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35B" w:rsidRPr="004E101A" w:rsidRDefault="008B5BB2" w:rsidP="000C7D7E">
      <w:pPr>
        <w:spacing w:before="200" w:line="240" w:lineRule="auto"/>
        <w:jc w:val="center"/>
        <w:rPr>
          <w:ins w:id="2" w:author="MFVM" w:date="2018-05-31T08:35:00Z"/>
          <w:rFonts w:ascii="Georgia" w:eastAsia="Times New Roman" w:hAnsi="Georgia" w:cs="Tahoma"/>
          <w:color w:val="000000"/>
          <w:sz w:val="28"/>
          <w:szCs w:val="28"/>
          <w:lang w:eastAsia="da-DK"/>
        </w:rPr>
      </w:pPr>
      <w:ins w:id="3" w:author="MFVM" w:date="2018-05-31T08:35:00Z">
        <w:r w:rsidRPr="004E101A">
          <w:rPr>
            <w:rFonts w:ascii="Georgia" w:eastAsia="Times New Roman" w:hAnsi="Georgia" w:cs="Tahoma"/>
            <w:color w:val="000000"/>
            <w:sz w:val="28"/>
            <w:szCs w:val="28"/>
            <w:lang w:eastAsia="da-DK"/>
          </w:rPr>
          <w:t xml:space="preserve"> </w:t>
        </w:r>
        <w:r w:rsidR="005C435B" w:rsidRPr="004E101A">
          <w:rPr>
            <w:rFonts w:ascii="Georgia" w:eastAsia="Times New Roman" w:hAnsi="Georgia" w:cs="Tahoma"/>
            <w:color w:val="000000"/>
            <w:sz w:val="28"/>
            <w:szCs w:val="28"/>
            <w:lang w:eastAsia="da-DK"/>
          </w:rPr>
          <w:t xml:space="preserve">UDKAST </w:t>
        </w:r>
      </w:ins>
    </w:p>
    <w:p w:rsidR="005C435B" w:rsidRPr="004E101A" w:rsidRDefault="005C435B" w:rsidP="000C7D7E">
      <w:pPr>
        <w:spacing w:before="200" w:line="240" w:lineRule="auto"/>
        <w:jc w:val="center"/>
        <w:rPr>
          <w:ins w:id="4" w:author="MFVM" w:date="2018-05-31T08:35:00Z"/>
          <w:rFonts w:ascii="Georgia" w:eastAsia="Times New Roman" w:hAnsi="Georgia" w:cs="Tahoma"/>
          <w:color w:val="000000"/>
          <w:sz w:val="28"/>
          <w:szCs w:val="28"/>
          <w:lang w:eastAsia="da-DK"/>
        </w:rPr>
      </w:pPr>
      <w:ins w:id="5" w:author="MFVM" w:date="2018-05-31T08:35:00Z">
        <w:r w:rsidRPr="004E101A">
          <w:rPr>
            <w:rFonts w:ascii="Georgia" w:eastAsia="Times New Roman" w:hAnsi="Georgia" w:cs="Tahoma"/>
            <w:color w:val="000000"/>
            <w:sz w:val="28"/>
            <w:szCs w:val="28"/>
            <w:lang w:eastAsia="da-DK"/>
          </w:rPr>
          <w:t>til</w:t>
        </w:r>
      </w:ins>
    </w:p>
    <w:p w:rsidR="000C7D7E" w:rsidRPr="004E101A" w:rsidRDefault="000C7D7E">
      <w:pPr>
        <w:spacing w:before="200" w:line="240" w:lineRule="auto"/>
        <w:jc w:val="center"/>
        <w:rPr>
          <w:rFonts w:ascii="Georgia" w:hAnsi="Georgia"/>
          <w:sz w:val="28"/>
        </w:rPr>
        <w:pPrChange w:id="6" w:author="MFVM" w:date="2018-05-31T08:35:00Z">
          <w:pPr>
            <w:pStyle w:val="titel2"/>
          </w:pPr>
        </w:pPrChange>
      </w:pPr>
      <w:r w:rsidRPr="004E101A">
        <w:rPr>
          <w:rFonts w:ascii="Georgia" w:hAnsi="Georgia"/>
          <w:color w:val="000000"/>
          <w:sz w:val="28"/>
          <w:rPrChange w:id="7" w:author="MFVM" w:date="2018-05-31T08:35:00Z">
            <w:rPr>
              <w:sz w:val="28"/>
            </w:rPr>
          </w:rPrChange>
        </w:rPr>
        <w:t>Bekendtgørelse om godkendelse og tilladelse m.v. af husdyrbrug</w:t>
      </w:r>
      <w:bookmarkStart w:id="8" w:name="Henvisning_id2587fbf2-f5ab-4cce-ad5f-8bf"/>
      <w:r w:rsidRPr="004E101A">
        <w:rPr>
          <w:rFonts w:ascii="Georgia" w:hAnsi="Georgia"/>
          <w:color w:val="000000"/>
          <w:sz w:val="28"/>
          <w:vertAlign w:val="superscript"/>
          <w:rPrChange w:id="9" w:author="MFVM" w:date="2018-05-31T08:35:00Z">
            <w:rPr>
              <w:sz w:val="28"/>
            </w:rPr>
          </w:rPrChange>
        </w:rPr>
        <w:fldChar w:fldCharType="begin"/>
      </w:r>
      <w:r w:rsidRPr="004E101A">
        <w:rPr>
          <w:rFonts w:ascii="Georgia" w:hAnsi="Georgia"/>
          <w:color w:val="000000"/>
          <w:sz w:val="28"/>
          <w:vertAlign w:val="superscript"/>
          <w:rPrChange w:id="10" w:author="MFVM" w:date="2018-05-31T08:35:00Z">
            <w:rPr>
              <w:sz w:val="28"/>
            </w:rPr>
          </w:rPrChange>
        </w:rPr>
        <w:instrText xml:space="preserve"> HYPERLINK "https://www.retsinformation.dk/Forms/R0710.aspx?id=195222" \l "id2587fbf2-f5ab-4cce-ad5f-8bfe4976f76b" </w:instrText>
      </w:r>
      <w:r w:rsidRPr="004E101A">
        <w:rPr>
          <w:rFonts w:ascii="Georgia" w:hAnsi="Georgia"/>
          <w:color w:val="000000"/>
          <w:sz w:val="28"/>
          <w:vertAlign w:val="superscript"/>
          <w:rPrChange w:id="11" w:author="MFVM" w:date="2018-05-31T08:35:00Z">
            <w:rPr>
              <w:sz w:val="28"/>
            </w:rPr>
          </w:rPrChange>
        </w:rPr>
        <w:fldChar w:fldCharType="separate"/>
      </w:r>
      <w:r w:rsidRPr="004E101A">
        <w:rPr>
          <w:rFonts w:ascii="Georgia" w:hAnsi="Georgia"/>
          <w:color w:val="000000"/>
          <w:rPrChange w:id="12" w:author="MFVM" w:date="2018-05-31T08:35:00Z">
            <w:rPr>
              <w:rStyle w:val="Hyperlink"/>
              <w:sz w:val="14"/>
              <w:szCs w:val="40"/>
              <w:vertAlign w:val="superscript"/>
            </w:rPr>
          </w:rPrChange>
        </w:rPr>
        <w:t>1)</w:t>
      </w:r>
      <w:r w:rsidRPr="004E101A">
        <w:rPr>
          <w:rFonts w:ascii="Georgia" w:hAnsi="Georgia"/>
          <w:color w:val="000000"/>
          <w:sz w:val="28"/>
          <w:vertAlign w:val="superscript"/>
          <w:rPrChange w:id="13" w:author="MFVM" w:date="2018-05-31T08:35:00Z">
            <w:rPr>
              <w:sz w:val="28"/>
            </w:rPr>
          </w:rPrChange>
        </w:rPr>
        <w:fldChar w:fldCharType="end"/>
      </w:r>
      <w:bookmarkEnd w:id="8"/>
    </w:p>
    <w:p w:rsidR="000C7D7E" w:rsidRPr="00652EE6" w:rsidRDefault="000C7D7E">
      <w:pPr>
        <w:spacing w:after="0" w:line="240" w:lineRule="auto"/>
        <w:ind w:firstLine="240"/>
        <w:rPr>
          <w:rFonts w:ascii="Georgia" w:hAnsi="Georgia"/>
          <w:sz w:val="20"/>
          <w:szCs w:val="20"/>
        </w:rPr>
        <w:pPrChange w:id="14" w:author="MFVM" w:date="2018-05-31T08:35:00Z">
          <w:pPr>
            <w:pStyle w:val="indledning2"/>
          </w:pPr>
        </w:pPrChange>
      </w:pPr>
      <w:r w:rsidRPr="00652EE6">
        <w:rPr>
          <w:rFonts w:ascii="Georgia" w:hAnsi="Georgia"/>
          <w:color w:val="000000"/>
          <w:sz w:val="20"/>
          <w:szCs w:val="20"/>
          <w:rPrChange w:id="15" w:author="MFVM" w:date="2018-05-31T08:35:00Z">
            <w:rPr>
              <w:sz w:val="17"/>
            </w:rPr>
          </w:rPrChange>
        </w:rPr>
        <w:t>I medfør af § 2, stk. 5, § 3, stk. 2 og 3, § 7, stk. 2, § 9, stk. 4, § 17, § 34, § 34 a, § 40, stk. 3 og 4, § 41, stk. 2, 4 og 5</w:t>
      </w:r>
      <w:r w:rsidR="00F44F9B" w:rsidRPr="00652EE6">
        <w:rPr>
          <w:rFonts w:ascii="Georgia" w:hAnsi="Georgia"/>
          <w:color w:val="000000"/>
          <w:sz w:val="20"/>
          <w:szCs w:val="20"/>
          <w:rPrChange w:id="16" w:author="MFVM" w:date="2018-05-31T08:35:00Z">
            <w:rPr>
              <w:sz w:val="17"/>
            </w:rPr>
          </w:rPrChange>
        </w:rPr>
        <w:t xml:space="preserve">, </w:t>
      </w:r>
      <w:r w:rsidRPr="00652EE6">
        <w:rPr>
          <w:rFonts w:ascii="Georgia" w:hAnsi="Georgia"/>
          <w:color w:val="000000"/>
          <w:sz w:val="20"/>
          <w:szCs w:val="20"/>
          <w:rPrChange w:id="17" w:author="MFVM" w:date="2018-05-31T08:35:00Z">
            <w:rPr>
              <w:sz w:val="17"/>
            </w:rPr>
          </w:rPrChange>
        </w:rPr>
        <w:t>§ 54 j, stk. 3, § 56 a, stk. 3 og 4, § 59 a, stk. 3 og 4, § 69, stk. 1, 2 og 4, § 69 a, 1. pkt., § 75, stk. 1, 1. pkt., og stk. 2, § 78, § 92 og § 111 i lov om husdyrbrug og anvendelse af gødning m.v., jf. lovbekendtgørelse nr. 256 af 21. marts 2017, § 35, stk. 2, § 41 b, § 78 b, stk. 2 og 3,</w:t>
      </w:r>
      <w:ins w:id="18" w:author="MFVM" w:date="2018-05-31T08:35:00Z">
        <w:r w:rsidRPr="00652EE6">
          <w:rPr>
            <w:rFonts w:ascii="Georgia" w:eastAsia="Times New Roman" w:hAnsi="Georgia" w:cs="Tahoma"/>
            <w:color w:val="000000"/>
            <w:sz w:val="20"/>
            <w:szCs w:val="20"/>
            <w:lang w:eastAsia="da-DK"/>
          </w:rPr>
          <w:t xml:space="preserve"> </w:t>
        </w:r>
      </w:ins>
      <w:del w:id="19" w:author="MFVM" w:date="2018-06-01T10:37:00Z">
        <w:r w:rsidR="001A42C3" w:rsidRPr="00652EE6" w:rsidDel="00895C28">
          <w:rPr>
            <w:rFonts w:ascii="Georgia" w:hAnsi="Georgia"/>
            <w:color w:val="000000"/>
            <w:sz w:val="20"/>
            <w:szCs w:val="20"/>
            <w:rPrChange w:id="20" w:author="MFVM" w:date="2018-05-31T08:35:00Z">
              <w:rPr>
                <w:sz w:val="17"/>
              </w:rPr>
            </w:rPrChange>
          </w:rPr>
          <w:delText xml:space="preserve"> </w:delText>
        </w:r>
      </w:del>
      <w:r w:rsidRPr="00652EE6">
        <w:rPr>
          <w:rFonts w:ascii="Georgia" w:hAnsi="Georgia"/>
          <w:color w:val="000000"/>
          <w:sz w:val="20"/>
          <w:szCs w:val="20"/>
          <w:rPrChange w:id="21" w:author="MFVM" w:date="2018-05-31T08:35:00Z">
            <w:rPr>
              <w:sz w:val="17"/>
            </w:rPr>
          </w:rPrChange>
        </w:rPr>
        <w:t>og § 90 i lov om miljøbeskyttelse, jf. lovbekendtgørelse nr. 966 af 23. juni 2017, og § 38 k, stk. 4 og 5, og § 38 m, stk. 3, i lov om forurenet jord, jf. lovbekendtgørelse nr. 282 af 27. marts 2017, fastsættes:</w:t>
      </w:r>
    </w:p>
    <w:p w:rsidR="000C7D7E" w:rsidRPr="00652EE6" w:rsidRDefault="000C7D7E">
      <w:pPr>
        <w:spacing w:before="400" w:after="120" w:line="240" w:lineRule="auto"/>
        <w:jc w:val="center"/>
        <w:rPr>
          <w:rFonts w:ascii="Georgia" w:hAnsi="Georgia"/>
          <w:sz w:val="20"/>
          <w:szCs w:val="20"/>
        </w:rPr>
        <w:pPrChange w:id="22" w:author="MFVM" w:date="2018-05-31T08:35:00Z">
          <w:pPr>
            <w:pStyle w:val="afsnit"/>
          </w:pPr>
        </w:pPrChange>
      </w:pPr>
      <w:r w:rsidRPr="00652EE6">
        <w:rPr>
          <w:rFonts w:ascii="Georgia" w:hAnsi="Georgia"/>
          <w:b/>
          <w:color w:val="000000"/>
          <w:sz w:val="20"/>
          <w:szCs w:val="20"/>
          <w:rPrChange w:id="23" w:author="MFVM" w:date="2018-05-31T08:35:00Z">
            <w:rPr>
              <w:b w:val="0"/>
              <w:bCs w:val="0"/>
              <w:sz w:val="17"/>
            </w:rPr>
          </w:rPrChange>
        </w:rPr>
        <w:t xml:space="preserve">Afsnit I </w:t>
      </w:r>
    </w:p>
    <w:p w:rsidR="000C7D7E" w:rsidRPr="00652EE6" w:rsidRDefault="000C7D7E">
      <w:pPr>
        <w:spacing w:before="120" w:line="240" w:lineRule="auto"/>
        <w:jc w:val="center"/>
        <w:rPr>
          <w:rFonts w:ascii="Georgia" w:hAnsi="Georgia"/>
          <w:sz w:val="20"/>
          <w:szCs w:val="20"/>
        </w:rPr>
        <w:pPrChange w:id="24" w:author="MFVM" w:date="2018-05-31T08:35:00Z">
          <w:pPr>
            <w:pStyle w:val="afsnitoverskrift"/>
          </w:pPr>
        </w:pPrChange>
      </w:pPr>
      <w:r w:rsidRPr="00652EE6">
        <w:rPr>
          <w:rFonts w:ascii="Georgia" w:hAnsi="Georgia"/>
          <w:b/>
          <w:color w:val="000000"/>
          <w:sz w:val="20"/>
          <w:szCs w:val="20"/>
          <w:rPrChange w:id="25" w:author="MFVM" w:date="2018-05-31T08:35:00Z">
            <w:rPr>
              <w:b w:val="0"/>
              <w:bCs w:val="0"/>
              <w:sz w:val="17"/>
            </w:rPr>
          </w:rPrChange>
        </w:rPr>
        <w:t>Indledning</w:t>
      </w:r>
    </w:p>
    <w:p w:rsidR="000C7D7E" w:rsidRPr="00652EE6" w:rsidRDefault="000C7D7E">
      <w:pPr>
        <w:spacing w:before="400" w:after="100" w:line="240" w:lineRule="auto"/>
        <w:jc w:val="center"/>
        <w:rPr>
          <w:rFonts w:ascii="Georgia" w:hAnsi="Georgia"/>
          <w:sz w:val="20"/>
          <w:szCs w:val="20"/>
        </w:rPr>
        <w:pPrChange w:id="26" w:author="MFVM" w:date="2018-05-31T08:35:00Z">
          <w:pPr>
            <w:pStyle w:val="kapitel"/>
          </w:pPr>
        </w:pPrChange>
      </w:pPr>
      <w:r w:rsidRPr="00652EE6">
        <w:rPr>
          <w:rFonts w:ascii="Georgia" w:hAnsi="Georgia"/>
          <w:color w:val="000000"/>
          <w:sz w:val="20"/>
          <w:szCs w:val="20"/>
          <w:rPrChange w:id="27" w:author="MFVM" w:date="2018-05-31T08:35:00Z">
            <w:rPr>
              <w:sz w:val="17"/>
            </w:rPr>
          </w:rPrChange>
        </w:rPr>
        <w:t xml:space="preserve">Kapitel 1 </w:t>
      </w:r>
    </w:p>
    <w:p w:rsidR="000C7D7E" w:rsidRPr="00652EE6" w:rsidRDefault="000C7D7E">
      <w:pPr>
        <w:spacing w:after="100" w:line="240" w:lineRule="auto"/>
        <w:jc w:val="center"/>
        <w:rPr>
          <w:rFonts w:ascii="Georgia" w:hAnsi="Georgia"/>
          <w:sz w:val="20"/>
          <w:szCs w:val="20"/>
        </w:rPr>
        <w:pPrChange w:id="28" w:author="MFVM" w:date="2018-05-31T08:35:00Z">
          <w:pPr>
            <w:pStyle w:val="kapiteloverskrift2"/>
          </w:pPr>
        </w:pPrChange>
      </w:pPr>
      <w:r w:rsidRPr="00652EE6">
        <w:rPr>
          <w:rFonts w:ascii="Georgia" w:hAnsi="Georgia"/>
          <w:i/>
          <w:color w:val="000000"/>
          <w:sz w:val="20"/>
          <w:szCs w:val="20"/>
          <w:rPrChange w:id="29" w:author="MFVM" w:date="2018-05-31T08:35:00Z">
            <w:rPr>
              <w:i w:val="0"/>
              <w:iCs w:val="0"/>
              <w:sz w:val="17"/>
            </w:rPr>
          </w:rPrChange>
        </w:rPr>
        <w:t>Anvendelsesområde, definitioner m.v.</w:t>
      </w:r>
    </w:p>
    <w:p w:rsidR="000C7D7E" w:rsidRPr="00652EE6" w:rsidRDefault="000C7D7E">
      <w:pPr>
        <w:spacing w:before="200" w:after="0" w:line="240" w:lineRule="auto"/>
        <w:ind w:firstLine="240"/>
        <w:rPr>
          <w:rFonts w:ascii="Georgia" w:hAnsi="Georgia"/>
          <w:sz w:val="20"/>
          <w:szCs w:val="20"/>
        </w:rPr>
        <w:pPrChange w:id="30" w:author="MFVM" w:date="2018-05-31T08:35:00Z">
          <w:pPr>
            <w:pStyle w:val="paragraf"/>
          </w:pPr>
        </w:pPrChange>
      </w:pPr>
      <w:r w:rsidRPr="00652EE6">
        <w:rPr>
          <w:rFonts w:ascii="Georgia" w:hAnsi="Georgia"/>
          <w:sz w:val="20"/>
          <w:szCs w:val="20"/>
          <w:rPrChange w:id="31" w:author="MFVM" w:date="2018-05-31T08:35:00Z">
            <w:rPr>
              <w:rStyle w:val="paragrafnr1"/>
              <w:sz w:val="17"/>
            </w:rPr>
          </w:rPrChange>
        </w:rPr>
        <w:t>§ 1.</w:t>
      </w:r>
      <w:r w:rsidRPr="00652EE6">
        <w:rPr>
          <w:rFonts w:ascii="Georgia" w:hAnsi="Georgia"/>
          <w:color w:val="000000"/>
          <w:sz w:val="20"/>
          <w:szCs w:val="20"/>
          <w:rPrChange w:id="32" w:author="MFVM" w:date="2018-05-31T08:35:00Z">
            <w:rPr>
              <w:sz w:val="17"/>
            </w:rPr>
          </w:rPrChange>
        </w:rPr>
        <w:t xml:space="preserve"> Bekendtgørelsen fastsætter regler om godkendelser, tilladelser og anmeldelser samt om revurdering af godkendelser i henhold til reglerne i </w:t>
      </w:r>
      <w:proofErr w:type="spellStart"/>
      <w:r w:rsidRPr="00652EE6">
        <w:rPr>
          <w:rFonts w:ascii="Georgia" w:hAnsi="Georgia"/>
          <w:color w:val="000000"/>
          <w:sz w:val="20"/>
          <w:szCs w:val="20"/>
          <w:rPrChange w:id="33" w:author="MFVM" w:date="2018-05-31T08:35:00Z">
            <w:rPr>
              <w:sz w:val="17"/>
            </w:rPr>
          </w:rPrChange>
        </w:rPr>
        <w:t>husdyrbrugloven</w:t>
      </w:r>
      <w:proofErr w:type="spellEnd"/>
      <w:r w:rsidRPr="00652EE6">
        <w:rPr>
          <w:rFonts w:ascii="Georgia" w:hAnsi="Georgia"/>
          <w:color w:val="000000"/>
          <w:sz w:val="20"/>
          <w:szCs w:val="20"/>
          <w:rPrChange w:id="34" w:author="MFVM" w:date="2018-05-31T08:35:00Z">
            <w:rPr>
              <w:sz w:val="17"/>
            </w:rPr>
          </w:rPrChange>
        </w:rPr>
        <w:t>.</w:t>
      </w:r>
    </w:p>
    <w:p w:rsidR="000C7D7E" w:rsidRPr="00652EE6" w:rsidRDefault="000C7D7E">
      <w:pPr>
        <w:spacing w:after="0" w:line="240" w:lineRule="auto"/>
        <w:ind w:firstLine="240"/>
        <w:rPr>
          <w:rFonts w:ascii="Georgia" w:hAnsi="Georgia"/>
          <w:sz w:val="20"/>
          <w:szCs w:val="20"/>
        </w:rPr>
        <w:pPrChange w:id="35" w:author="MFVM" w:date="2018-05-31T08:35:00Z">
          <w:pPr>
            <w:pStyle w:val="stk2"/>
          </w:pPr>
        </w:pPrChange>
      </w:pPr>
      <w:r w:rsidRPr="00652EE6">
        <w:rPr>
          <w:rFonts w:ascii="Georgia" w:hAnsi="Georgia"/>
          <w:sz w:val="20"/>
          <w:szCs w:val="20"/>
          <w:rPrChange w:id="36" w:author="MFVM" w:date="2018-05-31T08:35:00Z">
            <w:rPr>
              <w:rStyle w:val="stknr1"/>
              <w:sz w:val="17"/>
            </w:rPr>
          </w:rPrChange>
        </w:rPr>
        <w:t>Stk. 2.</w:t>
      </w:r>
      <w:r w:rsidRPr="00652EE6">
        <w:rPr>
          <w:rFonts w:ascii="Georgia" w:hAnsi="Georgia"/>
          <w:color w:val="000000"/>
          <w:sz w:val="20"/>
          <w:szCs w:val="20"/>
          <w:rPrChange w:id="37" w:author="MFVM" w:date="2018-05-31T08:35:00Z">
            <w:rPr>
              <w:sz w:val="17"/>
            </w:rPr>
          </w:rPrChange>
        </w:rPr>
        <w:t xml:space="preserve"> </w:t>
      </w:r>
      <w:del w:id="38" w:author="MFVM" w:date="2018-05-31T08:35:00Z">
        <w:r w:rsidR="007151C3" w:rsidRPr="00652EE6">
          <w:rPr>
            <w:rFonts w:ascii="Georgia" w:hAnsi="Georgia"/>
            <w:sz w:val="20"/>
            <w:szCs w:val="20"/>
          </w:rPr>
          <w:delText>Husdyrbrugloven og bekendtgørelsen</w:delText>
        </w:r>
      </w:del>
      <w:ins w:id="39" w:author="MFVM" w:date="2018-05-31T08:35:00Z">
        <w:r w:rsidR="00A72B0B" w:rsidRPr="00652EE6">
          <w:rPr>
            <w:rFonts w:ascii="Georgia" w:eastAsia="Times New Roman" w:hAnsi="Georgia" w:cs="Tahoma"/>
            <w:color w:val="000000"/>
            <w:sz w:val="20"/>
            <w:szCs w:val="20"/>
            <w:lang w:eastAsia="da-DK"/>
          </w:rPr>
          <w:t>B</w:t>
        </w:r>
        <w:r w:rsidRPr="00652EE6">
          <w:rPr>
            <w:rFonts w:ascii="Georgia" w:eastAsia="Times New Roman" w:hAnsi="Georgia" w:cs="Tahoma"/>
            <w:color w:val="000000"/>
            <w:sz w:val="20"/>
            <w:szCs w:val="20"/>
            <w:lang w:eastAsia="da-DK"/>
          </w:rPr>
          <w:t>ekendtgørelsen</w:t>
        </w:r>
      </w:ins>
      <w:r w:rsidRPr="00652EE6">
        <w:rPr>
          <w:rFonts w:ascii="Georgia" w:hAnsi="Georgia"/>
          <w:color w:val="000000"/>
          <w:sz w:val="20"/>
          <w:szCs w:val="20"/>
          <w:rPrChange w:id="40" w:author="MFVM" w:date="2018-05-31T08:35:00Z">
            <w:rPr>
              <w:sz w:val="17"/>
            </w:rPr>
          </w:rPrChange>
        </w:rPr>
        <w:t xml:space="preserve"> finder ikke anvendelse på dyrearter tilhørende andre dyreklasser end fugle (aves) og pattedyr (</w:t>
      </w:r>
      <w:proofErr w:type="spellStart"/>
      <w:r w:rsidRPr="00652EE6">
        <w:rPr>
          <w:rFonts w:ascii="Georgia" w:hAnsi="Georgia"/>
          <w:color w:val="000000"/>
          <w:sz w:val="20"/>
          <w:szCs w:val="20"/>
          <w:rPrChange w:id="41" w:author="MFVM" w:date="2018-05-31T08:35:00Z">
            <w:rPr>
              <w:sz w:val="17"/>
            </w:rPr>
          </w:rPrChange>
        </w:rPr>
        <w:t>mammalia</w:t>
      </w:r>
      <w:proofErr w:type="spellEnd"/>
      <w:r w:rsidRPr="00652EE6">
        <w:rPr>
          <w:rFonts w:ascii="Georgia" w:hAnsi="Georgia"/>
          <w:color w:val="000000"/>
          <w:sz w:val="20"/>
          <w:szCs w:val="20"/>
          <w:rPrChange w:id="42" w:author="MFVM" w:date="2018-05-31T08:35:00Z">
            <w:rPr>
              <w:sz w:val="17"/>
            </w:rPr>
          </w:rPrChange>
        </w:rPr>
        <w:t>).</w:t>
      </w:r>
      <w:ins w:id="43" w:author="MFVM" w:date="2018-05-31T08:35:00Z">
        <w:r w:rsidR="00A72B0B" w:rsidRPr="00652EE6">
          <w:rPr>
            <w:rFonts w:ascii="Georgia" w:eastAsia="Times New Roman" w:hAnsi="Georgia" w:cs="Tahoma"/>
            <w:color w:val="000000"/>
            <w:sz w:val="20"/>
            <w:szCs w:val="20"/>
            <w:lang w:eastAsia="da-DK"/>
          </w:rPr>
          <w:t xml:space="preserve"> Bekendtgørelsen finder endvidere ikke anvendelse på dyrearterne hunde og katte</w:t>
        </w:r>
        <w:r w:rsidR="00A8546E" w:rsidRPr="00652EE6">
          <w:rPr>
            <w:rFonts w:ascii="Georgia" w:eastAsia="Times New Roman" w:hAnsi="Georgia" w:cs="Tahoma"/>
            <w:color w:val="000000"/>
            <w:sz w:val="20"/>
            <w:szCs w:val="20"/>
            <w:lang w:eastAsia="da-DK"/>
          </w:rPr>
          <w:t>.</w:t>
        </w:r>
      </w:ins>
    </w:p>
    <w:p w:rsidR="000C7D7E" w:rsidRPr="00652EE6" w:rsidRDefault="000C7D7E">
      <w:pPr>
        <w:spacing w:after="0" w:line="240" w:lineRule="auto"/>
        <w:ind w:firstLine="240"/>
        <w:rPr>
          <w:rFonts w:ascii="Georgia" w:hAnsi="Georgia"/>
          <w:sz w:val="20"/>
          <w:szCs w:val="20"/>
        </w:rPr>
        <w:pPrChange w:id="44" w:author="MFVM" w:date="2018-05-31T08:35:00Z">
          <w:pPr>
            <w:pStyle w:val="stk2"/>
          </w:pPr>
        </w:pPrChange>
      </w:pPr>
      <w:r w:rsidRPr="00652EE6">
        <w:rPr>
          <w:rFonts w:ascii="Georgia" w:hAnsi="Georgia"/>
          <w:sz w:val="20"/>
          <w:szCs w:val="20"/>
          <w:rPrChange w:id="45" w:author="MFVM" w:date="2018-05-31T08:35:00Z">
            <w:rPr>
              <w:rStyle w:val="stknr1"/>
              <w:sz w:val="17"/>
            </w:rPr>
          </w:rPrChange>
        </w:rPr>
        <w:t>Stk. 3.</w:t>
      </w:r>
      <w:r w:rsidRPr="00652EE6">
        <w:rPr>
          <w:rFonts w:ascii="Georgia" w:hAnsi="Georgia"/>
          <w:color w:val="000000"/>
          <w:sz w:val="20"/>
          <w:szCs w:val="20"/>
          <w:rPrChange w:id="46" w:author="MFVM" w:date="2018-05-31T08:35:00Z">
            <w:rPr>
              <w:sz w:val="17"/>
            </w:rPr>
          </w:rPrChange>
        </w:rPr>
        <w:t xml:space="preserve"> </w:t>
      </w:r>
      <w:del w:id="47" w:author="MFVM" w:date="2018-05-31T08:35:00Z">
        <w:r w:rsidR="007151C3" w:rsidRPr="00652EE6">
          <w:rPr>
            <w:rFonts w:ascii="Georgia" w:hAnsi="Georgia"/>
            <w:sz w:val="20"/>
            <w:szCs w:val="20"/>
          </w:rPr>
          <w:delText>Husdyrbrugloven og bekendtgørelsen</w:delText>
        </w:r>
      </w:del>
      <w:ins w:id="48" w:author="MFVM" w:date="2018-05-31T08:35:00Z">
        <w:r w:rsidR="00A72B0B" w:rsidRPr="00652EE6">
          <w:rPr>
            <w:rFonts w:ascii="Georgia" w:eastAsia="Times New Roman" w:hAnsi="Georgia" w:cs="Tahoma"/>
            <w:color w:val="000000"/>
            <w:sz w:val="20"/>
            <w:szCs w:val="20"/>
            <w:lang w:eastAsia="da-DK"/>
          </w:rPr>
          <w:t>B</w:t>
        </w:r>
        <w:r w:rsidRPr="00652EE6">
          <w:rPr>
            <w:rFonts w:ascii="Georgia" w:eastAsia="Times New Roman" w:hAnsi="Georgia" w:cs="Tahoma"/>
            <w:color w:val="000000"/>
            <w:sz w:val="20"/>
            <w:szCs w:val="20"/>
            <w:lang w:eastAsia="da-DK"/>
          </w:rPr>
          <w:t>ekendtgørelsen</w:t>
        </w:r>
      </w:ins>
      <w:r w:rsidRPr="00652EE6">
        <w:rPr>
          <w:rFonts w:ascii="Georgia" w:hAnsi="Georgia"/>
          <w:color w:val="000000"/>
          <w:sz w:val="20"/>
          <w:szCs w:val="20"/>
          <w:rPrChange w:id="49" w:author="MFVM" w:date="2018-05-31T08:35:00Z">
            <w:rPr>
              <w:sz w:val="17"/>
            </w:rPr>
          </w:rPrChange>
        </w:rPr>
        <w:t xml:space="preserve"> finder desuden ikke anvendelse på følgende:</w:t>
      </w:r>
    </w:p>
    <w:p w:rsidR="000C7D7E" w:rsidRPr="00652EE6" w:rsidRDefault="000C7D7E">
      <w:pPr>
        <w:spacing w:after="0" w:line="240" w:lineRule="auto"/>
        <w:ind w:left="280"/>
        <w:rPr>
          <w:rFonts w:ascii="Georgia" w:hAnsi="Georgia"/>
          <w:sz w:val="20"/>
          <w:szCs w:val="20"/>
        </w:rPr>
        <w:pPrChange w:id="50" w:author="MFVM" w:date="2018-05-31T08:35:00Z">
          <w:pPr>
            <w:pStyle w:val="liste1"/>
          </w:pPr>
        </w:pPrChange>
      </w:pPr>
      <w:r w:rsidRPr="00652EE6">
        <w:rPr>
          <w:rFonts w:ascii="Georgia" w:hAnsi="Georgia"/>
          <w:sz w:val="20"/>
          <w:szCs w:val="20"/>
          <w:rPrChange w:id="51" w:author="MFVM" w:date="2018-05-31T08:35:00Z">
            <w:rPr>
              <w:rStyle w:val="liste1nr1"/>
              <w:sz w:val="17"/>
            </w:rPr>
          </w:rPrChange>
        </w:rPr>
        <w:t>1) Zoologiske haver og dyreparker omfattet af bekendtgørelse om zoologiske haver m.v.</w:t>
      </w:r>
    </w:p>
    <w:p w:rsidR="000C7D7E" w:rsidRPr="00652EE6" w:rsidRDefault="000C7D7E">
      <w:pPr>
        <w:spacing w:after="0" w:line="240" w:lineRule="auto"/>
        <w:ind w:left="280"/>
        <w:rPr>
          <w:rFonts w:ascii="Georgia" w:hAnsi="Georgia"/>
          <w:sz w:val="20"/>
          <w:szCs w:val="20"/>
        </w:rPr>
        <w:pPrChange w:id="52" w:author="MFVM" w:date="2018-05-31T08:35:00Z">
          <w:pPr>
            <w:pStyle w:val="liste1"/>
          </w:pPr>
        </w:pPrChange>
      </w:pPr>
      <w:r w:rsidRPr="00652EE6">
        <w:rPr>
          <w:rFonts w:ascii="Georgia" w:hAnsi="Georgia"/>
          <w:sz w:val="20"/>
          <w:szCs w:val="20"/>
          <w:rPrChange w:id="53" w:author="MFVM" w:date="2018-05-31T08:35:00Z">
            <w:rPr>
              <w:rStyle w:val="liste1nr1"/>
              <w:sz w:val="17"/>
            </w:rPr>
          </w:rPrChange>
        </w:rPr>
        <w:t>2) Cirkusser, forlystelsesparker og lignende virksomheder, der som led i deres virksomhed fremviser levende dyr, som optræder for et publikum, omfattet af bekendtgørelse om hold og fremvisning af dyr i cirkus mv.</w:t>
      </w:r>
    </w:p>
    <w:p w:rsidR="000C7D7E" w:rsidRPr="00652EE6" w:rsidRDefault="000C7D7E">
      <w:pPr>
        <w:spacing w:after="0" w:line="240" w:lineRule="auto"/>
        <w:ind w:left="280"/>
        <w:rPr>
          <w:rFonts w:ascii="Georgia" w:hAnsi="Georgia"/>
          <w:sz w:val="20"/>
          <w:szCs w:val="20"/>
        </w:rPr>
        <w:pPrChange w:id="54" w:author="MFVM" w:date="2018-05-31T08:35:00Z">
          <w:pPr>
            <w:pStyle w:val="liste1"/>
          </w:pPr>
        </w:pPrChange>
      </w:pPr>
      <w:r w:rsidRPr="00652EE6">
        <w:rPr>
          <w:rFonts w:ascii="Georgia" w:hAnsi="Georgia"/>
          <w:sz w:val="20"/>
          <w:szCs w:val="20"/>
          <w:rPrChange w:id="55" w:author="MFVM" w:date="2018-05-31T08:35:00Z">
            <w:rPr>
              <w:rStyle w:val="liste1nr1"/>
              <w:sz w:val="17"/>
            </w:rPr>
          </w:rPrChange>
        </w:rPr>
        <w:t>3) Samlesteder og eksportisolationsstalde omfattet af bekendtgørelse om omsætning af husdyr via samlesteder og eksportisolationsstalde.</w:t>
      </w:r>
    </w:p>
    <w:p w:rsidR="000C7D7E" w:rsidRPr="00652EE6" w:rsidRDefault="000C7D7E">
      <w:pPr>
        <w:spacing w:after="0" w:line="240" w:lineRule="auto"/>
        <w:ind w:left="280"/>
        <w:rPr>
          <w:rFonts w:ascii="Georgia" w:hAnsi="Georgia"/>
          <w:sz w:val="20"/>
          <w:szCs w:val="20"/>
        </w:rPr>
        <w:pPrChange w:id="56" w:author="MFVM" w:date="2018-05-31T08:35:00Z">
          <w:pPr>
            <w:pStyle w:val="liste1"/>
          </w:pPr>
        </w:pPrChange>
      </w:pPr>
      <w:r w:rsidRPr="00652EE6">
        <w:rPr>
          <w:rFonts w:ascii="Georgia" w:hAnsi="Georgia"/>
          <w:sz w:val="20"/>
          <w:szCs w:val="20"/>
          <w:rPrChange w:id="57" w:author="MFVM" w:date="2018-05-31T08:35:00Z">
            <w:rPr>
              <w:rStyle w:val="liste1nr1"/>
              <w:sz w:val="17"/>
            </w:rPr>
          </w:rPrChange>
        </w:rPr>
        <w:t>4) Karantænefaciliteter omfattet af bekendtgørelse om ikke-kommerciel flytning af selskabsdyr, ind- og udførsel af visse dyr samt godkendelse af og tilsyn og kontrol med karantæner.</w:t>
      </w:r>
    </w:p>
    <w:p w:rsidR="000C7D7E" w:rsidRPr="00652EE6" w:rsidRDefault="000C7D7E">
      <w:pPr>
        <w:spacing w:after="0" w:line="240" w:lineRule="auto"/>
        <w:ind w:left="280"/>
        <w:rPr>
          <w:rFonts w:ascii="Georgia" w:hAnsi="Georgia"/>
          <w:sz w:val="20"/>
          <w:szCs w:val="20"/>
        </w:rPr>
        <w:pPrChange w:id="58" w:author="MFVM" w:date="2018-05-31T08:35:00Z">
          <w:pPr>
            <w:pStyle w:val="liste1"/>
          </w:pPr>
        </w:pPrChange>
      </w:pPr>
      <w:r w:rsidRPr="00652EE6">
        <w:rPr>
          <w:rFonts w:ascii="Georgia" w:hAnsi="Georgia"/>
          <w:sz w:val="20"/>
          <w:szCs w:val="20"/>
          <w:rPrChange w:id="59" w:author="MFVM" w:date="2018-05-31T08:35:00Z">
            <w:rPr>
              <w:rStyle w:val="liste1nr1"/>
              <w:sz w:val="17"/>
            </w:rPr>
          </w:rPrChange>
        </w:rPr>
        <w:t>5) Stalde til dyrehold omfattet af lov om dyreforsøg.</w:t>
      </w:r>
    </w:p>
    <w:p w:rsidR="000C7D7E" w:rsidRPr="00652EE6" w:rsidRDefault="000C7D7E">
      <w:pPr>
        <w:spacing w:after="0" w:line="240" w:lineRule="auto"/>
        <w:ind w:left="280"/>
        <w:rPr>
          <w:rFonts w:ascii="Georgia" w:hAnsi="Georgia"/>
          <w:sz w:val="20"/>
          <w:szCs w:val="20"/>
        </w:rPr>
        <w:pPrChange w:id="60" w:author="MFVM" w:date="2018-05-31T08:35:00Z">
          <w:pPr>
            <w:pStyle w:val="liste1"/>
          </w:pPr>
        </w:pPrChange>
      </w:pPr>
      <w:r w:rsidRPr="00652EE6">
        <w:rPr>
          <w:rFonts w:ascii="Georgia" w:hAnsi="Georgia"/>
          <w:sz w:val="20"/>
          <w:szCs w:val="20"/>
          <w:rPrChange w:id="61" w:author="MFVM" w:date="2018-05-31T08:35:00Z">
            <w:rPr>
              <w:rStyle w:val="liste1nr1"/>
              <w:sz w:val="17"/>
            </w:rPr>
          </w:rPrChange>
        </w:rPr>
        <w:t>6) Butikker med almindelig dyrehandel</w:t>
      </w:r>
      <w:ins w:id="62" w:author="MFVM" w:date="2018-05-31T08:35:00Z">
        <w:r w:rsidR="0037744F" w:rsidRPr="00652EE6">
          <w:rPr>
            <w:rFonts w:ascii="Georgia" w:eastAsia="Times New Roman" w:hAnsi="Georgia" w:cs="Tahoma"/>
            <w:color w:val="000000"/>
            <w:sz w:val="20"/>
            <w:szCs w:val="20"/>
            <w:lang w:eastAsia="da-DK"/>
          </w:rPr>
          <w:t xml:space="preserve"> omfattet af bekendtgørelse om erhvervsmæssig handel med dyr</w:t>
        </w:r>
      </w:ins>
      <w:r w:rsidRPr="00652EE6">
        <w:rPr>
          <w:rFonts w:ascii="Georgia" w:hAnsi="Georgia"/>
          <w:color w:val="000000"/>
          <w:sz w:val="20"/>
          <w:szCs w:val="20"/>
          <w:rPrChange w:id="63" w:author="MFVM" w:date="2018-05-31T08:35:00Z">
            <w:rPr>
              <w:sz w:val="17"/>
            </w:rPr>
          </w:rPrChange>
        </w:rPr>
        <w:t>.</w:t>
      </w:r>
    </w:p>
    <w:p w:rsidR="000C7D7E" w:rsidRPr="00652EE6" w:rsidRDefault="000C7D7E">
      <w:pPr>
        <w:spacing w:after="0" w:line="240" w:lineRule="auto"/>
        <w:ind w:left="280"/>
        <w:rPr>
          <w:rFonts w:ascii="Georgia" w:hAnsi="Georgia"/>
          <w:sz w:val="20"/>
          <w:szCs w:val="20"/>
        </w:rPr>
        <w:pPrChange w:id="64" w:author="MFVM" w:date="2018-05-31T08:35:00Z">
          <w:pPr>
            <w:pStyle w:val="liste1"/>
          </w:pPr>
        </w:pPrChange>
      </w:pPr>
      <w:r w:rsidRPr="00652EE6">
        <w:rPr>
          <w:rFonts w:ascii="Georgia" w:hAnsi="Georgia"/>
          <w:sz w:val="20"/>
          <w:szCs w:val="20"/>
          <w:rPrChange w:id="65" w:author="MFVM" w:date="2018-05-31T08:35:00Z">
            <w:rPr>
              <w:rStyle w:val="liste1nr1"/>
              <w:sz w:val="17"/>
            </w:rPr>
          </w:rPrChange>
        </w:rPr>
        <w:t>7) Dyrehold på politigårde.</w:t>
      </w:r>
    </w:p>
    <w:p w:rsidR="000C7D7E" w:rsidRPr="00652EE6" w:rsidRDefault="000C7D7E">
      <w:pPr>
        <w:spacing w:after="0" w:line="240" w:lineRule="auto"/>
        <w:ind w:left="280"/>
        <w:rPr>
          <w:rFonts w:ascii="Georgia" w:hAnsi="Georgia"/>
          <w:sz w:val="20"/>
          <w:szCs w:val="20"/>
        </w:rPr>
        <w:pPrChange w:id="66" w:author="MFVM" w:date="2018-05-31T08:35:00Z">
          <w:pPr>
            <w:pStyle w:val="liste1"/>
          </w:pPr>
        </w:pPrChange>
      </w:pPr>
      <w:r w:rsidRPr="00652EE6">
        <w:rPr>
          <w:rFonts w:ascii="Georgia" w:hAnsi="Georgia"/>
          <w:sz w:val="20"/>
          <w:szCs w:val="20"/>
          <w:rPrChange w:id="67" w:author="MFVM" w:date="2018-05-31T08:35:00Z">
            <w:rPr>
              <w:rStyle w:val="liste1nr1"/>
              <w:sz w:val="17"/>
            </w:rPr>
          </w:rPrChange>
        </w:rPr>
        <w:t>8) Dyrehospitaler.</w:t>
      </w:r>
    </w:p>
    <w:p w:rsidR="007151C3" w:rsidRPr="0047020E" w:rsidRDefault="007151C3" w:rsidP="007151C3">
      <w:pPr>
        <w:pStyle w:val="stk2"/>
        <w:rPr>
          <w:del w:id="68" w:author="MFVM" w:date="2018-05-31T08:35:00Z"/>
          <w:rFonts w:ascii="Georgia" w:hAnsi="Georgia"/>
          <w:sz w:val="20"/>
          <w:szCs w:val="20"/>
        </w:rPr>
      </w:pPr>
      <w:del w:id="69" w:author="MFVM" w:date="2018-05-31T08:35:00Z">
        <w:r w:rsidRPr="0047020E">
          <w:rPr>
            <w:rStyle w:val="stknr1"/>
            <w:rFonts w:ascii="Georgia" w:hAnsi="Georgia"/>
            <w:sz w:val="20"/>
            <w:szCs w:val="20"/>
          </w:rPr>
          <w:delText>4.</w:delText>
        </w:r>
        <w:r w:rsidRPr="0047020E">
          <w:rPr>
            <w:rFonts w:ascii="Georgia" w:hAnsi="Georgia"/>
            <w:sz w:val="20"/>
            <w:szCs w:val="20"/>
          </w:rPr>
          <w:delText xml:space="preserve"> Kapitel 3 og 4 i husdyrbrugloven og bekendtgørelsen finder endvidere ikke anvendelse på dyrearterne hunde og katte.</w:delText>
        </w:r>
      </w:del>
    </w:p>
    <w:p w:rsidR="000C7D7E" w:rsidRPr="00652EE6" w:rsidRDefault="000C7D7E">
      <w:pPr>
        <w:spacing w:before="200" w:after="0" w:line="240" w:lineRule="auto"/>
        <w:ind w:firstLine="240"/>
        <w:rPr>
          <w:rFonts w:ascii="Georgia" w:hAnsi="Georgia"/>
          <w:sz w:val="20"/>
          <w:szCs w:val="20"/>
        </w:rPr>
        <w:pPrChange w:id="70" w:author="MFVM" w:date="2018-05-31T08:35:00Z">
          <w:pPr>
            <w:pStyle w:val="paragraf"/>
          </w:pPr>
        </w:pPrChange>
      </w:pPr>
      <w:r w:rsidRPr="00652EE6">
        <w:rPr>
          <w:rFonts w:ascii="Georgia" w:hAnsi="Georgia"/>
          <w:sz w:val="20"/>
          <w:szCs w:val="20"/>
          <w:rPrChange w:id="71" w:author="MFVM" w:date="2018-05-31T08:35:00Z">
            <w:rPr>
              <w:rStyle w:val="paragrafnr2"/>
              <w:sz w:val="17"/>
            </w:rPr>
          </w:rPrChange>
        </w:rPr>
        <w:t>§ 2.</w:t>
      </w:r>
      <w:r w:rsidRPr="00652EE6">
        <w:rPr>
          <w:rFonts w:ascii="Georgia" w:hAnsi="Georgia"/>
          <w:color w:val="000000"/>
          <w:sz w:val="20"/>
          <w:szCs w:val="20"/>
          <w:rPrChange w:id="72" w:author="MFVM" w:date="2018-05-31T08:35:00Z">
            <w:rPr>
              <w:sz w:val="17"/>
            </w:rPr>
          </w:rPrChange>
        </w:rPr>
        <w:t xml:space="preserve"> I bekendtgørelsen forstås ved:</w:t>
      </w:r>
    </w:p>
    <w:p w:rsidR="000C7D7E" w:rsidRPr="00652EE6" w:rsidRDefault="000C7D7E">
      <w:pPr>
        <w:spacing w:after="0" w:line="240" w:lineRule="auto"/>
        <w:ind w:left="280"/>
        <w:rPr>
          <w:rFonts w:ascii="Georgia" w:hAnsi="Georgia"/>
          <w:sz w:val="20"/>
          <w:szCs w:val="20"/>
        </w:rPr>
        <w:pPrChange w:id="73" w:author="MFVM" w:date="2018-05-31T08:35:00Z">
          <w:pPr>
            <w:pStyle w:val="liste1"/>
          </w:pPr>
        </w:pPrChange>
      </w:pPr>
      <w:r w:rsidRPr="00652EE6">
        <w:rPr>
          <w:rFonts w:ascii="Georgia" w:hAnsi="Georgia"/>
          <w:sz w:val="20"/>
          <w:szCs w:val="20"/>
          <w:rPrChange w:id="74" w:author="MFVM" w:date="2018-05-31T08:35:00Z">
            <w:rPr>
              <w:rStyle w:val="liste1nr1"/>
              <w:sz w:val="17"/>
            </w:rPr>
          </w:rPrChange>
        </w:rPr>
        <w:t xml:space="preserve">1) Kategori 1-natur: De ammoniakfølsomme naturtyper, jf. § 7, stk. 1, nr. 1, i </w:t>
      </w:r>
      <w:proofErr w:type="spellStart"/>
      <w:r w:rsidRPr="00652EE6">
        <w:rPr>
          <w:rFonts w:ascii="Georgia" w:hAnsi="Georgia"/>
          <w:sz w:val="20"/>
          <w:szCs w:val="20"/>
          <w:rPrChange w:id="75" w:author="MFVM" w:date="2018-05-31T08:35:00Z">
            <w:rPr>
              <w:rStyle w:val="liste1nr1"/>
              <w:sz w:val="17"/>
            </w:rPr>
          </w:rPrChange>
        </w:rPr>
        <w:t>husdyrbrugloven</w:t>
      </w:r>
      <w:proofErr w:type="spellEnd"/>
      <w:r w:rsidRPr="00652EE6">
        <w:rPr>
          <w:rFonts w:ascii="Georgia" w:hAnsi="Georgia"/>
          <w:sz w:val="20"/>
          <w:szCs w:val="20"/>
          <w:rPrChange w:id="76" w:author="MFVM" w:date="2018-05-31T08:35:00Z">
            <w:rPr>
              <w:rStyle w:val="liste1nr1"/>
              <w:sz w:val="17"/>
            </w:rPr>
          </w:rPrChange>
        </w:rPr>
        <w:t>, der fremgår af bilag 3, pkt. D, uanset størrelse, hvis de er beliggende inden for et Natura 2000-område og er omfattet af udpegningsgrundlaget og kortlagt, samt heder og overdrev i øvrigt, som er beliggende inden for et Natura 2000-område og omfattet af § 3 i lov om naturbeskyttelse.</w:t>
      </w:r>
    </w:p>
    <w:p w:rsidR="000C7D7E" w:rsidRPr="00652EE6" w:rsidRDefault="000C7D7E">
      <w:pPr>
        <w:spacing w:after="0" w:line="240" w:lineRule="auto"/>
        <w:ind w:left="280"/>
        <w:rPr>
          <w:rFonts w:ascii="Georgia" w:hAnsi="Georgia"/>
          <w:sz w:val="20"/>
          <w:szCs w:val="20"/>
        </w:rPr>
        <w:pPrChange w:id="77" w:author="MFVM" w:date="2018-05-31T08:35:00Z">
          <w:pPr>
            <w:pStyle w:val="liste1"/>
          </w:pPr>
        </w:pPrChange>
      </w:pPr>
      <w:r w:rsidRPr="00652EE6">
        <w:rPr>
          <w:rFonts w:ascii="Georgia" w:hAnsi="Georgia"/>
          <w:sz w:val="20"/>
          <w:szCs w:val="20"/>
          <w:rPrChange w:id="78" w:author="MFVM" w:date="2018-05-31T08:35:00Z">
            <w:rPr>
              <w:rStyle w:val="liste1nr1"/>
              <w:sz w:val="17"/>
            </w:rPr>
          </w:rPrChange>
        </w:rPr>
        <w:t xml:space="preserve">2) Kategori 2-natur: De ammoniakfølsomme naturtyper, der er beliggende uden for Natura 2000-områder, jf. § 7, stk. 1, nr. 2, i </w:t>
      </w:r>
      <w:proofErr w:type="spellStart"/>
      <w:r w:rsidRPr="00652EE6">
        <w:rPr>
          <w:rFonts w:ascii="Georgia" w:hAnsi="Georgia"/>
          <w:sz w:val="20"/>
          <w:szCs w:val="20"/>
          <w:rPrChange w:id="79" w:author="MFVM" w:date="2018-05-31T08:35:00Z">
            <w:rPr>
              <w:rStyle w:val="liste1nr1"/>
              <w:sz w:val="17"/>
            </w:rPr>
          </w:rPrChange>
        </w:rPr>
        <w:t>husdyrbrugloven</w:t>
      </w:r>
      <w:proofErr w:type="spellEnd"/>
      <w:r w:rsidRPr="00652EE6">
        <w:rPr>
          <w:rFonts w:ascii="Georgia" w:hAnsi="Georgia"/>
          <w:sz w:val="20"/>
          <w:szCs w:val="20"/>
          <w:rPrChange w:id="80" w:author="MFVM" w:date="2018-05-31T08:35:00Z">
            <w:rPr>
              <w:rStyle w:val="liste1nr1"/>
              <w:sz w:val="17"/>
            </w:rPr>
          </w:rPrChange>
        </w:rPr>
        <w:t>, i form af</w:t>
      </w:r>
    </w:p>
    <w:p w:rsidR="000C7D7E" w:rsidRPr="00652EE6" w:rsidRDefault="000C7D7E">
      <w:pPr>
        <w:spacing w:after="0" w:line="240" w:lineRule="auto"/>
        <w:ind w:left="560"/>
        <w:rPr>
          <w:rFonts w:ascii="Georgia" w:hAnsi="Georgia"/>
          <w:sz w:val="20"/>
          <w:szCs w:val="20"/>
        </w:rPr>
        <w:pPrChange w:id="81" w:author="MFVM" w:date="2018-05-31T08:35:00Z">
          <w:pPr>
            <w:pStyle w:val="liste2"/>
          </w:pPr>
        </w:pPrChange>
      </w:pPr>
      <w:r w:rsidRPr="00652EE6">
        <w:rPr>
          <w:rFonts w:ascii="Georgia" w:hAnsi="Georgia"/>
          <w:sz w:val="20"/>
          <w:szCs w:val="20"/>
          <w:rPrChange w:id="82" w:author="MFVM" w:date="2018-05-31T08:35:00Z">
            <w:rPr>
              <w:rStyle w:val="liste2nr1"/>
              <w:sz w:val="17"/>
            </w:rPr>
          </w:rPrChange>
        </w:rPr>
        <w:t>a) højmoser,</w:t>
      </w:r>
    </w:p>
    <w:p w:rsidR="000C7D7E" w:rsidRPr="00652EE6" w:rsidRDefault="000C7D7E">
      <w:pPr>
        <w:spacing w:after="0" w:line="240" w:lineRule="auto"/>
        <w:ind w:left="560"/>
        <w:rPr>
          <w:rFonts w:ascii="Georgia" w:hAnsi="Georgia"/>
          <w:sz w:val="20"/>
          <w:szCs w:val="20"/>
        </w:rPr>
        <w:pPrChange w:id="83" w:author="MFVM" w:date="2018-05-31T08:35:00Z">
          <w:pPr>
            <w:pStyle w:val="liste2"/>
          </w:pPr>
        </w:pPrChange>
      </w:pPr>
      <w:r w:rsidRPr="00652EE6">
        <w:rPr>
          <w:rFonts w:ascii="Georgia" w:hAnsi="Georgia"/>
          <w:sz w:val="20"/>
          <w:szCs w:val="20"/>
          <w:rPrChange w:id="84" w:author="MFVM" w:date="2018-05-31T08:35:00Z">
            <w:rPr>
              <w:rStyle w:val="liste2nr1"/>
              <w:sz w:val="17"/>
            </w:rPr>
          </w:rPrChange>
        </w:rPr>
        <w:t>b) lobeliesøer,</w:t>
      </w:r>
    </w:p>
    <w:p w:rsidR="000C7D7E" w:rsidRPr="00652EE6" w:rsidRDefault="000C7D7E">
      <w:pPr>
        <w:spacing w:after="0" w:line="240" w:lineRule="auto"/>
        <w:ind w:left="560"/>
        <w:rPr>
          <w:rFonts w:ascii="Georgia" w:hAnsi="Georgia"/>
          <w:sz w:val="20"/>
          <w:szCs w:val="20"/>
        </w:rPr>
        <w:pPrChange w:id="85" w:author="MFVM" w:date="2018-05-31T08:35:00Z">
          <w:pPr>
            <w:pStyle w:val="liste2"/>
          </w:pPr>
        </w:pPrChange>
      </w:pPr>
      <w:r w:rsidRPr="00652EE6">
        <w:rPr>
          <w:rFonts w:ascii="Georgia" w:hAnsi="Georgia"/>
          <w:sz w:val="20"/>
          <w:szCs w:val="20"/>
          <w:rPrChange w:id="86" w:author="MFVM" w:date="2018-05-31T08:35:00Z">
            <w:rPr>
              <w:rStyle w:val="liste2nr1"/>
              <w:sz w:val="17"/>
            </w:rPr>
          </w:rPrChange>
        </w:rPr>
        <w:t>c) heder, der i sig selv er større end 10 ha og omfattet af § 3 i lov om naturbeskyttelse, og</w:t>
      </w:r>
    </w:p>
    <w:p w:rsidR="000C7D7E" w:rsidRPr="00652EE6" w:rsidRDefault="000C7D7E">
      <w:pPr>
        <w:spacing w:after="0" w:line="240" w:lineRule="auto"/>
        <w:ind w:left="560"/>
        <w:rPr>
          <w:rFonts w:ascii="Georgia" w:hAnsi="Georgia"/>
          <w:sz w:val="20"/>
          <w:szCs w:val="20"/>
        </w:rPr>
        <w:pPrChange w:id="87" w:author="MFVM" w:date="2018-05-31T08:35:00Z">
          <w:pPr>
            <w:pStyle w:val="liste2"/>
          </w:pPr>
        </w:pPrChange>
      </w:pPr>
      <w:r w:rsidRPr="00652EE6">
        <w:rPr>
          <w:rFonts w:ascii="Georgia" w:hAnsi="Georgia"/>
          <w:sz w:val="20"/>
          <w:szCs w:val="20"/>
          <w:rPrChange w:id="88" w:author="MFVM" w:date="2018-05-31T08:35:00Z">
            <w:rPr>
              <w:rStyle w:val="liste2nr1"/>
              <w:sz w:val="17"/>
            </w:rPr>
          </w:rPrChange>
        </w:rPr>
        <w:t>d) overdrev, der i sig selv er større end 2,5 ha og omfattet af § 3 i lov om naturbeskyttelse.</w:t>
      </w:r>
    </w:p>
    <w:p w:rsidR="000C7D7E" w:rsidRPr="00652EE6" w:rsidRDefault="000C7D7E">
      <w:pPr>
        <w:spacing w:after="0" w:line="240" w:lineRule="auto"/>
        <w:ind w:left="280"/>
        <w:rPr>
          <w:rFonts w:ascii="Georgia" w:hAnsi="Georgia"/>
          <w:sz w:val="20"/>
          <w:szCs w:val="20"/>
        </w:rPr>
        <w:pPrChange w:id="89" w:author="MFVM" w:date="2018-05-31T08:35:00Z">
          <w:pPr>
            <w:pStyle w:val="liste1"/>
          </w:pPr>
        </w:pPrChange>
      </w:pPr>
      <w:r w:rsidRPr="00652EE6">
        <w:rPr>
          <w:rFonts w:ascii="Georgia" w:hAnsi="Georgia"/>
          <w:sz w:val="20"/>
          <w:szCs w:val="20"/>
          <w:rPrChange w:id="90" w:author="MFVM" w:date="2018-05-31T08:35:00Z">
            <w:rPr>
              <w:rStyle w:val="liste1nr1"/>
              <w:sz w:val="17"/>
            </w:rPr>
          </w:rPrChange>
        </w:rPr>
        <w:t>3) Kategori 3-natur: De ammoniakfølsomme naturtyper, der ikke er omfattet af kategori 1-natur eller kategori 2-natur, og som er beliggende uden for Natura 2000-områder, i form af</w:t>
      </w:r>
    </w:p>
    <w:p w:rsidR="000C7D7E" w:rsidRPr="00652EE6" w:rsidRDefault="000C7D7E">
      <w:pPr>
        <w:spacing w:after="0" w:line="240" w:lineRule="auto"/>
        <w:ind w:left="560"/>
        <w:rPr>
          <w:rFonts w:ascii="Georgia" w:hAnsi="Georgia"/>
          <w:sz w:val="20"/>
          <w:szCs w:val="20"/>
        </w:rPr>
        <w:pPrChange w:id="91" w:author="MFVM" w:date="2018-05-31T08:35:00Z">
          <w:pPr>
            <w:pStyle w:val="liste2"/>
          </w:pPr>
        </w:pPrChange>
      </w:pPr>
      <w:r w:rsidRPr="00652EE6">
        <w:rPr>
          <w:rFonts w:ascii="Georgia" w:hAnsi="Georgia"/>
          <w:sz w:val="20"/>
          <w:szCs w:val="20"/>
          <w:rPrChange w:id="92" w:author="MFVM" w:date="2018-05-31T08:35:00Z">
            <w:rPr>
              <w:rStyle w:val="liste2nr1"/>
              <w:sz w:val="17"/>
            </w:rPr>
          </w:rPrChange>
        </w:rPr>
        <w:t>a) heder, der er omfattet af § 3 i lov om naturbeskyttelse,</w:t>
      </w:r>
    </w:p>
    <w:p w:rsidR="000C7D7E" w:rsidRPr="00652EE6" w:rsidRDefault="000C7D7E">
      <w:pPr>
        <w:spacing w:after="0" w:line="240" w:lineRule="auto"/>
        <w:ind w:left="560"/>
        <w:rPr>
          <w:rFonts w:ascii="Georgia" w:hAnsi="Georgia"/>
          <w:sz w:val="20"/>
          <w:szCs w:val="20"/>
        </w:rPr>
        <w:pPrChange w:id="93" w:author="MFVM" w:date="2018-05-31T08:35:00Z">
          <w:pPr>
            <w:pStyle w:val="liste2"/>
          </w:pPr>
        </w:pPrChange>
      </w:pPr>
      <w:r w:rsidRPr="00652EE6">
        <w:rPr>
          <w:rFonts w:ascii="Georgia" w:hAnsi="Georgia"/>
          <w:sz w:val="20"/>
          <w:szCs w:val="20"/>
          <w:rPrChange w:id="94" w:author="MFVM" w:date="2018-05-31T08:35:00Z">
            <w:rPr>
              <w:rStyle w:val="liste2nr1"/>
              <w:sz w:val="17"/>
            </w:rPr>
          </w:rPrChange>
        </w:rPr>
        <w:t>b) moser, der er omfattet af § 3 i lov om naturbeskyttelse,</w:t>
      </w:r>
    </w:p>
    <w:p w:rsidR="000C7D7E" w:rsidRPr="00652EE6" w:rsidRDefault="000C7D7E">
      <w:pPr>
        <w:spacing w:after="0" w:line="240" w:lineRule="auto"/>
        <w:ind w:left="560"/>
        <w:rPr>
          <w:rFonts w:ascii="Georgia" w:hAnsi="Georgia"/>
          <w:sz w:val="20"/>
          <w:szCs w:val="20"/>
        </w:rPr>
        <w:pPrChange w:id="95" w:author="MFVM" w:date="2018-05-31T08:35:00Z">
          <w:pPr>
            <w:pStyle w:val="liste2"/>
          </w:pPr>
        </w:pPrChange>
      </w:pPr>
      <w:r w:rsidRPr="00652EE6">
        <w:rPr>
          <w:rFonts w:ascii="Georgia" w:hAnsi="Georgia"/>
          <w:sz w:val="20"/>
          <w:szCs w:val="20"/>
          <w:rPrChange w:id="96" w:author="MFVM" w:date="2018-05-31T08:35:00Z">
            <w:rPr>
              <w:rStyle w:val="liste2nr1"/>
              <w:sz w:val="17"/>
            </w:rPr>
          </w:rPrChange>
        </w:rPr>
        <w:lastRenderedPageBreak/>
        <w:t>c) overdrev, der er omfattet af § 3 i lov om naturbeskyttelse, og</w:t>
      </w:r>
    </w:p>
    <w:p w:rsidR="000C7D7E" w:rsidRPr="00652EE6" w:rsidRDefault="000C7D7E">
      <w:pPr>
        <w:spacing w:after="0" w:line="240" w:lineRule="auto"/>
        <w:ind w:left="560"/>
        <w:rPr>
          <w:rFonts w:ascii="Georgia" w:hAnsi="Georgia"/>
          <w:sz w:val="20"/>
          <w:szCs w:val="20"/>
        </w:rPr>
        <w:pPrChange w:id="97" w:author="MFVM" w:date="2018-05-31T08:35:00Z">
          <w:pPr>
            <w:pStyle w:val="liste2"/>
          </w:pPr>
        </w:pPrChange>
      </w:pPr>
      <w:r w:rsidRPr="00652EE6">
        <w:rPr>
          <w:rFonts w:ascii="Georgia" w:hAnsi="Georgia"/>
          <w:sz w:val="20"/>
          <w:szCs w:val="20"/>
          <w:rPrChange w:id="98" w:author="MFVM" w:date="2018-05-31T08:35:00Z">
            <w:rPr>
              <w:rStyle w:val="liste2nr1"/>
              <w:sz w:val="17"/>
            </w:rPr>
          </w:rPrChange>
        </w:rPr>
        <w:t>d) ammoniakfølsomme skove, hvorved forstås arealer, der er større end 0,5 ha og mere end 20 m brede, og som er bevokset med træer, der danner eller inden for et rimeligt tidsrum vil danne en sluttet skov af højstammede træer, og</w:t>
      </w:r>
    </w:p>
    <w:p w:rsidR="000C7D7E" w:rsidRPr="00652EE6" w:rsidRDefault="000C7D7E">
      <w:pPr>
        <w:spacing w:after="0" w:line="240" w:lineRule="auto"/>
        <w:ind w:left="840"/>
        <w:rPr>
          <w:rFonts w:ascii="Georgia" w:hAnsi="Georgia"/>
          <w:sz w:val="20"/>
          <w:szCs w:val="20"/>
        </w:rPr>
        <w:pPrChange w:id="99" w:author="MFVM" w:date="2018-05-31T08:35:00Z">
          <w:pPr>
            <w:pStyle w:val="liste3"/>
          </w:pPr>
        </w:pPrChange>
      </w:pPr>
      <w:r w:rsidRPr="00652EE6">
        <w:rPr>
          <w:rFonts w:ascii="Georgia" w:hAnsi="Georgia"/>
          <w:sz w:val="20"/>
          <w:szCs w:val="20"/>
          <w:rPrChange w:id="100" w:author="MFVM" w:date="2018-05-31T08:35:00Z">
            <w:rPr>
              <w:rStyle w:val="liste3nr1"/>
              <w:sz w:val="17"/>
            </w:rPr>
          </w:rPrChange>
        </w:rPr>
        <w:t>i) hvor der har været skov på arealet i lang tid (i størrelsesorden mere end ca. 200 år), så der er tale om gammel »skovjordbund«,</w:t>
      </w:r>
    </w:p>
    <w:p w:rsidR="000C7D7E" w:rsidRPr="00652EE6" w:rsidRDefault="000C7D7E">
      <w:pPr>
        <w:spacing w:after="0" w:line="240" w:lineRule="auto"/>
        <w:ind w:left="840"/>
        <w:rPr>
          <w:rFonts w:ascii="Georgia" w:hAnsi="Georgia"/>
          <w:sz w:val="20"/>
          <w:szCs w:val="20"/>
        </w:rPr>
        <w:pPrChange w:id="101" w:author="MFVM" w:date="2018-05-31T08:35:00Z">
          <w:pPr>
            <w:pStyle w:val="liste3"/>
          </w:pPr>
        </w:pPrChange>
      </w:pPr>
      <w:r w:rsidRPr="00652EE6">
        <w:rPr>
          <w:rFonts w:ascii="Georgia" w:hAnsi="Georgia"/>
          <w:sz w:val="20"/>
          <w:szCs w:val="20"/>
          <w:rPrChange w:id="102" w:author="MFVM" w:date="2018-05-31T08:35:00Z">
            <w:rPr>
              <w:rStyle w:val="liste3nr1"/>
              <w:sz w:val="17"/>
            </w:rPr>
          </w:rPrChange>
        </w:rPr>
        <w:t>ii) hvor skoven er groet frem af sig selv på et naturareal, f.eks. tidligere hede, mose eller overdrev, så jordbunden ikke har været dyrket mark inden for en periode svarende til perioden for gammel »skovjordbund« (dvs. i størrelsesorden mere end ca. 200 år), eller</w:t>
      </w:r>
    </w:p>
    <w:p w:rsidR="000C7D7E" w:rsidRPr="00652EE6" w:rsidRDefault="000C7D7E">
      <w:pPr>
        <w:spacing w:after="0" w:line="240" w:lineRule="auto"/>
        <w:ind w:left="840"/>
        <w:rPr>
          <w:rFonts w:ascii="Georgia" w:hAnsi="Georgia"/>
          <w:sz w:val="20"/>
          <w:szCs w:val="20"/>
        </w:rPr>
        <w:pPrChange w:id="103" w:author="MFVM" w:date="2018-05-31T08:35:00Z">
          <w:pPr>
            <w:pStyle w:val="liste3"/>
          </w:pPr>
        </w:pPrChange>
      </w:pPr>
      <w:r w:rsidRPr="00652EE6">
        <w:rPr>
          <w:rFonts w:ascii="Georgia" w:hAnsi="Georgia"/>
          <w:sz w:val="20"/>
          <w:szCs w:val="20"/>
          <w:rPrChange w:id="104" w:author="MFVM" w:date="2018-05-31T08:35:00Z">
            <w:rPr>
              <w:rStyle w:val="liste3nr1"/>
              <w:sz w:val="17"/>
            </w:rPr>
          </w:rPrChange>
        </w:rPr>
        <w:t>iii) hvor der i skoven er forekomst af naturskovindikerende eller gammelskovsarter, som er medtaget på listen »Arter, der er brugt ved prioritering af naturmæssigt særligt værdifulde skove omfattet af § 25 i lov om skove«, og hvor arterne har væsentlig, definerende betydning for skovens naturværdi. Listen er tilgængelig på Miljøstyrelsens hjemmeside www.mst.dk.</w:t>
      </w:r>
    </w:p>
    <w:p w:rsidR="000C7D7E" w:rsidRPr="00652EE6" w:rsidRDefault="000C7D7E">
      <w:pPr>
        <w:spacing w:after="0" w:line="240" w:lineRule="auto"/>
        <w:ind w:left="280"/>
        <w:rPr>
          <w:rFonts w:ascii="Georgia" w:hAnsi="Georgia"/>
          <w:sz w:val="20"/>
          <w:szCs w:val="20"/>
        </w:rPr>
        <w:pPrChange w:id="105" w:author="MFVM" w:date="2018-05-31T08:35:00Z">
          <w:pPr>
            <w:pStyle w:val="liste1"/>
          </w:pPr>
        </w:pPrChange>
      </w:pPr>
      <w:r w:rsidRPr="00652EE6">
        <w:rPr>
          <w:rFonts w:ascii="Georgia" w:hAnsi="Georgia"/>
          <w:sz w:val="20"/>
          <w:szCs w:val="20"/>
          <w:rPrChange w:id="106" w:author="MFVM" w:date="2018-05-31T08:35:00Z">
            <w:rPr>
              <w:rStyle w:val="liste1nr1"/>
              <w:sz w:val="17"/>
            </w:rPr>
          </w:rPrChange>
        </w:rPr>
        <w:t>4) Produktionsareal: Det areal i fast placerede husdyranlæg, hvorpå dyrene kan opholde sig og har mulighed for at afsætte gødning, jf. bilag 3, pkt. C, nr. 1, og som dyrene ikke kun har kortvarig adgang til, jf. bilag 3, pkt. C, nr. 2.</w:t>
      </w:r>
    </w:p>
    <w:p w:rsidR="000C7D7E" w:rsidRPr="00652EE6" w:rsidRDefault="000C7D7E">
      <w:pPr>
        <w:spacing w:after="0" w:line="240" w:lineRule="auto"/>
        <w:ind w:left="280"/>
        <w:rPr>
          <w:rFonts w:ascii="Georgia" w:hAnsi="Georgia"/>
          <w:sz w:val="20"/>
          <w:szCs w:val="20"/>
        </w:rPr>
        <w:pPrChange w:id="107" w:author="MFVM" w:date="2018-05-31T08:35:00Z">
          <w:pPr>
            <w:pStyle w:val="liste1"/>
          </w:pPr>
        </w:pPrChange>
      </w:pPr>
      <w:r w:rsidRPr="00652EE6">
        <w:rPr>
          <w:rFonts w:ascii="Georgia" w:hAnsi="Georgia"/>
          <w:sz w:val="20"/>
          <w:szCs w:val="20"/>
          <w:rPrChange w:id="108" w:author="MFVM" w:date="2018-05-31T08:35:00Z">
            <w:rPr>
              <w:rStyle w:val="liste1nr1"/>
              <w:sz w:val="17"/>
            </w:rPr>
          </w:rPrChange>
        </w:rPr>
        <w:t>5) Staldafsnit: En enhed i et fast placeret husdyranlæg, der er adskilt fra andre dele af anlægget, således at emissioner, herunder ammoniak- og lugtemission, ikke umiddelbart kan spredes til andre dele af anlægget.</w:t>
      </w:r>
    </w:p>
    <w:p w:rsidR="000C7D7E" w:rsidRPr="00652EE6" w:rsidRDefault="000C7D7E">
      <w:pPr>
        <w:spacing w:after="0" w:line="240" w:lineRule="auto"/>
        <w:ind w:left="280"/>
        <w:rPr>
          <w:rFonts w:ascii="Georgia" w:hAnsi="Georgia"/>
          <w:sz w:val="20"/>
          <w:szCs w:val="20"/>
        </w:rPr>
        <w:pPrChange w:id="109" w:author="MFVM" w:date="2018-05-31T08:35:00Z">
          <w:pPr>
            <w:pStyle w:val="liste1"/>
          </w:pPr>
        </w:pPrChange>
      </w:pPr>
      <w:r w:rsidRPr="00652EE6">
        <w:rPr>
          <w:rFonts w:ascii="Georgia" w:hAnsi="Georgia"/>
          <w:sz w:val="20"/>
          <w:szCs w:val="20"/>
          <w:rPrChange w:id="110" w:author="MFVM" w:date="2018-05-31T08:35:00Z">
            <w:rPr>
              <w:rStyle w:val="liste1nr1"/>
              <w:sz w:val="17"/>
            </w:rPr>
          </w:rPrChange>
        </w:rPr>
        <w:t>6) Miljøstyrelsens teknologiliste: En liste på Miljøstyrelsens hjemmeside www.mst.dk over miljøeffektive teknologier og -teknikker til landbrugsproduktion, som har en effekt på reduktion af emissioner, herunder navnlig af ammoniak og lugt, som er dokumenteret i overensstemmelse med Miljøstyrelsens dokumentationskrav.</w:t>
      </w:r>
    </w:p>
    <w:p w:rsidR="000C7D7E" w:rsidRPr="00652EE6" w:rsidRDefault="000C7D7E">
      <w:pPr>
        <w:spacing w:after="0" w:line="240" w:lineRule="auto"/>
        <w:ind w:left="280"/>
        <w:rPr>
          <w:rFonts w:ascii="Georgia" w:hAnsi="Georgia"/>
          <w:sz w:val="20"/>
          <w:szCs w:val="20"/>
        </w:rPr>
        <w:pPrChange w:id="111" w:author="MFVM" w:date="2018-05-31T08:35:00Z">
          <w:pPr>
            <w:pStyle w:val="liste1"/>
          </w:pPr>
        </w:pPrChange>
      </w:pPr>
      <w:r w:rsidRPr="00652EE6">
        <w:rPr>
          <w:rFonts w:ascii="Georgia" w:hAnsi="Georgia"/>
          <w:sz w:val="20"/>
          <w:szCs w:val="20"/>
          <w:rPrChange w:id="112" w:author="MFVM" w:date="2018-05-31T08:35:00Z">
            <w:rPr>
              <w:rStyle w:val="liste1nr1"/>
              <w:sz w:val="17"/>
            </w:rPr>
          </w:rPrChange>
        </w:rPr>
        <w:t>7) Emissionsgrænseværdi: Den emission, udtrykt ved bestemte parametre, en bestemt koncentration eller et bestemt niveau, der ikke må overskrides i løbet af en defineret kontrolperiode (tidsrum).</w:t>
      </w:r>
    </w:p>
    <w:p w:rsidR="000C7D7E" w:rsidRPr="00652EE6" w:rsidRDefault="000C7D7E">
      <w:pPr>
        <w:spacing w:after="0" w:line="240" w:lineRule="auto"/>
        <w:ind w:left="280"/>
        <w:rPr>
          <w:rFonts w:ascii="Georgia" w:hAnsi="Georgia"/>
          <w:sz w:val="20"/>
          <w:szCs w:val="20"/>
        </w:rPr>
        <w:pPrChange w:id="113" w:author="MFVM" w:date="2018-05-31T08:35:00Z">
          <w:pPr>
            <w:pStyle w:val="liste1"/>
          </w:pPr>
        </w:pPrChange>
      </w:pPr>
      <w:r w:rsidRPr="00652EE6">
        <w:rPr>
          <w:rFonts w:ascii="Georgia" w:hAnsi="Georgia"/>
          <w:sz w:val="20"/>
          <w:szCs w:val="20"/>
          <w:rPrChange w:id="114" w:author="MFVM" w:date="2018-05-31T08:35:00Z">
            <w:rPr>
              <w:rStyle w:val="liste1nr1"/>
              <w:sz w:val="17"/>
            </w:rPr>
          </w:rPrChange>
        </w:rPr>
        <w:t>8) Emissionsniveauer, der er forbundet med den bedste tilgængelige teknik: De emissionsniveauer, der kan opnås under normale driftsforhold ved anvendelse af enkelte eller en kombination af de bedste tilgængelige teknikker, som beskrevet i BAT-konklusioner, fastsat som et gennemsnit over et givet tidsrum på nærmere angivne referencekriterier.</w:t>
      </w:r>
    </w:p>
    <w:p w:rsidR="000C7D7E" w:rsidRPr="00652EE6" w:rsidRDefault="000C7D7E">
      <w:pPr>
        <w:spacing w:after="0" w:line="240" w:lineRule="auto"/>
        <w:ind w:left="280"/>
        <w:rPr>
          <w:rFonts w:ascii="Georgia" w:hAnsi="Georgia"/>
          <w:sz w:val="20"/>
          <w:szCs w:val="20"/>
        </w:rPr>
        <w:pPrChange w:id="115" w:author="MFVM" w:date="2018-05-31T08:35:00Z">
          <w:pPr>
            <w:pStyle w:val="liste1"/>
          </w:pPr>
        </w:pPrChange>
      </w:pPr>
      <w:r w:rsidRPr="00652EE6">
        <w:rPr>
          <w:rFonts w:ascii="Georgia" w:hAnsi="Georgia"/>
          <w:sz w:val="20"/>
          <w:szCs w:val="20"/>
          <w:rPrChange w:id="116" w:author="MFVM" w:date="2018-05-31T08:35:00Z">
            <w:rPr>
              <w:rStyle w:val="liste1nr1"/>
              <w:sz w:val="17"/>
            </w:rPr>
          </w:rPrChange>
        </w:rPr>
        <w:t>9) BAT-konklusion: Et dokument, der indeholder Europa-Kommissionens afgørelse om de dele af et BAT-referencedokument, der er vedtaget efter artikel 75, stk. 2, i Europa-Parlamentets og Rådets direktiv 2010/75/EU om industrielle emissioner, og som fastsætter konklusionerne om den bedste tilgængelige teknik, beskrivelsen af teknikken, oplysninger til vurdering af dens anvendelighed, de emissionsniveauer, der er forbundet med den bedste tilgængelige teknik, den dertil knyttede overvågning, de dertil knyttede forbrugsniveauer og om nødvendigt foranstaltninger til begrænsning af skader fra forurening fra husdyrbruget.</w:t>
      </w:r>
    </w:p>
    <w:p w:rsidR="000C7D7E" w:rsidRPr="00652EE6" w:rsidRDefault="000C7D7E">
      <w:pPr>
        <w:spacing w:after="0" w:line="240" w:lineRule="auto"/>
        <w:ind w:left="280"/>
        <w:rPr>
          <w:rFonts w:ascii="Georgia" w:hAnsi="Georgia"/>
          <w:sz w:val="20"/>
          <w:szCs w:val="20"/>
        </w:rPr>
        <w:pPrChange w:id="117" w:author="MFVM" w:date="2018-05-31T08:35:00Z">
          <w:pPr>
            <w:pStyle w:val="liste1"/>
          </w:pPr>
        </w:pPrChange>
      </w:pPr>
      <w:r w:rsidRPr="00652EE6">
        <w:rPr>
          <w:rFonts w:ascii="Georgia" w:hAnsi="Georgia"/>
          <w:sz w:val="20"/>
          <w:szCs w:val="20"/>
          <w:rPrChange w:id="118" w:author="MFVM" w:date="2018-05-31T08:35:00Z">
            <w:rPr>
              <w:rStyle w:val="liste1nr1"/>
              <w:sz w:val="17"/>
            </w:rPr>
          </w:rPrChange>
        </w:rPr>
        <w:t>10) BAT-referencedokument (BREF): Et dokument, der er resultatet af den udveksling af informationer udarbejdet i henhold til artikel 13 i Europa-Parlamentets og Rådets direktiv 2010/75/EU om industrielle emissioner med henblik på definerede aktiviteter og med beskrivelse af navnlig den anvendte teknik, gældende emissions- og forbrugsniveauer, teknik under overvejelse med henblik på fastlæggelse af den bedste tilgængelige teknik samt BAT-konklusioner og ny teknik, idet der navnlig lægges vægt på de kriterier, der er nævnt i bilag 5, pkt. B.</w:t>
      </w:r>
    </w:p>
    <w:p w:rsidR="000C7D7E" w:rsidRPr="00652EE6" w:rsidRDefault="000C7D7E">
      <w:pPr>
        <w:spacing w:after="0" w:line="240" w:lineRule="auto"/>
        <w:ind w:left="280"/>
        <w:rPr>
          <w:rFonts w:ascii="Georgia" w:hAnsi="Georgia"/>
          <w:sz w:val="20"/>
          <w:szCs w:val="20"/>
        </w:rPr>
        <w:pPrChange w:id="119" w:author="MFVM" w:date="2018-05-31T08:35:00Z">
          <w:pPr>
            <w:pStyle w:val="liste1"/>
          </w:pPr>
        </w:pPrChange>
      </w:pPr>
      <w:r w:rsidRPr="00652EE6">
        <w:rPr>
          <w:rFonts w:ascii="Georgia" w:hAnsi="Georgia"/>
          <w:sz w:val="20"/>
          <w:szCs w:val="20"/>
          <w:rPrChange w:id="120" w:author="MFVM" w:date="2018-05-31T08:35:00Z">
            <w:rPr>
              <w:rStyle w:val="liste1nr1"/>
              <w:sz w:val="17"/>
            </w:rPr>
          </w:rPrChange>
        </w:rPr>
        <w:t xml:space="preserve">11) IE-husdyrbrug: Husdyrbrug, der har aktiviteter omfattet af IE-direktivets bilag I, pkt. 6.6, og som er godkendt efter § 16 a, stk. 2, i </w:t>
      </w:r>
      <w:proofErr w:type="spellStart"/>
      <w:r w:rsidRPr="00652EE6">
        <w:rPr>
          <w:rFonts w:ascii="Georgia" w:hAnsi="Georgia"/>
          <w:sz w:val="20"/>
          <w:szCs w:val="20"/>
          <w:rPrChange w:id="121" w:author="MFVM" w:date="2018-05-31T08:35:00Z">
            <w:rPr>
              <w:rStyle w:val="liste1nr1"/>
              <w:sz w:val="17"/>
            </w:rPr>
          </w:rPrChange>
        </w:rPr>
        <w:t>husdyrbrugloven</w:t>
      </w:r>
      <w:proofErr w:type="spellEnd"/>
      <w:r w:rsidRPr="00652EE6">
        <w:rPr>
          <w:rFonts w:ascii="Georgia" w:hAnsi="Georgia"/>
          <w:sz w:val="20"/>
          <w:szCs w:val="20"/>
          <w:rPrChange w:id="122" w:author="MFVM" w:date="2018-05-31T08:35:00Z">
            <w:rPr>
              <w:rStyle w:val="liste1nr1"/>
              <w:sz w:val="17"/>
            </w:rPr>
          </w:rPrChange>
        </w:rPr>
        <w:t>, § 12, stk. 1, nr. 1-3, i lov om miljøgodkendelse m.v. af husdyrbrug eller § 33 i lov om miljøbeskyttelse.</w:t>
      </w:r>
    </w:p>
    <w:p w:rsidR="000C7D7E" w:rsidRPr="00652EE6" w:rsidRDefault="000C7D7E">
      <w:pPr>
        <w:spacing w:after="0" w:line="240" w:lineRule="auto"/>
        <w:ind w:left="280"/>
        <w:rPr>
          <w:rFonts w:ascii="Georgia" w:hAnsi="Georgia"/>
          <w:sz w:val="20"/>
          <w:szCs w:val="20"/>
        </w:rPr>
        <w:pPrChange w:id="123" w:author="MFVM" w:date="2018-05-31T08:35:00Z">
          <w:pPr>
            <w:pStyle w:val="liste1"/>
          </w:pPr>
        </w:pPrChange>
      </w:pPr>
      <w:r w:rsidRPr="00652EE6">
        <w:rPr>
          <w:rFonts w:ascii="Georgia" w:hAnsi="Georgia"/>
          <w:sz w:val="20"/>
          <w:szCs w:val="20"/>
          <w:rPrChange w:id="124" w:author="MFVM" w:date="2018-05-31T08:35:00Z">
            <w:rPr>
              <w:rStyle w:val="liste1nr1"/>
              <w:sz w:val="17"/>
            </w:rPr>
          </w:rPrChange>
        </w:rPr>
        <w:t xml:space="preserve">12) </w:t>
      </w:r>
      <w:proofErr w:type="spellStart"/>
      <w:r w:rsidRPr="00652EE6">
        <w:rPr>
          <w:rFonts w:ascii="Georgia" w:hAnsi="Georgia"/>
          <w:sz w:val="20"/>
          <w:szCs w:val="20"/>
          <w:rPrChange w:id="125" w:author="MFVM" w:date="2018-05-31T08:35:00Z">
            <w:rPr>
              <w:rStyle w:val="liste1nr1"/>
              <w:sz w:val="17"/>
            </w:rPr>
          </w:rPrChange>
        </w:rPr>
        <w:t>Husdyrbrugloven</w:t>
      </w:r>
      <w:proofErr w:type="spellEnd"/>
      <w:r w:rsidRPr="00652EE6">
        <w:rPr>
          <w:rFonts w:ascii="Georgia" w:hAnsi="Georgia"/>
          <w:sz w:val="20"/>
          <w:szCs w:val="20"/>
          <w:rPrChange w:id="126" w:author="MFVM" w:date="2018-05-31T08:35:00Z">
            <w:rPr>
              <w:rStyle w:val="liste1nr1"/>
              <w:sz w:val="17"/>
            </w:rPr>
          </w:rPrChange>
        </w:rPr>
        <w:t>: Lov om husdyrbrug og anvendelse af gødning m.v., jf. lovbekendtgørelse nr. 256 af 21. marts 2017 med senere ændringer.</w:t>
      </w:r>
    </w:p>
    <w:p w:rsidR="000C7D7E" w:rsidRPr="00652EE6" w:rsidRDefault="000C7D7E">
      <w:pPr>
        <w:spacing w:after="0" w:line="240" w:lineRule="auto"/>
        <w:ind w:left="280"/>
        <w:rPr>
          <w:rFonts w:ascii="Georgia" w:hAnsi="Georgia"/>
          <w:sz w:val="20"/>
          <w:szCs w:val="20"/>
        </w:rPr>
        <w:pPrChange w:id="127" w:author="MFVM" w:date="2018-05-31T08:35:00Z">
          <w:pPr>
            <w:pStyle w:val="liste1"/>
          </w:pPr>
        </w:pPrChange>
      </w:pPr>
      <w:r w:rsidRPr="00652EE6">
        <w:rPr>
          <w:rFonts w:ascii="Georgia" w:hAnsi="Georgia"/>
          <w:sz w:val="20"/>
          <w:szCs w:val="20"/>
          <w:rPrChange w:id="128" w:author="MFVM" w:date="2018-05-31T08:35:00Z">
            <w:rPr>
              <w:rStyle w:val="liste1nr1"/>
              <w:sz w:val="17"/>
            </w:rPr>
          </w:rPrChange>
        </w:rPr>
        <w:t xml:space="preserve">13) Offentlighed: En eller flere fysiske eller juridiske personer (selskaber m.v.), som direkte eller indirekte berøres eller forventes berørt af en etablering, udvidelse eller ændring af et husdyrbrug samt foreninger og organisationer, der efter deres vedtægter eller love har til hovedformål at værne om de hensyn, der er nævnt i § 1, stk. 1, i </w:t>
      </w:r>
      <w:proofErr w:type="spellStart"/>
      <w:r w:rsidRPr="00652EE6">
        <w:rPr>
          <w:rFonts w:ascii="Georgia" w:hAnsi="Georgia"/>
          <w:sz w:val="20"/>
          <w:szCs w:val="20"/>
          <w:rPrChange w:id="129" w:author="MFVM" w:date="2018-05-31T08:35:00Z">
            <w:rPr>
              <w:rStyle w:val="liste1nr1"/>
              <w:sz w:val="17"/>
            </w:rPr>
          </w:rPrChange>
        </w:rPr>
        <w:t>husdyrbrugloven</w:t>
      </w:r>
      <w:proofErr w:type="spellEnd"/>
      <w:r w:rsidRPr="00652EE6">
        <w:rPr>
          <w:rFonts w:ascii="Georgia" w:hAnsi="Georgia"/>
          <w:sz w:val="20"/>
          <w:szCs w:val="20"/>
          <w:rPrChange w:id="130" w:author="MFVM" w:date="2018-05-31T08:35:00Z">
            <w:rPr>
              <w:rStyle w:val="liste1nr1"/>
              <w:sz w:val="17"/>
            </w:rPr>
          </w:rPrChange>
        </w:rPr>
        <w:t>.</w:t>
      </w:r>
    </w:p>
    <w:p w:rsidR="000C7D7E" w:rsidRPr="00652EE6" w:rsidRDefault="000C7D7E" w:rsidP="000C7D7E">
      <w:pPr>
        <w:spacing w:before="400" w:after="120" w:line="240" w:lineRule="auto"/>
        <w:jc w:val="center"/>
        <w:rPr>
          <w:rFonts w:ascii="Georgia" w:eastAsia="Times New Roman" w:hAnsi="Georgia" w:cs="Tahoma"/>
          <w:b/>
          <w:bCs/>
          <w:color w:val="000000"/>
          <w:sz w:val="20"/>
          <w:szCs w:val="20"/>
          <w:lang w:eastAsia="da-DK"/>
        </w:rPr>
      </w:pPr>
      <w:r w:rsidRPr="00652EE6">
        <w:rPr>
          <w:rFonts w:ascii="Georgia" w:eastAsia="Times New Roman" w:hAnsi="Georgia" w:cs="Tahoma"/>
          <w:b/>
          <w:bCs/>
          <w:color w:val="000000"/>
          <w:sz w:val="20"/>
          <w:szCs w:val="20"/>
          <w:lang w:eastAsia="da-DK"/>
        </w:rPr>
        <w:t xml:space="preserve">Afsnit II </w:t>
      </w:r>
    </w:p>
    <w:p w:rsidR="000C7D7E" w:rsidRPr="00652EE6" w:rsidRDefault="000C7D7E" w:rsidP="000C7D7E">
      <w:pPr>
        <w:spacing w:before="120" w:line="240" w:lineRule="auto"/>
        <w:jc w:val="center"/>
        <w:rPr>
          <w:rFonts w:ascii="Georgia" w:eastAsia="Times New Roman" w:hAnsi="Georgia" w:cs="Tahoma"/>
          <w:b/>
          <w:bCs/>
          <w:color w:val="000000"/>
          <w:sz w:val="20"/>
          <w:szCs w:val="20"/>
          <w:lang w:eastAsia="da-DK"/>
        </w:rPr>
      </w:pPr>
      <w:r w:rsidRPr="00652EE6">
        <w:rPr>
          <w:rFonts w:ascii="Georgia" w:eastAsia="Times New Roman" w:hAnsi="Georgia" w:cs="Tahoma"/>
          <w:b/>
          <w:bCs/>
          <w:color w:val="000000"/>
          <w:sz w:val="20"/>
          <w:szCs w:val="20"/>
          <w:lang w:eastAsia="da-DK"/>
        </w:rPr>
        <w:t>Ansøgninger og miljøkonsekvensrapporter samt anmeldelser</w:t>
      </w:r>
    </w:p>
    <w:p w:rsidR="000C7D7E" w:rsidRPr="00652EE6" w:rsidRDefault="000C7D7E" w:rsidP="000C7D7E">
      <w:pPr>
        <w:spacing w:before="400" w:after="100" w:line="240" w:lineRule="auto"/>
        <w:jc w:val="center"/>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Kapitel 2 </w:t>
      </w:r>
    </w:p>
    <w:p w:rsidR="000C7D7E" w:rsidRPr="00652EE6" w:rsidRDefault="000C7D7E" w:rsidP="000C7D7E">
      <w:pPr>
        <w:spacing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lastRenderedPageBreak/>
        <w:t>Ansøgninger og miljøkonsekvensrapporter</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3.</w:t>
      </w:r>
      <w:r w:rsidRPr="00652EE6">
        <w:rPr>
          <w:rFonts w:ascii="Georgia" w:eastAsia="Times New Roman" w:hAnsi="Georgia" w:cs="Tahoma"/>
          <w:color w:val="000000"/>
          <w:sz w:val="20"/>
          <w:szCs w:val="20"/>
          <w:lang w:eastAsia="da-DK"/>
        </w:rPr>
        <w:t xml:space="preserve"> En ansøgning om godkendelse eller tilladelse til etablering, udvidelse eller ændring af et husdyrbrug efter §§ 16 a eller 16 b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herunder en eventuel miljøkonsekvensrapport, skal indgives til kommunalbestyrelsen i den kommune, hvor husdyrbruget er beliggende.</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2.</w:t>
      </w:r>
      <w:r w:rsidRPr="00652EE6">
        <w:rPr>
          <w:rFonts w:ascii="Georgia" w:eastAsia="Times New Roman" w:hAnsi="Georgia" w:cs="Tahoma"/>
          <w:color w:val="000000"/>
          <w:sz w:val="20"/>
          <w:szCs w:val="20"/>
          <w:lang w:eastAsia="da-DK"/>
        </w:rPr>
        <w:t xml:space="preserve"> En ansøgning skal indgives ved anvendelse af det digitale selvbetjeningssystem www.husdyrgodkendelse.dk, jf. dog stk. 4.</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3.</w:t>
      </w:r>
      <w:r w:rsidRPr="00652EE6">
        <w:rPr>
          <w:rFonts w:ascii="Georgia" w:eastAsia="Times New Roman" w:hAnsi="Georgia" w:cs="Tahoma"/>
          <w:color w:val="000000"/>
          <w:sz w:val="20"/>
          <w:szCs w:val="20"/>
          <w:lang w:eastAsia="da-DK"/>
        </w:rPr>
        <w:t xml:space="preserve"> En ansøgning, der ikke indgives ved digital selvbetjening, afvises af kommunalbestyrelsen, jf. dog stk. 4.</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4.</w:t>
      </w:r>
      <w:r w:rsidRPr="00652EE6">
        <w:rPr>
          <w:rFonts w:ascii="Georgia" w:eastAsia="Times New Roman" w:hAnsi="Georgia" w:cs="Tahoma"/>
          <w:color w:val="000000"/>
          <w:sz w:val="20"/>
          <w:szCs w:val="20"/>
          <w:lang w:eastAsia="da-DK"/>
        </w:rPr>
        <w:t xml:space="preserve"> Eventuelle supplerende oplysninger til en ansøgning, herunder til en miljøkonsekvensrapport, jf. § 4, stk. 8, kan indgives på en anden måde end ved anvendelse af digital selvbetjening.</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4.</w:t>
      </w:r>
      <w:r w:rsidRPr="00652EE6">
        <w:rPr>
          <w:rFonts w:ascii="Georgia" w:eastAsia="Times New Roman" w:hAnsi="Georgia" w:cs="Tahoma"/>
          <w:color w:val="000000"/>
          <w:sz w:val="20"/>
          <w:szCs w:val="20"/>
          <w:lang w:eastAsia="da-DK"/>
        </w:rPr>
        <w:t xml:space="preserve"> En ansøgning om godkendelse eller tilladelse efter §§ 16 a eller 16 b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xml:space="preserve"> skal indeholde</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1) de oplysninger om husdyrbruget og det ansøgtes potentielle indvirkning på miljøet, der følger af bilag 1, pkt. A og B, og som indgår i det digitale selvbetjeningssystem, og</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2) tilgængelige resultater af andre relevante vurderinger af det ansøgtes indvirkninger på miljøet, der er foretaget i medfør af EU-lovgivning, og som er relevante for den konkrete ansøgning om etablering, udvidelse eller ændring af husdyrbruget.</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2.</w:t>
      </w:r>
      <w:r w:rsidRPr="00652EE6">
        <w:rPr>
          <w:rFonts w:ascii="Georgia" w:eastAsia="Times New Roman" w:hAnsi="Georgia" w:cs="Tahoma"/>
          <w:color w:val="000000"/>
          <w:sz w:val="20"/>
          <w:szCs w:val="20"/>
          <w:lang w:eastAsia="da-DK"/>
        </w:rPr>
        <w:t xml:space="preserve"> En ansøgning om godkendelse af et IE-husdyrbrug efter § 16 a, stk. 2 eller 4,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skal endvidere indeholde de oplysninger, der fremgår af bilag 1, pkt. C.</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3.</w:t>
      </w:r>
      <w:r w:rsidRPr="00652EE6">
        <w:rPr>
          <w:rFonts w:ascii="Georgia" w:eastAsia="Times New Roman" w:hAnsi="Georgia" w:cs="Tahoma"/>
          <w:color w:val="000000"/>
          <w:sz w:val="20"/>
          <w:szCs w:val="20"/>
          <w:lang w:eastAsia="da-DK"/>
        </w:rPr>
        <w:t xml:space="preserve"> En ansøgning skal desuden omfatte en miljøkonsekvensrapport med de oplysninger, der følger af bilag 1, pkt. D, i følgende tilfælde:</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1) Ved ansøgning om godkendelse efter § 16 a, stk. 1 eller 2,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2) Ved ansøgning om godkendelse efter § 16 a, stk. 4,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xml:space="preserve">, såfremt den ansøgte udvidelse eller ændring i sig selv overstiger en af de tærskelværdier, der fremgår af § 16 a, stk. 1 og 2,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3) Ved ansøgning om godkendelse efter § 16 a, stk. 4, eller tilladelse efter § 16 b,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xml:space="preserve">, såfremt kommunalbestyrelsen i helt særlige tilfælde, herunder hvor flere udvidelser eller ændringer tilsammen medfører, at en af de tærskelværdier, der fremgår af § 16 a, stk. 1 og 2,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xml:space="preserve">, overskrides, træffer afgørelse om, at det ansøgte er omfattet af krav om miljøkonsekvensrapport og proceduren i § 55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4.</w:t>
      </w:r>
      <w:r w:rsidRPr="00652EE6">
        <w:rPr>
          <w:rFonts w:ascii="Georgia" w:eastAsia="Times New Roman" w:hAnsi="Georgia" w:cs="Tahoma"/>
          <w:color w:val="000000"/>
          <w:sz w:val="20"/>
          <w:szCs w:val="20"/>
          <w:lang w:eastAsia="da-DK"/>
        </w:rPr>
        <w:t xml:space="preserve"> De oplysninger, som ansøger fremlægger i miljøkonsekvensrapporten, skal være fuldstændige og af tilstrækkelig høj kvalitet.</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5.</w:t>
      </w:r>
      <w:r w:rsidRPr="00652EE6">
        <w:rPr>
          <w:rFonts w:ascii="Georgia" w:eastAsia="Times New Roman" w:hAnsi="Georgia" w:cs="Tahoma"/>
          <w:color w:val="000000"/>
          <w:sz w:val="20"/>
          <w:szCs w:val="20"/>
          <w:lang w:eastAsia="da-DK"/>
        </w:rPr>
        <w:t xml:space="preserve"> Ved udarbejdelse af miljøkonsekvensrapporten skal ansøger tage hensyn til tilgængelige resultater af andre relevante vurderinger foretaget i henhold til anden lovgivning.</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6.</w:t>
      </w:r>
      <w:r w:rsidR="005C435B" w:rsidRPr="00652EE6">
        <w:rPr>
          <w:rFonts w:ascii="Georgia" w:eastAsia="Times New Roman" w:hAnsi="Georgia" w:cs="Tahoma"/>
          <w:color w:val="000000"/>
          <w:sz w:val="20"/>
          <w:szCs w:val="20"/>
          <w:lang w:eastAsia="da-DK"/>
        </w:rPr>
        <w:t xml:space="preserve"> De oplysninger, som </w:t>
      </w:r>
      <w:proofErr w:type="gramStart"/>
      <w:r w:rsidR="007151C3" w:rsidRPr="00652EE6">
        <w:rPr>
          <w:rFonts w:ascii="Georgia" w:eastAsia="Times New Roman" w:hAnsi="Georgia" w:cs="Tahoma"/>
          <w:color w:val="000000"/>
          <w:sz w:val="20"/>
          <w:szCs w:val="20"/>
          <w:lang w:eastAsia="da-DK"/>
        </w:rPr>
        <w:t>ansøger skal</w:t>
      </w:r>
      <w:proofErr w:type="gramEnd"/>
      <w:r w:rsidRPr="00652EE6">
        <w:rPr>
          <w:rFonts w:ascii="Georgia" w:eastAsia="Times New Roman" w:hAnsi="Georgia" w:cs="Tahoma"/>
          <w:color w:val="000000"/>
          <w:sz w:val="20"/>
          <w:szCs w:val="20"/>
          <w:lang w:eastAsia="da-DK"/>
        </w:rPr>
        <w:t xml:space="preserve"> give efter bilag 1, pkt. D, skal på en passende måde påvise, beskrive og vurdere det ansøgtes væsentlige direkte og indirekte virkninger i forhold til</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1) befolkningen og menneskers sundhed,</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2) biologisk mangfoldighed med særlig vægt på kategori 1- og 2-natur samt bilag IV-arter,</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3) jordarealer, jordbund, vand, luft og klima,</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4) materielle goder, kulturarv og landskabet,</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5) samspillet mellem to, flere eller alle faktorer efter nr. 1-4 og</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6) sårbarhed i forhold til risici for større ulykker eller katastrofer som følge af faktorerne efter nr. 1-5.</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7.</w:t>
      </w:r>
      <w:r w:rsidRPr="00652EE6">
        <w:rPr>
          <w:rFonts w:ascii="Georgia" w:eastAsia="Times New Roman" w:hAnsi="Georgia" w:cs="Tahoma"/>
          <w:color w:val="000000"/>
          <w:sz w:val="20"/>
          <w:szCs w:val="20"/>
          <w:lang w:eastAsia="da-DK"/>
        </w:rPr>
        <w:t xml:space="preserve"> Ansøger skal sikre, at miljøkonsekvensrapporten er udarbejdet af kvalificerede og kompetente eksperter.</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8.</w:t>
      </w:r>
      <w:r w:rsidRPr="00652EE6">
        <w:rPr>
          <w:rFonts w:ascii="Georgia" w:eastAsia="Times New Roman" w:hAnsi="Georgia" w:cs="Tahoma"/>
          <w:color w:val="000000"/>
          <w:sz w:val="20"/>
          <w:szCs w:val="20"/>
          <w:lang w:eastAsia="da-DK"/>
        </w:rPr>
        <w:t xml:space="preserve"> Kommunalbestyrelsen skal gennemgå miljøkonsekvensrapporten med inddragelse af den fornødne ekspertise og kan i fornødent omfang indhente yderligere oplysninger fra ansøger til opfyldelse af kravene i stk. 1-7.</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5.</w:t>
      </w:r>
      <w:r w:rsidRPr="00652EE6">
        <w:rPr>
          <w:rFonts w:ascii="Georgia" w:eastAsia="Times New Roman" w:hAnsi="Georgia" w:cs="Tahoma"/>
          <w:color w:val="000000"/>
          <w:sz w:val="20"/>
          <w:szCs w:val="20"/>
          <w:lang w:eastAsia="da-DK"/>
        </w:rPr>
        <w:t xml:space="preserve"> I en ansøgning om godkendelse eller tilladelse til etablering, udvidelse eller ændring af et husdyrbrug efter §§ 16 a eller 16 b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xml:space="preserve"> skal det oplyses, om der udføres en eller flere andre aktiviteter på husdyrbruget, som er omfattet af krav om godkendelse, tilladelse m.v. efter lov om miljøbeskyttelse eller regler udstedt i medfør af lov om miljøbeskyttelse. Det skal endvidere oplyses, om der i forbindelse med ansøgningen efter 1. pkt. samtidig indgives ansøgning om andre aktiviteter, som er omfattet af krav om godkendelse, tilladelse m.v. efter anden lovgivning, herunder af lov om miljøbeskyttelse eller regler udstedt i medfør af lov om miljøbeskyttelse.</w:t>
      </w:r>
    </w:p>
    <w:p w:rsidR="000C7D7E" w:rsidRPr="00652EE6" w:rsidRDefault="000C7D7E" w:rsidP="000C7D7E">
      <w:pPr>
        <w:spacing w:before="400" w:after="100" w:line="240" w:lineRule="auto"/>
        <w:jc w:val="center"/>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Kapitel 3 </w:t>
      </w:r>
    </w:p>
    <w:p w:rsidR="000C7D7E" w:rsidRPr="00652EE6" w:rsidRDefault="000C7D7E" w:rsidP="000C7D7E">
      <w:pPr>
        <w:spacing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lastRenderedPageBreak/>
        <w:t>Anmeldelser</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6.</w:t>
      </w:r>
      <w:r w:rsidRPr="00652EE6">
        <w:rPr>
          <w:rFonts w:ascii="Georgia" w:eastAsia="Times New Roman" w:hAnsi="Georgia" w:cs="Tahoma"/>
          <w:color w:val="000000"/>
          <w:sz w:val="20"/>
          <w:szCs w:val="20"/>
          <w:lang w:eastAsia="da-DK"/>
        </w:rPr>
        <w:t xml:space="preserve"> En anmeldelse efter §§ 10-</w:t>
      </w:r>
      <w:del w:id="131" w:author="MFVM" w:date="2018-05-31T08:35:00Z">
        <w:r w:rsidR="007151C3" w:rsidRPr="00652EE6">
          <w:rPr>
            <w:rFonts w:ascii="Georgia" w:eastAsia="Times New Roman" w:hAnsi="Georgia" w:cs="Tahoma"/>
            <w:color w:val="000000"/>
            <w:sz w:val="20"/>
            <w:szCs w:val="20"/>
            <w:lang w:eastAsia="da-DK"/>
          </w:rPr>
          <w:delText>18</w:delText>
        </w:r>
      </w:del>
      <w:ins w:id="132" w:author="MFVM" w:date="2018-05-31T08:35:00Z">
        <w:r w:rsidRPr="00652EE6">
          <w:rPr>
            <w:rFonts w:ascii="Georgia" w:eastAsia="Times New Roman" w:hAnsi="Georgia" w:cs="Tahoma"/>
            <w:color w:val="000000"/>
            <w:sz w:val="20"/>
            <w:szCs w:val="20"/>
            <w:lang w:eastAsia="da-DK"/>
          </w:rPr>
          <w:t>1</w:t>
        </w:r>
        <w:r w:rsidR="0037744F" w:rsidRPr="00652EE6">
          <w:rPr>
            <w:rFonts w:ascii="Georgia" w:eastAsia="Times New Roman" w:hAnsi="Georgia" w:cs="Tahoma"/>
            <w:color w:val="000000"/>
            <w:sz w:val="20"/>
            <w:szCs w:val="20"/>
            <w:lang w:eastAsia="da-DK"/>
          </w:rPr>
          <w:t>9</w:t>
        </w:r>
      </w:ins>
      <w:r w:rsidRPr="00652EE6">
        <w:rPr>
          <w:rFonts w:ascii="Georgia" w:eastAsia="Times New Roman" w:hAnsi="Georgia" w:cs="Tahoma"/>
          <w:color w:val="000000"/>
          <w:sz w:val="20"/>
          <w:szCs w:val="20"/>
          <w:lang w:eastAsia="da-DK"/>
        </w:rPr>
        <w:t xml:space="preserve"> skal indgives til kommunalbestyrelsen i den kommune, hvor husdyrbruget er beliggende.</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2.</w:t>
      </w:r>
      <w:r w:rsidRPr="00652EE6">
        <w:rPr>
          <w:rFonts w:ascii="Georgia" w:eastAsia="Times New Roman" w:hAnsi="Georgia" w:cs="Tahoma"/>
          <w:color w:val="000000"/>
          <w:sz w:val="20"/>
          <w:szCs w:val="20"/>
          <w:lang w:eastAsia="da-DK"/>
        </w:rPr>
        <w:t xml:space="preserve"> En anmeldelse skal indgives ved anvendelse af det digitale selvbetjeningssystem www.husdyrgodkendelse.dk, jf. dog stk. 4.</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3.</w:t>
      </w:r>
      <w:r w:rsidRPr="00652EE6">
        <w:rPr>
          <w:rFonts w:ascii="Georgia" w:eastAsia="Times New Roman" w:hAnsi="Georgia" w:cs="Tahoma"/>
          <w:color w:val="000000"/>
          <w:sz w:val="20"/>
          <w:szCs w:val="20"/>
          <w:lang w:eastAsia="da-DK"/>
        </w:rPr>
        <w:t xml:space="preserve"> En anmeldelse, der ikke indgives ved digital selvbetjening, afvises af kommunalbestyrelsen, jf. dog stk. 4.</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4.</w:t>
      </w:r>
      <w:r w:rsidRPr="00652EE6">
        <w:rPr>
          <w:rFonts w:ascii="Georgia" w:eastAsia="Times New Roman" w:hAnsi="Georgia" w:cs="Tahoma"/>
          <w:color w:val="000000"/>
          <w:sz w:val="20"/>
          <w:szCs w:val="20"/>
          <w:lang w:eastAsia="da-DK"/>
        </w:rPr>
        <w:t xml:space="preserve"> Eventuelle supplerende oplysninger til en anmeldelse, jf. § </w:t>
      </w:r>
      <w:del w:id="133" w:author="MFVM" w:date="2018-05-31T08:35:00Z">
        <w:r w:rsidR="007151C3" w:rsidRPr="00652EE6">
          <w:rPr>
            <w:rFonts w:ascii="Georgia" w:eastAsia="Times New Roman" w:hAnsi="Georgia" w:cs="Tahoma"/>
            <w:color w:val="000000"/>
            <w:sz w:val="20"/>
            <w:szCs w:val="20"/>
            <w:lang w:eastAsia="da-DK"/>
          </w:rPr>
          <w:delText>19</w:delText>
        </w:r>
      </w:del>
      <w:ins w:id="134" w:author="MFVM" w:date="2018-05-31T08:35:00Z">
        <w:r w:rsidR="0037744F" w:rsidRPr="00652EE6">
          <w:rPr>
            <w:rFonts w:ascii="Georgia" w:eastAsia="Times New Roman" w:hAnsi="Georgia" w:cs="Tahoma"/>
            <w:color w:val="000000"/>
            <w:sz w:val="20"/>
            <w:szCs w:val="20"/>
            <w:lang w:eastAsia="da-DK"/>
          </w:rPr>
          <w:t>20</w:t>
        </w:r>
      </w:ins>
      <w:r w:rsidRPr="00652EE6">
        <w:rPr>
          <w:rFonts w:ascii="Georgia" w:eastAsia="Times New Roman" w:hAnsi="Georgia" w:cs="Tahoma"/>
          <w:color w:val="000000"/>
          <w:sz w:val="20"/>
          <w:szCs w:val="20"/>
          <w:lang w:eastAsia="da-DK"/>
        </w:rPr>
        <w:t>, stk. 4, 3. pkt., kan indgives på en anden måde end ved anvendelse af digital selvbetjening.</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5.</w:t>
      </w:r>
      <w:r w:rsidRPr="00652EE6">
        <w:rPr>
          <w:rFonts w:ascii="Georgia" w:eastAsia="Times New Roman" w:hAnsi="Georgia" w:cs="Tahoma"/>
          <w:color w:val="000000"/>
          <w:sz w:val="20"/>
          <w:szCs w:val="20"/>
          <w:lang w:eastAsia="da-DK"/>
        </w:rPr>
        <w:t xml:space="preserve"> En anmeldelse efter §§ 10-</w:t>
      </w:r>
      <w:del w:id="135" w:author="MFVM" w:date="2018-05-31T08:35:00Z">
        <w:r w:rsidR="007151C3" w:rsidRPr="00652EE6">
          <w:rPr>
            <w:rFonts w:ascii="Georgia" w:eastAsia="Times New Roman" w:hAnsi="Georgia" w:cs="Tahoma"/>
            <w:color w:val="000000"/>
            <w:sz w:val="20"/>
            <w:szCs w:val="20"/>
            <w:lang w:eastAsia="da-DK"/>
          </w:rPr>
          <w:delText>18</w:delText>
        </w:r>
      </w:del>
      <w:ins w:id="136" w:author="MFVM" w:date="2018-05-31T08:35:00Z">
        <w:r w:rsidRPr="00652EE6">
          <w:rPr>
            <w:rFonts w:ascii="Georgia" w:eastAsia="Times New Roman" w:hAnsi="Georgia" w:cs="Tahoma"/>
            <w:color w:val="000000"/>
            <w:sz w:val="20"/>
            <w:szCs w:val="20"/>
            <w:lang w:eastAsia="da-DK"/>
          </w:rPr>
          <w:t>1</w:t>
        </w:r>
        <w:r w:rsidR="0037744F" w:rsidRPr="00652EE6">
          <w:rPr>
            <w:rFonts w:ascii="Georgia" w:eastAsia="Times New Roman" w:hAnsi="Georgia" w:cs="Tahoma"/>
            <w:color w:val="000000"/>
            <w:sz w:val="20"/>
            <w:szCs w:val="20"/>
            <w:lang w:eastAsia="da-DK"/>
          </w:rPr>
          <w:t>9</w:t>
        </w:r>
      </w:ins>
      <w:r w:rsidRPr="00652EE6">
        <w:rPr>
          <w:rFonts w:ascii="Georgia" w:eastAsia="Times New Roman" w:hAnsi="Georgia" w:cs="Tahoma"/>
          <w:color w:val="000000"/>
          <w:sz w:val="20"/>
          <w:szCs w:val="20"/>
          <w:lang w:eastAsia="da-DK"/>
        </w:rPr>
        <w:t xml:space="preserve"> skal indeholde de oplysninger, der følger af bilag 1, pkt. A, samt afhængig af den pågældende anmeldelse de oplysninger, som følger af bilag 2, pkt. A-</w:t>
      </w:r>
      <w:del w:id="137" w:author="MFVM" w:date="2018-05-31T08:35:00Z">
        <w:r w:rsidR="007151C3" w:rsidRPr="00652EE6">
          <w:rPr>
            <w:rFonts w:ascii="Georgia" w:eastAsia="Times New Roman" w:hAnsi="Georgia" w:cs="Tahoma"/>
            <w:color w:val="000000"/>
            <w:sz w:val="20"/>
            <w:szCs w:val="20"/>
            <w:lang w:eastAsia="da-DK"/>
          </w:rPr>
          <w:delText>I</w:delText>
        </w:r>
      </w:del>
      <w:ins w:id="138" w:author="MFVM" w:date="2018-05-31T08:35:00Z">
        <w:r w:rsidR="0037744F" w:rsidRPr="00652EE6">
          <w:rPr>
            <w:rFonts w:ascii="Georgia" w:eastAsia="Times New Roman" w:hAnsi="Georgia" w:cs="Tahoma"/>
            <w:color w:val="000000"/>
            <w:sz w:val="20"/>
            <w:szCs w:val="20"/>
            <w:lang w:eastAsia="da-DK"/>
          </w:rPr>
          <w:t>J</w:t>
        </w:r>
      </w:ins>
      <w:r w:rsidRPr="00652EE6">
        <w:rPr>
          <w:rFonts w:ascii="Georgia" w:eastAsia="Times New Roman" w:hAnsi="Georgia" w:cs="Tahoma"/>
          <w:color w:val="000000"/>
          <w:sz w:val="20"/>
          <w:szCs w:val="20"/>
          <w:lang w:eastAsia="da-DK"/>
        </w:rPr>
        <w:t>, og som indgår i det digitale selvbetjeningssystem.</w:t>
      </w:r>
    </w:p>
    <w:p w:rsidR="000C7D7E" w:rsidRPr="00652EE6" w:rsidRDefault="000C7D7E" w:rsidP="000C7D7E">
      <w:pPr>
        <w:spacing w:before="400" w:after="120" w:line="240" w:lineRule="auto"/>
        <w:jc w:val="center"/>
        <w:rPr>
          <w:rFonts w:ascii="Georgia" w:eastAsia="Times New Roman" w:hAnsi="Georgia" w:cs="Tahoma"/>
          <w:b/>
          <w:bCs/>
          <w:color w:val="000000"/>
          <w:sz w:val="20"/>
          <w:szCs w:val="20"/>
          <w:lang w:eastAsia="da-DK"/>
        </w:rPr>
      </w:pPr>
      <w:r w:rsidRPr="00652EE6">
        <w:rPr>
          <w:rFonts w:ascii="Georgia" w:eastAsia="Times New Roman" w:hAnsi="Georgia" w:cs="Tahoma"/>
          <w:b/>
          <w:bCs/>
          <w:color w:val="000000"/>
          <w:sz w:val="20"/>
          <w:szCs w:val="20"/>
          <w:lang w:eastAsia="da-DK"/>
        </w:rPr>
        <w:t xml:space="preserve">Afsnit III </w:t>
      </w:r>
    </w:p>
    <w:p w:rsidR="000C7D7E" w:rsidRPr="00652EE6" w:rsidRDefault="000C7D7E" w:rsidP="000C7D7E">
      <w:pPr>
        <w:spacing w:before="120" w:line="240" w:lineRule="auto"/>
        <w:jc w:val="center"/>
        <w:rPr>
          <w:rFonts w:ascii="Georgia" w:eastAsia="Times New Roman" w:hAnsi="Georgia" w:cs="Tahoma"/>
          <w:b/>
          <w:bCs/>
          <w:color w:val="000000"/>
          <w:sz w:val="20"/>
          <w:szCs w:val="20"/>
          <w:lang w:eastAsia="da-DK"/>
        </w:rPr>
      </w:pPr>
      <w:r w:rsidRPr="00652EE6">
        <w:rPr>
          <w:rFonts w:ascii="Georgia" w:eastAsia="Times New Roman" w:hAnsi="Georgia" w:cs="Tahoma"/>
          <w:b/>
          <w:bCs/>
          <w:color w:val="000000"/>
          <w:sz w:val="20"/>
          <w:szCs w:val="20"/>
          <w:lang w:eastAsia="da-DK"/>
        </w:rPr>
        <w:t xml:space="preserve">Fravigelser fra </w:t>
      </w:r>
      <w:proofErr w:type="spellStart"/>
      <w:r w:rsidRPr="00652EE6">
        <w:rPr>
          <w:rFonts w:ascii="Georgia" w:eastAsia="Times New Roman" w:hAnsi="Georgia" w:cs="Tahoma"/>
          <w:b/>
          <w:bCs/>
          <w:color w:val="000000"/>
          <w:sz w:val="20"/>
          <w:szCs w:val="20"/>
          <w:lang w:eastAsia="da-DK"/>
        </w:rPr>
        <w:t>husdyrbrugloven</w:t>
      </w:r>
      <w:proofErr w:type="spellEnd"/>
    </w:p>
    <w:p w:rsidR="000C7D7E" w:rsidRPr="00652EE6" w:rsidRDefault="000C7D7E" w:rsidP="000C7D7E">
      <w:pPr>
        <w:spacing w:before="400" w:after="100" w:line="240" w:lineRule="auto"/>
        <w:jc w:val="center"/>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Kapitel 4 </w:t>
      </w:r>
    </w:p>
    <w:p w:rsidR="000C7D7E" w:rsidRPr="00652EE6" w:rsidRDefault="000C7D7E" w:rsidP="000C7D7E">
      <w:pPr>
        <w:spacing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 xml:space="preserve">Undtagelser fra krav om godkendelse og tilladelse i §§ 16 a og 16 b i </w:t>
      </w:r>
      <w:proofErr w:type="spellStart"/>
      <w:r w:rsidRPr="00652EE6">
        <w:rPr>
          <w:rFonts w:ascii="Georgia" w:eastAsia="Times New Roman" w:hAnsi="Georgia" w:cs="Tahoma"/>
          <w:i/>
          <w:iCs/>
          <w:color w:val="000000"/>
          <w:sz w:val="20"/>
          <w:szCs w:val="20"/>
          <w:lang w:eastAsia="da-DK"/>
        </w:rPr>
        <w:t>husdyrbrugloven</w:t>
      </w:r>
      <w:proofErr w:type="spellEnd"/>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7.</w:t>
      </w:r>
      <w:r w:rsidRPr="00652EE6">
        <w:rPr>
          <w:rFonts w:ascii="Georgia" w:eastAsia="Times New Roman" w:hAnsi="Georgia" w:cs="Tahoma"/>
          <w:color w:val="000000"/>
          <w:sz w:val="20"/>
          <w:szCs w:val="20"/>
          <w:lang w:eastAsia="da-DK"/>
        </w:rPr>
        <w:t xml:space="preserve"> Kravet om tilladelse til etablering af husdyrbrug efter § 16 b, stk. 1,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xml:space="preserve"> indtræder først ved følgende:</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1) 175 m</w:t>
      </w:r>
      <w:r w:rsidRPr="00652EE6">
        <w:rPr>
          <w:rFonts w:ascii="Georgia" w:eastAsia="Times New Roman" w:hAnsi="Georgia" w:cs="Tahoma"/>
          <w:color w:val="000000"/>
          <w:sz w:val="20"/>
          <w:szCs w:val="20"/>
          <w:vertAlign w:val="superscript"/>
          <w:lang w:eastAsia="da-DK"/>
        </w:rPr>
        <w:t>2</w:t>
      </w:r>
      <w:r w:rsidRPr="00652EE6">
        <w:rPr>
          <w:rFonts w:ascii="Georgia" w:eastAsia="Times New Roman" w:hAnsi="Georgia" w:cs="Tahoma"/>
          <w:color w:val="000000"/>
          <w:sz w:val="20"/>
          <w:szCs w:val="20"/>
          <w:lang w:eastAsia="da-DK"/>
        </w:rPr>
        <w:t xml:space="preserve"> produktionsareal, hvis der på produktionsarealet på husdyrbruget alene er </w:t>
      </w:r>
      <w:proofErr w:type="spellStart"/>
      <w:r w:rsidRPr="00652EE6">
        <w:rPr>
          <w:rFonts w:ascii="Georgia" w:eastAsia="Times New Roman" w:hAnsi="Georgia" w:cs="Tahoma"/>
          <w:color w:val="000000"/>
          <w:sz w:val="20"/>
          <w:szCs w:val="20"/>
          <w:lang w:eastAsia="da-DK"/>
        </w:rPr>
        <w:t>ammekøer</w:t>
      </w:r>
      <w:proofErr w:type="spellEnd"/>
      <w:r w:rsidRPr="00652EE6">
        <w:rPr>
          <w:rFonts w:ascii="Georgia" w:eastAsia="Times New Roman" w:hAnsi="Georgia" w:cs="Tahoma"/>
          <w:color w:val="000000"/>
          <w:sz w:val="20"/>
          <w:szCs w:val="20"/>
          <w:lang w:eastAsia="da-DK"/>
        </w:rPr>
        <w:t xml:space="preserve"> med tilhørende opdræt (kvier, stude, kalve (under 6 mdr.), slagtekalve (over 6 mdr.), tyre) på dybstrøelse, heste, geder eller får.</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2) 200 m</w:t>
      </w:r>
      <w:r w:rsidRPr="00652EE6">
        <w:rPr>
          <w:rFonts w:ascii="Georgia" w:eastAsia="Times New Roman" w:hAnsi="Georgia" w:cs="Tahoma"/>
          <w:color w:val="000000"/>
          <w:sz w:val="20"/>
          <w:szCs w:val="20"/>
          <w:vertAlign w:val="superscript"/>
          <w:lang w:eastAsia="da-DK"/>
        </w:rPr>
        <w:t>2</w:t>
      </w:r>
      <w:r w:rsidRPr="00652EE6">
        <w:rPr>
          <w:rFonts w:ascii="Georgia" w:eastAsia="Times New Roman" w:hAnsi="Georgia" w:cs="Tahoma"/>
          <w:color w:val="000000"/>
          <w:sz w:val="20"/>
          <w:szCs w:val="20"/>
          <w:lang w:eastAsia="da-DK"/>
        </w:rPr>
        <w:t xml:space="preserve"> produktionsareal, hvis der på produktionsarealet alene er heste.</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3) 300 m</w:t>
      </w:r>
      <w:r w:rsidRPr="00652EE6">
        <w:rPr>
          <w:rFonts w:ascii="Georgia" w:eastAsia="Times New Roman" w:hAnsi="Georgia" w:cs="Tahoma"/>
          <w:color w:val="000000"/>
          <w:sz w:val="20"/>
          <w:szCs w:val="20"/>
          <w:vertAlign w:val="superscript"/>
          <w:lang w:eastAsia="da-DK"/>
        </w:rPr>
        <w:t>2</w:t>
      </w:r>
      <w:r w:rsidRPr="00652EE6">
        <w:rPr>
          <w:rFonts w:ascii="Georgia" w:eastAsia="Times New Roman" w:hAnsi="Georgia" w:cs="Tahoma"/>
          <w:color w:val="000000"/>
          <w:sz w:val="20"/>
          <w:szCs w:val="20"/>
          <w:lang w:eastAsia="da-DK"/>
        </w:rPr>
        <w:t xml:space="preserve"> produktionsareal, hvis der på produktionsarealet alene er </w:t>
      </w:r>
      <w:proofErr w:type="spellStart"/>
      <w:r w:rsidRPr="00652EE6">
        <w:rPr>
          <w:rFonts w:ascii="Georgia" w:eastAsia="Times New Roman" w:hAnsi="Georgia" w:cs="Tahoma"/>
          <w:color w:val="000000"/>
          <w:sz w:val="20"/>
          <w:szCs w:val="20"/>
          <w:lang w:eastAsia="da-DK"/>
        </w:rPr>
        <w:t>ammekøer</w:t>
      </w:r>
      <w:proofErr w:type="spellEnd"/>
      <w:r w:rsidRPr="00652EE6">
        <w:rPr>
          <w:rFonts w:ascii="Georgia" w:eastAsia="Times New Roman" w:hAnsi="Georgia" w:cs="Tahoma"/>
          <w:color w:val="000000"/>
          <w:sz w:val="20"/>
          <w:szCs w:val="20"/>
          <w:lang w:eastAsia="da-DK"/>
        </w:rPr>
        <w:t xml:space="preserve"> med tilhørende opdræt (kvier, stude, kalve (under 6 mdr.), slagtekalve (over 6 mdr.), tyre) på dybstrøelse, heste, geder eller får, som kun er opstaldet inden for perioden fra den 1. oktober til den 15. maj (vinteropstaldning).</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8.</w:t>
      </w:r>
      <w:r w:rsidRPr="00652EE6">
        <w:rPr>
          <w:rFonts w:ascii="Georgia" w:eastAsia="Times New Roman" w:hAnsi="Georgia" w:cs="Tahoma"/>
          <w:color w:val="000000"/>
          <w:sz w:val="20"/>
          <w:szCs w:val="20"/>
          <w:lang w:eastAsia="da-DK"/>
        </w:rPr>
        <w:t xml:space="preserve"> Udvidelse og ændring af husdyrbrug, der består i etablering, udvidelse eller ændring af ikke fast placerede husdyranlæg, kan ske uden godkendelse eller tilladelse, hvis grundarealet af alle ikke fast placerede husdyranlæg på husdyrbruget tilsammen bliver på højst 100 m</w:t>
      </w:r>
      <w:r w:rsidRPr="00652EE6">
        <w:rPr>
          <w:rFonts w:ascii="Georgia" w:eastAsia="Times New Roman" w:hAnsi="Georgia" w:cs="Tahoma"/>
          <w:color w:val="000000"/>
          <w:sz w:val="20"/>
          <w:szCs w:val="20"/>
          <w:vertAlign w:val="superscript"/>
          <w:lang w:eastAsia="da-DK"/>
        </w:rPr>
        <w:t>2</w:t>
      </w:r>
      <w:r w:rsidRPr="00652EE6">
        <w:rPr>
          <w:rFonts w:ascii="Georgia" w:eastAsia="Times New Roman" w:hAnsi="Georgia" w:cs="Tahoma"/>
          <w:color w:val="000000"/>
          <w:sz w:val="20"/>
          <w:szCs w:val="20"/>
          <w:lang w:eastAsia="da-DK"/>
        </w:rPr>
        <w:t>.</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2.</w:t>
      </w:r>
      <w:r w:rsidRPr="00652EE6">
        <w:rPr>
          <w:rFonts w:ascii="Georgia" w:eastAsia="Times New Roman" w:hAnsi="Georgia" w:cs="Tahoma"/>
          <w:color w:val="000000"/>
          <w:sz w:val="20"/>
          <w:szCs w:val="20"/>
          <w:lang w:eastAsia="da-DK"/>
        </w:rPr>
        <w:t xml:space="preserve"> Etablering, udvidelse eller ændring af afgræsningsdyrehold, der går ude hele året uden brug af husdyranlæg, kan ske uden godkendelse eller tilladelse.</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3.</w:t>
      </w:r>
      <w:r w:rsidRPr="00652EE6">
        <w:rPr>
          <w:rFonts w:ascii="Georgia" w:eastAsia="Times New Roman" w:hAnsi="Georgia" w:cs="Tahoma"/>
          <w:color w:val="000000"/>
          <w:sz w:val="20"/>
          <w:szCs w:val="20"/>
          <w:lang w:eastAsia="da-DK"/>
        </w:rPr>
        <w:t xml:space="preserve"> Stk. 1 og 2 finder anvendelse uanset vilkår i en eksisterende godkendelse eller tilladelse om dyreholdets størrelse.</w:t>
      </w:r>
    </w:p>
    <w:p w:rsidR="000C7D7E" w:rsidRPr="00652EE6" w:rsidRDefault="000C7D7E" w:rsidP="000C7D7E">
      <w:pPr>
        <w:spacing w:before="400" w:after="100" w:line="240" w:lineRule="auto"/>
        <w:jc w:val="center"/>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Kapitel 5 </w:t>
      </w:r>
    </w:p>
    <w:p w:rsidR="000C7D7E" w:rsidRPr="00652EE6" w:rsidRDefault="000C7D7E" w:rsidP="000C7D7E">
      <w:pPr>
        <w:spacing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Dispensationer</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9.</w:t>
      </w:r>
      <w:r w:rsidRPr="00652EE6">
        <w:rPr>
          <w:rFonts w:ascii="Georgia" w:eastAsia="Times New Roman" w:hAnsi="Georgia" w:cs="Tahoma"/>
          <w:color w:val="000000"/>
          <w:sz w:val="20"/>
          <w:szCs w:val="20"/>
          <w:lang w:eastAsia="da-DK"/>
        </w:rPr>
        <w:t xml:space="preserve"> Kommunalbestyrelsen kan dispensere fra forbud og afstandskrav i § 7, stk. 1,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jf. bekendtgørelsens § 2, nr. 1 og 2, til placering af nødvendige husdyranlæg, herunder mindre stalde og læskure, til dyrehold til afgræsning af naturarealer med henblik på naturpleje, hvis dyreholdet skønnes at fjerne flere næringsstoffer fra arealerne gennem tilvæksten, end der tilføres ved eventuel tilskudsfodring.</w:t>
      </w:r>
    </w:p>
    <w:p w:rsidR="000C7D7E" w:rsidRPr="00652EE6" w:rsidRDefault="000C7D7E" w:rsidP="000C7D7E">
      <w:pPr>
        <w:spacing w:before="400" w:after="120" w:line="240" w:lineRule="auto"/>
        <w:jc w:val="center"/>
        <w:rPr>
          <w:rFonts w:ascii="Georgia" w:eastAsia="Times New Roman" w:hAnsi="Georgia" w:cs="Tahoma"/>
          <w:b/>
          <w:bCs/>
          <w:color w:val="000000"/>
          <w:sz w:val="20"/>
          <w:szCs w:val="20"/>
          <w:lang w:eastAsia="da-DK"/>
        </w:rPr>
      </w:pPr>
      <w:r w:rsidRPr="00652EE6">
        <w:rPr>
          <w:rFonts w:ascii="Georgia" w:eastAsia="Times New Roman" w:hAnsi="Georgia" w:cs="Tahoma"/>
          <w:b/>
          <w:bCs/>
          <w:color w:val="000000"/>
          <w:sz w:val="20"/>
          <w:szCs w:val="20"/>
          <w:lang w:eastAsia="da-DK"/>
        </w:rPr>
        <w:t xml:space="preserve">Afsnit IV </w:t>
      </w:r>
    </w:p>
    <w:p w:rsidR="000C7D7E" w:rsidRPr="00652EE6" w:rsidRDefault="000C7D7E" w:rsidP="000C7D7E">
      <w:pPr>
        <w:spacing w:before="120" w:line="240" w:lineRule="auto"/>
        <w:jc w:val="center"/>
        <w:rPr>
          <w:rFonts w:ascii="Georgia" w:eastAsia="Times New Roman" w:hAnsi="Georgia" w:cs="Tahoma"/>
          <w:b/>
          <w:bCs/>
          <w:color w:val="000000"/>
          <w:sz w:val="20"/>
          <w:szCs w:val="20"/>
          <w:lang w:eastAsia="da-DK"/>
        </w:rPr>
      </w:pPr>
      <w:r w:rsidRPr="00652EE6">
        <w:rPr>
          <w:rFonts w:ascii="Georgia" w:eastAsia="Times New Roman" w:hAnsi="Georgia" w:cs="Tahoma"/>
          <w:b/>
          <w:bCs/>
          <w:color w:val="000000"/>
          <w:sz w:val="20"/>
          <w:szCs w:val="20"/>
          <w:lang w:eastAsia="da-DK"/>
        </w:rPr>
        <w:t>Udvidelser og ændringer af husdyrbrug efter anmeldelse</w:t>
      </w:r>
    </w:p>
    <w:p w:rsidR="000C7D7E" w:rsidRPr="00652EE6" w:rsidRDefault="000C7D7E" w:rsidP="000C7D7E">
      <w:pPr>
        <w:spacing w:before="400" w:after="100" w:line="240" w:lineRule="auto"/>
        <w:jc w:val="center"/>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Kapitel 6 </w:t>
      </w:r>
    </w:p>
    <w:p w:rsidR="000C7D7E" w:rsidRPr="00652EE6" w:rsidRDefault="000C7D7E" w:rsidP="000C7D7E">
      <w:pPr>
        <w:spacing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Alle husdyrbrug</w:t>
      </w:r>
    </w:p>
    <w:p w:rsidR="000C7D7E" w:rsidRPr="00652EE6" w:rsidRDefault="000C7D7E" w:rsidP="000C7D7E">
      <w:pPr>
        <w:spacing w:before="300"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 xml:space="preserve">Forskellige driftsbygninger, anlæg m.v. </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lastRenderedPageBreak/>
        <w:t>§ 10.</w:t>
      </w:r>
      <w:r w:rsidRPr="00652EE6">
        <w:rPr>
          <w:rFonts w:ascii="Georgia" w:eastAsia="Times New Roman" w:hAnsi="Georgia" w:cs="Tahoma"/>
          <w:color w:val="000000"/>
          <w:sz w:val="20"/>
          <w:szCs w:val="20"/>
          <w:lang w:eastAsia="da-DK"/>
        </w:rPr>
        <w:t xml:space="preserve"> Etablering, udvidelse eller ændring af driftsbygninger i form af halmlader, maskinhaller, malkerum m.v., kornlagre, lagre til opbevaring af foder med en tørstofprocent på mindst 70, lagre til opbevaring af foder med en tørstofprocent under 70 i form af lukkede tanke eller beholdere til opbevaring af flydende råvarer samt staldafsnit, hvor malkekøer kun opholder sig i begrænsede perioder i forbindelse med malkning (malkestalde), og som ikke skal indrettes og drives som en del af husdyrbrugets </w:t>
      </w:r>
      <w:r w:rsidRPr="00AB163A">
        <w:rPr>
          <w:rFonts w:ascii="Georgia" w:eastAsia="Times New Roman" w:hAnsi="Georgia" w:cs="Tahoma"/>
          <w:color w:val="000000"/>
          <w:sz w:val="20"/>
          <w:szCs w:val="20"/>
          <w:lang w:eastAsia="da-DK"/>
        </w:rPr>
        <w:t xml:space="preserve">produktionsareal, </w:t>
      </w:r>
      <w:r w:rsidRPr="00AB163A">
        <w:rPr>
          <w:rFonts w:ascii="Georgia" w:hAnsi="Georgia"/>
          <w:color w:val="000000"/>
          <w:sz w:val="20"/>
          <w:szCs w:val="20"/>
          <w:rPrChange w:id="139" w:author="MFVM" w:date="2018-05-31T08:35:00Z">
            <w:rPr>
              <w:rFonts w:ascii="Tahoma" w:hAnsi="Tahoma"/>
              <w:color w:val="000000"/>
              <w:sz w:val="17"/>
            </w:rPr>
          </w:rPrChange>
        </w:rPr>
        <w:t xml:space="preserve">kan foretages efter </w:t>
      </w:r>
      <w:del w:id="140" w:author="MFVM" w:date="2018-05-31T08:35:00Z">
        <w:r w:rsidR="007151C3" w:rsidRPr="00AB163A">
          <w:rPr>
            <w:rFonts w:ascii="Georgia" w:eastAsia="Times New Roman" w:hAnsi="Georgia" w:cs="Tahoma"/>
            <w:color w:val="000000"/>
            <w:sz w:val="20"/>
            <w:szCs w:val="20"/>
            <w:lang w:eastAsia="da-DK"/>
          </w:rPr>
          <w:delText>anmeldelse til kommunalbestyrelsen, jf. § 19,</w:delText>
        </w:r>
      </w:del>
      <w:ins w:id="141" w:author="MFVM" w:date="2018-05-31T08:35:00Z">
        <w:r w:rsidR="007819B6" w:rsidRPr="00AB163A">
          <w:rPr>
            <w:rFonts w:ascii="Georgia" w:eastAsia="Times New Roman" w:hAnsi="Georgia" w:cs="Tahoma"/>
            <w:color w:val="000000"/>
            <w:sz w:val="20"/>
            <w:szCs w:val="20"/>
            <w:lang w:eastAsia="da-DK"/>
          </w:rPr>
          <w:t xml:space="preserve">kommunalbestyrelsens afgørelse efter § 20, stk. </w:t>
        </w:r>
        <w:proofErr w:type="gramStart"/>
        <w:r w:rsidR="007819B6" w:rsidRPr="00AB163A">
          <w:rPr>
            <w:rFonts w:ascii="Georgia" w:eastAsia="Times New Roman" w:hAnsi="Georgia" w:cs="Tahoma"/>
            <w:color w:val="000000"/>
            <w:sz w:val="20"/>
            <w:szCs w:val="20"/>
            <w:lang w:eastAsia="da-DK"/>
          </w:rPr>
          <w:t xml:space="preserve">4, </w:t>
        </w:r>
      </w:ins>
      <w:r w:rsidR="008F28BB" w:rsidRPr="00AB163A">
        <w:rPr>
          <w:rFonts w:ascii="Georgia" w:hAnsi="Georgia"/>
          <w:color w:val="000000"/>
          <w:sz w:val="20"/>
          <w:szCs w:val="20"/>
          <w:rPrChange w:id="142" w:author="MFVM" w:date="2018-05-31T08:35:00Z">
            <w:rPr>
              <w:rFonts w:ascii="Tahoma" w:hAnsi="Tahoma"/>
              <w:color w:val="000000"/>
              <w:sz w:val="17"/>
            </w:rPr>
          </w:rPrChange>
        </w:rPr>
        <w:t xml:space="preserve"> </w:t>
      </w:r>
      <w:r w:rsidRPr="00AB163A">
        <w:rPr>
          <w:rFonts w:ascii="Georgia" w:hAnsi="Georgia"/>
          <w:color w:val="000000"/>
          <w:sz w:val="20"/>
          <w:szCs w:val="20"/>
          <w:rPrChange w:id="143" w:author="MFVM" w:date="2018-05-31T08:35:00Z">
            <w:rPr>
              <w:rFonts w:ascii="Tahoma" w:hAnsi="Tahoma"/>
              <w:color w:val="000000"/>
              <w:sz w:val="17"/>
            </w:rPr>
          </w:rPrChange>
        </w:rPr>
        <w:t>hvis</w:t>
      </w:r>
      <w:proofErr w:type="gramEnd"/>
      <w:r w:rsidRPr="00AB163A">
        <w:rPr>
          <w:rFonts w:ascii="Georgia" w:hAnsi="Georgia"/>
          <w:color w:val="000000"/>
          <w:sz w:val="20"/>
          <w:szCs w:val="20"/>
          <w:rPrChange w:id="144" w:author="MFVM" w:date="2018-05-31T08:35:00Z">
            <w:rPr>
              <w:rFonts w:ascii="Tahoma" w:hAnsi="Tahoma"/>
              <w:color w:val="000000"/>
              <w:sz w:val="17"/>
            </w:rPr>
          </w:rPrChange>
        </w:rPr>
        <w:t xml:space="preserve"> betingelserne i stk. 2-4 er opfyldt.</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2.</w:t>
      </w:r>
      <w:r w:rsidRPr="00652EE6">
        <w:rPr>
          <w:rFonts w:ascii="Georgia" w:eastAsia="Times New Roman" w:hAnsi="Georgia" w:cs="Tahoma"/>
          <w:color w:val="000000"/>
          <w:sz w:val="20"/>
          <w:szCs w:val="20"/>
          <w:lang w:eastAsia="da-DK"/>
        </w:rPr>
        <w:t xml:space="preserve"> Ny bebyggelse kan opføres, såfremt følgende betingelser er opfyldt:</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1) Bygningen er erhvervsmæssigt nødvendig for den pågældende ejendoms drift som landbrugsejendom og beliggende i tilknytning til ejendommens hidtidige bebyggelsesarealer.</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2) Bygningen placeres mindst 50 m fra</w:t>
      </w:r>
    </w:p>
    <w:p w:rsidR="000C7D7E" w:rsidRPr="00652EE6" w:rsidRDefault="000C7D7E" w:rsidP="000C7D7E">
      <w:pPr>
        <w:spacing w:after="0" w:line="240" w:lineRule="auto"/>
        <w:ind w:left="56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a) de områder, der er nævnt i § 6, stk. 1, nr. 1 og 2,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og</w:t>
      </w:r>
    </w:p>
    <w:p w:rsidR="000C7D7E" w:rsidRPr="00652EE6" w:rsidRDefault="000C7D7E" w:rsidP="000C7D7E">
      <w:pPr>
        <w:spacing w:after="0" w:line="240" w:lineRule="auto"/>
        <w:ind w:left="56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b) de beboelser, der er nævnt i § 6, stk. 1, nr. 4,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3) Byggeriet kan foretages uden ændringer i det eksisterende terræn på mere end +/- 1 m.</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4) Bygningshøjden er lavere end 12,5 m, dog 20 m for så vidt angår foder- eller kornsiloer.</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3.</w:t>
      </w:r>
      <w:r w:rsidRPr="00652EE6">
        <w:rPr>
          <w:rFonts w:ascii="Georgia" w:eastAsia="Times New Roman" w:hAnsi="Georgia" w:cs="Tahoma"/>
          <w:color w:val="000000"/>
          <w:sz w:val="20"/>
          <w:szCs w:val="20"/>
          <w:lang w:eastAsia="da-DK"/>
        </w:rPr>
        <w:t xml:space="preserve"> Etablering, udvidelse eller ændring af malkestalde skal desuden overholde følgende betingelser:</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1) Tilbygninger skal fremstå i samme byggestil som den eksisterende stald, herunder i ydre byggematerialer, farver og taghældning.</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2) Bygningsbredden må ikke overstige de eksisterende staldes bredde med mere end 5 pct., dog maksimalt 2 m.</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3) Bygningshøjden inklusiv taget må ikke overstige de eksisterende staldes højde med mere end 1,5 m.</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4.</w:t>
      </w:r>
      <w:r w:rsidRPr="00652EE6">
        <w:rPr>
          <w:rFonts w:ascii="Georgia" w:eastAsia="Times New Roman" w:hAnsi="Georgia" w:cs="Tahoma"/>
          <w:color w:val="000000"/>
          <w:sz w:val="20"/>
          <w:szCs w:val="20"/>
          <w:lang w:eastAsia="da-DK"/>
        </w:rPr>
        <w:t xml:space="preserve"> Hvis ny bebyggelse placeres i et område, der i kommuneplanen er udpeget med særlige bevaringsværdier, herunder særlige kulturhistoriske, geologiske eller landskabelige værdier, skal kommunalbestyrelsen desuden påse, at bevaringsværdierne ikke påvirkes væsentligt.</w:t>
      </w:r>
    </w:p>
    <w:p w:rsidR="003879A8" w:rsidRPr="00652EE6" w:rsidRDefault="003879A8" w:rsidP="000C7D7E">
      <w:pPr>
        <w:spacing w:after="0" w:line="240" w:lineRule="auto"/>
        <w:ind w:firstLine="240"/>
        <w:rPr>
          <w:ins w:id="145" w:author="MFVM" w:date="2018-05-31T08:35:00Z"/>
          <w:rFonts w:ascii="Georgia" w:eastAsia="Times New Roman" w:hAnsi="Georgia" w:cs="Tahoma"/>
          <w:color w:val="000000"/>
          <w:sz w:val="20"/>
          <w:szCs w:val="20"/>
          <w:lang w:eastAsia="da-DK"/>
        </w:rPr>
      </w:pPr>
    </w:p>
    <w:p w:rsidR="003879A8" w:rsidRPr="00652EE6" w:rsidRDefault="003879A8" w:rsidP="00F44F9B">
      <w:pPr>
        <w:spacing w:after="0" w:line="240" w:lineRule="auto"/>
        <w:ind w:firstLine="240"/>
        <w:jc w:val="center"/>
        <w:rPr>
          <w:ins w:id="146" w:author="MFVM" w:date="2018-05-31T08:35:00Z"/>
          <w:rFonts w:ascii="Georgia" w:eastAsia="Times New Roman" w:hAnsi="Georgia" w:cs="Tahoma"/>
          <w:i/>
          <w:color w:val="000000"/>
          <w:sz w:val="20"/>
          <w:szCs w:val="20"/>
          <w:lang w:eastAsia="da-DK"/>
        </w:rPr>
      </w:pPr>
      <w:ins w:id="147" w:author="MFVM" w:date="2018-05-31T08:35:00Z">
        <w:r w:rsidRPr="00652EE6">
          <w:rPr>
            <w:rFonts w:ascii="Georgia" w:eastAsia="Times New Roman" w:hAnsi="Georgia" w:cs="Tahoma"/>
            <w:i/>
            <w:color w:val="000000"/>
            <w:sz w:val="20"/>
            <w:szCs w:val="20"/>
            <w:lang w:eastAsia="da-DK"/>
          </w:rPr>
          <w:t>Ensilageopbevaringsanlæg m.v.</w:t>
        </w:r>
      </w:ins>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11.</w:t>
      </w:r>
      <w:r w:rsidRPr="00652EE6">
        <w:rPr>
          <w:rFonts w:ascii="Georgia" w:eastAsia="Times New Roman" w:hAnsi="Georgia" w:cs="Tahoma"/>
          <w:color w:val="000000"/>
          <w:sz w:val="20"/>
          <w:szCs w:val="20"/>
          <w:lang w:eastAsia="da-DK"/>
        </w:rPr>
        <w:t xml:space="preserve"> Etablering, udvidelse eller ændring af ensilageopbevaringsanlæg, herunder ensilagepladser eller køre- eller plansiloer, samt etablering, udvidelse eller ændring af lagre til opbevaring af foder med en tørstofprocent på under 70, der ikke etableres i form af </w:t>
      </w:r>
      <w:del w:id="148" w:author="MFVM" w:date="2018-05-31T08:35:00Z">
        <w:r w:rsidR="007151C3" w:rsidRPr="00652EE6">
          <w:rPr>
            <w:rFonts w:ascii="Georgia" w:eastAsia="Times New Roman" w:hAnsi="Georgia" w:cs="Tahoma"/>
            <w:color w:val="000000"/>
            <w:sz w:val="20"/>
            <w:szCs w:val="20"/>
            <w:lang w:eastAsia="da-DK"/>
          </w:rPr>
          <w:delText xml:space="preserve">en </w:delText>
        </w:r>
      </w:del>
      <w:r w:rsidR="007151C3" w:rsidRPr="00652EE6">
        <w:rPr>
          <w:rFonts w:ascii="Georgia" w:eastAsia="Times New Roman" w:hAnsi="Georgia" w:cs="Tahoma"/>
          <w:color w:val="000000"/>
          <w:sz w:val="20"/>
          <w:szCs w:val="20"/>
          <w:lang w:eastAsia="da-DK"/>
        </w:rPr>
        <w:t>lukke</w:t>
      </w:r>
      <w:ins w:id="149" w:author="MFVM" w:date="2018-05-31T08:35:00Z">
        <w:r w:rsidR="001C5B91" w:rsidRPr="00652EE6">
          <w:rPr>
            <w:rFonts w:ascii="Georgia" w:eastAsia="Times New Roman" w:hAnsi="Georgia" w:cs="Tahoma"/>
            <w:color w:val="000000"/>
            <w:sz w:val="20"/>
            <w:szCs w:val="20"/>
            <w:lang w:eastAsia="da-DK"/>
          </w:rPr>
          <w:t xml:space="preserve">de </w:t>
        </w:r>
      </w:ins>
      <w:del w:id="150" w:author="MFVM" w:date="2018-05-31T08:35:00Z">
        <w:r w:rsidR="007151C3" w:rsidRPr="00652EE6" w:rsidDel="001C5B91">
          <w:rPr>
            <w:rFonts w:ascii="Georgia" w:eastAsia="Times New Roman" w:hAnsi="Georgia" w:cs="Tahoma"/>
            <w:color w:val="000000"/>
            <w:sz w:val="20"/>
            <w:szCs w:val="20"/>
            <w:lang w:eastAsia="da-DK"/>
          </w:rPr>
          <w:delText xml:space="preserve">t </w:delText>
        </w:r>
      </w:del>
      <w:r w:rsidR="007151C3" w:rsidRPr="00652EE6">
        <w:rPr>
          <w:rFonts w:ascii="Georgia" w:eastAsia="Times New Roman" w:hAnsi="Georgia" w:cs="Tahoma"/>
          <w:color w:val="000000"/>
          <w:sz w:val="20"/>
          <w:szCs w:val="20"/>
          <w:lang w:eastAsia="da-DK"/>
        </w:rPr>
        <w:t>tank</w:t>
      </w:r>
      <w:ins w:id="151" w:author="MFVM" w:date="2018-05-31T08:36:00Z">
        <w:r w:rsidR="001C5B91" w:rsidRPr="00652EE6">
          <w:rPr>
            <w:rFonts w:ascii="Georgia" w:eastAsia="Times New Roman" w:hAnsi="Georgia" w:cs="Tahoma"/>
            <w:color w:val="000000"/>
            <w:sz w:val="20"/>
            <w:szCs w:val="20"/>
            <w:lang w:eastAsia="da-DK"/>
          </w:rPr>
          <w:t>e</w:t>
        </w:r>
      </w:ins>
      <w:r w:rsidRPr="00652EE6">
        <w:rPr>
          <w:rFonts w:ascii="Georgia" w:eastAsia="Times New Roman" w:hAnsi="Georgia" w:cs="Tahoma"/>
          <w:color w:val="000000"/>
          <w:sz w:val="20"/>
          <w:szCs w:val="20"/>
          <w:lang w:eastAsia="da-DK"/>
        </w:rPr>
        <w:t xml:space="preserve"> eller </w:t>
      </w:r>
      <w:r w:rsidR="007151C3" w:rsidRPr="00652EE6">
        <w:rPr>
          <w:rFonts w:ascii="Georgia" w:eastAsia="Times New Roman" w:hAnsi="Georgia" w:cs="Tahoma"/>
          <w:color w:val="000000"/>
          <w:sz w:val="20"/>
          <w:szCs w:val="20"/>
          <w:lang w:eastAsia="da-DK"/>
        </w:rPr>
        <w:t>beholder</w:t>
      </w:r>
      <w:ins w:id="152" w:author="MFVM" w:date="2018-05-31T08:36:00Z">
        <w:r w:rsidR="001C5B91" w:rsidRPr="00652EE6">
          <w:rPr>
            <w:rFonts w:ascii="Georgia" w:eastAsia="Times New Roman" w:hAnsi="Georgia" w:cs="Tahoma"/>
            <w:color w:val="000000"/>
            <w:sz w:val="20"/>
            <w:szCs w:val="20"/>
            <w:lang w:eastAsia="da-DK"/>
          </w:rPr>
          <w:t>e</w:t>
        </w:r>
      </w:ins>
      <w:r w:rsidRPr="00652EE6">
        <w:rPr>
          <w:rFonts w:ascii="Georgia" w:eastAsia="Times New Roman" w:hAnsi="Georgia" w:cs="Tahoma"/>
          <w:color w:val="000000"/>
          <w:sz w:val="20"/>
          <w:szCs w:val="20"/>
          <w:lang w:eastAsia="da-DK"/>
        </w:rPr>
        <w:t xml:space="preserve"> til opbevaring af flydende råvarer, kan</w:t>
      </w:r>
      <w:ins w:id="153" w:author="MFVM" w:date="2018-05-31T14:33:00Z">
        <w:r w:rsidR="009D74C9">
          <w:rPr>
            <w:rFonts w:ascii="Georgia" w:eastAsia="Times New Roman" w:hAnsi="Georgia" w:cs="Tahoma"/>
            <w:color w:val="000000"/>
            <w:sz w:val="20"/>
            <w:szCs w:val="20"/>
            <w:lang w:eastAsia="da-DK"/>
          </w:rPr>
          <w:t xml:space="preserve"> foretages efter </w:t>
        </w:r>
        <w:r w:rsidR="009D74C9" w:rsidRPr="00AB163A">
          <w:rPr>
            <w:rFonts w:ascii="Georgia" w:eastAsia="Times New Roman" w:hAnsi="Georgia" w:cs="Tahoma"/>
            <w:color w:val="000000"/>
            <w:sz w:val="20"/>
            <w:szCs w:val="20"/>
            <w:lang w:eastAsia="da-DK"/>
          </w:rPr>
          <w:t>kommunalbestyrelsens afgørelse efter § 20, stk. 4</w:t>
        </w:r>
      </w:ins>
      <w:del w:id="154" w:author="MFVM" w:date="2018-05-31T14:33:00Z">
        <w:r w:rsidRPr="00652EE6" w:rsidDel="009D74C9">
          <w:rPr>
            <w:rFonts w:ascii="Georgia" w:eastAsia="Times New Roman" w:hAnsi="Georgia" w:cs="Tahoma"/>
            <w:color w:val="000000"/>
            <w:sz w:val="20"/>
            <w:szCs w:val="20"/>
            <w:lang w:eastAsia="da-DK"/>
          </w:rPr>
          <w:delText xml:space="preserve"> foretages efter anmeldelse til kommunalbestyrelsen, jf. § </w:delText>
        </w:r>
      </w:del>
      <w:del w:id="155" w:author="MFVM" w:date="2018-05-31T08:35:00Z">
        <w:r w:rsidR="007151C3" w:rsidRPr="00652EE6">
          <w:rPr>
            <w:rFonts w:ascii="Georgia" w:eastAsia="Times New Roman" w:hAnsi="Georgia" w:cs="Tahoma"/>
            <w:color w:val="000000"/>
            <w:sz w:val="20"/>
            <w:szCs w:val="20"/>
            <w:lang w:eastAsia="da-DK"/>
          </w:rPr>
          <w:delText>19</w:delText>
        </w:r>
      </w:del>
      <w:r w:rsidRPr="00652EE6">
        <w:rPr>
          <w:rFonts w:ascii="Georgia" w:eastAsia="Times New Roman" w:hAnsi="Georgia" w:cs="Tahoma"/>
          <w:color w:val="000000"/>
          <w:sz w:val="20"/>
          <w:szCs w:val="20"/>
          <w:lang w:eastAsia="da-DK"/>
        </w:rPr>
        <w:t xml:space="preserve">, hvis betingelserne i stk. </w:t>
      </w:r>
      <w:del w:id="156" w:author="MFVM" w:date="2018-05-31T08:35:00Z">
        <w:r w:rsidR="007151C3" w:rsidRPr="00652EE6">
          <w:rPr>
            <w:rFonts w:ascii="Georgia" w:eastAsia="Times New Roman" w:hAnsi="Georgia" w:cs="Tahoma"/>
            <w:color w:val="000000"/>
            <w:sz w:val="20"/>
            <w:szCs w:val="20"/>
            <w:lang w:eastAsia="da-DK"/>
          </w:rPr>
          <w:delText>3-8</w:delText>
        </w:r>
      </w:del>
      <w:ins w:id="157" w:author="MFVM" w:date="2018-05-31T08:35:00Z">
        <w:r w:rsidR="003879A8" w:rsidRPr="00652EE6">
          <w:rPr>
            <w:rFonts w:ascii="Georgia" w:eastAsia="Times New Roman" w:hAnsi="Georgia" w:cs="Tahoma"/>
            <w:color w:val="000000"/>
            <w:sz w:val="20"/>
            <w:szCs w:val="20"/>
            <w:lang w:eastAsia="da-DK"/>
          </w:rPr>
          <w:t>2</w:t>
        </w:r>
        <w:r w:rsidRPr="00652EE6">
          <w:rPr>
            <w:rFonts w:ascii="Georgia" w:eastAsia="Times New Roman" w:hAnsi="Georgia" w:cs="Tahoma"/>
            <w:color w:val="000000"/>
            <w:sz w:val="20"/>
            <w:szCs w:val="20"/>
            <w:lang w:eastAsia="da-DK"/>
          </w:rPr>
          <w:t>-</w:t>
        </w:r>
        <w:r w:rsidR="003879A8" w:rsidRPr="00652EE6">
          <w:rPr>
            <w:rFonts w:ascii="Georgia" w:eastAsia="Times New Roman" w:hAnsi="Georgia" w:cs="Tahoma"/>
            <w:color w:val="000000"/>
            <w:sz w:val="20"/>
            <w:szCs w:val="20"/>
            <w:lang w:eastAsia="da-DK"/>
          </w:rPr>
          <w:t>7</w:t>
        </w:r>
      </w:ins>
      <w:r w:rsidRPr="00652EE6">
        <w:rPr>
          <w:rFonts w:ascii="Georgia" w:eastAsia="Times New Roman" w:hAnsi="Georgia" w:cs="Tahoma"/>
          <w:color w:val="000000"/>
          <w:sz w:val="20"/>
          <w:szCs w:val="20"/>
          <w:lang w:eastAsia="da-DK"/>
        </w:rPr>
        <w:t xml:space="preserve"> er opfyldt.</w:t>
      </w:r>
    </w:p>
    <w:p w:rsidR="00846E3D" w:rsidRPr="00652EE6" w:rsidRDefault="000C7D7E" w:rsidP="00846E3D">
      <w:pPr>
        <w:spacing w:after="0" w:line="240" w:lineRule="auto"/>
        <w:ind w:firstLine="240"/>
        <w:rPr>
          <w:moveFrom w:id="158" w:author="MFVM" w:date="2018-05-31T08:35:00Z"/>
          <w:rFonts w:ascii="Georgia" w:eastAsia="Times New Roman" w:hAnsi="Georgia" w:cs="Tahoma"/>
          <w:color w:val="000000"/>
          <w:sz w:val="20"/>
          <w:szCs w:val="20"/>
          <w:lang w:eastAsia="da-DK"/>
        </w:rPr>
      </w:pPr>
      <w:r w:rsidRPr="00652EE6">
        <w:rPr>
          <w:rFonts w:ascii="Georgia" w:hAnsi="Georgia"/>
          <w:sz w:val="20"/>
          <w:szCs w:val="20"/>
          <w:rPrChange w:id="159" w:author="MFVM" w:date="2018-05-31T08:35:00Z">
            <w:rPr>
              <w:rStyle w:val="stknr1"/>
              <w:sz w:val="17"/>
            </w:rPr>
          </w:rPrChange>
        </w:rPr>
        <w:t xml:space="preserve">Stk. </w:t>
      </w:r>
      <w:r w:rsidR="003879A8" w:rsidRPr="00652EE6">
        <w:rPr>
          <w:rFonts w:ascii="Georgia" w:eastAsia="Times New Roman" w:hAnsi="Georgia" w:cs="Tahoma"/>
          <w:i/>
          <w:iCs/>
          <w:color w:val="000000"/>
          <w:sz w:val="20"/>
          <w:szCs w:val="20"/>
          <w:lang w:eastAsia="da-DK"/>
        </w:rPr>
        <w:t>2</w:t>
      </w:r>
      <w:r w:rsidR="007151C3" w:rsidRPr="00652EE6">
        <w:rPr>
          <w:rFonts w:ascii="Georgia" w:eastAsia="Times New Roman" w:hAnsi="Georgia" w:cs="Tahoma"/>
          <w:i/>
          <w:iCs/>
          <w:color w:val="000000"/>
          <w:sz w:val="20"/>
          <w:szCs w:val="20"/>
          <w:lang w:eastAsia="da-DK"/>
        </w:rPr>
        <w:t>.</w:t>
      </w:r>
      <w:r w:rsidR="007151C3" w:rsidRPr="00652EE6">
        <w:rPr>
          <w:rFonts w:ascii="Georgia" w:eastAsia="Times New Roman" w:hAnsi="Georgia" w:cs="Tahoma"/>
          <w:color w:val="000000"/>
          <w:sz w:val="20"/>
          <w:szCs w:val="20"/>
          <w:lang w:eastAsia="da-DK"/>
        </w:rPr>
        <w:t xml:space="preserve"> </w:t>
      </w:r>
      <w:del w:id="160" w:author="MFVM" w:date="2018-05-31T08:35:00Z">
        <w:r w:rsidR="007151C3" w:rsidRPr="00652EE6">
          <w:rPr>
            <w:rFonts w:ascii="Georgia" w:eastAsia="Times New Roman" w:hAnsi="Georgia" w:cs="Tahoma"/>
            <w:color w:val="000000"/>
            <w:sz w:val="20"/>
            <w:szCs w:val="20"/>
            <w:lang w:eastAsia="da-DK"/>
          </w:rPr>
          <w:delText>Etablering, udvidelse eller ændring af beholdere til restvand eller ensilagesaft kan foretages efter anmeldelse til kommunalbestyrelsen, jf. § 19, hvis betingelserne i stk. 3, 5, 7 og 8</w:delText>
        </w:r>
      </w:del>
      <w:moveFromRangeStart w:id="161" w:author="MFVM" w:date="2018-05-31T08:35:00Z" w:name="move515519050"/>
      <w:moveFrom w:id="162" w:author="MFVM" w:date="2018-05-31T08:35:00Z">
        <w:r w:rsidR="00846E3D" w:rsidRPr="00652EE6">
          <w:rPr>
            <w:rFonts w:ascii="Georgia" w:eastAsia="Times New Roman" w:hAnsi="Georgia" w:cs="Tahoma"/>
            <w:color w:val="000000"/>
            <w:sz w:val="20"/>
            <w:szCs w:val="20"/>
            <w:lang w:eastAsia="da-DK"/>
          </w:rPr>
          <w:t xml:space="preserve"> er opfyldt.</w:t>
        </w:r>
      </w:moveFrom>
    </w:p>
    <w:p w:rsidR="000C7D7E" w:rsidRPr="00652EE6" w:rsidRDefault="00846E3D" w:rsidP="000C7D7E">
      <w:pPr>
        <w:spacing w:after="0" w:line="240" w:lineRule="auto"/>
        <w:ind w:firstLine="240"/>
        <w:rPr>
          <w:rFonts w:ascii="Georgia" w:eastAsia="Times New Roman" w:hAnsi="Georgia" w:cs="Tahoma"/>
          <w:color w:val="000000"/>
          <w:sz w:val="20"/>
          <w:szCs w:val="20"/>
          <w:lang w:eastAsia="da-DK"/>
        </w:rPr>
      </w:pPr>
      <w:moveFrom w:id="163" w:author="MFVM" w:date="2018-05-31T08:35:00Z">
        <w:r w:rsidRPr="00652EE6">
          <w:rPr>
            <w:rFonts w:ascii="Georgia" w:eastAsia="Times New Roman" w:hAnsi="Georgia" w:cs="Tahoma"/>
            <w:i/>
            <w:iCs/>
            <w:color w:val="000000"/>
            <w:sz w:val="20"/>
            <w:szCs w:val="20"/>
            <w:lang w:eastAsia="da-DK"/>
          </w:rPr>
          <w:t>Stk. 3</w:t>
        </w:r>
      </w:moveFrom>
      <w:moveFromRangeEnd w:id="161"/>
      <w:r w:rsidR="000C7D7E" w:rsidRPr="00652EE6">
        <w:rPr>
          <w:rFonts w:ascii="Georgia" w:eastAsia="Times New Roman" w:hAnsi="Georgia" w:cs="Tahoma"/>
          <w:i/>
          <w:iCs/>
          <w:color w:val="000000"/>
          <w:sz w:val="20"/>
          <w:szCs w:val="20"/>
          <w:lang w:eastAsia="da-DK"/>
        </w:rPr>
        <w:t>.</w:t>
      </w:r>
      <w:r w:rsidR="000C7D7E" w:rsidRPr="00652EE6">
        <w:rPr>
          <w:rFonts w:ascii="Georgia" w:eastAsia="Times New Roman" w:hAnsi="Georgia" w:cs="Tahoma"/>
          <w:color w:val="000000"/>
          <w:sz w:val="20"/>
          <w:szCs w:val="20"/>
          <w:lang w:eastAsia="da-DK"/>
        </w:rPr>
        <w:t xml:space="preserve"> Ny bebyggelse skal være erhvervsmæssigt nødvendig for den pågældende ejendoms drift som landbrugsejendom og beliggende i tilknytning til ejendommens hidtidige bebyggelsesarealer.</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 xml:space="preserve">Stk. </w:t>
      </w:r>
      <w:del w:id="164" w:author="MFVM" w:date="2018-05-31T08:35:00Z">
        <w:r w:rsidR="007151C3" w:rsidRPr="00652EE6">
          <w:rPr>
            <w:rFonts w:ascii="Georgia" w:eastAsia="Times New Roman" w:hAnsi="Georgia" w:cs="Tahoma"/>
            <w:i/>
            <w:iCs/>
            <w:color w:val="000000"/>
            <w:sz w:val="20"/>
            <w:szCs w:val="20"/>
            <w:lang w:eastAsia="da-DK"/>
          </w:rPr>
          <w:delText>4</w:delText>
        </w:r>
      </w:del>
      <w:ins w:id="165" w:author="MFVM" w:date="2018-05-31T08:35:00Z">
        <w:r w:rsidR="003879A8" w:rsidRPr="00652EE6">
          <w:rPr>
            <w:rFonts w:ascii="Georgia" w:eastAsia="Times New Roman" w:hAnsi="Georgia" w:cs="Tahoma"/>
            <w:i/>
            <w:iCs/>
            <w:color w:val="000000"/>
            <w:sz w:val="20"/>
            <w:szCs w:val="20"/>
            <w:lang w:eastAsia="da-DK"/>
          </w:rPr>
          <w:t>3</w:t>
        </w:r>
      </w:ins>
      <w:r w:rsidRPr="00652EE6">
        <w:rPr>
          <w:rFonts w:ascii="Georgia" w:eastAsia="Times New Roman" w:hAnsi="Georgia" w:cs="Tahoma"/>
          <w:i/>
          <w:iCs/>
          <w:color w:val="000000"/>
          <w:sz w:val="20"/>
          <w:szCs w:val="20"/>
          <w:lang w:eastAsia="da-DK"/>
        </w:rPr>
        <w:t>.</w:t>
      </w:r>
      <w:r w:rsidRPr="00652EE6">
        <w:rPr>
          <w:rFonts w:ascii="Georgia" w:eastAsia="Times New Roman" w:hAnsi="Georgia" w:cs="Tahoma"/>
          <w:color w:val="000000"/>
          <w:sz w:val="20"/>
          <w:szCs w:val="20"/>
          <w:lang w:eastAsia="da-DK"/>
        </w:rPr>
        <w:t xml:space="preserve"> Det samlede grundplan for henholdsvis ensilageopbevaringsanlæg og foderlagre, der kan etableres efter stk. 1, må ikke overstige 3.000 m</w:t>
      </w:r>
      <w:r w:rsidRPr="00652EE6">
        <w:rPr>
          <w:rFonts w:ascii="Georgia" w:eastAsia="Times New Roman" w:hAnsi="Georgia" w:cs="Tahoma"/>
          <w:color w:val="000000"/>
          <w:sz w:val="20"/>
          <w:szCs w:val="20"/>
          <w:vertAlign w:val="superscript"/>
          <w:lang w:eastAsia="da-DK"/>
        </w:rPr>
        <w:t>2</w:t>
      </w:r>
      <w:r w:rsidRPr="00652EE6">
        <w:rPr>
          <w:rFonts w:ascii="Georgia" w:eastAsia="Times New Roman" w:hAnsi="Georgia" w:cs="Tahoma"/>
          <w:color w:val="000000"/>
          <w:sz w:val="20"/>
          <w:szCs w:val="20"/>
          <w:lang w:eastAsia="da-DK"/>
        </w:rPr>
        <w:t xml:space="preserve"> i grundplan, eksklusiv eventuelle vejarealer og kantbelægninger.</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 xml:space="preserve">Stk. </w:t>
      </w:r>
      <w:del w:id="166" w:author="MFVM" w:date="2018-05-31T08:35:00Z">
        <w:r w:rsidR="007151C3" w:rsidRPr="00652EE6">
          <w:rPr>
            <w:rFonts w:ascii="Georgia" w:eastAsia="Times New Roman" w:hAnsi="Georgia" w:cs="Tahoma"/>
            <w:i/>
            <w:iCs/>
            <w:color w:val="000000"/>
            <w:sz w:val="20"/>
            <w:szCs w:val="20"/>
            <w:lang w:eastAsia="da-DK"/>
          </w:rPr>
          <w:delText>5</w:delText>
        </w:r>
      </w:del>
      <w:ins w:id="167" w:author="MFVM" w:date="2018-05-31T08:35:00Z">
        <w:r w:rsidR="003879A8" w:rsidRPr="00652EE6">
          <w:rPr>
            <w:rFonts w:ascii="Georgia" w:eastAsia="Times New Roman" w:hAnsi="Georgia" w:cs="Tahoma"/>
            <w:i/>
            <w:iCs/>
            <w:color w:val="000000"/>
            <w:sz w:val="20"/>
            <w:szCs w:val="20"/>
            <w:lang w:eastAsia="da-DK"/>
          </w:rPr>
          <w:t>4</w:t>
        </w:r>
      </w:ins>
      <w:r w:rsidRPr="00652EE6">
        <w:rPr>
          <w:rFonts w:ascii="Georgia" w:eastAsia="Times New Roman" w:hAnsi="Georgia" w:cs="Tahoma"/>
          <w:i/>
          <w:iCs/>
          <w:color w:val="000000"/>
          <w:sz w:val="20"/>
          <w:szCs w:val="20"/>
          <w:lang w:eastAsia="da-DK"/>
        </w:rPr>
        <w:t>.</w:t>
      </w:r>
      <w:r w:rsidRPr="00652EE6">
        <w:rPr>
          <w:rFonts w:ascii="Georgia" w:eastAsia="Times New Roman" w:hAnsi="Georgia" w:cs="Tahoma"/>
          <w:color w:val="000000"/>
          <w:sz w:val="20"/>
          <w:szCs w:val="20"/>
          <w:lang w:eastAsia="da-DK"/>
        </w:rPr>
        <w:t xml:space="preserve"> Det anmeldte skal overholde følgende afstandskrav, jf. dog stk. </w:t>
      </w:r>
      <w:del w:id="168" w:author="MFVM" w:date="2018-05-31T08:35:00Z">
        <w:r w:rsidR="007151C3" w:rsidRPr="00652EE6">
          <w:rPr>
            <w:rFonts w:ascii="Georgia" w:eastAsia="Times New Roman" w:hAnsi="Georgia" w:cs="Tahoma"/>
            <w:color w:val="000000"/>
            <w:sz w:val="20"/>
            <w:szCs w:val="20"/>
            <w:lang w:eastAsia="da-DK"/>
          </w:rPr>
          <w:delText>6</w:delText>
        </w:r>
      </w:del>
      <w:ins w:id="169" w:author="MFVM" w:date="2018-05-31T08:35:00Z">
        <w:r w:rsidR="003B6923" w:rsidRPr="00652EE6">
          <w:rPr>
            <w:rFonts w:ascii="Georgia" w:eastAsia="Times New Roman" w:hAnsi="Georgia" w:cs="Tahoma"/>
            <w:color w:val="000000"/>
            <w:sz w:val="20"/>
            <w:szCs w:val="20"/>
            <w:lang w:eastAsia="da-DK"/>
          </w:rPr>
          <w:t>5</w:t>
        </w:r>
      </w:ins>
      <w:r w:rsidRPr="00652EE6">
        <w:rPr>
          <w:rFonts w:ascii="Georgia" w:eastAsia="Times New Roman" w:hAnsi="Georgia" w:cs="Tahoma"/>
          <w:color w:val="000000"/>
          <w:sz w:val="20"/>
          <w:szCs w:val="20"/>
          <w:lang w:eastAsia="da-DK"/>
        </w:rPr>
        <w:t>:</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1) Mindst 150 m til de områder, der er nævnt i § 6, stk. 1, nr. 1 og 2,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2) Mindst 100 m til de beboelser, der er nævnt i § 6, stk. 1, nr. 4,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som er uden landbrugspligt og ikke ejes af den ansvarlige for driften af husdyrbruget.</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3) Mindst 50 m til de vandløb og søer, der er nævnt i § 8, stk. 1, nr. 3,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 xml:space="preserve">Stk. </w:t>
      </w:r>
      <w:del w:id="170" w:author="MFVM" w:date="2018-05-31T08:37:00Z">
        <w:r w:rsidR="007151C3" w:rsidRPr="00652EE6" w:rsidDel="001C5B91">
          <w:rPr>
            <w:rFonts w:ascii="Georgia" w:eastAsia="Times New Roman" w:hAnsi="Georgia" w:cs="Tahoma"/>
            <w:i/>
            <w:iCs/>
            <w:color w:val="000000"/>
            <w:sz w:val="20"/>
            <w:szCs w:val="20"/>
            <w:lang w:eastAsia="da-DK"/>
          </w:rPr>
          <w:delText>6</w:delText>
        </w:r>
      </w:del>
      <w:ins w:id="171" w:author="MFVM" w:date="2018-05-31T08:37:00Z">
        <w:r w:rsidR="001C5B91" w:rsidRPr="00652EE6">
          <w:rPr>
            <w:rFonts w:ascii="Georgia" w:eastAsia="Times New Roman" w:hAnsi="Georgia" w:cs="Tahoma"/>
            <w:i/>
            <w:iCs/>
            <w:color w:val="000000"/>
            <w:sz w:val="20"/>
            <w:szCs w:val="20"/>
            <w:lang w:eastAsia="da-DK"/>
          </w:rPr>
          <w:t>5</w:t>
        </w:r>
      </w:ins>
      <w:r w:rsidR="007151C3" w:rsidRPr="00652EE6">
        <w:rPr>
          <w:rFonts w:ascii="Georgia" w:eastAsia="Times New Roman" w:hAnsi="Georgia" w:cs="Tahoma"/>
          <w:i/>
          <w:iCs/>
          <w:color w:val="000000"/>
          <w:sz w:val="20"/>
          <w:szCs w:val="20"/>
          <w:lang w:eastAsia="da-DK"/>
        </w:rPr>
        <w:t>.</w:t>
      </w:r>
      <w:r w:rsidR="007151C3" w:rsidRPr="00652EE6">
        <w:rPr>
          <w:rFonts w:ascii="Georgia" w:eastAsia="Times New Roman" w:hAnsi="Georgia" w:cs="Tahoma"/>
          <w:color w:val="000000"/>
          <w:sz w:val="20"/>
          <w:szCs w:val="20"/>
          <w:lang w:eastAsia="da-DK"/>
        </w:rPr>
        <w:t xml:space="preserve"> </w:t>
      </w:r>
      <w:del w:id="172" w:author="MFVM" w:date="2018-05-31T08:35:00Z">
        <w:r w:rsidR="007151C3" w:rsidRPr="00652EE6">
          <w:rPr>
            <w:rFonts w:ascii="Georgia" w:eastAsia="Times New Roman" w:hAnsi="Georgia" w:cs="Tahoma"/>
            <w:color w:val="000000"/>
            <w:sz w:val="20"/>
            <w:szCs w:val="20"/>
            <w:lang w:eastAsia="da-DK"/>
          </w:rPr>
          <w:delText>Hvis grundplanet af et ensilageopbevaringsanlæg eller foderlager, jf. stk. 1</w:delText>
        </w:r>
      </w:del>
      <w:del w:id="173" w:author="MFVM" w:date="2018-05-31T08:37:00Z">
        <w:r w:rsidR="007151C3" w:rsidRPr="00652EE6" w:rsidDel="001C5B91">
          <w:rPr>
            <w:rFonts w:ascii="Georgia" w:eastAsia="Times New Roman" w:hAnsi="Georgia" w:cs="Tahoma"/>
            <w:color w:val="000000"/>
            <w:sz w:val="20"/>
            <w:szCs w:val="20"/>
            <w:lang w:eastAsia="da-DK"/>
          </w:rPr>
          <w:delText>,</w:delText>
        </w:r>
      </w:del>
      <w:ins w:id="174" w:author="MFVM" w:date="2018-05-31T08:35:00Z">
        <w:r w:rsidRPr="00652EE6">
          <w:rPr>
            <w:rFonts w:ascii="Georgia" w:eastAsia="Times New Roman" w:hAnsi="Georgia" w:cs="Tahoma"/>
            <w:color w:val="000000"/>
            <w:sz w:val="20"/>
            <w:szCs w:val="20"/>
            <w:lang w:eastAsia="da-DK"/>
          </w:rPr>
          <w:t>Hvis grundplane</w:t>
        </w:r>
        <w:r w:rsidR="005F2B88" w:rsidRPr="00652EE6">
          <w:rPr>
            <w:rFonts w:ascii="Georgia" w:eastAsia="Times New Roman" w:hAnsi="Georgia" w:cs="Tahoma"/>
            <w:color w:val="000000"/>
            <w:sz w:val="20"/>
            <w:szCs w:val="20"/>
            <w:lang w:eastAsia="da-DK"/>
          </w:rPr>
          <w:t>n</w:t>
        </w:r>
        <w:r w:rsidRPr="00652EE6">
          <w:rPr>
            <w:rFonts w:ascii="Georgia" w:eastAsia="Times New Roman" w:hAnsi="Georgia" w:cs="Tahoma"/>
            <w:color w:val="000000"/>
            <w:sz w:val="20"/>
            <w:szCs w:val="20"/>
            <w:lang w:eastAsia="da-DK"/>
          </w:rPr>
          <w:t xml:space="preserve"> af </w:t>
        </w:r>
        <w:r w:rsidR="003879A8" w:rsidRPr="00652EE6">
          <w:rPr>
            <w:rFonts w:ascii="Georgia" w:eastAsia="Times New Roman" w:hAnsi="Georgia" w:cs="Tahoma"/>
            <w:color w:val="000000"/>
            <w:sz w:val="20"/>
            <w:szCs w:val="20"/>
            <w:lang w:eastAsia="da-DK"/>
          </w:rPr>
          <w:t>det anmeldte</w:t>
        </w:r>
      </w:ins>
      <w:r w:rsidRPr="00652EE6">
        <w:rPr>
          <w:rFonts w:ascii="Georgia" w:eastAsia="Times New Roman" w:hAnsi="Georgia" w:cs="Tahoma"/>
          <w:color w:val="000000"/>
          <w:sz w:val="20"/>
          <w:szCs w:val="20"/>
          <w:lang w:eastAsia="da-DK"/>
        </w:rPr>
        <w:t xml:space="preserve"> hverken i sig selv eller sammen med andre ensilageopbevaringsanlæg eller foderlagre, der er etableret efter anmeldelse, overstiger 1.000 m</w:t>
      </w:r>
      <w:r w:rsidRPr="00652EE6">
        <w:rPr>
          <w:rFonts w:ascii="Georgia" w:eastAsia="Times New Roman" w:hAnsi="Georgia" w:cs="Tahoma"/>
          <w:color w:val="000000"/>
          <w:sz w:val="20"/>
          <w:szCs w:val="20"/>
          <w:vertAlign w:val="superscript"/>
          <w:lang w:eastAsia="da-DK"/>
        </w:rPr>
        <w:t>2</w:t>
      </w:r>
      <w:r w:rsidRPr="00652EE6">
        <w:rPr>
          <w:rFonts w:ascii="Georgia" w:eastAsia="Times New Roman" w:hAnsi="Georgia" w:cs="Tahoma"/>
          <w:color w:val="000000"/>
          <w:sz w:val="20"/>
          <w:szCs w:val="20"/>
          <w:lang w:eastAsia="da-DK"/>
        </w:rPr>
        <w:t xml:space="preserve">, reduceres afstandskravene i stk. </w:t>
      </w:r>
      <w:del w:id="175" w:author="MFVM" w:date="2018-05-31T08:35:00Z">
        <w:r w:rsidR="007151C3" w:rsidRPr="00652EE6">
          <w:rPr>
            <w:rFonts w:ascii="Georgia" w:eastAsia="Times New Roman" w:hAnsi="Georgia" w:cs="Tahoma"/>
            <w:color w:val="000000"/>
            <w:sz w:val="20"/>
            <w:szCs w:val="20"/>
            <w:lang w:eastAsia="da-DK"/>
          </w:rPr>
          <w:delText>5</w:delText>
        </w:r>
      </w:del>
      <w:ins w:id="176" w:author="MFVM" w:date="2018-05-31T08:35:00Z">
        <w:r w:rsidR="003879A8" w:rsidRPr="00652EE6">
          <w:rPr>
            <w:rFonts w:ascii="Georgia" w:eastAsia="Times New Roman" w:hAnsi="Georgia" w:cs="Tahoma"/>
            <w:color w:val="000000"/>
            <w:sz w:val="20"/>
            <w:szCs w:val="20"/>
            <w:lang w:eastAsia="da-DK"/>
          </w:rPr>
          <w:t>4</w:t>
        </w:r>
      </w:ins>
      <w:r w:rsidRPr="00652EE6">
        <w:rPr>
          <w:rFonts w:ascii="Georgia" w:eastAsia="Times New Roman" w:hAnsi="Georgia" w:cs="Tahoma"/>
          <w:color w:val="000000"/>
          <w:sz w:val="20"/>
          <w:szCs w:val="20"/>
          <w:lang w:eastAsia="da-DK"/>
        </w:rPr>
        <w:t>, nr. 1 og 2, til mindst 100 m og mindst 75 m.</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 xml:space="preserve">Stk. </w:t>
      </w:r>
      <w:del w:id="177" w:author="MFVM" w:date="2018-05-31T08:35:00Z">
        <w:r w:rsidR="007151C3" w:rsidRPr="00652EE6">
          <w:rPr>
            <w:rFonts w:ascii="Georgia" w:eastAsia="Times New Roman" w:hAnsi="Georgia" w:cs="Tahoma"/>
            <w:i/>
            <w:iCs/>
            <w:color w:val="000000"/>
            <w:sz w:val="20"/>
            <w:szCs w:val="20"/>
            <w:lang w:eastAsia="da-DK"/>
          </w:rPr>
          <w:delText>7</w:delText>
        </w:r>
      </w:del>
      <w:ins w:id="178" w:author="MFVM" w:date="2018-05-31T08:35:00Z">
        <w:r w:rsidR="003879A8" w:rsidRPr="00652EE6">
          <w:rPr>
            <w:rFonts w:ascii="Georgia" w:eastAsia="Times New Roman" w:hAnsi="Georgia" w:cs="Tahoma"/>
            <w:i/>
            <w:iCs/>
            <w:color w:val="000000"/>
            <w:sz w:val="20"/>
            <w:szCs w:val="20"/>
            <w:lang w:eastAsia="da-DK"/>
          </w:rPr>
          <w:t>6</w:t>
        </w:r>
      </w:ins>
      <w:r w:rsidRPr="00652EE6">
        <w:rPr>
          <w:rFonts w:ascii="Georgia" w:eastAsia="Times New Roman" w:hAnsi="Georgia" w:cs="Tahoma"/>
          <w:i/>
          <w:iCs/>
          <w:color w:val="000000"/>
          <w:sz w:val="20"/>
          <w:szCs w:val="20"/>
          <w:lang w:eastAsia="da-DK"/>
        </w:rPr>
        <w:t>.</w:t>
      </w:r>
      <w:r w:rsidRPr="00652EE6">
        <w:rPr>
          <w:rFonts w:ascii="Georgia" w:eastAsia="Times New Roman" w:hAnsi="Georgia" w:cs="Tahoma"/>
          <w:color w:val="000000"/>
          <w:sz w:val="20"/>
          <w:szCs w:val="20"/>
          <w:lang w:eastAsia="da-DK"/>
        </w:rPr>
        <w:t xml:space="preserve"> Det anmeldte skal opføres</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1) uden ændringer i det eksisterende terræn på mere end +/- 1 m og</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2) med en højde på maksimalt 3 m over eksisterende terræn, medmindre det helt omkranses af eksisterende driftsbygninger og anlæg på ejendommen og ikke er højere end den laveste eksisterende bygning m.v.</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 xml:space="preserve">Stk. </w:t>
      </w:r>
      <w:del w:id="179" w:author="MFVM" w:date="2018-05-31T08:35:00Z">
        <w:r w:rsidR="007151C3" w:rsidRPr="00652EE6">
          <w:rPr>
            <w:rFonts w:ascii="Georgia" w:eastAsia="Times New Roman" w:hAnsi="Georgia" w:cs="Tahoma"/>
            <w:i/>
            <w:iCs/>
            <w:color w:val="000000"/>
            <w:sz w:val="20"/>
            <w:szCs w:val="20"/>
            <w:lang w:eastAsia="da-DK"/>
          </w:rPr>
          <w:delText>8</w:delText>
        </w:r>
      </w:del>
      <w:ins w:id="180" w:author="MFVM" w:date="2018-05-31T08:35:00Z">
        <w:r w:rsidR="003879A8" w:rsidRPr="00652EE6">
          <w:rPr>
            <w:rFonts w:ascii="Georgia" w:eastAsia="Times New Roman" w:hAnsi="Georgia" w:cs="Tahoma"/>
            <w:i/>
            <w:iCs/>
            <w:color w:val="000000"/>
            <w:sz w:val="20"/>
            <w:szCs w:val="20"/>
            <w:lang w:eastAsia="da-DK"/>
          </w:rPr>
          <w:t>7</w:t>
        </w:r>
      </w:ins>
      <w:r w:rsidRPr="00652EE6">
        <w:rPr>
          <w:rFonts w:ascii="Georgia" w:eastAsia="Times New Roman" w:hAnsi="Georgia" w:cs="Tahoma"/>
          <w:i/>
          <w:iCs/>
          <w:color w:val="000000"/>
          <w:sz w:val="20"/>
          <w:szCs w:val="20"/>
          <w:lang w:eastAsia="da-DK"/>
        </w:rPr>
        <w:t>.</w:t>
      </w:r>
      <w:r w:rsidRPr="00652EE6">
        <w:rPr>
          <w:rFonts w:ascii="Georgia" w:eastAsia="Times New Roman" w:hAnsi="Georgia" w:cs="Tahoma"/>
          <w:color w:val="000000"/>
          <w:sz w:val="20"/>
          <w:szCs w:val="20"/>
          <w:lang w:eastAsia="da-DK"/>
        </w:rPr>
        <w:t xml:space="preserve"> Senest den 31. december året efter etableringen, udvidelsen eller ændringen skal der etableres afskærmende beplantning i form af løvtræarter og buske, der er naturligt hjemmehørende i området, omkring det anmeldte efter stk. 1 eller 2, jf. dog § </w:t>
      </w:r>
      <w:del w:id="181" w:author="MFVM" w:date="2018-05-31T08:35:00Z">
        <w:r w:rsidR="007151C3" w:rsidRPr="00652EE6">
          <w:rPr>
            <w:rFonts w:ascii="Georgia" w:eastAsia="Times New Roman" w:hAnsi="Georgia" w:cs="Tahoma"/>
            <w:color w:val="000000"/>
            <w:sz w:val="20"/>
            <w:szCs w:val="20"/>
            <w:lang w:eastAsia="da-DK"/>
          </w:rPr>
          <w:delText>19</w:delText>
        </w:r>
      </w:del>
      <w:ins w:id="182" w:author="MFVM" w:date="2018-05-31T08:35:00Z">
        <w:r w:rsidR="003879A8" w:rsidRPr="00652EE6">
          <w:rPr>
            <w:rFonts w:ascii="Georgia" w:eastAsia="Times New Roman" w:hAnsi="Georgia" w:cs="Tahoma"/>
            <w:color w:val="000000"/>
            <w:sz w:val="20"/>
            <w:szCs w:val="20"/>
            <w:lang w:eastAsia="da-DK"/>
          </w:rPr>
          <w:t>20</w:t>
        </w:r>
      </w:ins>
      <w:r w:rsidRPr="00652EE6">
        <w:rPr>
          <w:rFonts w:ascii="Georgia" w:eastAsia="Times New Roman" w:hAnsi="Georgia" w:cs="Tahoma"/>
          <w:color w:val="000000"/>
          <w:sz w:val="20"/>
          <w:szCs w:val="20"/>
          <w:lang w:eastAsia="da-DK"/>
        </w:rPr>
        <w:t>, stk. 5. Beplantningen skal vedligeholdes i fornødent omfang, herunder ved eventuel gentilplantning.</w:t>
      </w:r>
    </w:p>
    <w:p w:rsidR="00E00938" w:rsidRPr="00652EE6" w:rsidRDefault="00E00938" w:rsidP="000C7D7E">
      <w:pPr>
        <w:spacing w:after="0" w:line="240" w:lineRule="auto"/>
        <w:ind w:firstLine="240"/>
        <w:rPr>
          <w:ins w:id="183" w:author="MFVM" w:date="2018-05-31T08:35:00Z"/>
          <w:rFonts w:ascii="Georgia" w:eastAsia="Times New Roman" w:hAnsi="Georgia" w:cs="Tahoma"/>
          <w:color w:val="000000"/>
          <w:sz w:val="20"/>
          <w:szCs w:val="20"/>
          <w:lang w:eastAsia="da-DK"/>
        </w:rPr>
      </w:pPr>
    </w:p>
    <w:p w:rsidR="00E00938" w:rsidRPr="00652EE6" w:rsidRDefault="00E00938" w:rsidP="000C7D7E">
      <w:pPr>
        <w:spacing w:after="0" w:line="240" w:lineRule="auto"/>
        <w:ind w:firstLine="240"/>
        <w:rPr>
          <w:ins w:id="184" w:author="MFVM" w:date="2018-05-31T08:35:00Z"/>
          <w:rFonts w:ascii="Georgia" w:eastAsia="Times New Roman" w:hAnsi="Georgia" w:cs="Tahoma"/>
          <w:color w:val="000000"/>
          <w:sz w:val="20"/>
          <w:szCs w:val="20"/>
          <w:lang w:eastAsia="da-DK"/>
        </w:rPr>
      </w:pPr>
    </w:p>
    <w:p w:rsidR="00846E3D" w:rsidRPr="00652EE6" w:rsidRDefault="00846E3D" w:rsidP="00F44F9B">
      <w:pPr>
        <w:spacing w:after="0" w:line="240" w:lineRule="auto"/>
        <w:ind w:firstLine="240"/>
        <w:jc w:val="center"/>
        <w:rPr>
          <w:ins w:id="185" w:author="MFVM" w:date="2018-05-31T08:35:00Z"/>
          <w:rFonts w:ascii="Georgia" w:eastAsia="Times New Roman" w:hAnsi="Georgia" w:cs="Tahoma"/>
          <w:i/>
          <w:color w:val="000000"/>
          <w:sz w:val="20"/>
          <w:szCs w:val="20"/>
          <w:lang w:eastAsia="da-DK"/>
        </w:rPr>
      </w:pPr>
      <w:ins w:id="186" w:author="MFVM" w:date="2018-05-31T08:35:00Z">
        <w:r w:rsidRPr="00652EE6">
          <w:rPr>
            <w:rFonts w:ascii="Georgia" w:eastAsia="Times New Roman" w:hAnsi="Georgia" w:cs="Tahoma"/>
            <w:i/>
            <w:color w:val="000000"/>
            <w:sz w:val="20"/>
            <w:szCs w:val="20"/>
            <w:lang w:eastAsia="da-DK"/>
          </w:rPr>
          <w:t>Gødningsopbevaringsanlæg</w:t>
        </w:r>
      </w:ins>
    </w:p>
    <w:p w:rsidR="00846E3D" w:rsidRPr="00652EE6" w:rsidRDefault="00846E3D" w:rsidP="00846E3D">
      <w:pPr>
        <w:spacing w:before="200" w:after="0" w:line="240" w:lineRule="auto"/>
        <w:ind w:firstLine="240"/>
        <w:rPr>
          <w:ins w:id="187" w:author="MFVM" w:date="2018-05-31T08:35:00Z"/>
          <w:rFonts w:ascii="Georgia" w:eastAsia="Times New Roman" w:hAnsi="Georgia" w:cs="Tahoma"/>
          <w:color w:val="000000"/>
          <w:sz w:val="20"/>
          <w:szCs w:val="20"/>
          <w:lang w:eastAsia="da-DK"/>
        </w:rPr>
      </w:pPr>
      <w:ins w:id="188" w:author="MFVM" w:date="2018-05-31T08:35:00Z">
        <w:r w:rsidRPr="00652EE6">
          <w:rPr>
            <w:rFonts w:ascii="Georgia" w:eastAsia="Times New Roman" w:hAnsi="Georgia" w:cs="Tahoma"/>
            <w:b/>
            <w:bCs/>
            <w:color w:val="000000"/>
            <w:sz w:val="20"/>
            <w:szCs w:val="20"/>
            <w:lang w:eastAsia="da-DK"/>
          </w:rPr>
          <w:lastRenderedPageBreak/>
          <w:t>§ 12.</w:t>
        </w:r>
        <w:r w:rsidRPr="00652EE6">
          <w:rPr>
            <w:rFonts w:ascii="Georgia" w:eastAsia="Times New Roman" w:hAnsi="Georgia" w:cs="Tahoma"/>
            <w:color w:val="000000"/>
            <w:sz w:val="20"/>
            <w:szCs w:val="20"/>
            <w:lang w:eastAsia="da-DK"/>
          </w:rPr>
          <w:t xml:space="preserve"> Etablering, udvidelse eller ændring af opbevaringsanlæg til husdyrgødning kan foretages efter </w:t>
        </w:r>
      </w:ins>
      <w:ins w:id="189" w:author="MFVM" w:date="2018-05-31T14:34:00Z">
        <w:r w:rsidR="009D74C9" w:rsidRPr="00AB163A">
          <w:rPr>
            <w:rFonts w:ascii="Georgia" w:eastAsia="Times New Roman" w:hAnsi="Georgia" w:cs="Tahoma"/>
            <w:color w:val="000000"/>
            <w:sz w:val="20"/>
            <w:szCs w:val="20"/>
            <w:lang w:eastAsia="da-DK"/>
          </w:rPr>
          <w:t>kommunalbestyrelsens afgørelse efter § 20, stk. 4</w:t>
        </w:r>
      </w:ins>
      <w:ins w:id="190" w:author="MFVM" w:date="2018-05-31T08:35:00Z">
        <w:r w:rsidRPr="00652EE6">
          <w:rPr>
            <w:rFonts w:ascii="Georgia" w:eastAsia="Times New Roman" w:hAnsi="Georgia" w:cs="Tahoma"/>
            <w:color w:val="000000"/>
            <w:sz w:val="20"/>
            <w:szCs w:val="20"/>
            <w:lang w:eastAsia="da-DK"/>
          </w:rPr>
          <w:t>, hvis betingelserne i stk. 3-1</w:t>
        </w:r>
        <w:r w:rsidR="007819B6" w:rsidRPr="00652EE6">
          <w:rPr>
            <w:rFonts w:ascii="Georgia" w:eastAsia="Times New Roman" w:hAnsi="Georgia" w:cs="Tahoma"/>
            <w:color w:val="000000"/>
            <w:sz w:val="20"/>
            <w:szCs w:val="20"/>
            <w:lang w:eastAsia="da-DK"/>
          </w:rPr>
          <w:t>4</w:t>
        </w:r>
        <w:r w:rsidRPr="00652EE6">
          <w:rPr>
            <w:rFonts w:ascii="Georgia" w:eastAsia="Times New Roman" w:hAnsi="Georgia" w:cs="Tahoma"/>
            <w:color w:val="000000"/>
            <w:sz w:val="20"/>
            <w:szCs w:val="20"/>
            <w:lang w:eastAsia="da-DK"/>
          </w:rPr>
          <w:t xml:space="preserve"> er opfyldt. </w:t>
        </w:r>
      </w:ins>
    </w:p>
    <w:p w:rsidR="00846E3D" w:rsidRPr="00652EE6" w:rsidRDefault="00846E3D" w:rsidP="00846E3D">
      <w:pPr>
        <w:spacing w:after="0" w:line="240" w:lineRule="auto"/>
        <w:ind w:firstLine="240"/>
        <w:rPr>
          <w:moveTo w:id="191" w:author="MFVM" w:date="2018-05-31T08:35:00Z"/>
          <w:rFonts w:ascii="Georgia" w:eastAsia="Times New Roman" w:hAnsi="Georgia" w:cs="Tahoma"/>
          <w:color w:val="000000"/>
          <w:sz w:val="20"/>
          <w:szCs w:val="20"/>
          <w:lang w:eastAsia="da-DK"/>
        </w:rPr>
      </w:pPr>
      <w:moveToRangeStart w:id="192" w:author="MFVM" w:date="2018-05-31T08:35:00Z" w:name="move515519051"/>
      <w:moveTo w:id="193" w:author="MFVM" w:date="2018-05-31T08:35:00Z">
        <w:r w:rsidRPr="00652EE6">
          <w:rPr>
            <w:rFonts w:ascii="Georgia" w:eastAsia="Times New Roman" w:hAnsi="Georgia" w:cs="Tahoma"/>
            <w:i/>
            <w:iCs/>
            <w:color w:val="000000"/>
            <w:sz w:val="20"/>
            <w:szCs w:val="20"/>
            <w:lang w:eastAsia="da-DK"/>
          </w:rPr>
          <w:t>Stk. 2.</w:t>
        </w:r>
        <w:r w:rsidRPr="00652EE6">
          <w:rPr>
            <w:rFonts w:ascii="Georgia" w:hAnsi="Georgia"/>
            <w:color w:val="000000"/>
            <w:sz w:val="20"/>
            <w:szCs w:val="20"/>
            <w:rPrChange w:id="194" w:author="MFVM" w:date="2018-05-31T08:35:00Z">
              <w:rPr>
                <w:rFonts w:ascii="Tahoma" w:hAnsi="Tahoma"/>
                <w:i/>
                <w:color w:val="000000"/>
                <w:sz w:val="17"/>
              </w:rPr>
            </w:rPrChange>
          </w:rPr>
          <w:t xml:space="preserve"> </w:t>
        </w:r>
      </w:moveTo>
      <w:moveToRangeEnd w:id="192"/>
      <w:ins w:id="195" w:author="MFVM" w:date="2018-05-31T08:35:00Z">
        <w:r w:rsidRPr="00652EE6">
          <w:rPr>
            <w:rFonts w:ascii="Georgia" w:eastAsia="Times New Roman" w:hAnsi="Georgia" w:cs="Tahoma"/>
            <w:color w:val="000000"/>
            <w:sz w:val="20"/>
            <w:szCs w:val="20"/>
            <w:lang w:eastAsia="da-DK"/>
          </w:rPr>
          <w:t>Etablering, udvidelse eller ændring af opbevaringsanlæg til restvand eller ensilagesaft kan foretages efter anmeldelse til kommunalbestyrelsen, jf. § 20, hvis betingelserne i stk. 3-7</w:t>
        </w:r>
      </w:ins>
      <w:moveToRangeStart w:id="196" w:author="MFVM" w:date="2018-05-31T08:35:00Z" w:name="move515519050"/>
      <w:moveTo w:id="197" w:author="MFVM" w:date="2018-05-31T08:35:00Z">
        <w:r w:rsidRPr="00652EE6">
          <w:rPr>
            <w:rFonts w:ascii="Georgia" w:eastAsia="Times New Roman" w:hAnsi="Georgia" w:cs="Tahoma"/>
            <w:color w:val="000000"/>
            <w:sz w:val="20"/>
            <w:szCs w:val="20"/>
            <w:lang w:eastAsia="da-DK"/>
          </w:rPr>
          <w:t xml:space="preserve"> er opfyldt.</w:t>
        </w:r>
      </w:moveTo>
    </w:p>
    <w:p w:rsidR="00846E3D" w:rsidRPr="00652EE6" w:rsidRDefault="00846E3D" w:rsidP="00846E3D">
      <w:pPr>
        <w:spacing w:after="0" w:line="240" w:lineRule="auto"/>
        <w:ind w:firstLine="240"/>
        <w:rPr>
          <w:ins w:id="198" w:author="MFVM" w:date="2018-05-31T08:35:00Z"/>
          <w:rFonts w:ascii="Georgia" w:eastAsia="Times New Roman" w:hAnsi="Georgia" w:cs="Tahoma"/>
          <w:color w:val="000000"/>
          <w:sz w:val="20"/>
          <w:szCs w:val="20"/>
          <w:lang w:eastAsia="da-DK"/>
        </w:rPr>
      </w:pPr>
      <w:moveTo w:id="199" w:author="MFVM" w:date="2018-05-31T08:35:00Z">
        <w:r w:rsidRPr="00652EE6">
          <w:rPr>
            <w:rFonts w:ascii="Georgia" w:eastAsia="Times New Roman" w:hAnsi="Georgia" w:cs="Tahoma"/>
            <w:i/>
            <w:iCs/>
            <w:color w:val="000000"/>
            <w:sz w:val="20"/>
            <w:szCs w:val="20"/>
            <w:lang w:eastAsia="da-DK"/>
          </w:rPr>
          <w:t>Stk. 3</w:t>
        </w:r>
      </w:moveTo>
      <w:moveToRangeEnd w:id="196"/>
      <w:ins w:id="200" w:author="MFVM" w:date="2018-05-31T08:35:00Z">
        <w:r w:rsidRPr="00652EE6">
          <w:rPr>
            <w:rFonts w:ascii="Georgia" w:eastAsia="Times New Roman" w:hAnsi="Georgia" w:cs="Tahoma"/>
            <w:i/>
            <w:iCs/>
            <w:color w:val="000000"/>
            <w:sz w:val="20"/>
            <w:szCs w:val="20"/>
            <w:lang w:eastAsia="da-DK"/>
          </w:rPr>
          <w:t>.</w:t>
        </w:r>
        <w:r w:rsidRPr="00652EE6">
          <w:rPr>
            <w:rFonts w:ascii="Georgia" w:eastAsia="Times New Roman" w:hAnsi="Georgia" w:cs="Tahoma"/>
            <w:color w:val="000000"/>
            <w:sz w:val="20"/>
            <w:szCs w:val="20"/>
            <w:lang w:eastAsia="da-DK"/>
          </w:rPr>
          <w:t xml:space="preserve"> Ny bebyggelse skal være erhvervsmæssigt nødvendig for den pågældende ejendoms drift som landbrugsejendom og beliggende i tilknytning til ejendommens hidtidige bebyggelsesarealer.</w:t>
        </w:r>
      </w:ins>
    </w:p>
    <w:p w:rsidR="00846E3D" w:rsidRPr="00652EE6" w:rsidRDefault="00846E3D" w:rsidP="00846E3D">
      <w:pPr>
        <w:spacing w:after="0" w:line="240" w:lineRule="auto"/>
        <w:ind w:firstLine="240"/>
        <w:rPr>
          <w:ins w:id="201" w:author="MFVM" w:date="2018-05-31T08:35:00Z"/>
          <w:rFonts w:ascii="Georgia" w:eastAsia="Times New Roman" w:hAnsi="Georgia" w:cs="Tahoma"/>
          <w:color w:val="000000"/>
          <w:sz w:val="20"/>
          <w:szCs w:val="20"/>
          <w:lang w:eastAsia="da-DK"/>
        </w:rPr>
      </w:pPr>
      <w:ins w:id="202" w:author="MFVM" w:date="2018-05-31T08:35:00Z">
        <w:r w:rsidRPr="00652EE6">
          <w:rPr>
            <w:rFonts w:ascii="Georgia" w:eastAsia="Times New Roman" w:hAnsi="Georgia" w:cs="Tahoma"/>
            <w:i/>
            <w:iCs/>
            <w:color w:val="000000"/>
            <w:sz w:val="20"/>
            <w:szCs w:val="20"/>
            <w:lang w:eastAsia="da-DK"/>
          </w:rPr>
          <w:t>Stk. 4.</w:t>
        </w:r>
        <w:r w:rsidRPr="00652EE6">
          <w:rPr>
            <w:rFonts w:ascii="Georgia" w:eastAsia="Times New Roman" w:hAnsi="Georgia" w:cs="Tahoma"/>
            <w:color w:val="000000"/>
            <w:sz w:val="20"/>
            <w:szCs w:val="20"/>
            <w:lang w:eastAsia="da-DK"/>
          </w:rPr>
          <w:t xml:space="preserve"> Det samlede </w:t>
        </w:r>
        <w:r w:rsidR="001D3266" w:rsidRPr="00652EE6">
          <w:rPr>
            <w:rFonts w:ascii="Georgia" w:eastAsia="Times New Roman" w:hAnsi="Georgia" w:cs="Tahoma"/>
            <w:color w:val="000000"/>
            <w:sz w:val="20"/>
            <w:szCs w:val="20"/>
            <w:lang w:eastAsia="da-DK"/>
          </w:rPr>
          <w:t>areal</w:t>
        </w:r>
        <w:r w:rsidRPr="00652EE6">
          <w:rPr>
            <w:rFonts w:ascii="Georgia" w:eastAsia="Times New Roman" w:hAnsi="Georgia" w:cs="Tahoma"/>
            <w:color w:val="000000"/>
            <w:sz w:val="20"/>
            <w:szCs w:val="20"/>
            <w:lang w:eastAsia="da-DK"/>
          </w:rPr>
          <w:t xml:space="preserve"> af anlæg, der etableres, udvides eller ændres efter anmeldelse, må ikke overstige 3.000 m</w:t>
        </w:r>
        <w:r w:rsidRPr="00652EE6">
          <w:rPr>
            <w:rFonts w:ascii="Georgia" w:eastAsia="Times New Roman" w:hAnsi="Georgia" w:cs="Tahoma"/>
            <w:color w:val="000000"/>
            <w:sz w:val="20"/>
            <w:szCs w:val="20"/>
            <w:vertAlign w:val="superscript"/>
            <w:lang w:eastAsia="da-DK"/>
          </w:rPr>
          <w:t>2</w:t>
        </w:r>
        <w:r w:rsidRPr="00652EE6">
          <w:rPr>
            <w:rFonts w:ascii="Georgia" w:eastAsia="Times New Roman" w:hAnsi="Georgia" w:cs="Tahoma"/>
            <w:color w:val="000000"/>
            <w:sz w:val="20"/>
            <w:szCs w:val="20"/>
            <w:lang w:eastAsia="da-DK"/>
          </w:rPr>
          <w:t xml:space="preserve">. Heri indregnes ikke </w:t>
        </w:r>
        <w:r w:rsidR="001D3266" w:rsidRPr="00652EE6">
          <w:rPr>
            <w:rFonts w:ascii="Georgia" w:eastAsia="Times New Roman" w:hAnsi="Georgia" w:cs="Tahoma"/>
            <w:color w:val="000000"/>
            <w:sz w:val="20"/>
            <w:szCs w:val="20"/>
            <w:lang w:eastAsia="da-DK"/>
          </w:rPr>
          <w:t>areal</w:t>
        </w:r>
        <w:r w:rsidRPr="00652EE6">
          <w:rPr>
            <w:rFonts w:ascii="Georgia" w:eastAsia="Times New Roman" w:hAnsi="Georgia" w:cs="Tahoma"/>
            <w:color w:val="000000"/>
            <w:sz w:val="20"/>
            <w:szCs w:val="20"/>
            <w:lang w:eastAsia="da-DK"/>
          </w:rPr>
          <w:t xml:space="preserve"> af anlæg, der er godkendt eller tilladt efter</w:t>
        </w:r>
        <w:r w:rsidR="004977AF" w:rsidRPr="00652EE6">
          <w:rPr>
            <w:rFonts w:ascii="Georgia" w:eastAsia="Times New Roman" w:hAnsi="Georgia" w:cs="Tahoma"/>
            <w:color w:val="000000"/>
            <w:sz w:val="20"/>
            <w:szCs w:val="20"/>
            <w:lang w:eastAsia="da-DK"/>
          </w:rPr>
          <w:t xml:space="preserve"> §§ 16 a eller 16 b i</w:t>
        </w:r>
        <w:r w:rsidRPr="00652EE6">
          <w:rPr>
            <w:rFonts w:ascii="Georgia" w:eastAsia="Times New Roman" w:hAnsi="Georgia" w:cs="Tahoma"/>
            <w:color w:val="000000"/>
            <w:sz w:val="20"/>
            <w:szCs w:val="20"/>
            <w:lang w:eastAsia="da-DK"/>
          </w:rPr>
          <w:t xml:space="preserve"> </w:t>
        </w:r>
        <w:proofErr w:type="spellStart"/>
        <w:r w:rsidRPr="00652EE6">
          <w:rPr>
            <w:rFonts w:ascii="Georgia" w:eastAsia="Times New Roman" w:hAnsi="Georgia" w:cs="Tahoma"/>
            <w:color w:val="000000"/>
            <w:sz w:val="20"/>
            <w:szCs w:val="20"/>
            <w:lang w:eastAsia="da-DK"/>
          </w:rPr>
          <w:t>husdyrbrugloven</w:t>
        </w:r>
        <w:proofErr w:type="spellEnd"/>
        <w:r w:rsidR="004977AF" w:rsidRPr="00652EE6">
          <w:rPr>
            <w:rFonts w:ascii="Georgia" w:eastAsia="Times New Roman" w:hAnsi="Georgia" w:cs="Tahoma"/>
            <w:color w:val="000000"/>
            <w:sz w:val="20"/>
            <w:szCs w:val="20"/>
            <w:lang w:eastAsia="da-DK"/>
          </w:rPr>
          <w:t>, §§ 10-12 i lov om miljøgodkendelse m.v. af husdyrbrug</w:t>
        </w:r>
        <w:r w:rsidRPr="00652EE6">
          <w:rPr>
            <w:rFonts w:ascii="Georgia" w:eastAsia="Times New Roman" w:hAnsi="Georgia" w:cs="Tahoma"/>
            <w:color w:val="000000"/>
            <w:sz w:val="20"/>
            <w:szCs w:val="20"/>
            <w:lang w:eastAsia="da-DK"/>
          </w:rPr>
          <w:t xml:space="preserve"> eller etableret </w:t>
        </w:r>
        <w:r w:rsidR="004977AF" w:rsidRPr="00652EE6">
          <w:rPr>
            <w:rFonts w:ascii="Georgia" w:eastAsia="Times New Roman" w:hAnsi="Georgia" w:cs="Tahoma"/>
            <w:color w:val="000000"/>
            <w:sz w:val="20"/>
            <w:szCs w:val="20"/>
            <w:lang w:eastAsia="da-DK"/>
          </w:rPr>
          <w:t xml:space="preserve">i henhold til de </w:t>
        </w:r>
        <w:r w:rsidRPr="00652EE6">
          <w:rPr>
            <w:rFonts w:ascii="Georgia" w:eastAsia="Times New Roman" w:hAnsi="Georgia" w:cs="Tahoma"/>
            <w:color w:val="000000"/>
            <w:sz w:val="20"/>
            <w:szCs w:val="20"/>
            <w:lang w:eastAsia="da-DK"/>
          </w:rPr>
          <w:t>før 1. januar 2007</w:t>
        </w:r>
        <w:r w:rsidR="004977AF" w:rsidRPr="00652EE6">
          <w:rPr>
            <w:rFonts w:ascii="Georgia" w:eastAsia="Times New Roman" w:hAnsi="Georgia" w:cs="Tahoma"/>
            <w:color w:val="000000"/>
            <w:sz w:val="20"/>
            <w:szCs w:val="20"/>
            <w:lang w:eastAsia="da-DK"/>
          </w:rPr>
          <w:t xml:space="preserve"> gældende regler</w:t>
        </w:r>
        <w:r w:rsidRPr="00652EE6">
          <w:rPr>
            <w:rFonts w:ascii="Georgia" w:eastAsia="Times New Roman" w:hAnsi="Georgia" w:cs="Tahoma"/>
            <w:color w:val="000000"/>
            <w:sz w:val="20"/>
            <w:szCs w:val="20"/>
            <w:lang w:eastAsia="da-DK"/>
          </w:rPr>
          <w:t xml:space="preserve">. </w:t>
        </w:r>
        <w:r w:rsidRPr="00652EE6" w:rsidDel="00BB39AE">
          <w:rPr>
            <w:rFonts w:ascii="Georgia" w:eastAsia="Times New Roman" w:hAnsi="Georgia" w:cs="Tahoma"/>
            <w:color w:val="000000"/>
            <w:sz w:val="20"/>
            <w:szCs w:val="20"/>
            <w:lang w:eastAsia="da-DK"/>
          </w:rPr>
          <w:t xml:space="preserve"> </w:t>
        </w:r>
      </w:ins>
    </w:p>
    <w:p w:rsidR="00846E3D" w:rsidRPr="00652EE6" w:rsidRDefault="00846E3D" w:rsidP="00846E3D">
      <w:pPr>
        <w:spacing w:after="0" w:line="240" w:lineRule="auto"/>
        <w:ind w:firstLine="240"/>
        <w:rPr>
          <w:ins w:id="203" w:author="MFVM" w:date="2018-05-31T08:35:00Z"/>
          <w:rFonts w:ascii="Georgia" w:eastAsia="Times New Roman" w:hAnsi="Georgia" w:cs="Tahoma"/>
          <w:color w:val="000000"/>
          <w:sz w:val="20"/>
          <w:szCs w:val="20"/>
          <w:lang w:eastAsia="da-DK"/>
        </w:rPr>
      </w:pPr>
      <w:moveToRangeStart w:id="204" w:author="MFVM" w:date="2018-05-31T08:35:00Z" w:name="move515519052"/>
      <w:moveTo w:id="205" w:author="MFVM" w:date="2018-05-31T08:35:00Z">
        <w:r w:rsidRPr="00652EE6">
          <w:rPr>
            <w:rFonts w:ascii="Georgia" w:eastAsia="Times New Roman" w:hAnsi="Georgia" w:cs="Tahoma"/>
            <w:i/>
            <w:iCs/>
            <w:color w:val="000000"/>
            <w:sz w:val="20"/>
            <w:szCs w:val="20"/>
            <w:lang w:eastAsia="da-DK"/>
          </w:rPr>
          <w:t xml:space="preserve">Stk. </w:t>
        </w:r>
      </w:moveTo>
      <w:moveToRangeEnd w:id="204"/>
      <w:ins w:id="206" w:author="MFVM" w:date="2018-05-31T08:35:00Z">
        <w:r w:rsidRPr="00652EE6">
          <w:rPr>
            <w:rFonts w:ascii="Georgia" w:eastAsia="Times New Roman" w:hAnsi="Georgia" w:cs="Tahoma"/>
            <w:i/>
            <w:iCs/>
            <w:color w:val="000000"/>
            <w:sz w:val="20"/>
            <w:szCs w:val="20"/>
            <w:lang w:eastAsia="da-DK"/>
          </w:rPr>
          <w:t>5.</w:t>
        </w:r>
        <w:r w:rsidRPr="00652EE6">
          <w:rPr>
            <w:rFonts w:ascii="Georgia" w:eastAsia="Times New Roman" w:hAnsi="Georgia" w:cs="Tahoma"/>
            <w:color w:val="000000"/>
            <w:sz w:val="20"/>
            <w:szCs w:val="20"/>
            <w:lang w:eastAsia="da-DK"/>
          </w:rPr>
          <w:t xml:space="preserve"> Det anmeldte anlæg skal overholde følgende afstandskrav:</w:t>
        </w:r>
      </w:ins>
    </w:p>
    <w:p w:rsidR="00846E3D" w:rsidRPr="00652EE6" w:rsidRDefault="00846E3D" w:rsidP="00846E3D">
      <w:pPr>
        <w:spacing w:after="0" w:line="240" w:lineRule="auto"/>
        <w:ind w:left="280"/>
        <w:rPr>
          <w:ins w:id="207" w:author="MFVM" w:date="2018-05-31T08:35:00Z"/>
          <w:rFonts w:ascii="Georgia" w:eastAsia="Times New Roman" w:hAnsi="Georgia" w:cs="Tahoma"/>
          <w:color w:val="000000"/>
          <w:sz w:val="20"/>
          <w:szCs w:val="20"/>
          <w:lang w:eastAsia="da-DK"/>
        </w:rPr>
      </w:pPr>
      <w:ins w:id="208" w:author="MFVM" w:date="2018-05-31T08:35:00Z">
        <w:r w:rsidRPr="00652EE6">
          <w:rPr>
            <w:rFonts w:ascii="Georgia" w:eastAsia="Times New Roman" w:hAnsi="Georgia" w:cs="Tahoma"/>
            <w:color w:val="000000"/>
            <w:sz w:val="20"/>
            <w:szCs w:val="20"/>
            <w:lang w:eastAsia="da-DK"/>
          </w:rPr>
          <w:t xml:space="preserve">1) Mindst 300 m til de områder, der er nævnt i § 6, stk. 1, nr. 1 og 2, i </w:t>
        </w:r>
        <w:proofErr w:type="spellStart"/>
        <w:r w:rsidRPr="00652EE6">
          <w:rPr>
            <w:rFonts w:ascii="Georgia" w:eastAsia="Times New Roman" w:hAnsi="Georgia" w:cs="Tahoma"/>
            <w:color w:val="000000"/>
            <w:sz w:val="20"/>
            <w:szCs w:val="20"/>
            <w:lang w:eastAsia="da-DK"/>
          </w:rPr>
          <w:t>h</w:t>
        </w:r>
        <w:r w:rsidR="00435DEB" w:rsidRPr="00652EE6">
          <w:rPr>
            <w:rFonts w:ascii="Georgia" w:eastAsia="Times New Roman" w:hAnsi="Georgia" w:cs="Tahoma"/>
            <w:color w:val="000000"/>
            <w:sz w:val="20"/>
            <w:szCs w:val="20"/>
            <w:lang w:eastAsia="da-DK"/>
          </w:rPr>
          <w:t>usdyrbrugloven</w:t>
        </w:r>
        <w:proofErr w:type="spellEnd"/>
        <w:r w:rsidR="00435DEB" w:rsidRPr="00652EE6">
          <w:rPr>
            <w:rFonts w:ascii="Georgia" w:eastAsia="Times New Roman" w:hAnsi="Georgia" w:cs="Tahoma"/>
            <w:color w:val="000000"/>
            <w:sz w:val="20"/>
            <w:szCs w:val="20"/>
            <w:lang w:eastAsia="da-DK"/>
          </w:rPr>
          <w:t>,</w:t>
        </w:r>
        <w:r w:rsidR="001D3266" w:rsidRPr="00652EE6">
          <w:rPr>
            <w:rFonts w:ascii="Georgia" w:eastAsia="Times New Roman" w:hAnsi="Georgia" w:cs="Tahoma"/>
            <w:color w:val="000000"/>
            <w:sz w:val="20"/>
            <w:szCs w:val="20"/>
            <w:lang w:eastAsia="da-DK"/>
          </w:rPr>
          <w:t xml:space="preserve"> dog 150 m for anlæg omfattet af stk. 2</w:t>
        </w:r>
        <w:r w:rsidR="00435DEB" w:rsidRPr="00652EE6">
          <w:rPr>
            <w:rFonts w:ascii="Georgia" w:eastAsia="Times New Roman" w:hAnsi="Georgia" w:cs="Tahoma"/>
            <w:color w:val="000000"/>
            <w:sz w:val="20"/>
            <w:szCs w:val="20"/>
            <w:lang w:eastAsia="da-DK"/>
          </w:rPr>
          <w:t>.</w:t>
        </w:r>
      </w:ins>
    </w:p>
    <w:p w:rsidR="00846E3D" w:rsidRPr="00652EE6" w:rsidRDefault="00846E3D" w:rsidP="00846E3D">
      <w:pPr>
        <w:spacing w:after="0" w:line="240" w:lineRule="auto"/>
        <w:ind w:left="280"/>
        <w:rPr>
          <w:ins w:id="209" w:author="MFVM" w:date="2018-05-31T08:35:00Z"/>
          <w:rFonts w:ascii="Georgia" w:eastAsia="Times New Roman" w:hAnsi="Georgia" w:cs="Tahoma"/>
          <w:color w:val="000000"/>
          <w:sz w:val="20"/>
          <w:szCs w:val="20"/>
          <w:lang w:eastAsia="da-DK"/>
        </w:rPr>
      </w:pPr>
      <w:ins w:id="210" w:author="MFVM" w:date="2018-05-31T08:35:00Z">
        <w:r w:rsidRPr="00652EE6">
          <w:rPr>
            <w:rFonts w:ascii="Georgia" w:eastAsia="Times New Roman" w:hAnsi="Georgia" w:cs="Tahoma"/>
            <w:color w:val="000000"/>
            <w:sz w:val="20"/>
            <w:szCs w:val="20"/>
            <w:lang w:eastAsia="da-DK"/>
          </w:rPr>
          <w:t xml:space="preserve">2) Mindst 100 m til de beboelser, der er nævnt i § 6, stk. 1, nr. 4,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som er uden landbrugspligt og ikke ejes af den ansvarlige for driften af husdyrbruget.</w:t>
        </w:r>
      </w:ins>
    </w:p>
    <w:p w:rsidR="00846E3D" w:rsidRPr="00652EE6" w:rsidRDefault="00846E3D" w:rsidP="00846E3D">
      <w:pPr>
        <w:spacing w:after="0" w:line="240" w:lineRule="auto"/>
        <w:ind w:left="280"/>
        <w:rPr>
          <w:ins w:id="211" w:author="MFVM" w:date="2018-05-31T08:35:00Z"/>
          <w:rFonts w:ascii="Georgia" w:eastAsia="Times New Roman" w:hAnsi="Georgia" w:cs="Tahoma"/>
          <w:color w:val="000000"/>
          <w:sz w:val="20"/>
          <w:szCs w:val="20"/>
          <w:lang w:eastAsia="da-DK"/>
        </w:rPr>
      </w:pPr>
      <w:ins w:id="212" w:author="MFVM" w:date="2018-05-31T08:35:00Z">
        <w:r w:rsidRPr="00652EE6">
          <w:rPr>
            <w:rFonts w:ascii="Georgia" w:eastAsia="Times New Roman" w:hAnsi="Georgia" w:cs="Tahoma"/>
            <w:color w:val="000000"/>
            <w:sz w:val="20"/>
            <w:szCs w:val="20"/>
            <w:lang w:eastAsia="da-DK"/>
          </w:rPr>
          <w:t xml:space="preserve">3) Mindst 50 m til de vandløb og søer, der er nævnt i § 8, stk. 1, nr. 3,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for så vidt angår opbevaringsanlæg til restvand, ensilagesaft eller fast husdyrgødning.</w:t>
        </w:r>
      </w:ins>
    </w:p>
    <w:p w:rsidR="00846E3D" w:rsidRPr="00652EE6" w:rsidRDefault="00846E3D" w:rsidP="00846E3D">
      <w:pPr>
        <w:spacing w:after="0" w:line="240" w:lineRule="auto"/>
        <w:ind w:firstLine="240"/>
        <w:rPr>
          <w:ins w:id="213" w:author="MFVM" w:date="2018-05-31T08:35:00Z"/>
          <w:rFonts w:ascii="Georgia" w:eastAsia="Times New Roman" w:hAnsi="Georgia" w:cs="Tahoma"/>
          <w:color w:val="000000"/>
          <w:sz w:val="20"/>
          <w:szCs w:val="20"/>
          <w:lang w:eastAsia="da-DK"/>
        </w:rPr>
      </w:pPr>
      <w:moveToRangeStart w:id="214" w:author="MFVM" w:date="2018-05-31T08:35:00Z" w:name="move515519053"/>
      <w:moveTo w:id="215" w:author="MFVM" w:date="2018-05-31T08:35:00Z">
        <w:r w:rsidRPr="00652EE6">
          <w:rPr>
            <w:rFonts w:ascii="Georgia" w:eastAsia="Times New Roman" w:hAnsi="Georgia" w:cs="Tahoma"/>
            <w:i/>
            <w:color w:val="000000"/>
            <w:sz w:val="20"/>
            <w:szCs w:val="20"/>
            <w:lang w:eastAsia="da-DK"/>
          </w:rPr>
          <w:t xml:space="preserve">Stk. </w:t>
        </w:r>
      </w:moveTo>
      <w:moveToRangeEnd w:id="214"/>
      <w:ins w:id="216" w:author="MFVM" w:date="2018-05-31T08:35:00Z">
        <w:r w:rsidRPr="00652EE6">
          <w:rPr>
            <w:rFonts w:ascii="Georgia" w:eastAsia="Times New Roman" w:hAnsi="Georgia" w:cs="Tahoma"/>
            <w:i/>
            <w:color w:val="000000"/>
            <w:sz w:val="20"/>
            <w:szCs w:val="20"/>
            <w:lang w:eastAsia="da-DK"/>
          </w:rPr>
          <w:t>6.</w:t>
        </w:r>
        <w:r w:rsidRPr="00652EE6">
          <w:rPr>
            <w:rFonts w:ascii="Georgia" w:eastAsia="Times New Roman" w:hAnsi="Georgia" w:cs="Tahoma"/>
            <w:color w:val="000000"/>
            <w:sz w:val="20"/>
            <w:szCs w:val="20"/>
            <w:lang w:eastAsia="da-DK"/>
          </w:rPr>
          <w:t xml:space="preserve"> Det anmeldte skal opføres</w:t>
        </w:r>
      </w:ins>
    </w:p>
    <w:p w:rsidR="00846E3D" w:rsidRPr="00652EE6" w:rsidRDefault="00846E3D" w:rsidP="00846E3D">
      <w:pPr>
        <w:spacing w:after="0" w:line="240" w:lineRule="auto"/>
        <w:ind w:left="280"/>
        <w:rPr>
          <w:ins w:id="217" w:author="MFVM" w:date="2018-05-31T08:35:00Z"/>
          <w:rFonts w:ascii="Georgia" w:eastAsia="Times New Roman" w:hAnsi="Georgia" w:cs="Tahoma"/>
          <w:color w:val="000000"/>
          <w:sz w:val="20"/>
          <w:szCs w:val="20"/>
          <w:lang w:eastAsia="da-DK"/>
        </w:rPr>
      </w:pPr>
      <w:ins w:id="218" w:author="MFVM" w:date="2018-05-31T08:35:00Z">
        <w:r w:rsidRPr="00652EE6">
          <w:rPr>
            <w:rFonts w:ascii="Georgia" w:eastAsia="Times New Roman" w:hAnsi="Georgia" w:cs="Tahoma"/>
            <w:color w:val="000000"/>
            <w:sz w:val="20"/>
            <w:szCs w:val="20"/>
            <w:lang w:eastAsia="da-DK"/>
          </w:rPr>
          <w:t>1) uden ændringer i det eksisterende terræn på mere end +/- 1 m og</w:t>
        </w:r>
      </w:ins>
    </w:p>
    <w:p w:rsidR="00846E3D" w:rsidRPr="00652EE6" w:rsidRDefault="00846E3D" w:rsidP="00846E3D">
      <w:pPr>
        <w:spacing w:after="0" w:line="240" w:lineRule="auto"/>
        <w:ind w:left="280"/>
        <w:rPr>
          <w:ins w:id="219" w:author="MFVM" w:date="2018-05-31T08:35:00Z"/>
          <w:rFonts w:ascii="Georgia" w:eastAsia="Times New Roman" w:hAnsi="Georgia" w:cs="Tahoma"/>
          <w:color w:val="000000"/>
          <w:sz w:val="20"/>
          <w:szCs w:val="20"/>
          <w:lang w:eastAsia="da-DK"/>
        </w:rPr>
      </w:pPr>
      <w:ins w:id="220" w:author="MFVM" w:date="2018-05-31T08:35:00Z">
        <w:r w:rsidRPr="00652EE6">
          <w:rPr>
            <w:rFonts w:ascii="Georgia" w:eastAsia="Times New Roman" w:hAnsi="Georgia" w:cs="Tahoma"/>
            <w:color w:val="000000"/>
            <w:sz w:val="20"/>
            <w:szCs w:val="20"/>
            <w:lang w:eastAsia="da-DK"/>
          </w:rPr>
          <w:t>2) med en sidehøjde på højst 3 m over eksisterende terræn og højst 8 m med overdækning, medmindre det helt omkranses af eksisterende driftsbygninger og anlæg på ejendommen og ikke er højere end den laveste eksisterende bygning m.v.</w:t>
        </w:r>
      </w:ins>
    </w:p>
    <w:p w:rsidR="00846E3D" w:rsidRPr="00652EE6" w:rsidRDefault="00846E3D" w:rsidP="00846E3D">
      <w:pPr>
        <w:spacing w:after="0" w:line="240" w:lineRule="auto"/>
        <w:ind w:firstLine="240"/>
        <w:rPr>
          <w:ins w:id="221" w:author="MFVM" w:date="2018-05-31T08:35:00Z"/>
          <w:rFonts w:ascii="Georgia" w:eastAsia="Times New Roman" w:hAnsi="Georgia" w:cs="Tahoma"/>
          <w:color w:val="000000"/>
          <w:sz w:val="20"/>
          <w:szCs w:val="20"/>
          <w:lang w:eastAsia="da-DK"/>
        </w:rPr>
      </w:pPr>
      <w:moveToRangeStart w:id="222" w:author="MFVM" w:date="2018-05-31T08:35:00Z" w:name="move515519054"/>
      <w:moveTo w:id="223" w:author="MFVM" w:date="2018-05-31T08:35:00Z">
        <w:r w:rsidRPr="00652EE6">
          <w:rPr>
            <w:rFonts w:ascii="Georgia" w:eastAsia="Times New Roman" w:hAnsi="Georgia" w:cs="Tahoma"/>
            <w:i/>
            <w:iCs/>
            <w:color w:val="000000"/>
            <w:sz w:val="20"/>
            <w:szCs w:val="20"/>
            <w:lang w:eastAsia="da-DK"/>
          </w:rPr>
          <w:t xml:space="preserve">Stk. </w:t>
        </w:r>
      </w:moveTo>
      <w:moveToRangeEnd w:id="222"/>
      <w:ins w:id="224" w:author="MFVM" w:date="2018-05-31T08:35:00Z">
        <w:r w:rsidRPr="00652EE6">
          <w:rPr>
            <w:rFonts w:ascii="Georgia" w:eastAsia="Times New Roman" w:hAnsi="Georgia" w:cs="Tahoma"/>
            <w:i/>
            <w:iCs/>
            <w:color w:val="000000"/>
            <w:sz w:val="20"/>
            <w:szCs w:val="20"/>
            <w:lang w:eastAsia="da-DK"/>
          </w:rPr>
          <w:t>7.</w:t>
        </w:r>
        <w:r w:rsidRPr="00652EE6">
          <w:rPr>
            <w:rFonts w:ascii="Georgia" w:eastAsia="Times New Roman" w:hAnsi="Georgia" w:cs="Tahoma"/>
            <w:color w:val="000000"/>
            <w:sz w:val="20"/>
            <w:szCs w:val="20"/>
            <w:lang w:eastAsia="da-DK"/>
          </w:rPr>
          <w:t xml:space="preserve"> Senest den 31. december året efter etableringen, udvidelsen eller ændringen af anlægget skal der etableres beplantning til afskærmning i form af løvtræarter og buske, der er naturligt hjemmehørende i området, omkring det anmeldte, jf. dog § 20, stk. 5. Beplantningen skal vedligeholdes i fornødent omfang, herunder ved eventuel gentilplantning.</w:t>
        </w:r>
      </w:ins>
    </w:p>
    <w:p w:rsidR="00846E3D" w:rsidRPr="00652EE6" w:rsidRDefault="00846E3D" w:rsidP="00846E3D">
      <w:pPr>
        <w:spacing w:after="0" w:line="240" w:lineRule="auto"/>
        <w:ind w:left="280"/>
        <w:rPr>
          <w:ins w:id="225" w:author="MFVM" w:date="2018-05-31T08:35:00Z"/>
          <w:rFonts w:ascii="Georgia" w:eastAsia="Times New Roman" w:hAnsi="Georgia" w:cs="Tahoma"/>
          <w:color w:val="000000"/>
          <w:sz w:val="20"/>
          <w:szCs w:val="20"/>
          <w:lang w:eastAsia="da-DK"/>
        </w:rPr>
      </w:pPr>
      <w:ins w:id="226" w:author="MFVM" w:date="2018-05-31T08:35:00Z">
        <w:r w:rsidRPr="00652EE6">
          <w:rPr>
            <w:rFonts w:ascii="Georgia" w:eastAsia="Times New Roman" w:hAnsi="Georgia" w:cs="Tahoma"/>
            <w:i/>
            <w:color w:val="000000"/>
            <w:sz w:val="20"/>
            <w:szCs w:val="20"/>
            <w:lang w:eastAsia="da-DK"/>
          </w:rPr>
          <w:t>Stk. 8.</w:t>
        </w:r>
        <w:r w:rsidRPr="00652EE6">
          <w:rPr>
            <w:rFonts w:ascii="Georgia" w:eastAsia="Times New Roman" w:hAnsi="Georgia" w:cs="Tahoma"/>
            <w:color w:val="000000"/>
            <w:sz w:val="20"/>
            <w:szCs w:val="20"/>
            <w:lang w:eastAsia="da-DK"/>
          </w:rPr>
          <w:t xml:space="preserve"> Det anmeldte anlæg må ikke medføre, </w:t>
        </w:r>
      </w:ins>
    </w:p>
    <w:p w:rsidR="00846E3D" w:rsidRPr="00652EE6" w:rsidRDefault="00846E3D" w:rsidP="00846E3D">
      <w:pPr>
        <w:pStyle w:val="Listeafsnit"/>
        <w:numPr>
          <w:ilvl w:val="0"/>
          <w:numId w:val="1"/>
        </w:numPr>
        <w:spacing w:after="0" w:line="240" w:lineRule="auto"/>
        <w:rPr>
          <w:ins w:id="227" w:author="MFVM" w:date="2018-05-31T08:35:00Z"/>
          <w:rFonts w:ascii="Georgia" w:eastAsia="Times New Roman" w:hAnsi="Georgia" w:cs="Tahoma"/>
          <w:color w:val="000000"/>
          <w:sz w:val="20"/>
          <w:szCs w:val="20"/>
          <w:lang w:eastAsia="da-DK"/>
        </w:rPr>
      </w:pPr>
      <w:ins w:id="228" w:author="MFVM" w:date="2018-05-31T08:35:00Z">
        <w:r w:rsidRPr="00652EE6">
          <w:rPr>
            <w:rFonts w:ascii="Georgia" w:eastAsia="Times New Roman" w:hAnsi="Georgia" w:cs="Tahoma"/>
            <w:color w:val="000000"/>
            <w:sz w:val="20"/>
            <w:szCs w:val="20"/>
            <w:lang w:eastAsia="da-DK"/>
          </w:rPr>
          <w:t xml:space="preserve">at </w:t>
        </w:r>
        <w:proofErr w:type="spellStart"/>
        <w:r w:rsidRPr="00652EE6">
          <w:rPr>
            <w:rFonts w:ascii="Georgia" w:eastAsia="Times New Roman" w:hAnsi="Georgia" w:cs="Tahoma"/>
            <w:color w:val="000000"/>
            <w:sz w:val="20"/>
            <w:szCs w:val="20"/>
            <w:lang w:eastAsia="da-DK"/>
          </w:rPr>
          <w:t>depositionen</w:t>
        </w:r>
        <w:proofErr w:type="spellEnd"/>
        <w:r w:rsidRPr="00652EE6">
          <w:rPr>
            <w:rFonts w:ascii="Georgia" w:eastAsia="Times New Roman" w:hAnsi="Georgia" w:cs="Tahoma"/>
            <w:color w:val="000000"/>
            <w:sz w:val="20"/>
            <w:szCs w:val="20"/>
            <w:lang w:eastAsia="da-DK"/>
          </w:rPr>
          <w:t xml:space="preserve"> af ammoniak fra husdyrbruget inklusiv det anmeldte (</w:t>
        </w:r>
        <w:proofErr w:type="spellStart"/>
        <w:r w:rsidRPr="00652EE6">
          <w:rPr>
            <w:rFonts w:ascii="Georgia" w:eastAsia="Times New Roman" w:hAnsi="Georgia" w:cs="Tahoma"/>
            <w:color w:val="000000"/>
            <w:sz w:val="20"/>
            <w:szCs w:val="20"/>
            <w:lang w:eastAsia="da-DK"/>
          </w:rPr>
          <w:t>totaldepositionen</w:t>
        </w:r>
        <w:proofErr w:type="spellEnd"/>
        <w:r w:rsidRPr="00652EE6">
          <w:rPr>
            <w:rFonts w:ascii="Georgia" w:eastAsia="Times New Roman" w:hAnsi="Georgia" w:cs="Tahoma"/>
            <w:color w:val="000000"/>
            <w:sz w:val="20"/>
            <w:szCs w:val="20"/>
            <w:lang w:eastAsia="da-DK"/>
          </w:rPr>
          <w:t xml:space="preserve">) til kategori 1-natur overstiger de </w:t>
        </w:r>
        <w:proofErr w:type="spellStart"/>
        <w:r w:rsidRPr="00652EE6">
          <w:rPr>
            <w:rFonts w:ascii="Georgia" w:eastAsia="Times New Roman" w:hAnsi="Georgia" w:cs="Tahoma"/>
            <w:color w:val="000000"/>
            <w:sz w:val="20"/>
            <w:szCs w:val="20"/>
            <w:lang w:eastAsia="da-DK"/>
          </w:rPr>
          <w:t>depositionsgrænser</w:t>
        </w:r>
        <w:proofErr w:type="spellEnd"/>
        <w:r w:rsidRPr="00652EE6">
          <w:rPr>
            <w:rFonts w:ascii="Georgia" w:eastAsia="Times New Roman" w:hAnsi="Georgia" w:cs="Tahoma"/>
            <w:color w:val="000000"/>
            <w:sz w:val="20"/>
            <w:szCs w:val="20"/>
            <w:lang w:eastAsia="da-DK"/>
          </w:rPr>
          <w:t>, der er anført i § 26, stk. 1,</w:t>
        </w:r>
      </w:ins>
    </w:p>
    <w:p w:rsidR="00846E3D" w:rsidRPr="00652EE6" w:rsidRDefault="00846E3D" w:rsidP="00846E3D">
      <w:pPr>
        <w:pStyle w:val="Listeafsnit"/>
        <w:numPr>
          <w:ilvl w:val="0"/>
          <w:numId w:val="1"/>
        </w:numPr>
        <w:spacing w:after="0" w:line="240" w:lineRule="auto"/>
        <w:rPr>
          <w:ins w:id="229" w:author="MFVM" w:date="2018-05-31T08:35:00Z"/>
          <w:rFonts w:ascii="Georgia" w:eastAsia="Times New Roman" w:hAnsi="Georgia" w:cs="Tahoma"/>
          <w:color w:val="000000"/>
          <w:sz w:val="20"/>
          <w:szCs w:val="20"/>
          <w:lang w:eastAsia="da-DK"/>
        </w:rPr>
      </w:pPr>
      <w:ins w:id="230" w:author="MFVM" w:date="2018-05-31T08:35:00Z">
        <w:r w:rsidRPr="00652EE6">
          <w:rPr>
            <w:rFonts w:ascii="Georgia" w:eastAsia="Times New Roman" w:hAnsi="Georgia" w:cs="Tahoma"/>
            <w:color w:val="000000"/>
            <w:sz w:val="20"/>
            <w:szCs w:val="20"/>
            <w:lang w:eastAsia="da-DK"/>
          </w:rPr>
          <w:t xml:space="preserve">at </w:t>
        </w:r>
        <w:proofErr w:type="spellStart"/>
        <w:r w:rsidRPr="00652EE6">
          <w:rPr>
            <w:rFonts w:ascii="Georgia" w:eastAsia="Times New Roman" w:hAnsi="Georgia" w:cs="Tahoma"/>
            <w:color w:val="000000"/>
            <w:sz w:val="20"/>
            <w:szCs w:val="20"/>
            <w:lang w:eastAsia="da-DK"/>
          </w:rPr>
          <w:t>depositionen</w:t>
        </w:r>
        <w:proofErr w:type="spellEnd"/>
        <w:r w:rsidRPr="00652EE6">
          <w:rPr>
            <w:rFonts w:ascii="Georgia" w:eastAsia="Times New Roman" w:hAnsi="Georgia" w:cs="Tahoma"/>
            <w:color w:val="000000"/>
            <w:sz w:val="20"/>
            <w:szCs w:val="20"/>
            <w:lang w:eastAsia="da-DK"/>
          </w:rPr>
          <w:t xml:space="preserve"> af ammoniak fra husdyrbruget inklusiv det anmeldte (</w:t>
        </w:r>
        <w:proofErr w:type="spellStart"/>
        <w:r w:rsidRPr="00652EE6">
          <w:rPr>
            <w:rFonts w:ascii="Georgia" w:eastAsia="Times New Roman" w:hAnsi="Georgia" w:cs="Tahoma"/>
            <w:color w:val="000000"/>
            <w:sz w:val="20"/>
            <w:szCs w:val="20"/>
            <w:lang w:eastAsia="da-DK"/>
          </w:rPr>
          <w:t>totaldepositionen</w:t>
        </w:r>
        <w:proofErr w:type="spellEnd"/>
        <w:r w:rsidRPr="00652EE6">
          <w:rPr>
            <w:rFonts w:ascii="Georgia" w:eastAsia="Times New Roman" w:hAnsi="Georgia" w:cs="Tahoma"/>
            <w:color w:val="000000"/>
            <w:sz w:val="20"/>
            <w:szCs w:val="20"/>
            <w:lang w:eastAsia="da-DK"/>
          </w:rPr>
          <w:t xml:space="preserve">) til kategori 2-natur overstiger den </w:t>
        </w:r>
        <w:proofErr w:type="spellStart"/>
        <w:r w:rsidRPr="00652EE6">
          <w:rPr>
            <w:rFonts w:ascii="Georgia" w:eastAsia="Times New Roman" w:hAnsi="Georgia" w:cs="Tahoma"/>
            <w:color w:val="000000"/>
            <w:sz w:val="20"/>
            <w:szCs w:val="20"/>
            <w:lang w:eastAsia="da-DK"/>
          </w:rPr>
          <w:t>depositionsgrænse</w:t>
        </w:r>
        <w:proofErr w:type="spellEnd"/>
        <w:r w:rsidRPr="00652EE6">
          <w:rPr>
            <w:rFonts w:ascii="Georgia" w:eastAsia="Times New Roman" w:hAnsi="Georgia" w:cs="Tahoma"/>
            <w:color w:val="000000"/>
            <w:sz w:val="20"/>
            <w:szCs w:val="20"/>
            <w:lang w:eastAsia="da-DK"/>
          </w:rPr>
          <w:t xml:space="preserve">, der er anført i § 27, eller </w:t>
        </w:r>
      </w:ins>
    </w:p>
    <w:p w:rsidR="00846E3D" w:rsidRPr="00652EE6" w:rsidRDefault="00846E3D" w:rsidP="00846E3D">
      <w:pPr>
        <w:pStyle w:val="Listeafsnit"/>
        <w:numPr>
          <w:ilvl w:val="0"/>
          <w:numId w:val="1"/>
        </w:numPr>
        <w:spacing w:after="0" w:line="240" w:lineRule="auto"/>
        <w:rPr>
          <w:ins w:id="231" w:author="MFVM" w:date="2018-05-31T08:35:00Z"/>
          <w:rFonts w:ascii="Georgia" w:eastAsia="Times New Roman" w:hAnsi="Georgia" w:cs="Tahoma"/>
          <w:color w:val="000000"/>
          <w:sz w:val="20"/>
          <w:szCs w:val="20"/>
          <w:lang w:eastAsia="da-DK"/>
        </w:rPr>
      </w:pPr>
      <w:ins w:id="232" w:author="MFVM" w:date="2018-05-31T08:35:00Z">
        <w:r w:rsidRPr="00652EE6">
          <w:rPr>
            <w:rFonts w:ascii="Georgia" w:eastAsia="Times New Roman" w:hAnsi="Georgia" w:cs="Tahoma"/>
            <w:color w:val="000000"/>
            <w:sz w:val="20"/>
            <w:szCs w:val="20"/>
            <w:lang w:eastAsia="da-DK"/>
          </w:rPr>
          <w:t xml:space="preserve">at </w:t>
        </w:r>
        <w:proofErr w:type="spellStart"/>
        <w:r w:rsidRPr="00652EE6">
          <w:rPr>
            <w:rFonts w:ascii="Georgia" w:eastAsia="Times New Roman" w:hAnsi="Georgia" w:cs="Tahoma"/>
            <w:color w:val="000000"/>
            <w:sz w:val="20"/>
            <w:szCs w:val="20"/>
            <w:lang w:eastAsia="da-DK"/>
          </w:rPr>
          <w:t>depositionen</w:t>
        </w:r>
        <w:proofErr w:type="spellEnd"/>
        <w:r w:rsidRPr="00652EE6">
          <w:rPr>
            <w:rFonts w:ascii="Georgia" w:eastAsia="Times New Roman" w:hAnsi="Georgia" w:cs="Tahoma"/>
            <w:color w:val="000000"/>
            <w:sz w:val="20"/>
            <w:szCs w:val="20"/>
            <w:lang w:eastAsia="da-DK"/>
          </w:rPr>
          <w:t xml:space="preserve"> af ammoniak fra husdyrbruget inklusiv det anmeldte (</w:t>
        </w:r>
        <w:proofErr w:type="spellStart"/>
        <w:r w:rsidRPr="00652EE6">
          <w:rPr>
            <w:rFonts w:ascii="Georgia" w:eastAsia="Times New Roman" w:hAnsi="Georgia" w:cs="Tahoma"/>
            <w:color w:val="000000"/>
            <w:sz w:val="20"/>
            <w:szCs w:val="20"/>
            <w:lang w:eastAsia="da-DK"/>
          </w:rPr>
          <w:t>totaldepositionen</w:t>
        </w:r>
        <w:proofErr w:type="spellEnd"/>
        <w:r w:rsidRPr="00652EE6">
          <w:rPr>
            <w:rFonts w:ascii="Georgia" w:eastAsia="Times New Roman" w:hAnsi="Georgia" w:cs="Tahoma"/>
            <w:color w:val="000000"/>
            <w:sz w:val="20"/>
            <w:szCs w:val="20"/>
            <w:lang w:eastAsia="da-DK"/>
          </w:rPr>
          <w:t xml:space="preserve">) til kategori 3-natur overstiger den </w:t>
        </w:r>
        <w:proofErr w:type="spellStart"/>
        <w:r w:rsidRPr="00652EE6">
          <w:rPr>
            <w:rFonts w:ascii="Georgia" w:eastAsia="Times New Roman" w:hAnsi="Georgia" w:cs="Tahoma"/>
            <w:color w:val="000000"/>
            <w:sz w:val="20"/>
            <w:szCs w:val="20"/>
            <w:lang w:eastAsia="da-DK"/>
          </w:rPr>
          <w:t>depositionsgrænse</w:t>
        </w:r>
        <w:proofErr w:type="spellEnd"/>
        <w:r w:rsidRPr="00652EE6">
          <w:rPr>
            <w:rFonts w:ascii="Georgia" w:eastAsia="Times New Roman" w:hAnsi="Georgia" w:cs="Tahoma"/>
            <w:color w:val="000000"/>
            <w:sz w:val="20"/>
            <w:szCs w:val="20"/>
            <w:lang w:eastAsia="da-DK"/>
          </w:rPr>
          <w:t>, der er anført i § 27</w:t>
        </w:r>
        <w:r w:rsidR="004977AF" w:rsidRPr="00652EE6">
          <w:rPr>
            <w:rFonts w:ascii="Georgia" w:eastAsia="Times New Roman" w:hAnsi="Georgia" w:cs="Tahoma"/>
            <w:color w:val="000000"/>
            <w:sz w:val="20"/>
            <w:szCs w:val="20"/>
            <w:lang w:eastAsia="da-DK"/>
          </w:rPr>
          <w:t xml:space="preserve"> for kategori 2-natur</w:t>
        </w:r>
        <w:r w:rsidRPr="00652EE6">
          <w:rPr>
            <w:rFonts w:ascii="Georgia" w:eastAsia="Times New Roman" w:hAnsi="Georgia" w:cs="Tahoma"/>
            <w:color w:val="000000"/>
            <w:sz w:val="20"/>
            <w:szCs w:val="20"/>
            <w:lang w:eastAsia="da-DK"/>
          </w:rPr>
          <w:t>, jf. dog stk. 9.</w:t>
        </w:r>
      </w:ins>
    </w:p>
    <w:p w:rsidR="00846E3D" w:rsidRPr="00652EE6" w:rsidRDefault="00846E3D" w:rsidP="00846E3D">
      <w:pPr>
        <w:spacing w:after="0" w:line="240" w:lineRule="auto"/>
        <w:ind w:firstLine="240"/>
        <w:rPr>
          <w:ins w:id="233" w:author="MFVM" w:date="2018-05-31T08:35:00Z"/>
          <w:rFonts w:ascii="Georgia" w:eastAsia="Times New Roman" w:hAnsi="Georgia" w:cs="Tahoma"/>
          <w:color w:val="000000"/>
          <w:sz w:val="20"/>
          <w:szCs w:val="20"/>
          <w:lang w:eastAsia="da-DK"/>
        </w:rPr>
      </w:pPr>
      <w:r w:rsidRPr="00652EE6">
        <w:rPr>
          <w:rFonts w:ascii="Georgia" w:eastAsia="Times New Roman" w:hAnsi="Georgia" w:cs="Tahoma"/>
          <w:i/>
          <w:color w:val="000000"/>
          <w:sz w:val="20"/>
          <w:szCs w:val="20"/>
          <w:lang w:eastAsia="da-DK"/>
        </w:rPr>
        <w:t xml:space="preserve">Stk. </w:t>
      </w:r>
      <w:ins w:id="234" w:author="MFVM" w:date="2018-05-31T08:35:00Z">
        <w:r w:rsidRPr="00652EE6">
          <w:rPr>
            <w:rFonts w:ascii="Georgia" w:eastAsia="Times New Roman" w:hAnsi="Georgia" w:cs="Tahoma"/>
            <w:i/>
            <w:color w:val="000000"/>
            <w:sz w:val="20"/>
            <w:szCs w:val="20"/>
            <w:lang w:eastAsia="da-DK"/>
          </w:rPr>
          <w:t xml:space="preserve">9. </w:t>
        </w:r>
        <w:r w:rsidRPr="00652EE6">
          <w:rPr>
            <w:rFonts w:ascii="Georgia" w:eastAsia="Times New Roman" w:hAnsi="Georgia" w:cs="Tahoma"/>
            <w:color w:val="000000"/>
            <w:sz w:val="20"/>
            <w:szCs w:val="20"/>
            <w:lang w:eastAsia="da-DK"/>
          </w:rPr>
          <w:t xml:space="preserve">Uanset stk. 8, nr. 3, kan der efter anmeldelse etableres, udvides eller ændres opbevaringsanlæg til husdyrgødning, hvis den årlige </w:t>
        </w:r>
        <w:proofErr w:type="spellStart"/>
        <w:r w:rsidRPr="00652EE6">
          <w:rPr>
            <w:rFonts w:ascii="Georgia" w:eastAsia="Times New Roman" w:hAnsi="Georgia" w:cs="Tahoma"/>
            <w:color w:val="000000"/>
            <w:sz w:val="20"/>
            <w:szCs w:val="20"/>
            <w:lang w:eastAsia="da-DK"/>
          </w:rPr>
          <w:t>deposition</w:t>
        </w:r>
        <w:proofErr w:type="spellEnd"/>
        <w:r w:rsidRPr="00652EE6">
          <w:rPr>
            <w:rFonts w:ascii="Georgia" w:eastAsia="Times New Roman" w:hAnsi="Georgia" w:cs="Tahoma"/>
            <w:color w:val="000000"/>
            <w:sz w:val="20"/>
            <w:szCs w:val="20"/>
            <w:lang w:eastAsia="da-DK"/>
          </w:rPr>
          <w:t xml:space="preserve"> til kategori 3-natur fra alle opbevaringsanlæg til husdyrgødning, som </w:t>
        </w:r>
        <w:r w:rsidR="00835912" w:rsidRPr="00652EE6">
          <w:rPr>
            <w:rFonts w:ascii="Georgia" w:eastAsia="Times New Roman" w:hAnsi="Georgia" w:cs="Tahoma"/>
            <w:color w:val="000000"/>
            <w:sz w:val="20"/>
            <w:szCs w:val="20"/>
            <w:lang w:eastAsia="da-DK"/>
          </w:rPr>
          <w:t xml:space="preserve">der er truffet afgørelse om anmeldelse om </w:t>
        </w:r>
        <w:r w:rsidRPr="00652EE6">
          <w:rPr>
            <w:rFonts w:ascii="Georgia" w:eastAsia="Times New Roman" w:hAnsi="Georgia" w:cs="Tahoma"/>
            <w:color w:val="000000"/>
            <w:sz w:val="20"/>
            <w:szCs w:val="20"/>
            <w:lang w:eastAsia="da-DK"/>
          </w:rPr>
          <w:t xml:space="preserve">inden for de seneste 8 år, sammen med det anmeldte ikke overstiger 1,0 kg N pr. ha, og der ikke inden for de seneste 8 år </w:t>
        </w:r>
        <w:r w:rsidR="00835912" w:rsidRPr="00652EE6">
          <w:rPr>
            <w:rFonts w:ascii="Georgia" w:eastAsia="Times New Roman" w:hAnsi="Georgia" w:cs="Tahoma"/>
            <w:color w:val="000000"/>
            <w:sz w:val="20"/>
            <w:szCs w:val="20"/>
            <w:lang w:eastAsia="da-DK"/>
          </w:rPr>
          <w:t xml:space="preserve">fra tidspunktet for afgørelsen om den aktuelle anmeldelse </w:t>
        </w:r>
        <w:r w:rsidRPr="00652EE6">
          <w:rPr>
            <w:rFonts w:ascii="Georgia" w:eastAsia="Times New Roman" w:hAnsi="Georgia" w:cs="Tahoma"/>
            <w:color w:val="000000"/>
            <w:sz w:val="20"/>
            <w:szCs w:val="20"/>
            <w:lang w:eastAsia="da-DK"/>
          </w:rPr>
          <w:t>er meddelt godkendelse eller tilladelse til etablering, udvidelse eller ændring af husdyrbruget.</w:t>
        </w:r>
      </w:ins>
    </w:p>
    <w:p w:rsidR="00475FCC" w:rsidRPr="00652EE6" w:rsidRDefault="00475FCC" w:rsidP="00475FCC">
      <w:pPr>
        <w:spacing w:after="0" w:line="240" w:lineRule="auto"/>
        <w:rPr>
          <w:ins w:id="235" w:author="MFVM" w:date="2018-05-31T08:35:00Z"/>
          <w:rFonts w:ascii="Georgia" w:eastAsia="Calibri" w:hAnsi="Georgia" w:cs="Tahoma"/>
          <w:color w:val="000000"/>
          <w:sz w:val="20"/>
          <w:szCs w:val="20"/>
          <w:lang w:eastAsia="da-DK"/>
        </w:rPr>
      </w:pPr>
      <w:ins w:id="236" w:author="MFVM" w:date="2018-05-31T08:35:00Z">
        <w:r w:rsidRPr="00652EE6">
          <w:rPr>
            <w:rFonts w:ascii="Georgia" w:eastAsia="Times New Roman" w:hAnsi="Georgia" w:cs="Tahoma"/>
            <w:i/>
            <w:color w:val="000000"/>
            <w:sz w:val="20"/>
            <w:szCs w:val="20"/>
            <w:lang w:eastAsia="da-DK"/>
          </w:rPr>
          <w:t xml:space="preserve">   Stk. </w:t>
        </w:r>
      </w:ins>
      <w:moveToRangeStart w:id="237" w:author="MFVM" w:date="2018-05-31T08:35:00Z" w:name="move515519056"/>
      <w:moveTo w:id="238" w:author="MFVM" w:date="2018-05-31T08:35:00Z">
        <w:r w:rsidRPr="00652EE6">
          <w:rPr>
            <w:rFonts w:ascii="Georgia" w:hAnsi="Georgia"/>
            <w:i/>
            <w:color w:val="000000"/>
            <w:sz w:val="20"/>
            <w:szCs w:val="20"/>
            <w:rPrChange w:id="239" w:author="MFVM" w:date="2018-05-31T08:35:00Z">
              <w:rPr>
                <w:rFonts w:ascii="Tahoma" w:hAnsi="Tahoma"/>
                <w:color w:val="000000"/>
                <w:sz w:val="17"/>
              </w:rPr>
            </w:rPrChange>
          </w:rPr>
          <w:t xml:space="preserve">10. </w:t>
        </w:r>
      </w:moveTo>
      <w:moveToRangeEnd w:id="237"/>
      <w:ins w:id="240" w:author="MFVM" w:date="2018-05-31T08:35:00Z">
        <w:r w:rsidRPr="00652EE6">
          <w:rPr>
            <w:rFonts w:ascii="Georgia" w:eastAsia="Calibri" w:hAnsi="Georgia" w:cs="Tahoma"/>
            <w:color w:val="000000"/>
            <w:sz w:val="20"/>
            <w:szCs w:val="20"/>
            <w:lang w:eastAsia="da-DK"/>
          </w:rPr>
          <w:t>Emissionen af ammoniak fra såvel det anmeldte som det eksisterende husdyrbrug skal beregnes efter de metoder, der er anført i § 21, stk. 2 og 4, jf. dog stk. 1</w:t>
        </w:r>
        <w:r w:rsidR="003B6923" w:rsidRPr="00652EE6">
          <w:rPr>
            <w:rFonts w:ascii="Georgia" w:eastAsia="Calibri" w:hAnsi="Georgia" w:cs="Tahoma"/>
            <w:color w:val="000000"/>
            <w:sz w:val="20"/>
            <w:szCs w:val="20"/>
            <w:lang w:eastAsia="da-DK"/>
          </w:rPr>
          <w:t>1-</w:t>
        </w:r>
        <w:r w:rsidRPr="00652EE6">
          <w:rPr>
            <w:rFonts w:ascii="Georgia" w:eastAsia="Calibri" w:hAnsi="Georgia" w:cs="Tahoma"/>
            <w:color w:val="000000"/>
            <w:sz w:val="20"/>
            <w:szCs w:val="20"/>
            <w:lang w:eastAsia="da-DK"/>
          </w:rPr>
          <w:t>1</w:t>
        </w:r>
        <w:r w:rsidR="007819B6" w:rsidRPr="00652EE6">
          <w:rPr>
            <w:rFonts w:ascii="Georgia" w:eastAsia="Calibri" w:hAnsi="Georgia" w:cs="Tahoma"/>
            <w:color w:val="000000"/>
            <w:sz w:val="20"/>
            <w:szCs w:val="20"/>
            <w:lang w:eastAsia="da-DK"/>
          </w:rPr>
          <w:t>3</w:t>
        </w:r>
        <w:r w:rsidRPr="00652EE6">
          <w:rPr>
            <w:rFonts w:ascii="Georgia" w:eastAsia="Calibri" w:hAnsi="Georgia" w:cs="Tahoma"/>
            <w:color w:val="000000"/>
            <w:sz w:val="20"/>
            <w:szCs w:val="20"/>
            <w:lang w:eastAsia="da-DK"/>
          </w:rPr>
          <w:t>.</w:t>
        </w:r>
      </w:ins>
    </w:p>
    <w:p w:rsidR="00475FCC" w:rsidRPr="00652EE6" w:rsidRDefault="00475FCC" w:rsidP="00475FCC">
      <w:pPr>
        <w:spacing w:after="0" w:line="240" w:lineRule="auto"/>
        <w:rPr>
          <w:ins w:id="241" w:author="MFVM" w:date="2018-05-31T08:35:00Z"/>
          <w:rFonts w:ascii="Georgia" w:eastAsia="Calibri" w:hAnsi="Georgia" w:cs="Tahoma"/>
          <w:color w:val="000000"/>
          <w:sz w:val="20"/>
          <w:szCs w:val="20"/>
          <w:lang w:eastAsia="da-DK"/>
        </w:rPr>
      </w:pPr>
      <w:ins w:id="242" w:author="MFVM" w:date="2018-05-31T08:35:00Z">
        <w:r w:rsidRPr="00652EE6">
          <w:rPr>
            <w:rFonts w:ascii="Georgia" w:eastAsia="Calibri" w:hAnsi="Georgia" w:cs="Tahoma"/>
            <w:i/>
            <w:iCs/>
            <w:color w:val="000000"/>
            <w:sz w:val="20"/>
            <w:szCs w:val="20"/>
            <w:lang w:eastAsia="da-DK"/>
          </w:rPr>
          <w:t xml:space="preserve">   Stk. </w:t>
        </w:r>
      </w:ins>
      <w:moveToRangeStart w:id="243" w:author="MFVM" w:date="2018-05-31T08:35:00Z" w:name="move515519057"/>
      <w:moveTo w:id="244" w:author="MFVM" w:date="2018-05-31T08:35:00Z">
        <w:r w:rsidRPr="00652EE6">
          <w:rPr>
            <w:rFonts w:ascii="Georgia" w:hAnsi="Georgia"/>
            <w:i/>
            <w:color w:val="000000"/>
            <w:sz w:val="20"/>
            <w:szCs w:val="20"/>
            <w:rPrChange w:id="245" w:author="MFVM" w:date="2018-05-31T08:35:00Z">
              <w:rPr>
                <w:rFonts w:ascii="Tahoma" w:hAnsi="Tahoma"/>
                <w:color w:val="000000"/>
                <w:sz w:val="17"/>
              </w:rPr>
            </w:rPrChange>
          </w:rPr>
          <w:t xml:space="preserve">11. </w:t>
        </w:r>
      </w:moveTo>
      <w:moveToRangeEnd w:id="243"/>
      <w:ins w:id="246" w:author="MFVM" w:date="2018-05-31T08:35:00Z">
        <w:r w:rsidRPr="00652EE6">
          <w:rPr>
            <w:rFonts w:ascii="Georgia" w:eastAsia="Calibri" w:hAnsi="Georgia" w:cs="Tahoma"/>
            <w:color w:val="000000"/>
            <w:sz w:val="20"/>
            <w:szCs w:val="20"/>
            <w:lang w:eastAsia="da-DK"/>
          </w:rPr>
          <w:t xml:space="preserve">Ved beregning af emissionen fra opbevaringsanlæg til fast husdyrgødning skal der anvendes den emissionsfaktor for hele anlægget, som gælder for den gødningstype med den højeste emissionsfaktor, som ifølge anmeldelsen skal opbevares i anlægget, eller som ifølge en eksisterende godkendelse eller tilladelse må opbevares på anlæg, der ikke er omfattet af anmeldelsen. </w:t>
        </w:r>
      </w:ins>
    </w:p>
    <w:p w:rsidR="00475FCC" w:rsidRPr="00652EE6" w:rsidRDefault="00475FCC" w:rsidP="00475FCC">
      <w:pPr>
        <w:spacing w:after="0" w:line="240" w:lineRule="auto"/>
        <w:rPr>
          <w:ins w:id="247" w:author="MFVM" w:date="2018-05-31T08:35:00Z"/>
          <w:rFonts w:ascii="Georgia" w:eastAsia="Calibri" w:hAnsi="Georgia" w:cs="Tahoma"/>
          <w:color w:val="000000"/>
          <w:sz w:val="20"/>
          <w:szCs w:val="20"/>
          <w:lang w:eastAsia="da-DK"/>
        </w:rPr>
      </w:pPr>
      <w:ins w:id="248" w:author="MFVM" w:date="2018-05-31T08:35:00Z">
        <w:r w:rsidRPr="00652EE6">
          <w:rPr>
            <w:rFonts w:ascii="Georgia" w:eastAsia="Calibri" w:hAnsi="Georgia" w:cs="Tahoma"/>
            <w:i/>
            <w:iCs/>
            <w:color w:val="000000"/>
            <w:sz w:val="20"/>
            <w:szCs w:val="20"/>
            <w:lang w:eastAsia="da-DK"/>
          </w:rPr>
          <w:t xml:space="preserve">   Stk. 12. </w:t>
        </w:r>
        <w:r w:rsidRPr="00652EE6">
          <w:rPr>
            <w:rFonts w:ascii="Georgia" w:eastAsia="Calibri" w:hAnsi="Georgia" w:cs="Tahoma"/>
            <w:color w:val="000000"/>
            <w:sz w:val="20"/>
            <w:szCs w:val="20"/>
            <w:lang w:eastAsia="da-DK"/>
          </w:rPr>
          <w:t xml:space="preserve">Beregning af emissionen af ammoniak fra husdyrbrugets staldafsnit skal foretages på grundlag af det produktionsareal, der er fastlagt i </w:t>
        </w:r>
        <w:r w:rsidR="008F28BB" w:rsidRPr="00652EE6">
          <w:rPr>
            <w:rFonts w:ascii="Georgia" w:eastAsia="Calibri" w:hAnsi="Georgia" w:cs="Tahoma"/>
            <w:color w:val="000000"/>
            <w:sz w:val="20"/>
            <w:szCs w:val="20"/>
            <w:lang w:eastAsia="da-DK"/>
          </w:rPr>
          <w:t xml:space="preserve">en </w:t>
        </w:r>
        <w:r w:rsidRPr="00652EE6">
          <w:rPr>
            <w:rFonts w:ascii="Georgia" w:eastAsia="Calibri" w:hAnsi="Georgia" w:cs="Tahoma"/>
            <w:color w:val="000000"/>
            <w:sz w:val="20"/>
            <w:szCs w:val="20"/>
            <w:lang w:eastAsia="da-DK"/>
          </w:rPr>
          <w:t xml:space="preserve">eksisterende godkendelse eller tilladelse, jf. dog stk. 13. </w:t>
        </w:r>
      </w:ins>
    </w:p>
    <w:p w:rsidR="00475FCC" w:rsidRPr="00652EE6" w:rsidRDefault="00475FCC" w:rsidP="00475FCC">
      <w:pPr>
        <w:spacing w:after="0" w:line="240" w:lineRule="auto"/>
        <w:rPr>
          <w:ins w:id="249" w:author="MFVM" w:date="2018-05-31T08:35:00Z"/>
          <w:rFonts w:ascii="Georgia" w:eastAsia="Calibri" w:hAnsi="Georgia" w:cs="Tahoma"/>
          <w:i/>
          <w:iCs/>
          <w:color w:val="000000"/>
          <w:sz w:val="20"/>
          <w:szCs w:val="20"/>
          <w:lang w:eastAsia="da-DK"/>
        </w:rPr>
      </w:pPr>
      <w:ins w:id="250" w:author="MFVM" w:date="2018-05-31T08:35:00Z">
        <w:r w:rsidRPr="00652EE6">
          <w:rPr>
            <w:rFonts w:ascii="Georgia" w:eastAsia="Calibri" w:hAnsi="Georgia" w:cs="Tahoma"/>
            <w:i/>
            <w:iCs/>
            <w:color w:val="000000"/>
            <w:sz w:val="20"/>
            <w:szCs w:val="20"/>
            <w:lang w:eastAsia="da-DK"/>
          </w:rPr>
          <w:t xml:space="preserve">   Stk. 13.</w:t>
        </w:r>
        <w:r w:rsidRPr="00652EE6">
          <w:rPr>
            <w:rFonts w:ascii="Georgia" w:eastAsia="Calibri" w:hAnsi="Georgia" w:cs="Tahoma"/>
            <w:color w:val="000000"/>
            <w:sz w:val="20"/>
            <w:szCs w:val="20"/>
            <w:lang w:eastAsia="da-DK"/>
          </w:rPr>
          <w:t xml:space="preserve"> For husdyrbrug, der ikke er godkendt eller tilladt efter §§ 16 a eller 16 b i </w:t>
        </w:r>
        <w:proofErr w:type="spellStart"/>
        <w:r w:rsidRPr="00652EE6">
          <w:rPr>
            <w:rFonts w:ascii="Georgia" w:eastAsia="Calibri" w:hAnsi="Georgia" w:cs="Tahoma"/>
            <w:color w:val="000000"/>
            <w:sz w:val="20"/>
            <w:szCs w:val="20"/>
            <w:lang w:eastAsia="da-DK"/>
          </w:rPr>
          <w:t>husdyrbrugloven</w:t>
        </w:r>
        <w:proofErr w:type="spellEnd"/>
        <w:r w:rsidRPr="00652EE6">
          <w:rPr>
            <w:rFonts w:ascii="Georgia" w:eastAsia="Calibri" w:hAnsi="Georgia" w:cs="Tahoma"/>
            <w:color w:val="000000"/>
            <w:sz w:val="20"/>
            <w:szCs w:val="20"/>
            <w:lang w:eastAsia="da-DK"/>
          </w:rPr>
          <w:t>, beregnes ammoniakemissionen på grundlag af bygningsarealet for alle staldafsnit (bruttoarealet).</w:t>
        </w:r>
        <w:r w:rsidRPr="00652EE6">
          <w:rPr>
            <w:rFonts w:ascii="Georgia" w:eastAsia="Calibri" w:hAnsi="Georgia" w:cs="Tahoma"/>
            <w:i/>
            <w:iCs/>
            <w:color w:val="000000"/>
            <w:sz w:val="20"/>
            <w:szCs w:val="20"/>
            <w:lang w:eastAsia="da-DK"/>
          </w:rPr>
          <w:t xml:space="preserve">  </w:t>
        </w:r>
      </w:ins>
    </w:p>
    <w:p w:rsidR="00475FCC" w:rsidRPr="00652EE6" w:rsidRDefault="00475FCC" w:rsidP="00475FCC">
      <w:pPr>
        <w:spacing w:after="0" w:line="240" w:lineRule="auto"/>
        <w:ind w:firstLine="240"/>
        <w:rPr>
          <w:ins w:id="251" w:author="MFVM" w:date="2018-05-31T08:35:00Z"/>
          <w:rFonts w:ascii="Georgia" w:eastAsia="Times New Roman" w:hAnsi="Georgia" w:cs="Tahoma"/>
          <w:color w:val="000000"/>
          <w:sz w:val="20"/>
          <w:szCs w:val="20"/>
          <w:lang w:eastAsia="da-DK"/>
        </w:rPr>
      </w:pPr>
      <w:ins w:id="252" w:author="MFVM" w:date="2018-05-31T08:35:00Z">
        <w:r w:rsidRPr="00652EE6">
          <w:rPr>
            <w:rFonts w:ascii="Georgia" w:eastAsia="Times New Roman" w:hAnsi="Georgia" w:cs="Tahoma"/>
            <w:i/>
            <w:color w:val="000000"/>
            <w:sz w:val="20"/>
            <w:szCs w:val="20"/>
            <w:lang w:eastAsia="da-DK"/>
          </w:rPr>
          <w:t>Stk. 14.</w:t>
        </w:r>
        <w:r w:rsidRPr="00652EE6">
          <w:rPr>
            <w:rFonts w:ascii="Georgia" w:eastAsia="Times New Roman" w:hAnsi="Georgia" w:cs="Tahoma"/>
            <w:color w:val="000000"/>
            <w:sz w:val="20"/>
            <w:szCs w:val="20"/>
            <w:lang w:eastAsia="da-DK"/>
          </w:rPr>
          <w:t xml:space="preserve"> For husdyrbrug, som er tilladt efter § 16 b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må det anmeldte ikke medføre, at husdyrbrugets emission inklusiv emissionen fra det anmeldte overskrider grænsen på 3.500 kg NH</w:t>
        </w:r>
        <w:r w:rsidRPr="00652EE6">
          <w:rPr>
            <w:rFonts w:ascii="Georgia" w:eastAsia="Times New Roman" w:hAnsi="Georgia" w:cs="Tahoma"/>
            <w:color w:val="000000"/>
            <w:sz w:val="20"/>
            <w:szCs w:val="20"/>
            <w:vertAlign w:val="subscript"/>
            <w:lang w:eastAsia="da-DK"/>
          </w:rPr>
          <w:t>3</w:t>
        </w:r>
        <w:r w:rsidRPr="00652EE6">
          <w:rPr>
            <w:rFonts w:ascii="Georgia" w:eastAsia="Times New Roman" w:hAnsi="Georgia" w:cs="Tahoma"/>
            <w:color w:val="000000"/>
            <w:sz w:val="20"/>
            <w:szCs w:val="20"/>
            <w:lang w:eastAsia="da-DK"/>
          </w:rPr>
          <w:t xml:space="preserve">-N </w:t>
        </w:r>
        <w:r w:rsidR="007819B6" w:rsidRPr="00652EE6">
          <w:rPr>
            <w:rFonts w:ascii="Georgia" w:eastAsia="Times New Roman" w:hAnsi="Georgia" w:cs="Tahoma"/>
            <w:color w:val="000000"/>
            <w:sz w:val="20"/>
            <w:szCs w:val="20"/>
            <w:lang w:eastAsia="da-DK"/>
          </w:rPr>
          <w:t xml:space="preserve">pr. år </w:t>
        </w:r>
        <w:r w:rsidRPr="00652EE6">
          <w:rPr>
            <w:rFonts w:ascii="Georgia" w:eastAsia="Times New Roman" w:hAnsi="Georgia" w:cs="Tahoma"/>
            <w:color w:val="000000"/>
            <w:sz w:val="20"/>
            <w:szCs w:val="20"/>
            <w:lang w:eastAsia="da-DK"/>
          </w:rPr>
          <w:t xml:space="preserve">i § 16 a, stk. 1,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eller grænsen på 750 kg NH</w:t>
        </w:r>
        <w:r w:rsidRPr="00652EE6">
          <w:rPr>
            <w:rFonts w:ascii="Georgia" w:eastAsia="Times New Roman" w:hAnsi="Georgia" w:cs="Tahoma"/>
            <w:color w:val="000000"/>
            <w:sz w:val="20"/>
            <w:szCs w:val="20"/>
            <w:vertAlign w:val="subscript"/>
            <w:lang w:eastAsia="da-DK"/>
          </w:rPr>
          <w:t>3</w:t>
        </w:r>
        <w:r w:rsidRPr="00652EE6">
          <w:rPr>
            <w:rFonts w:ascii="Georgia" w:eastAsia="Times New Roman" w:hAnsi="Georgia" w:cs="Tahoma"/>
            <w:color w:val="000000"/>
            <w:sz w:val="20"/>
            <w:szCs w:val="20"/>
            <w:lang w:eastAsia="da-DK"/>
          </w:rPr>
          <w:t xml:space="preserve">-N pr. år, jf. § 27, stk. 2,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xml:space="preserve">. </w:t>
        </w:r>
      </w:ins>
    </w:p>
    <w:p w:rsidR="00846E3D" w:rsidRPr="00652EE6" w:rsidRDefault="00846E3D" w:rsidP="000C7D7E">
      <w:pPr>
        <w:spacing w:after="0" w:line="240" w:lineRule="auto"/>
        <w:ind w:firstLine="240"/>
        <w:rPr>
          <w:ins w:id="253" w:author="MFVM" w:date="2018-05-31T08:35:00Z"/>
          <w:rFonts w:ascii="Georgia" w:eastAsia="Times New Roman" w:hAnsi="Georgia" w:cs="Tahoma"/>
          <w:color w:val="000000"/>
          <w:sz w:val="20"/>
          <w:szCs w:val="20"/>
          <w:lang w:eastAsia="da-DK"/>
        </w:rPr>
      </w:pPr>
    </w:p>
    <w:p w:rsidR="000C7D7E" w:rsidRPr="00652EE6" w:rsidRDefault="000C7D7E" w:rsidP="000C7D7E">
      <w:pPr>
        <w:spacing w:before="300"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 xml:space="preserve">Vinteropstaldning af dyrehold til naturafgræsning </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del w:id="254" w:author="MFVM" w:date="2018-05-31T08:35:00Z">
        <w:r w:rsidR="007151C3" w:rsidRPr="00652EE6">
          <w:rPr>
            <w:rFonts w:ascii="Georgia" w:eastAsia="Times New Roman" w:hAnsi="Georgia" w:cs="Tahoma"/>
            <w:b/>
            <w:bCs/>
            <w:color w:val="000000"/>
            <w:sz w:val="20"/>
            <w:szCs w:val="20"/>
            <w:lang w:eastAsia="da-DK"/>
          </w:rPr>
          <w:delText>12</w:delText>
        </w:r>
      </w:del>
      <w:ins w:id="255" w:author="MFVM" w:date="2018-05-31T08:35:00Z">
        <w:r w:rsidRPr="00652EE6">
          <w:rPr>
            <w:rFonts w:ascii="Georgia" w:eastAsia="Times New Roman" w:hAnsi="Georgia" w:cs="Tahoma"/>
            <w:b/>
            <w:bCs/>
            <w:color w:val="000000"/>
            <w:sz w:val="20"/>
            <w:szCs w:val="20"/>
            <w:lang w:eastAsia="da-DK"/>
          </w:rPr>
          <w:t>1</w:t>
        </w:r>
        <w:r w:rsidR="00DF1A2E" w:rsidRPr="00652EE6">
          <w:rPr>
            <w:rFonts w:ascii="Georgia" w:eastAsia="Times New Roman" w:hAnsi="Georgia" w:cs="Tahoma"/>
            <w:b/>
            <w:bCs/>
            <w:color w:val="000000"/>
            <w:sz w:val="20"/>
            <w:szCs w:val="20"/>
            <w:lang w:eastAsia="da-DK"/>
          </w:rPr>
          <w:t>3</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Etablering af produktionsareal på husdyrbrug til vinteropstaldning af dyrehold til naturafgræsning kan </w:t>
      </w:r>
      <w:del w:id="256" w:author="MFVM" w:date="2018-05-31T08:35:00Z">
        <w:r w:rsidR="007151C3" w:rsidRPr="00652EE6">
          <w:rPr>
            <w:rFonts w:ascii="Georgia" w:eastAsia="Times New Roman" w:hAnsi="Georgia" w:cs="Tahoma"/>
            <w:color w:val="000000"/>
            <w:sz w:val="20"/>
            <w:szCs w:val="20"/>
            <w:lang w:eastAsia="da-DK"/>
          </w:rPr>
          <w:delText>ske</w:delText>
        </w:r>
      </w:del>
      <w:ins w:id="257" w:author="MFVM" w:date="2018-05-31T08:35:00Z">
        <w:r w:rsidR="007819B6" w:rsidRPr="00652EE6">
          <w:rPr>
            <w:rFonts w:ascii="Georgia" w:eastAsia="Times New Roman" w:hAnsi="Georgia" w:cs="Tahoma"/>
            <w:color w:val="000000"/>
            <w:sz w:val="20"/>
            <w:szCs w:val="20"/>
            <w:lang w:eastAsia="da-DK"/>
          </w:rPr>
          <w:t>foretages</w:t>
        </w:r>
      </w:ins>
      <w:r w:rsidRPr="00652EE6">
        <w:rPr>
          <w:rFonts w:ascii="Georgia" w:eastAsia="Times New Roman" w:hAnsi="Georgia" w:cs="Tahoma"/>
          <w:color w:val="000000"/>
          <w:sz w:val="20"/>
          <w:szCs w:val="20"/>
          <w:lang w:eastAsia="da-DK"/>
        </w:rPr>
        <w:t xml:space="preserve"> efter </w:t>
      </w:r>
      <w:ins w:id="258" w:author="MFVM" w:date="2018-05-31T14:34:00Z">
        <w:r w:rsidR="009D74C9" w:rsidRPr="00AB163A">
          <w:rPr>
            <w:rFonts w:ascii="Georgia" w:eastAsia="Times New Roman" w:hAnsi="Georgia" w:cs="Tahoma"/>
            <w:color w:val="000000"/>
            <w:sz w:val="20"/>
            <w:szCs w:val="20"/>
            <w:lang w:eastAsia="da-DK"/>
          </w:rPr>
          <w:t>kommunalbestyrelsens afgørelse efter § 20, stk. 4</w:t>
        </w:r>
      </w:ins>
      <w:del w:id="259" w:author="MFVM" w:date="2018-05-31T14:34:00Z">
        <w:r w:rsidRPr="00652EE6" w:rsidDel="009D74C9">
          <w:rPr>
            <w:rFonts w:ascii="Georgia" w:eastAsia="Times New Roman" w:hAnsi="Georgia" w:cs="Tahoma"/>
            <w:color w:val="000000"/>
            <w:sz w:val="20"/>
            <w:szCs w:val="20"/>
            <w:lang w:eastAsia="da-DK"/>
          </w:rPr>
          <w:delText>anmeldelse til kommunalbestyrelsen</w:delText>
        </w:r>
      </w:del>
      <w:r w:rsidRPr="00652EE6">
        <w:rPr>
          <w:rFonts w:ascii="Georgia" w:eastAsia="Times New Roman" w:hAnsi="Georgia" w:cs="Tahoma"/>
          <w:color w:val="000000"/>
          <w:sz w:val="20"/>
          <w:szCs w:val="20"/>
          <w:lang w:eastAsia="da-DK"/>
        </w:rPr>
        <w:t xml:space="preserve">, jf. § </w:t>
      </w:r>
      <w:del w:id="260" w:author="MFVM" w:date="2018-05-31T08:35:00Z">
        <w:r w:rsidR="007151C3" w:rsidRPr="00652EE6">
          <w:rPr>
            <w:rFonts w:ascii="Georgia" w:eastAsia="Times New Roman" w:hAnsi="Georgia" w:cs="Tahoma"/>
            <w:color w:val="000000"/>
            <w:sz w:val="20"/>
            <w:szCs w:val="20"/>
            <w:lang w:eastAsia="da-DK"/>
          </w:rPr>
          <w:delText>19</w:delText>
        </w:r>
      </w:del>
      <w:ins w:id="261" w:author="MFVM" w:date="2018-05-31T08:35:00Z">
        <w:r w:rsidR="00DF1A2E" w:rsidRPr="00652EE6">
          <w:rPr>
            <w:rFonts w:ascii="Georgia" w:eastAsia="Times New Roman" w:hAnsi="Georgia" w:cs="Tahoma"/>
            <w:color w:val="000000"/>
            <w:sz w:val="20"/>
            <w:szCs w:val="20"/>
            <w:lang w:eastAsia="da-DK"/>
          </w:rPr>
          <w:t>20</w:t>
        </w:r>
      </w:ins>
      <w:r w:rsidRPr="00652EE6">
        <w:rPr>
          <w:rFonts w:ascii="Georgia" w:eastAsia="Times New Roman" w:hAnsi="Georgia" w:cs="Tahoma"/>
          <w:color w:val="000000"/>
          <w:sz w:val="20"/>
          <w:szCs w:val="20"/>
          <w:lang w:eastAsia="da-DK"/>
        </w:rPr>
        <w:t>, hvis betingelserne i stk. 2-7 er opfyldt.</w:t>
      </w:r>
    </w:p>
    <w:p w:rsidR="000C7D7E" w:rsidRPr="00652EE6" w:rsidRDefault="00D63725" w:rsidP="000C7D7E">
      <w:pPr>
        <w:spacing w:after="0" w:line="240" w:lineRule="auto"/>
        <w:ind w:firstLine="240"/>
        <w:rPr>
          <w:rFonts w:ascii="Georgia" w:eastAsia="Times New Roman" w:hAnsi="Georgia" w:cs="Tahoma"/>
          <w:color w:val="000000"/>
          <w:sz w:val="20"/>
          <w:szCs w:val="20"/>
          <w:lang w:eastAsia="da-DK"/>
        </w:rPr>
      </w:pPr>
      <w:ins w:id="262" w:author="MFVM" w:date="2018-05-31T08:35:00Z">
        <w:r w:rsidRPr="00652EE6">
          <w:rPr>
            <w:rFonts w:ascii="Georgia" w:eastAsia="Times New Roman" w:hAnsi="Georgia" w:cs="Tahoma"/>
            <w:i/>
            <w:iCs/>
            <w:color w:val="000000"/>
            <w:sz w:val="20"/>
            <w:szCs w:val="20"/>
            <w:lang w:eastAsia="da-DK"/>
          </w:rPr>
          <w:lastRenderedPageBreak/>
          <w:t xml:space="preserve"> </w:t>
        </w:r>
      </w:ins>
      <w:r w:rsidR="000C7D7E" w:rsidRPr="00652EE6">
        <w:rPr>
          <w:rFonts w:ascii="Georgia" w:eastAsia="Times New Roman" w:hAnsi="Georgia" w:cs="Tahoma"/>
          <w:i/>
          <w:iCs/>
          <w:color w:val="000000"/>
          <w:sz w:val="20"/>
          <w:szCs w:val="20"/>
          <w:lang w:eastAsia="da-DK"/>
        </w:rPr>
        <w:t>Stk. 2.</w:t>
      </w:r>
      <w:r w:rsidR="000C7D7E" w:rsidRPr="00652EE6">
        <w:rPr>
          <w:rFonts w:ascii="Georgia" w:eastAsia="Times New Roman" w:hAnsi="Georgia" w:cs="Tahoma"/>
          <w:color w:val="000000"/>
          <w:sz w:val="20"/>
          <w:szCs w:val="20"/>
          <w:lang w:eastAsia="da-DK"/>
        </w:rPr>
        <w:t xml:space="preserve"> Naturafgræsningen, som dyreholdet efter stk. 1 skal foretage, skal foregå på arealer, der er fredede, omfattet af § 3 i lov om naturbeskyttelse eller udpeget som Natura 2000-område. Ved </w:t>
      </w:r>
      <w:r w:rsidR="007151C3" w:rsidRPr="00652EE6">
        <w:rPr>
          <w:rFonts w:ascii="Georgia" w:eastAsia="Times New Roman" w:hAnsi="Georgia" w:cs="Tahoma"/>
          <w:color w:val="000000"/>
          <w:sz w:val="20"/>
          <w:szCs w:val="20"/>
          <w:lang w:eastAsia="da-DK"/>
        </w:rPr>
        <w:t>naturafgræ</w:t>
      </w:r>
      <w:del w:id="263" w:author="MFVM" w:date="2018-05-31T08:37:00Z">
        <w:r w:rsidR="007151C3" w:rsidRPr="00652EE6" w:rsidDel="001C5B91">
          <w:rPr>
            <w:rFonts w:ascii="Georgia" w:eastAsia="Times New Roman" w:hAnsi="Georgia" w:cs="Tahoma"/>
            <w:color w:val="000000"/>
            <w:sz w:val="20"/>
            <w:szCs w:val="20"/>
            <w:lang w:eastAsia="da-DK"/>
          </w:rPr>
          <w:delText>n</w:delText>
        </w:r>
      </w:del>
      <w:r w:rsidR="007151C3" w:rsidRPr="00652EE6">
        <w:rPr>
          <w:rFonts w:ascii="Georgia" w:eastAsia="Times New Roman" w:hAnsi="Georgia" w:cs="Tahoma"/>
          <w:color w:val="000000"/>
          <w:sz w:val="20"/>
          <w:szCs w:val="20"/>
          <w:lang w:eastAsia="da-DK"/>
        </w:rPr>
        <w:t>sningen</w:t>
      </w:r>
      <w:r w:rsidR="000C7D7E" w:rsidRPr="00652EE6">
        <w:rPr>
          <w:rFonts w:ascii="Georgia" w:eastAsia="Times New Roman" w:hAnsi="Georgia" w:cs="Tahoma"/>
          <w:color w:val="000000"/>
          <w:sz w:val="20"/>
          <w:szCs w:val="20"/>
          <w:lang w:eastAsia="da-DK"/>
        </w:rPr>
        <w:t xml:space="preserve"> kan der dog også ske afgræsning af arealer med permanent græs, som er beliggende i direkte tilknytning til de nævnte naturarealer, hvis disse arealer højst udgør halvdelen af det samlede areal.</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3.</w:t>
      </w:r>
      <w:r w:rsidRPr="00652EE6">
        <w:rPr>
          <w:rFonts w:ascii="Georgia" w:eastAsia="Times New Roman" w:hAnsi="Georgia" w:cs="Tahoma"/>
          <w:color w:val="000000"/>
          <w:sz w:val="20"/>
          <w:szCs w:val="20"/>
          <w:lang w:eastAsia="da-DK"/>
        </w:rPr>
        <w:t xml:space="preserve"> Det samlede produktionsareal, der kan etableres efter stk. 1, må ikke overstige 200 m</w:t>
      </w:r>
      <w:r w:rsidRPr="00652EE6">
        <w:rPr>
          <w:rFonts w:ascii="Georgia" w:eastAsia="Times New Roman" w:hAnsi="Georgia" w:cs="Tahoma"/>
          <w:color w:val="000000"/>
          <w:sz w:val="20"/>
          <w:szCs w:val="20"/>
          <w:vertAlign w:val="superscript"/>
          <w:lang w:eastAsia="da-DK"/>
        </w:rPr>
        <w:t>2</w:t>
      </w:r>
      <w:r w:rsidRPr="00652EE6">
        <w:rPr>
          <w:rFonts w:ascii="Georgia" w:eastAsia="Times New Roman" w:hAnsi="Georgia" w:cs="Tahoma"/>
          <w:color w:val="000000"/>
          <w:sz w:val="20"/>
          <w:szCs w:val="20"/>
          <w:lang w:eastAsia="da-DK"/>
        </w:rPr>
        <w:t xml:space="preserve"> og skal placeres således, at følgende afstandskrav for det eller de pågældende staldafsnit overholdes:</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1) Mindst 100 m til de beboelser, der er nævnt i § 6, stk. 1, nr. 4,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2) Mindst 100 m til kategori 1- eller 2-naturområder.</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4.</w:t>
      </w:r>
      <w:r w:rsidRPr="00652EE6">
        <w:rPr>
          <w:rFonts w:ascii="Georgia" w:eastAsia="Times New Roman" w:hAnsi="Georgia" w:cs="Tahoma"/>
          <w:color w:val="000000"/>
          <w:sz w:val="20"/>
          <w:szCs w:val="20"/>
          <w:lang w:eastAsia="da-DK"/>
        </w:rPr>
        <w:t xml:space="preserve"> Produktionsarealet må kun anvendes til et dyrehold, som opfylder følgende krav:</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1) Dyreholdet består af andet kvæg end malkekøer, får, geder eller heste.</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2) Dyreholdet fjerner ved naturafgræsningen flere næringsstoffer fra de i stk. 2 nævnte arealer gennem tilvæksten, end der tilføres ved eventuel tilskudsfodring.</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3) Dyreholdet er kun opstaldet på produktionsarealet i perioden fra den 1. oktober til den 15. maj.</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5.</w:t>
      </w:r>
      <w:r w:rsidRPr="00652EE6">
        <w:rPr>
          <w:rFonts w:ascii="Georgia" w:eastAsia="Times New Roman" w:hAnsi="Georgia" w:cs="Tahoma"/>
          <w:color w:val="000000"/>
          <w:sz w:val="20"/>
          <w:szCs w:val="20"/>
          <w:lang w:eastAsia="da-DK"/>
        </w:rPr>
        <w:t xml:space="preserve"> Det samlede produktionsareal på husdyrbruget med de dyrearter og -typer, der er nævnt i stk. 4, nr. 1, må ikke være større end 200 m</w:t>
      </w:r>
      <w:r w:rsidRPr="00652EE6">
        <w:rPr>
          <w:rFonts w:ascii="Georgia" w:eastAsia="Times New Roman" w:hAnsi="Georgia" w:cs="Tahoma"/>
          <w:color w:val="000000"/>
          <w:sz w:val="20"/>
          <w:szCs w:val="20"/>
          <w:vertAlign w:val="superscript"/>
          <w:lang w:eastAsia="da-DK"/>
        </w:rPr>
        <w:t>2</w:t>
      </w:r>
      <w:r w:rsidRPr="00652EE6">
        <w:rPr>
          <w:rFonts w:ascii="Georgia" w:eastAsia="Times New Roman" w:hAnsi="Georgia" w:cs="Tahoma"/>
          <w:color w:val="000000"/>
          <w:sz w:val="20"/>
          <w:szCs w:val="20"/>
          <w:lang w:eastAsia="da-DK"/>
        </w:rPr>
        <w:t xml:space="preserve"> inklusiv det anmeldte.</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6.</w:t>
      </w:r>
      <w:r w:rsidRPr="00652EE6">
        <w:rPr>
          <w:rFonts w:ascii="Georgia" w:eastAsia="Times New Roman" w:hAnsi="Georgia" w:cs="Tahoma"/>
          <w:color w:val="000000"/>
          <w:sz w:val="20"/>
          <w:szCs w:val="20"/>
          <w:lang w:eastAsia="da-DK"/>
        </w:rPr>
        <w:t xml:space="preserve"> Ny bebyggelse må ikke være større end nødvendigt for det pågældende produktionsareal og skal opføres i tilknytning til ejendommens hidtidige bebyggelsesarealer. Etablering af produktionsareal i eksisterende staldafsnit må ikke samtidig indebære ændringer, hvorved staldafsnittet renoveres eller ændres til et staldsystem med øget ammoniakemission.</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7.</w:t>
      </w:r>
      <w:r w:rsidRPr="00652EE6">
        <w:rPr>
          <w:rFonts w:ascii="Georgia" w:eastAsia="Times New Roman" w:hAnsi="Georgia" w:cs="Tahoma"/>
          <w:color w:val="000000"/>
          <w:sz w:val="20"/>
          <w:szCs w:val="20"/>
          <w:lang w:eastAsia="da-DK"/>
        </w:rPr>
        <w:t xml:space="preserve"> Hvis der opføres en tilbygning til</w:t>
      </w:r>
      <w:ins w:id="264" w:author="MFVM" w:date="2018-05-31T08:35:00Z">
        <w:r w:rsidRPr="00652EE6">
          <w:rPr>
            <w:rFonts w:ascii="Georgia" w:eastAsia="Times New Roman" w:hAnsi="Georgia" w:cs="Tahoma"/>
            <w:color w:val="000000"/>
            <w:sz w:val="20"/>
            <w:szCs w:val="20"/>
            <w:lang w:eastAsia="da-DK"/>
          </w:rPr>
          <w:t xml:space="preserve"> eksisterende bebyggelse</w:t>
        </w:r>
        <w:r w:rsidR="00766FA5" w:rsidRPr="00652EE6">
          <w:rPr>
            <w:rFonts w:ascii="Georgia" w:eastAsia="Times New Roman" w:hAnsi="Georgia" w:cs="Tahoma"/>
            <w:color w:val="000000"/>
            <w:sz w:val="20"/>
            <w:szCs w:val="20"/>
            <w:lang w:eastAsia="da-DK"/>
          </w:rPr>
          <w:t xml:space="preserve"> eller etableres et produktionsareal i en</w:t>
        </w:r>
      </w:ins>
      <w:r w:rsidR="00766FA5" w:rsidRPr="00652EE6">
        <w:rPr>
          <w:rFonts w:ascii="Georgia" w:eastAsia="Times New Roman" w:hAnsi="Georgia" w:cs="Tahoma"/>
          <w:color w:val="000000"/>
          <w:sz w:val="20"/>
          <w:szCs w:val="20"/>
          <w:lang w:eastAsia="da-DK"/>
        </w:rPr>
        <w:t xml:space="preserve"> eksisterende bebyggelse</w:t>
      </w:r>
      <w:r w:rsidRPr="00652EE6">
        <w:rPr>
          <w:rFonts w:ascii="Georgia" w:eastAsia="Times New Roman" w:hAnsi="Georgia" w:cs="Tahoma"/>
          <w:color w:val="000000"/>
          <w:sz w:val="20"/>
          <w:szCs w:val="20"/>
          <w:lang w:eastAsia="da-DK"/>
        </w:rPr>
        <w:t xml:space="preserve"> skal følgende betingelser desuden overholdes:</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1) </w:t>
      </w:r>
      <w:del w:id="265" w:author="MFVM" w:date="2018-05-31T08:35:00Z">
        <w:r w:rsidR="007151C3" w:rsidRPr="00652EE6">
          <w:rPr>
            <w:rFonts w:ascii="Georgia" w:eastAsia="Times New Roman" w:hAnsi="Georgia" w:cs="Tahoma"/>
            <w:color w:val="000000"/>
            <w:sz w:val="20"/>
            <w:szCs w:val="20"/>
            <w:lang w:eastAsia="da-DK"/>
          </w:rPr>
          <w:delText>Tilbygningen</w:delText>
        </w:r>
      </w:del>
      <w:ins w:id="266" w:author="MFVM" w:date="2018-05-31T08:35:00Z">
        <w:r w:rsidR="00CA7B93" w:rsidRPr="00652EE6">
          <w:rPr>
            <w:rFonts w:ascii="Georgia" w:eastAsia="Times New Roman" w:hAnsi="Georgia" w:cs="Tahoma"/>
            <w:color w:val="000000"/>
            <w:sz w:val="20"/>
            <w:szCs w:val="20"/>
            <w:lang w:eastAsia="da-DK"/>
          </w:rPr>
          <w:t>V</w:t>
        </w:r>
        <w:r w:rsidRPr="00652EE6">
          <w:rPr>
            <w:rFonts w:ascii="Georgia" w:eastAsia="Times New Roman" w:hAnsi="Georgia" w:cs="Tahoma"/>
            <w:color w:val="000000"/>
            <w:sz w:val="20"/>
            <w:szCs w:val="20"/>
            <w:lang w:eastAsia="da-DK"/>
          </w:rPr>
          <w:t>entilationsafkast</w:t>
        </w:r>
      </w:ins>
      <w:r w:rsidRPr="00652EE6">
        <w:rPr>
          <w:rFonts w:ascii="Georgia" w:eastAsia="Times New Roman" w:hAnsi="Georgia" w:cs="Tahoma"/>
          <w:color w:val="000000"/>
          <w:sz w:val="20"/>
          <w:szCs w:val="20"/>
          <w:lang w:eastAsia="da-DK"/>
        </w:rPr>
        <w:t xml:space="preserve"> </w:t>
      </w:r>
      <w:r w:rsidR="00CA7B93" w:rsidRPr="00652EE6">
        <w:rPr>
          <w:rFonts w:ascii="Georgia" w:eastAsia="Times New Roman" w:hAnsi="Georgia" w:cs="Tahoma"/>
          <w:color w:val="000000"/>
          <w:sz w:val="20"/>
          <w:szCs w:val="20"/>
          <w:lang w:eastAsia="da-DK"/>
        </w:rPr>
        <w:t>må ikke</w:t>
      </w:r>
      <w:del w:id="267" w:author="MFVM" w:date="2018-05-31T08:35:00Z">
        <w:r w:rsidR="007151C3" w:rsidRPr="00652EE6">
          <w:rPr>
            <w:rFonts w:ascii="Georgia" w:eastAsia="Times New Roman" w:hAnsi="Georgia" w:cs="Tahoma"/>
            <w:color w:val="000000"/>
            <w:sz w:val="20"/>
            <w:szCs w:val="20"/>
            <w:lang w:eastAsia="da-DK"/>
          </w:rPr>
          <w:delText xml:space="preserve"> medføre, at eksisterende ventilationsafkast</w:delText>
        </w:r>
      </w:del>
      <w:r w:rsidR="00CA7B93" w:rsidRPr="00652EE6">
        <w:rPr>
          <w:rFonts w:ascii="Georgia" w:eastAsia="Times New Roman" w:hAnsi="Georgia" w:cs="Tahoma"/>
          <w:color w:val="000000"/>
          <w:sz w:val="20"/>
          <w:szCs w:val="20"/>
          <w:lang w:eastAsia="da-DK"/>
        </w:rPr>
        <w:t xml:space="preserve"> </w:t>
      </w:r>
      <w:r w:rsidRPr="00652EE6">
        <w:rPr>
          <w:rFonts w:ascii="Georgia" w:eastAsia="Times New Roman" w:hAnsi="Georgia" w:cs="Tahoma"/>
          <w:color w:val="000000"/>
          <w:sz w:val="20"/>
          <w:szCs w:val="20"/>
          <w:lang w:eastAsia="da-DK"/>
        </w:rPr>
        <w:t>flyttes tættere på</w:t>
      </w:r>
    </w:p>
    <w:p w:rsidR="000C7D7E" w:rsidRPr="00652EE6" w:rsidRDefault="000C7D7E" w:rsidP="000C7D7E">
      <w:pPr>
        <w:spacing w:after="0" w:line="240" w:lineRule="auto"/>
        <w:ind w:left="56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a) kategori 1- og 2-natur, der ligger inden for 300 m fra det pågældende staldafsnit,</w:t>
      </w:r>
    </w:p>
    <w:p w:rsidR="000C7D7E" w:rsidRPr="00652EE6" w:rsidRDefault="000C7D7E" w:rsidP="000C7D7E">
      <w:pPr>
        <w:spacing w:after="0" w:line="240" w:lineRule="auto"/>
        <w:ind w:left="56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b) kategori 3-natur, der ligger inden for 100 m fra det pågældende staldafsnit og</w:t>
      </w:r>
    </w:p>
    <w:p w:rsidR="000C7D7E" w:rsidRPr="00652EE6" w:rsidRDefault="000C7D7E" w:rsidP="000C7D7E">
      <w:pPr>
        <w:spacing w:after="0" w:line="240" w:lineRule="auto"/>
        <w:ind w:left="56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c) andre ammoniakfølsomme naturtyper, som indgår i udpegningsgrundlaget for internationale naturbeskyttelsesområder, der ligger inden for 100 m fra det pågældende staldafsnit.</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2) Tilbygningen skal fremstå i samme byggestil som den eksisterende stald, herunder i ydre byggematerialer, farver og taghældning.</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3) Bredden af tilbygningen må ikke overstige den eksisterende stalds bredde med mere end 5 pct., dog maksimalt 2 m.</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4) Højden inklusiv taget på tilbygningen må ikke overstige den eksisterende stalds højde med mere end 1,5 m.</w:t>
      </w:r>
    </w:p>
    <w:p w:rsidR="000C7D7E" w:rsidRPr="00652EE6" w:rsidRDefault="000C7D7E" w:rsidP="000C7D7E">
      <w:pPr>
        <w:spacing w:before="300"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 xml:space="preserve">Opstaldning af dyrehold af hobbybetonet karakter </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del w:id="268" w:author="MFVM" w:date="2018-05-31T08:35:00Z">
        <w:r w:rsidR="007151C3" w:rsidRPr="00652EE6">
          <w:rPr>
            <w:rFonts w:ascii="Georgia" w:eastAsia="Times New Roman" w:hAnsi="Georgia" w:cs="Tahoma"/>
            <w:b/>
            <w:bCs/>
            <w:color w:val="000000"/>
            <w:sz w:val="20"/>
            <w:szCs w:val="20"/>
            <w:lang w:eastAsia="da-DK"/>
          </w:rPr>
          <w:delText>13</w:delText>
        </w:r>
      </w:del>
      <w:ins w:id="269" w:author="MFVM" w:date="2018-05-31T08:35:00Z">
        <w:r w:rsidRPr="00652EE6">
          <w:rPr>
            <w:rFonts w:ascii="Georgia" w:eastAsia="Times New Roman" w:hAnsi="Georgia" w:cs="Tahoma"/>
            <w:b/>
            <w:bCs/>
            <w:color w:val="000000"/>
            <w:sz w:val="20"/>
            <w:szCs w:val="20"/>
            <w:lang w:eastAsia="da-DK"/>
          </w:rPr>
          <w:t>1</w:t>
        </w:r>
        <w:r w:rsidR="00DF1A2E" w:rsidRPr="00652EE6">
          <w:rPr>
            <w:rFonts w:ascii="Georgia" w:eastAsia="Times New Roman" w:hAnsi="Georgia" w:cs="Tahoma"/>
            <w:b/>
            <w:bCs/>
            <w:color w:val="000000"/>
            <w:sz w:val="20"/>
            <w:szCs w:val="20"/>
            <w:lang w:eastAsia="da-DK"/>
          </w:rPr>
          <w:t>4</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Etablering af produktionsareal til brug for et dyrehold bestående af andre dyretyper end dem, der er på husdyrbruget før indgivelse af anmeldelse, kan </w:t>
      </w:r>
      <w:del w:id="270" w:author="MFVM" w:date="2018-05-31T08:35:00Z">
        <w:r w:rsidR="007151C3" w:rsidRPr="00652EE6">
          <w:rPr>
            <w:rFonts w:ascii="Georgia" w:eastAsia="Times New Roman" w:hAnsi="Georgia" w:cs="Tahoma"/>
            <w:color w:val="000000"/>
            <w:sz w:val="20"/>
            <w:szCs w:val="20"/>
            <w:lang w:eastAsia="da-DK"/>
          </w:rPr>
          <w:delText>ske</w:delText>
        </w:r>
      </w:del>
      <w:ins w:id="271" w:author="MFVM" w:date="2018-05-31T08:35:00Z">
        <w:r w:rsidR="007819B6" w:rsidRPr="00652EE6">
          <w:rPr>
            <w:rFonts w:ascii="Georgia" w:eastAsia="Times New Roman" w:hAnsi="Georgia" w:cs="Tahoma"/>
            <w:color w:val="000000"/>
            <w:sz w:val="20"/>
            <w:szCs w:val="20"/>
            <w:lang w:eastAsia="da-DK"/>
          </w:rPr>
          <w:t>foretages</w:t>
        </w:r>
      </w:ins>
      <w:r w:rsidRPr="00652EE6">
        <w:rPr>
          <w:rFonts w:ascii="Georgia" w:eastAsia="Times New Roman" w:hAnsi="Georgia" w:cs="Tahoma"/>
          <w:color w:val="000000"/>
          <w:sz w:val="20"/>
          <w:szCs w:val="20"/>
          <w:lang w:eastAsia="da-DK"/>
        </w:rPr>
        <w:t xml:space="preserve"> efter anmeldelse til kommunalbestyrelsen, jf. § </w:t>
      </w:r>
      <w:del w:id="272" w:author="MFVM" w:date="2018-05-31T08:35:00Z">
        <w:r w:rsidR="007151C3" w:rsidRPr="00652EE6">
          <w:rPr>
            <w:rFonts w:ascii="Georgia" w:eastAsia="Times New Roman" w:hAnsi="Georgia" w:cs="Tahoma"/>
            <w:color w:val="000000"/>
            <w:sz w:val="20"/>
            <w:szCs w:val="20"/>
            <w:lang w:eastAsia="da-DK"/>
          </w:rPr>
          <w:delText>19</w:delText>
        </w:r>
      </w:del>
      <w:ins w:id="273" w:author="MFVM" w:date="2018-05-31T08:35:00Z">
        <w:r w:rsidR="00DF1A2E" w:rsidRPr="00652EE6">
          <w:rPr>
            <w:rFonts w:ascii="Georgia" w:eastAsia="Times New Roman" w:hAnsi="Georgia" w:cs="Tahoma"/>
            <w:color w:val="000000"/>
            <w:sz w:val="20"/>
            <w:szCs w:val="20"/>
            <w:lang w:eastAsia="da-DK"/>
          </w:rPr>
          <w:t>20</w:t>
        </w:r>
      </w:ins>
      <w:r w:rsidRPr="00652EE6">
        <w:rPr>
          <w:rFonts w:ascii="Georgia" w:eastAsia="Times New Roman" w:hAnsi="Georgia" w:cs="Tahoma"/>
          <w:color w:val="000000"/>
          <w:sz w:val="20"/>
          <w:szCs w:val="20"/>
          <w:lang w:eastAsia="da-DK"/>
        </w:rPr>
        <w:t>, hvis betingelserne i stk. 2-5 er opfyldt.</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2.</w:t>
      </w:r>
      <w:r w:rsidRPr="00652EE6">
        <w:rPr>
          <w:rFonts w:ascii="Georgia" w:eastAsia="Times New Roman" w:hAnsi="Georgia" w:cs="Tahoma"/>
          <w:color w:val="000000"/>
          <w:sz w:val="20"/>
          <w:szCs w:val="20"/>
          <w:lang w:eastAsia="da-DK"/>
        </w:rPr>
        <w:t xml:space="preserve"> Det samlede produktionsareal på husdyrbruget, der kan etableres efter stk. 1, må ikke overstige 25 m</w:t>
      </w:r>
      <w:r w:rsidRPr="00652EE6">
        <w:rPr>
          <w:rFonts w:ascii="Georgia" w:eastAsia="Times New Roman" w:hAnsi="Georgia" w:cs="Tahoma"/>
          <w:color w:val="000000"/>
          <w:sz w:val="20"/>
          <w:szCs w:val="20"/>
          <w:vertAlign w:val="superscript"/>
          <w:lang w:eastAsia="da-DK"/>
        </w:rPr>
        <w:t>2</w:t>
      </w:r>
      <w:r w:rsidRPr="00652EE6">
        <w:rPr>
          <w:rFonts w:ascii="Georgia" w:eastAsia="Times New Roman" w:hAnsi="Georgia" w:cs="Tahoma"/>
          <w:color w:val="000000"/>
          <w:sz w:val="20"/>
          <w:szCs w:val="20"/>
          <w:lang w:eastAsia="da-DK"/>
        </w:rPr>
        <w:t>.</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3.</w:t>
      </w:r>
      <w:r w:rsidRPr="00652EE6">
        <w:rPr>
          <w:rFonts w:ascii="Georgia" w:eastAsia="Times New Roman" w:hAnsi="Georgia" w:cs="Tahoma"/>
          <w:color w:val="000000"/>
          <w:sz w:val="20"/>
          <w:szCs w:val="20"/>
          <w:lang w:eastAsia="da-DK"/>
        </w:rPr>
        <w:t xml:space="preserve"> Produktionsarealet må alene anvendes til det i stk. 1 nævnte dyrehold.</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4.</w:t>
      </w:r>
      <w:r w:rsidRPr="00652EE6">
        <w:rPr>
          <w:rFonts w:ascii="Georgia" w:eastAsia="Times New Roman" w:hAnsi="Georgia" w:cs="Tahoma"/>
          <w:color w:val="000000"/>
          <w:sz w:val="20"/>
          <w:szCs w:val="20"/>
          <w:lang w:eastAsia="da-DK"/>
        </w:rPr>
        <w:t xml:space="preserve"> Fra staldafsnittet, hvor produktionsarealet etableres, skal der være mindst 50 m til kategori 1- eller 2-natur.</w:t>
      </w:r>
    </w:p>
    <w:p w:rsidR="00766FA5" w:rsidRPr="00652EE6" w:rsidRDefault="000C7D7E" w:rsidP="000C7D7E">
      <w:pPr>
        <w:spacing w:after="0" w:line="240" w:lineRule="auto"/>
        <w:ind w:firstLine="240"/>
        <w:rPr>
          <w:ins w:id="274" w:author="MFVM" w:date="2018-05-31T08:35:00Z"/>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5.</w:t>
      </w:r>
      <w:r w:rsidRPr="00652EE6">
        <w:rPr>
          <w:rFonts w:ascii="Georgia" w:eastAsia="Times New Roman" w:hAnsi="Georgia" w:cs="Tahoma"/>
          <w:color w:val="000000"/>
          <w:sz w:val="20"/>
          <w:szCs w:val="20"/>
          <w:lang w:eastAsia="da-DK"/>
        </w:rPr>
        <w:t xml:space="preserve"> Ny bebyggelse må ikke være større end nødvendigt for etablering af det pågældende produktionsareal og skal opføres i tilknytning til ejendommens hidtidige bebyggelsesarealer. </w:t>
      </w:r>
    </w:p>
    <w:p w:rsidR="000C7D7E" w:rsidRPr="00652EE6" w:rsidRDefault="00766FA5" w:rsidP="000C7D7E">
      <w:pPr>
        <w:spacing w:after="0" w:line="240" w:lineRule="auto"/>
        <w:ind w:firstLine="240"/>
        <w:rPr>
          <w:rFonts w:ascii="Georgia" w:eastAsia="Times New Roman" w:hAnsi="Georgia" w:cs="Tahoma"/>
          <w:color w:val="000000"/>
          <w:sz w:val="20"/>
          <w:szCs w:val="20"/>
          <w:lang w:eastAsia="da-DK"/>
        </w:rPr>
      </w:pPr>
      <w:ins w:id="275" w:author="MFVM" w:date="2018-05-31T08:35:00Z">
        <w:r w:rsidRPr="00652EE6">
          <w:rPr>
            <w:rFonts w:ascii="Georgia" w:eastAsia="Times New Roman" w:hAnsi="Georgia" w:cs="Tahoma"/>
            <w:i/>
            <w:color w:val="000000"/>
            <w:sz w:val="20"/>
            <w:szCs w:val="20"/>
            <w:lang w:eastAsia="da-DK"/>
          </w:rPr>
          <w:t>Stk. 6.</w:t>
        </w:r>
        <w:r w:rsidRPr="00652EE6">
          <w:rPr>
            <w:rFonts w:ascii="Georgia" w:eastAsia="Times New Roman" w:hAnsi="Georgia" w:cs="Tahoma"/>
            <w:color w:val="000000"/>
            <w:sz w:val="20"/>
            <w:szCs w:val="20"/>
            <w:lang w:eastAsia="da-DK"/>
          </w:rPr>
          <w:t xml:space="preserve"> Etablering af et produktionsareal, jf. </w:t>
        </w:r>
      </w:ins>
      <w:ins w:id="276" w:author="MFVM" w:date="2018-05-31T08:38:00Z">
        <w:r w:rsidR="001C5B91" w:rsidRPr="00652EE6">
          <w:rPr>
            <w:rFonts w:ascii="Georgia" w:eastAsia="Times New Roman" w:hAnsi="Georgia" w:cs="Tahoma"/>
            <w:color w:val="000000"/>
            <w:sz w:val="20"/>
            <w:szCs w:val="20"/>
            <w:lang w:eastAsia="da-DK"/>
          </w:rPr>
          <w:t>stk. 1,</w:t>
        </w:r>
      </w:ins>
      <w:del w:id="277" w:author="MFVM" w:date="2018-05-31T08:35:00Z">
        <w:r w:rsidR="007151C3" w:rsidRPr="00652EE6">
          <w:rPr>
            <w:rFonts w:ascii="Georgia" w:eastAsia="Times New Roman" w:hAnsi="Georgia" w:cs="Tahoma"/>
            <w:color w:val="000000"/>
            <w:sz w:val="20"/>
            <w:szCs w:val="20"/>
            <w:lang w:eastAsia="da-DK"/>
          </w:rPr>
          <w:delText>En tilbygning til eksisterende bebyggelse</w:delText>
        </w:r>
      </w:del>
      <w:del w:id="278" w:author="MFVM" w:date="2018-05-31T08:38:00Z">
        <w:r w:rsidRPr="00652EE6" w:rsidDel="001C5B91">
          <w:rPr>
            <w:rFonts w:ascii="Georgia" w:eastAsia="Times New Roman" w:hAnsi="Georgia" w:cs="Tahoma"/>
            <w:color w:val="000000"/>
            <w:sz w:val="20"/>
            <w:szCs w:val="20"/>
            <w:lang w:eastAsia="da-DK"/>
          </w:rPr>
          <w:delText xml:space="preserve"> </w:delText>
        </w:r>
      </w:del>
      <w:ins w:id="279" w:author="MFVM" w:date="2018-05-31T08:38:00Z">
        <w:r w:rsidR="001C5B91" w:rsidRPr="00652EE6">
          <w:rPr>
            <w:rFonts w:ascii="Georgia" w:eastAsia="Times New Roman" w:hAnsi="Georgia" w:cs="Tahoma"/>
            <w:color w:val="000000"/>
            <w:sz w:val="20"/>
            <w:szCs w:val="20"/>
            <w:lang w:eastAsia="da-DK"/>
          </w:rPr>
          <w:t xml:space="preserve"> </w:t>
        </w:r>
      </w:ins>
      <w:r w:rsidR="000C7D7E" w:rsidRPr="00652EE6">
        <w:rPr>
          <w:rFonts w:ascii="Georgia" w:eastAsia="Times New Roman" w:hAnsi="Georgia" w:cs="Tahoma"/>
          <w:color w:val="000000"/>
          <w:sz w:val="20"/>
          <w:szCs w:val="20"/>
          <w:lang w:eastAsia="da-DK"/>
        </w:rPr>
        <w:t>må ikke medføre, at eksisterende ventilationsafkast flyttes tættere på kategori 1- eller 2-natur, der ligger inden for 300 m fra det pågældende staldafsnit eller tættere på kategori 3-natur eller andre ammoniakfølsomme naturtyper, som indgår i udpegningsgrundlaget for internationale naturbeskyttelsesområder, der ligger inden for 100 m fra det pågældende staldafsnit.</w:t>
      </w:r>
    </w:p>
    <w:p w:rsidR="000C7D7E" w:rsidRPr="00652EE6" w:rsidRDefault="000C7D7E" w:rsidP="000C7D7E">
      <w:pPr>
        <w:spacing w:before="400" w:after="100" w:line="240" w:lineRule="auto"/>
        <w:jc w:val="center"/>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Kapitel 7 </w:t>
      </w:r>
    </w:p>
    <w:p w:rsidR="000C7D7E" w:rsidRPr="00652EE6" w:rsidRDefault="000C7D7E" w:rsidP="000C7D7E">
      <w:pPr>
        <w:spacing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 xml:space="preserve">Særligt for husdyrbrug, som ikke er godkendt eller tilladt efter §§ 16 a og 16 b i </w:t>
      </w:r>
      <w:proofErr w:type="spellStart"/>
      <w:r w:rsidRPr="00652EE6">
        <w:rPr>
          <w:rFonts w:ascii="Georgia" w:eastAsia="Times New Roman" w:hAnsi="Georgia" w:cs="Tahoma"/>
          <w:i/>
          <w:iCs/>
          <w:color w:val="000000"/>
          <w:sz w:val="20"/>
          <w:szCs w:val="20"/>
          <w:lang w:eastAsia="da-DK"/>
        </w:rPr>
        <w:t>husdyrbrugloven</w:t>
      </w:r>
      <w:proofErr w:type="spellEnd"/>
    </w:p>
    <w:p w:rsidR="000C7D7E" w:rsidRPr="00652EE6" w:rsidRDefault="000C7D7E" w:rsidP="000C7D7E">
      <w:pPr>
        <w:spacing w:before="300"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 xml:space="preserve">Skift mellem dyretyper </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lastRenderedPageBreak/>
        <w:t xml:space="preserve">§ </w:t>
      </w:r>
      <w:del w:id="280" w:author="MFVM" w:date="2018-05-31T08:35:00Z">
        <w:r w:rsidR="007151C3" w:rsidRPr="00652EE6">
          <w:rPr>
            <w:rFonts w:ascii="Georgia" w:eastAsia="Times New Roman" w:hAnsi="Georgia" w:cs="Tahoma"/>
            <w:b/>
            <w:bCs/>
            <w:color w:val="000000"/>
            <w:sz w:val="20"/>
            <w:szCs w:val="20"/>
            <w:lang w:eastAsia="da-DK"/>
          </w:rPr>
          <w:delText>14</w:delText>
        </w:r>
      </w:del>
      <w:ins w:id="281" w:author="MFVM" w:date="2018-05-31T08:35:00Z">
        <w:r w:rsidRPr="00652EE6">
          <w:rPr>
            <w:rFonts w:ascii="Georgia" w:eastAsia="Times New Roman" w:hAnsi="Georgia" w:cs="Tahoma"/>
            <w:b/>
            <w:bCs/>
            <w:color w:val="000000"/>
            <w:sz w:val="20"/>
            <w:szCs w:val="20"/>
            <w:lang w:eastAsia="da-DK"/>
          </w:rPr>
          <w:t>1</w:t>
        </w:r>
        <w:r w:rsidR="00DF1A2E" w:rsidRPr="00652EE6">
          <w:rPr>
            <w:rFonts w:ascii="Georgia" w:eastAsia="Times New Roman" w:hAnsi="Georgia" w:cs="Tahoma"/>
            <w:b/>
            <w:bCs/>
            <w:color w:val="000000"/>
            <w:sz w:val="20"/>
            <w:szCs w:val="20"/>
            <w:lang w:eastAsia="da-DK"/>
          </w:rPr>
          <w:t>5</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Skift mellem dyretyper og ændringer i forhold til alder og vægt inden for en dyretype kan </w:t>
      </w:r>
      <w:del w:id="282" w:author="MFVM" w:date="2018-05-31T08:35:00Z">
        <w:r w:rsidR="007151C3" w:rsidRPr="00652EE6">
          <w:rPr>
            <w:rFonts w:ascii="Georgia" w:eastAsia="Times New Roman" w:hAnsi="Georgia" w:cs="Tahoma"/>
            <w:color w:val="000000"/>
            <w:sz w:val="20"/>
            <w:szCs w:val="20"/>
            <w:lang w:eastAsia="da-DK"/>
          </w:rPr>
          <w:delText>finde sted</w:delText>
        </w:r>
      </w:del>
      <w:ins w:id="283" w:author="MFVM" w:date="2018-05-31T08:35:00Z">
        <w:r w:rsidR="007819B6" w:rsidRPr="00652EE6">
          <w:rPr>
            <w:rFonts w:ascii="Georgia" w:eastAsia="Times New Roman" w:hAnsi="Georgia" w:cs="Tahoma"/>
            <w:color w:val="000000"/>
            <w:sz w:val="20"/>
            <w:szCs w:val="20"/>
            <w:lang w:eastAsia="da-DK"/>
          </w:rPr>
          <w:t>foretages</w:t>
        </w:r>
      </w:ins>
      <w:r w:rsidRPr="00652EE6">
        <w:rPr>
          <w:rFonts w:ascii="Georgia" w:eastAsia="Times New Roman" w:hAnsi="Georgia" w:cs="Tahoma"/>
          <w:color w:val="000000"/>
          <w:sz w:val="20"/>
          <w:szCs w:val="20"/>
          <w:lang w:eastAsia="da-DK"/>
        </w:rPr>
        <w:t xml:space="preserve"> efter </w:t>
      </w:r>
      <w:ins w:id="284" w:author="MFVM" w:date="2018-05-31T14:35:00Z">
        <w:r w:rsidR="009D74C9" w:rsidRPr="00AB163A">
          <w:rPr>
            <w:rFonts w:ascii="Georgia" w:eastAsia="Times New Roman" w:hAnsi="Georgia" w:cs="Tahoma"/>
            <w:color w:val="000000"/>
            <w:sz w:val="20"/>
            <w:szCs w:val="20"/>
            <w:lang w:eastAsia="da-DK"/>
          </w:rPr>
          <w:t>kommunalbestyrelsens afgørelse efter § 20, stk. 4</w:t>
        </w:r>
        <w:r w:rsidR="009D74C9">
          <w:rPr>
            <w:rFonts w:ascii="Georgia" w:eastAsia="Times New Roman" w:hAnsi="Georgia" w:cs="Tahoma"/>
            <w:color w:val="000000"/>
            <w:sz w:val="20"/>
            <w:szCs w:val="20"/>
            <w:lang w:eastAsia="da-DK"/>
          </w:rPr>
          <w:t>,</w:t>
        </w:r>
      </w:ins>
      <w:del w:id="285" w:author="MFVM" w:date="2018-05-31T14:35:00Z">
        <w:r w:rsidRPr="00652EE6" w:rsidDel="009D74C9">
          <w:rPr>
            <w:rFonts w:ascii="Georgia" w:eastAsia="Times New Roman" w:hAnsi="Georgia" w:cs="Tahoma"/>
            <w:color w:val="000000"/>
            <w:sz w:val="20"/>
            <w:szCs w:val="20"/>
            <w:lang w:eastAsia="da-DK"/>
          </w:rPr>
          <w:delText xml:space="preserve">anmeldelse til kommunalbestyrelsen, jf. § </w:delText>
        </w:r>
      </w:del>
      <w:del w:id="286" w:author="MFVM" w:date="2018-05-31T08:35:00Z">
        <w:r w:rsidR="007151C3" w:rsidRPr="00652EE6">
          <w:rPr>
            <w:rFonts w:ascii="Georgia" w:eastAsia="Times New Roman" w:hAnsi="Georgia" w:cs="Tahoma"/>
            <w:color w:val="000000"/>
            <w:sz w:val="20"/>
            <w:szCs w:val="20"/>
            <w:lang w:eastAsia="da-DK"/>
          </w:rPr>
          <w:delText>19</w:delText>
        </w:r>
      </w:del>
      <w:r w:rsidRPr="00652EE6">
        <w:rPr>
          <w:rFonts w:ascii="Georgia" w:eastAsia="Times New Roman" w:hAnsi="Georgia" w:cs="Tahoma"/>
          <w:color w:val="000000"/>
          <w:sz w:val="20"/>
          <w:szCs w:val="20"/>
          <w:lang w:eastAsia="da-DK"/>
        </w:rPr>
        <w:t>, hvis betingelserne i stk. 2-</w:t>
      </w:r>
      <w:del w:id="287" w:author="MFVM" w:date="2018-05-31T08:35:00Z">
        <w:r w:rsidR="007151C3" w:rsidRPr="00652EE6">
          <w:rPr>
            <w:rFonts w:ascii="Georgia" w:eastAsia="Times New Roman" w:hAnsi="Georgia" w:cs="Tahoma"/>
            <w:color w:val="000000"/>
            <w:sz w:val="20"/>
            <w:szCs w:val="20"/>
            <w:lang w:eastAsia="da-DK"/>
          </w:rPr>
          <w:delText>8</w:delText>
        </w:r>
      </w:del>
      <w:ins w:id="288" w:author="MFVM" w:date="2018-05-31T08:35:00Z">
        <w:r w:rsidR="008F28BB" w:rsidRPr="00652EE6">
          <w:rPr>
            <w:rFonts w:ascii="Georgia" w:eastAsia="Times New Roman" w:hAnsi="Georgia" w:cs="Tahoma"/>
            <w:color w:val="000000"/>
            <w:sz w:val="20"/>
            <w:szCs w:val="20"/>
            <w:lang w:eastAsia="da-DK"/>
          </w:rPr>
          <w:t>10</w:t>
        </w:r>
      </w:ins>
      <w:r w:rsidRPr="00652EE6">
        <w:rPr>
          <w:rFonts w:ascii="Georgia" w:eastAsia="Times New Roman" w:hAnsi="Georgia" w:cs="Tahoma"/>
          <w:color w:val="000000"/>
          <w:sz w:val="20"/>
          <w:szCs w:val="20"/>
          <w:lang w:eastAsia="da-DK"/>
        </w:rPr>
        <w:t xml:space="preserve"> er opfyldt.</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2.</w:t>
      </w:r>
      <w:r w:rsidRPr="00652EE6">
        <w:rPr>
          <w:rFonts w:ascii="Georgia" w:eastAsia="Times New Roman" w:hAnsi="Georgia" w:cs="Tahoma"/>
          <w:color w:val="000000"/>
          <w:sz w:val="20"/>
          <w:szCs w:val="20"/>
          <w:lang w:eastAsia="da-DK"/>
        </w:rPr>
        <w:t xml:space="preserve"> Skift mellem dyretyper kan </w:t>
      </w:r>
      <w:del w:id="289" w:author="MFVM" w:date="2018-05-31T08:35:00Z">
        <w:r w:rsidR="007151C3" w:rsidRPr="00652EE6">
          <w:rPr>
            <w:rFonts w:ascii="Georgia" w:eastAsia="Times New Roman" w:hAnsi="Georgia" w:cs="Tahoma"/>
            <w:color w:val="000000"/>
            <w:sz w:val="20"/>
            <w:szCs w:val="20"/>
            <w:lang w:eastAsia="da-DK"/>
          </w:rPr>
          <w:delText>ske</w:delText>
        </w:r>
      </w:del>
      <w:ins w:id="290" w:author="MFVM" w:date="2018-05-31T08:35:00Z">
        <w:r w:rsidR="007819B6" w:rsidRPr="00652EE6">
          <w:rPr>
            <w:rFonts w:ascii="Georgia" w:eastAsia="Times New Roman" w:hAnsi="Georgia" w:cs="Tahoma"/>
            <w:color w:val="000000"/>
            <w:sz w:val="20"/>
            <w:szCs w:val="20"/>
            <w:lang w:eastAsia="da-DK"/>
          </w:rPr>
          <w:t>foretages</w:t>
        </w:r>
      </w:ins>
      <w:r w:rsidRPr="00652EE6">
        <w:rPr>
          <w:rFonts w:ascii="Georgia" w:eastAsia="Times New Roman" w:hAnsi="Georgia" w:cs="Tahoma"/>
          <w:color w:val="000000"/>
          <w:sz w:val="20"/>
          <w:szCs w:val="20"/>
          <w:lang w:eastAsia="da-DK"/>
        </w:rPr>
        <w:t xml:space="preserve"> inden for hver enkelt af de i nr. 1-5 nævnte dyregrupper, fra de i nr. 3-5 til de i nr. 1 og 2 nævnte dyregrupper eller fra den i nr. 2 til den i nr. 1 nævnte dyregruppe:</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1) Andet kvæg end malkekøer samt får, geder eller heste.</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2) Malkekøer.</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3) Slagtesvin, smågrise eller søer.</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4) Slagtekyllinger, høns eller andet fjerkræ.</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5) Mink eller andre kødædende pelsdyr.</w:t>
      </w:r>
    </w:p>
    <w:p w:rsidR="007A7E00" w:rsidRPr="00652EE6" w:rsidRDefault="000C7D7E" w:rsidP="007A7E00">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3.</w:t>
      </w:r>
      <w:r w:rsidRPr="00652EE6">
        <w:rPr>
          <w:rFonts w:ascii="Georgia" w:eastAsia="Times New Roman" w:hAnsi="Georgia" w:cs="Tahoma"/>
          <w:color w:val="000000"/>
          <w:sz w:val="20"/>
          <w:szCs w:val="20"/>
          <w:lang w:eastAsia="da-DK"/>
        </w:rPr>
        <w:t xml:space="preserve"> Ved skift mellem dyretyper skal det antal dyreenheder, som ændringen omfatter i hvert staldafsnit, reduceres med mindst 50 pct., jf. dog stk. 4</w:t>
      </w:r>
      <w:ins w:id="291" w:author="MFVM" w:date="2018-05-31T08:35:00Z">
        <w:r w:rsidR="007A7E00" w:rsidRPr="00652EE6">
          <w:rPr>
            <w:rFonts w:ascii="Georgia" w:eastAsia="Times New Roman" w:hAnsi="Georgia" w:cs="Tahoma"/>
            <w:color w:val="000000"/>
            <w:sz w:val="20"/>
            <w:szCs w:val="20"/>
            <w:lang w:eastAsia="da-DK"/>
          </w:rPr>
          <w:t>, 5</w:t>
        </w:r>
      </w:ins>
      <w:r w:rsidRPr="00652EE6">
        <w:rPr>
          <w:rFonts w:ascii="Georgia" w:eastAsia="Times New Roman" w:hAnsi="Georgia" w:cs="Tahoma"/>
          <w:color w:val="000000"/>
          <w:sz w:val="20"/>
          <w:szCs w:val="20"/>
          <w:lang w:eastAsia="da-DK"/>
        </w:rPr>
        <w:t xml:space="preserve"> og </w:t>
      </w:r>
      <w:del w:id="292" w:author="MFVM" w:date="2018-05-31T08:35:00Z">
        <w:r w:rsidR="007151C3" w:rsidRPr="00652EE6">
          <w:rPr>
            <w:rFonts w:ascii="Georgia" w:eastAsia="Times New Roman" w:hAnsi="Georgia" w:cs="Tahoma"/>
            <w:color w:val="000000"/>
            <w:sz w:val="20"/>
            <w:szCs w:val="20"/>
            <w:lang w:eastAsia="da-DK"/>
          </w:rPr>
          <w:delText>5</w:delText>
        </w:r>
      </w:del>
      <w:ins w:id="293" w:author="MFVM" w:date="2018-05-31T08:35:00Z">
        <w:r w:rsidR="007A7E00" w:rsidRPr="00652EE6">
          <w:rPr>
            <w:rFonts w:ascii="Georgia" w:eastAsia="Times New Roman" w:hAnsi="Georgia" w:cs="Tahoma"/>
            <w:color w:val="000000"/>
            <w:sz w:val="20"/>
            <w:szCs w:val="20"/>
            <w:lang w:eastAsia="da-DK"/>
          </w:rPr>
          <w:t>6</w:t>
        </w:r>
      </w:ins>
      <w:r w:rsidRPr="00652EE6">
        <w:rPr>
          <w:rFonts w:ascii="Georgia" w:eastAsia="Times New Roman" w:hAnsi="Georgia" w:cs="Tahoma"/>
          <w:color w:val="000000"/>
          <w:sz w:val="20"/>
          <w:szCs w:val="20"/>
          <w:lang w:eastAsia="da-DK"/>
        </w:rPr>
        <w:t>.</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4.</w:t>
      </w:r>
      <w:r w:rsidRPr="00652EE6">
        <w:rPr>
          <w:rFonts w:ascii="Georgia" w:eastAsia="Times New Roman" w:hAnsi="Georgia" w:cs="Tahoma"/>
          <w:color w:val="000000"/>
          <w:sz w:val="20"/>
          <w:szCs w:val="20"/>
          <w:lang w:eastAsia="da-DK"/>
        </w:rPr>
        <w:t xml:space="preserve"> Ved skift mellem dyretyper skal det antal dyreenheder, som ændringen omfatter i hvert staldafsnit, reduceres med mindst 30 pct. i følgende tilfælde:</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1) Skift fra søer eller smågrise til får, geder eller andet kvæg end malkekøer.</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2) Skift fra malkekøer til kvier og stude.</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3) Skift fra slagtesvin til smågrise.</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5.</w:t>
      </w:r>
      <w:r w:rsidRPr="00652EE6">
        <w:rPr>
          <w:rFonts w:ascii="Georgia" w:eastAsia="Times New Roman" w:hAnsi="Georgia" w:cs="Tahoma"/>
          <w:color w:val="000000"/>
          <w:sz w:val="20"/>
          <w:szCs w:val="20"/>
          <w:lang w:eastAsia="da-DK"/>
        </w:rPr>
        <w:t xml:space="preserve"> Ved skift mellem følgende dyretyper, må antallet af dyreenheder ikke øges:</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1) Skift fra </w:t>
      </w:r>
      <w:proofErr w:type="spellStart"/>
      <w:r w:rsidRPr="00652EE6">
        <w:rPr>
          <w:rFonts w:ascii="Georgia" w:eastAsia="Times New Roman" w:hAnsi="Georgia" w:cs="Tahoma"/>
          <w:color w:val="000000"/>
          <w:sz w:val="20"/>
          <w:szCs w:val="20"/>
          <w:lang w:eastAsia="da-DK"/>
        </w:rPr>
        <w:t>ammekøer</w:t>
      </w:r>
      <w:proofErr w:type="spellEnd"/>
      <w:r w:rsidRPr="00652EE6">
        <w:rPr>
          <w:rFonts w:ascii="Georgia" w:eastAsia="Times New Roman" w:hAnsi="Georgia" w:cs="Tahoma"/>
          <w:color w:val="000000"/>
          <w:sz w:val="20"/>
          <w:szCs w:val="20"/>
          <w:lang w:eastAsia="da-DK"/>
        </w:rPr>
        <w:t>, får eller geder til kvier og stude.</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2) Skift fra slagtekalve til kvier.</w:t>
      </w:r>
    </w:p>
    <w:p w:rsidR="00C22546" w:rsidRPr="00652EE6" w:rsidRDefault="007A7E00" w:rsidP="000C7D7E">
      <w:pPr>
        <w:spacing w:after="0" w:line="240" w:lineRule="auto"/>
        <w:ind w:left="280"/>
        <w:rPr>
          <w:ins w:id="294" w:author="MFVM" w:date="2018-05-31T08:35:00Z"/>
          <w:rFonts w:ascii="Georgia" w:eastAsia="Times New Roman" w:hAnsi="Georgia" w:cs="Tahoma"/>
          <w:color w:val="000000"/>
          <w:sz w:val="20"/>
          <w:szCs w:val="20"/>
          <w:lang w:eastAsia="da-DK"/>
        </w:rPr>
      </w:pPr>
      <w:r w:rsidRPr="00652EE6">
        <w:rPr>
          <w:rFonts w:ascii="Georgia" w:eastAsia="Times New Roman" w:hAnsi="Georgia" w:cs="Tahoma"/>
          <w:i/>
          <w:color w:val="000000"/>
          <w:sz w:val="20"/>
          <w:szCs w:val="20"/>
          <w:lang w:eastAsia="da-DK"/>
        </w:rPr>
        <w:t>Stk. 6.</w:t>
      </w:r>
      <w:r w:rsidRPr="00652EE6">
        <w:rPr>
          <w:rFonts w:ascii="Georgia" w:eastAsia="Times New Roman" w:hAnsi="Georgia" w:cs="Tahoma"/>
          <w:color w:val="000000"/>
          <w:sz w:val="20"/>
          <w:szCs w:val="20"/>
          <w:lang w:eastAsia="da-DK"/>
        </w:rPr>
        <w:t xml:space="preserve"> </w:t>
      </w:r>
      <w:ins w:id="295" w:author="MFVM" w:date="2018-05-31T08:35:00Z">
        <w:r w:rsidRPr="00652EE6">
          <w:rPr>
            <w:rFonts w:ascii="Georgia" w:eastAsia="Times New Roman" w:hAnsi="Georgia" w:cs="Tahoma"/>
            <w:color w:val="000000"/>
            <w:sz w:val="20"/>
            <w:szCs w:val="20"/>
            <w:lang w:eastAsia="da-DK"/>
          </w:rPr>
          <w:t xml:space="preserve">Ved skift </w:t>
        </w:r>
        <w:r w:rsidR="00C22546" w:rsidRPr="00652EE6">
          <w:rPr>
            <w:rFonts w:ascii="Georgia" w:eastAsia="Times New Roman" w:hAnsi="Georgia" w:cs="Tahoma"/>
            <w:color w:val="000000"/>
            <w:sz w:val="20"/>
            <w:szCs w:val="20"/>
            <w:lang w:eastAsia="da-DK"/>
          </w:rPr>
          <w:t>mellem</w:t>
        </w:r>
        <w:r w:rsidRPr="00652EE6">
          <w:rPr>
            <w:rFonts w:ascii="Georgia" w:eastAsia="Times New Roman" w:hAnsi="Georgia" w:cs="Tahoma"/>
            <w:color w:val="000000"/>
            <w:sz w:val="20"/>
            <w:szCs w:val="20"/>
            <w:lang w:eastAsia="da-DK"/>
          </w:rPr>
          <w:t xml:space="preserve"> </w:t>
        </w:r>
        <w:r w:rsidR="004D1E0D" w:rsidRPr="00652EE6">
          <w:rPr>
            <w:rFonts w:ascii="Georgia" w:eastAsia="Times New Roman" w:hAnsi="Georgia" w:cs="Tahoma"/>
            <w:color w:val="000000"/>
            <w:sz w:val="20"/>
            <w:szCs w:val="20"/>
            <w:lang w:eastAsia="da-DK"/>
          </w:rPr>
          <w:t xml:space="preserve">tung race </w:t>
        </w:r>
        <w:r w:rsidR="00C22546" w:rsidRPr="00652EE6">
          <w:rPr>
            <w:rFonts w:ascii="Georgia" w:eastAsia="Times New Roman" w:hAnsi="Georgia" w:cs="Tahoma"/>
            <w:color w:val="000000"/>
            <w:sz w:val="20"/>
            <w:szCs w:val="20"/>
            <w:lang w:eastAsia="da-DK"/>
          </w:rPr>
          <w:t xml:space="preserve">og </w:t>
        </w:r>
        <w:r w:rsidR="004D1E0D" w:rsidRPr="00652EE6">
          <w:rPr>
            <w:rFonts w:ascii="Georgia" w:eastAsia="Times New Roman" w:hAnsi="Georgia" w:cs="Tahoma"/>
            <w:color w:val="000000"/>
            <w:sz w:val="20"/>
            <w:szCs w:val="20"/>
            <w:lang w:eastAsia="da-DK"/>
          </w:rPr>
          <w:t>J</w:t>
        </w:r>
        <w:r w:rsidRPr="00652EE6">
          <w:rPr>
            <w:rFonts w:ascii="Georgia" w:eastAsia="Times New Roman" w:hAnsi="Georgia" w:cs="Tahoma"/>
            <w:color w:val="000000"/>
            <w:sz w:val="20"/>
            <w:szCs w:val="20"/>
            <w:lang w:eastAsia="da-DK"/>
          </w:rPr>
          <w:t>ersey</w:t>
        </w:r>
        <w:r w:rsidR="00C22546" w:rsidRPr="00652EE6">
          <w:rPr>
            <w:rFonts w:ascii="Georgia" w:eastAsia="Times New Roman" w:hAnsi="Georgia" w:cs="Tahoma"/>
            <w:color w:val="000000"/>
            <w:sz w:val="20"/>
            <w:szCs w:val="20"/>
            <w:lang w:eastAsia="da-DK"/>
          </w:rPr>
          <w:t xml:space="preserve"> </w:t>
        </w:r>
        <w:r w:rsidRPr="00652EE6">
          <w:rPr>
            <w:rFonts w:ascii="Georgia" w:eastAsia="Times New Roman" w:hAnsi="Georgia" w:cs="Tahoma"/>
            <w:color w:val="000000"/>
            <w:sz w:val="20"/>
            <w:szCs w:val="20"/>
            <w:lang w:eastAsia="da-DK"/>
          </w:rPr>
          <w:t xml:space="preserve">skal det antal dyreenheder, som ændringen omfatter i hvert staldafsnit, reduceres med </w:t>
        </w:r>
        <w:r w:rsidR="00C22546" w:rsidRPr="00652EE6">
          <w:rPr>
            <w:rFonts w:ascii="Georgia" w:eastAsia="Times New Roman" w:hAnsi="Georgia" w:cs="Tahoma"/>
            <w:color w:val="000000"/>
            <w:sz w:val="20"/>
            <w:szCs w:val="20"/>
            <w:lang w:eastAsia="da-DK"/>
          </w:rPr>
          <w:t>følgende:</w:t>
        </w:r>
      </w:ins>
    </w:p>
    <w:p w:rsidR="003A52EE" w:rsidRPr="00652EE6" w:rsidRDefault="003A52EE" w:rsidP="008A379E">
      <w:pPr>
        <w:pStyle w:val="Listeafsnit"/>
        <w:numPr>
          <w:ilvl w:val="0"/>
          <w:numId w:val="5"/>
        </w:numPr>
        <w:spacing w:after="0" w:line="240" w:lineRule="auto"/>
        <w:rPr>
          <w:ins w:id="296" w:author="MFVM" w:date="2018-05-31T08:35:00Z"/>
          <w:rFonts w:ascii="Georgia" w:eastAsia="Times New Roman" w:hAnsi="Georgia" w:cs="Tahoma"/>
          <w:color w:val="000000"/>
          <w:sz w:val="20"/>
          <w:szCs w:val="20"/>
          <w:lang w:eastAsia="da-DK"/>
        </w:rPr>
      </w:pPr>
      <w:ins w:id="297" w:author="MFVM" w:date="2018-05-31T08:35:00Z">
        <w:r w:rsidRPr="00652EE6">
          <w:rPr>
            <w:rFonts w:ascii="Georgia" w:eastAsia="Times New Roman" w:hAnsi="Georgia" w:cs="Tahoma"/>
            <w:color w:val="000000"/>
            <w:sz w:val="20"/>
            <w:szCs w:val="20"/>
            <w:lang w:eastAsia="da-DK"/>
          </w:rPr>
          <w:t>M</w:t>
        </w:r>
        <w:r w:rsidR="007A7E00" w:rsidRPr="00652EE6">
          <w:rPr>
            <w:rFonts w:ascii="Georgia" w:eastAsia="Times New Roman" w:hAnsi="Georgia" w:cs="Tahoma"/>
            <w:color w:val="000000"/>
            <w:sz w:val="20"/>
            <w:szCs w:val="20"/>
            <w:lang w:eastAsia="da-DK"/>
          </w:rPr>
          <w:t xml:space="preserve">indst 5 pct. </w:t>
        </w:r>
        <w:r w:rsidRPr="00652EE6">
          <w:rPr>
            <w:rFonts w:ascii="Georgia" w:eastAsia="Times New Roman" w:hAnsi="Georgia" w:cs="Tahoma"/>
            <w:color w:val="000000"/>
            <w:sz w:val="20"/>
            <w:szCs w:val="20"/>
            <w:lang w:eastAsia="da-DK"/>
          </w:rPr>
          <w:t>v</w:t>
        </w:r>
        <w:r w:rsidR="004D1E0D" w:rsidRPr="00652EE6">
          <w:rPr>
            <w:rFonts w:ascii="Georgia" w:eastAsia="Times New Roman" w:hAnsi="Georgia" w:cs="Tahoma"/>
            <w:color w:val="000000"/>
            <w:sz w:val="20"/>
            <w:szCs w:val="20"/>
            <w:lang w:eastAsia="da-DK"/>
          </w:rPr>
          <w:t>ed skift fra J</w:t>
        </w:r>
        <w:r w:rsidR="007A7E00" w:rsidRPr="00652EE6">
          <w:rPr>
            <w:rFonts w:ascii="Georgia" w:eastAsia="Times New Roman" w:hAnsi="Georgia" w:cs="Tahoma"/>
            <w:color w:val="000000"/>
            <w:sz w:val="20"/>
            <w:szCs w:val="20"/>
            <w:lang w:eastAsia="da-DK"/>
          </w:rPr>
          <w:t xml:space="preserve">ersey til tung race </w:t>
        </w:r>
        <w:r w:rsidRPr="00652EE6">
          <w:rPr>
            <w:rFonts w:ascii="Georgia" w:eastAsia="Times New Roman" w:hAnsi="Georgia" w:cs="Tahoma"/>
            <w:color w:val="000000"/>
            <w:sz w:val="20"/>
            <w:szCs w:val="20"/>
            <w:lang w:eastAsia="da-DK"/>
          </w:rPr>
          <w:t>for malkekøer.</w:t>
        </w:r>
      </w:ins>
    </w:p>
    <w:p w:rsidR="003A52EE" w:rsidRPr="00652EE6" w:rsidRDefault="003A52EE" w:rsidP="008A379E">
      <w:pPr>
        <w:pStyle w:val="Listeafsnit"/>
        <w:numPr>
          <w:ilvl w:val="0"/>
          <w:numId w:val="5"/>
        </w:numPr>
        <w:spacing w:after="0" w:line="240" w:lineRule="auto"/>
        <w:rPr>
          <w:ins w:id="298" w:author="MFVM" w:date="2018-05-31T08:35:00Z"/>
          <w:rFonts w:ascii="Georgia" w:eastAsia="Times New Roman" w:hAnsi="Georgia" w:cs="Tahoma"/>
          <w:color w:val="000000"/>
          <w:sz w:val="20"/>
          <w:szCs w:val="20"/>
          <w:lang w:eastAsia="da-DK"/>
        </w:rPr>
      </w:pPr>
      <w:ins w:id="299" w:author="MFVM" w:date="2018-05-31T08:35:00Z">
        <w:r w:rsidRPr="00652EE6">
          <w:rPr>
            <w:rFonts w:ascii="Georgia" w:eastAsia="Times New Roman" w:hAnsi="Georgia" w:cs="Tahoma"/>
            <w:color w:val="000000"/>
            <w:sz w:val="20"/>
            <w:szCs w:val="20"/>
            <w:lang w:eastAsia="da-DK"/>
          </w:rPr>
          <w:t>Mindst 15 pct. ved skift fra tung race til Jersey for andet kvæg end malkekøer.</w:t>
        </w:r>
      </w:ins>
    </w:p>
    <w:p w:rsidR="007A7E00" w:rsidRPr="00652EE6" w:rsidRDefault="003A52EE" w:rsidP="008A379E">
      <w:pPr>
        <w:spacing w:after="0" w:line="240" w:lineRule="auto"/>
        <w:ind w:firstLine="240"/>
        <w:rPr>
          <w:ins w:id="300" w:author="MFVM" w:date="2018-05-31T08:35:00Z"/>
          <w:rFonts w:ascii="Georgia" w:eastAsia="Times New Roman" w:hAnsi="Georgia" w:cs="Tahoma"/>
          <w:color w:val="000000"/>
          <w:sz w:val="20"/>
          <w:szCs w:val="20"/>
          <w:lang w:eastAsia="da-DK"/>
        </w:rPr>
      </w:pPr>
      <w:ins w:id="301" w:author="MFVM" w:date="2018-05-31T08:35:00Z">
        <w:r w:rsidRPr="00652EE6">
          <w:rPr>
            <w:rFonts w:ascii="Georgia" w:eastAsia="Times New Roman" w:hAnsi="Georgia" w:cs="Tahoma"/>
            <w:i/>
            <w:color w:val="000000"/>
            <w:sz w:val="20"/>
            <w:szCs w:val="20"/>
            <w:lang w:eastAsia="da-DK"/>
          </w:rPr>
          <w:t>Stk. 7</w:t>
        </w:r>
        <w:r w:rsidR="008A379E" w:rsidRPr="00652EE6">
          <w:rPr>
            <w:rFonts w:ascii="Georgia" w:eastAsia="Times New Roman" w:hAnsi="Georgia" w:cs="Tahoma"/>
            <w:color w:val="000000"/>
            <w:sz w:val="20"/>
            <w:szCs w:val="20"/>
            <w:lang w:eastAsia="da-DK"/>
          </w:rPr>
          <w:t>. Ved andre skift mellem t</w:t>
        </w:r>
        <w:r w:rsidRPr="00652EE6">
          <w:rPr>
            <w:rFonts w:ascii="Georgia" w:eastAsia="Times New Roman" w:hAnsi="Georgia" w:cs="Tahoma"/>
            <w:color w:val="000000"/>
            <w:sz w:val="20"/>
            <w:szCs w:val="20"/>
            <w:lang w:eastAsia="da-DK"/>
          </w:rPr>
          <w:t xml:space="preserve">ung race og Jersey end nævnt i stk. 6 må antallet af dyreenheder ikke øges. </w:t>
        </w:r>
      </w:ins>
      <w:ins w:id="302" w:author="MFVM" w:date="2018-05-31T14:25:00Z">
        <w:r w:rsidR="009D74C9">
          <w:rPr>
            <w:rFonts w:ascii="Georgia" w:eastAsia="Times New Roman" w:hAnsi="Georgia" w:cs="Tahoma"/>
            <w:color w:val="000000"/>
            <w:sz w:val="20"/>
            <w:szCs w:val="20"/>
            <w:lang w:eastAsia="da-DK"/>
          </w:rPr>
          <w:t xml:space="preserve">Ved </w:t>
        </w:r>
      </w:ins>
      <w:ins w:id="303" w:author="MFVM" w:date="2018-05-31T14:26:00Z">
        <w:r w:rsidR="009D74C9">
          <w:rPr>
            <w:rFonts w:ascii="Georgia" w:eastAsia="Times New Roman" w:hAnsi="Georgia" w:cs="Tahoma"/>
            <w:color w:val="000000"/>
            <w:sz w:val="20"/>
            <w:szCs w:val="20"/>
            <w:lang w:eastAsia="da-DK"/>
          </w:rPr>
          <w:t xml:space="preserve">skift </w:t>
        </w:r>
      </w:ins>
      <w:ins w:id="304" w:author="MFVM" w:date="2018-05-31T14:25:00Z">
        <w:r w:rsidR="009D74C9">
          <w:rPr>
            <w:rFonts w:ascii="Georgia" w:eastAsia="Times New Roman" w:hAnsi="Georgia" w:cs="Tahoma"/>
            <w:color w:val="000000"/>
            <w:sz w:val="20"/>
            <w:szCs w:val="20"/>
            <w:lang w:eastAsia="da-DK"/>
          </w:rPr>
          <w:t>efter stk. 4, nr. 2</w:t>
        </w:r>
      </w:ins>
      <w:ins w:id="305" w:author="MFVM" w:date="2018-05-31T14:26:00Z">
        <w:r w:rsidR="009D74C9">
          <w:rPr>
            <w:rFonts w:ascii="Georgia" w:eastAsia="Times New Roman" w:hAnsi="Georgia" w:cs="Tahoma"/>
            <w:color w:val="000000"/>
            <w:sz w:val="20"/>
            <w:szCs w:val="20"/>
            <w:lang w:eastAsia="da-DK"/>
          </w:rPr>
          <w:t xml:space="preserve">, </w:t>
        </w:r>
      </w:ins>
      <w:ins w:id="306" w:author="MFVM" w:date="2018-05-31T14:29:00Z">
        <w:r w:rsidR="009D74C9">
          <w:rPr>
            <w:rFonts w:ascii="Georgia" w:eastAsia="Times New Roman" w:hAnsi="Georgia" w:cs="Tahoma"/>
            <w:color w:val="000000"/>
            <w:sz w:val="20"/>
            <w:szCs w:val="20"/>
            <w:lang w:eastAsia="da-DK"/>
          </w:rPr>
          <w:t xml:space="preserve">samtidig med skift mellem tung race og Jersey </w:t>
        </w:r>
      </w:ins>
      <w:ins w:id="307" w:author="MFVM" w:date="2018-05-31T14:26:00Z">
        <w:r w:rsidR="009D74C9">
          <w:rPr>
            <w:rFonts w:ascii="Georgia" w:eastAsia="Times New Roman" w:hAnsi="Georgia" w:cs="Tahoma"/>
            <w:color w:val="000000"/>
            <w:sz w:val="20"/>
            <w:szCs w:val="20"/>
            <w:lang w:eastAsia="da-DK"/>
          </w:rPr>
          <w:t xml:space="preserve">gælder </w:t>
        </w:r>
      </w:ins>
      <w:ins w:id="308" w:author="MFVM" w:date="2018-05-31T14:28:00Z">
        <w:r w:rsidR="009D74C9">
          <w:rPr>
            <w:rFonts w:ascii="Georgia" w:eastAsia="Times New Roman" w:hAnsi="Georgia" w:cs="Tahoma"/>
            <w:color w:val="000000"/>
            <w:sz w:val="20"/>
            <w:szCs w:val="20"/>
            <w:lang w:eastAsia="da-DK"/>
          </w:rPr>
          <w:t xml:space="preserve">kravet om </w:t>
        </w:r>
      </w:ins>
      <w:ins w:id="309" w:author="MFVM" w:date="2018-05-31T14:26:00Z">
        <w:r w:rsidR="009D74C9">
          <w:rPr>
            <w:rFonts w:ascii="Georgia" w:eastAsia="Times New Roman" w:hAnsi="Georgia" w:cs="Tahoma"/>
            <w:color w:val="000000"/>
            <w:sz w:val="20"/>
            <w:szCs w:val="20"/>
            <w:lang w:eastAsia="da-DK"/>
          </w:rPr>
          <w:t>r</w:t>
        </w:r>
      </w:ins>
      <w:ins w:id="310" w:author="MFVM" w:date="2018-05-31T08:35:00Z">
        <w:r w:rsidRPr="00652EE6">
          <w:rPr>
            <w:rFonts w:ascii="Georgia" w:eastAsia="Times New Roman" w:hAnsi="Georgia" w:cs="Tahoma"/>
            <w:color w:val="000000"/>
            <w:sz w:val="20"/>
            <w:szCs w:val="20"/>
            <w:lang w:eastAsia="da-DK"/>
          </w:rPr>
          <w:t>eduktion</w:t>
        </w:r>
      </w:ins>
      <w:ins w:id="311" w:author="MFVM" w:date="2018-05-31T14:29:00Z">
        <w:r w:rsidR="009D74C9">
          <w:rPr>
            <w:rFonts w:ascii="Georgia" w:eastAsia="Times New Roman" w:hAnsi="Georgia" w:cs="Tahoma"/>
            <w:color w:val="000000"/>
            <w:sz w:val="20"/>
            <w:szCs w:val="20"/>
            <w:lang w:eastAsia="da-DK"/>
          </w:rPr>
          <w:t xml:space="preserve"> af dyreenheder</w:t>
        </w:r>
      </w:ins>
      <w:ins w:id="312" w:author="MFVM" w:date="2018-05-31T14:27:00Z">
        <w:r w:rsidR="009D74C9">
          <w:rPr>
            <w:rFonts w:ascii="Georgia" w:eastAsia="Times New Roman" w:hAnsi="Georgia" w:cs="Tahoma"/>
            <w:color w:val="000000"/>
            <w:sz w:val="20"/>
            <w:szCs w:val="20"/>
            <w:lang w:eastAsia="da-DK"/>
          </w:rPr>
          <w:t xml:space="preserve"> i </w:t>
        </w:r>
      </w:ins>
      <w:ins w:id="313" w:author="MFVM" w:date="2018-05-31T08:38:00Z">
        <w:r w:rsidR="001C5B91" w:rsidRPr="00652EE6">
          <w:rPr>
            <w:rFonts w:ascii="Georgia" w:eastAsia="Times New Roman" w:hAnsi="Georgia" w:cs="Tahoma"/>
            <w:color w:val="000000"/>
            <w:sz w:val="20"/>
            <w:szCs w:val="20"/>
            <w:lang w:eastAsia="da-DK"/>
          </w:rPr>
          <w:t xml:space="preserve">stk. </w:t>
        </w:r>
      </w:ins>
      <w:ins w:id="314" w:author="MFVM" w:date="2018-05-31T08:35:00Z">
        <w:r w:rsidRPr="00652EE6">
          <w:rPr>
            <w:rFonts w:ascii="Georgia" w:eastAsia="Times New Roman" w:hAnsi="Georgia" w:cs="Tahoma"/>
            <w:color w:val="000000"/>
            <w:sz w:val="20"/>
            <w:szCs w:val="20"/>
            <w:lang w:eastAsia="da-DK"/>
          </w:rPr>
          <w:t>6, nr. 1, som yderligere krav</w:t>
        </w:r>
      </w:ins>
      <w:ins w:id="315" w:author="MFVM" w:date="2018-05-31T14:27:00Z">
        <w:r w:rsidR="009D74C9">
          <w:rPr>
            <w:rFonts w:ascii="Georgia" w:eastAsia="Times New Roman" w:hAnsi="Georgia" w:cs="Tahoma"/>
            <w:color w:val="000000"/>
            <w:sz w:val="20"/>
            <w:szCs w:val="20"/>
            <w:lang w:eastAsia="da-DK"/>
          </w:rPr>
          <w:t>.</w:t>
        </w:r>
      </w:ins>
      <w:ins w:id="316" w:author="MFVM" w:date="2018-05-31T08:35:00Z">
        <w:r w:rsidRPr="00652EE6">
          <w:rPr>
            <w:rFonts w:ascii="Georgia" w:eastAsia="Times New Roman" w:hAnsi="Georgia" w:cs="Tahoma"/>
            <w:color w:val="000000"/>
            <w:sz w:val="20"/>
            <w:szCs w:val="20"/>
            <w:lang w:eastAsia="da-DK"/>
          </w:rPr>
          <w:t xml:space="preserve"> </w:t>
        </w:r>
      </w:ins>
      <w:ins w:id="317" w:author="MFVM" w:date="2018-05-31T14:29:00Z">
        <w:r w:rsidR="009D74C9">
          <w:rPr>
            <w:rFonts w:ascii="Georgia" w:eastAsia="Times New Roman" w:hAnsi="Georgia" w:cs="Tahoma"/>
            <w:color w:val="000000"/>
            <w:sz w:val="20"/>
            <w:szCs w:val="20"/>
            <w:lang w:eastAsia="da-DK"/>
          </w:rPr>
          <w:t xml:space="preserve">Ved skift efter stk. 5, nr. </w:t>
        </w:r>
      </w:ins>
      <w:ins w:id="318" w:author="MFVM" w:date="2018-05-31T14:30:00Z">
        <w:r w:rsidR="009D74C9">
          <w:rPr>
            <w:rFonts w:ascii="Georgia" w:eastAsia="Times New Roman" w:hAnsi="Georgia" w:cs="Tahoma"/>
            <w:color w:val="000000"/>
            <w:sz w:val="20"/>
            <w:szCs w:val="20"/>
            <w:lang w:eastAsia="da-DK"/>
          </w:rPr>
          <w:t xml:space="preserve">2, samtidig med skift mellem tung race og Jersey, gælder kravet om reduktion af dyreenheder i </w:t>
        </w:r>
      </w:ins>
      <w:ins w:id="319" w:author="MFVM" w:date="2018-05-31T08:35:00Z">
        <w:r w:rsidRPr="00652EE6">
          <w:rPr>
            <w:rFonts w:ascii="Georgia" w:eastAsia="Times New Roman" w:hAnsi="Georgia" w:cs="Tahoma"/>
            <w:color w:val="000000"/>
            <w:sz w:val="20"/>
            <w:szCs w:val="20"/>
            <w:lang w:eastAsia="da-DK"/>
          </w:rPr>
          <w:t>stk. 6, nr. 2</w:t>
        </w:r>
      </w:ins>
      <w:ins w:id="320" w:author="MFVM" w:date="2018-05-31T14:31:00Z">
        <w:r w:rsidR="009D74C9">
          <w:rPr>
            <w:rFonts w:ascii="Georgia" w:eastAsia="Times New Roman" w:hAnsi="Georgia" w:cs="Tahoma"/>
            <w:color w:val="000000"/>
            <w:sz w:val="20"/>
            <w:szCs w:val="20"/>
            <w:lang w:eastAsia="da-DK"/>
          </w:rPr>
          <w:t xml:space="preserve">. </w:t>
        </w:r>
      </w:ins>
    </w:p>
    <w:p w:rsidR="007A7E00" w:rsidRPr="00652EE6" w:rsidRDefault="001C5B91" w:rsidP="007A7E00">
      <w:pPr>
        <w:spacing w:after="0" w:line="240" w:lineRule="auto"/>
        <w:ind w:firstLine="240"/>
        <w:rPr>
          <w:rFonts w:ascii="Georgia" w:eastAsia="Times New Roman" w:hAnsi="Georgia" w:cs="Tahoma"/>
          <w:color w:val="000000"/>
          <w:sz w:val="20"/>
          <w:szCs w:val="20"/>
          <w:lang w:eastAsia="da-DK"/>
        </w:rPr>
      </w:pPr>
      <w:ins w:id="321" w:author="MFVM" w:date="2018-05-31T08:39:00Z">
        <w:r w:rsidRPr="00652EE6">
          <w:rPr>
            <w:rFonts w:ascii="Georgia" w:eastAsia="Times New Roman" w:hAnsi="Georgia" w:cs="Tahoma"/>
            <w:i/>
            <w:color w:val="000000"/>
            <w:sz w:val="20"/>
            <w:szCs w:val="20"/>
            <w:lang w:eastAsia="da-DK"/>
          </w:rPr>
          <w:t xml:space="preserve">Stk. 8. </w:t>
        </w:r>
      </w:ins>
      <w:r w:rsidR="000C7D7E" w:rsidRPr="00652EE6">
        <w:rPr>
          <w:rFonts w:ascii="Georgia" w:eastAsia="Times New Roman" w:hAnsi="Georgia" w:cs="Tahoma"/>
          <w:color w:val="000000"/>
          <w:sz w:val="20"/>
          <w:szCs w:val="20"/>
          <w:lang w:eastAsia="da-DK"/>
        </w:rPr>
        <w:t>Ved ændringer i alder og vægt inden for samme dyretype, må antallet af dyreenheder ikke øges.</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 xml:space="preserve">Stk. </w:t>
      </w:r>
      <w:del w:id="322" w:author="MFVM" w:date="2018-05-31T08:35:00Z">
        <w:r w:rsidR="007151C3" w:rsidRPr="00652EE6">
          <w:rPr>
            <w:rFonts w:ascii="Georgia" w:eastAsia="Times New Roman" w:hAnsi="Georgia" w:cs="Tahoma"/>
            <w:i/>
            <w:iCs/>
            <w:color w:val="000000"/>
            <w:sz w:val="20"/>
            <w:szCs w:val="20"/>
            <w:lang w:eastAsia="da-DK"/>
          </w:rPr>
          <w:delText>7</w:delText>
        </w:r>
      </w:del>
      <w:ins w:id="323" w:author="MFVM" w:date="2018-05-31T08:35:00Z">
        <w:r w:rsidR="003A52EE" w:rsidRPr="00652EE6">
          <w:rPr>
            <w:rFonts w:ascii="Georgia" w:eastAsia="Times New Roman" w:hAnsi="Georgia" w:cs="Tahoma"/>
            <w:i/>
            <w:iCs/>
            <w:color w:val="000000"/>
            <w:sz w:val="20"/>
            <w:szCs w:val="20"/>
            <w:lang w:eastAsia="da-DK"/>
          </w:rPr>
          <w:t>9</w:t>
        </w:r>
      </w:ins>
      <w:r w:rsidRPr="00652EE6">
        <w:rPr>
          <w:rFonts w:ascii="Georgia" w:eastAsia="Times New Roman" w:hAnsi="Georgia" w:cs="Tahoma"/>
          <w:i/>
          <w:iCs/>
          <w:color w:val="000000"/>
          <w:sz w:val="20"/>
          <w:szCs w:val="20"/>
          <w:lang w:eastAsia="da-DK"/>
        </w:rPr>
        <w:t>.</w:t>
      </w:r>
      <w:r w:rsidRPr="00652EE6">
        <w:rPr>
          <w:rFonts w:ascii="Georgia" w:eastAsia="Times New Roman" w:hAnsi="Georgia" w:cs="Tahoma"/>
          <w:color w:val="000000"/>
          <w:sz w:val="20"/>
          <w:szCs w:val="20"/>
          <w:lang w:eastAsia="da-DK"/>
        </w:rPr>
        <w:t xml:space="preserve"> Beregningen i forhold til det tilladte eller godkendte antal dyr, jf. stk. 3-</w:t>
      </w:r>
      <w:del w:id="324" w:author="MFVM" w:date="2018-05-31T08:35:00Z">
        <w:r w:rsidR="007151C3" w:rsidRPr="00652EE6">
          <w:rPr>
            <w:rFonts w:ascii="Georgia" w:eastAsia="Times New Roman" w:hAnsi="Georgia" w:cs="Tahoma"/>
            <w:color w:val="000000"/>
            <w:sz w:val="20"/>
            <w:szCs w:val="20"/>
            <w:lang w:eastAsia="da-DK"/>
          </w:rPr>
          <w:delText>6</w:delText>
        </w:r>
      </w:del>
      <w:ins w:id="325" w:author="MFVM" w:date="2018-05-31T08:35:00Z">
        <w:r w:rsidR="003A52EE" w:rsidRPr="00652EE6">
          <w:rPr>
            <w:rFonts w:ascii="Georgia" w:eastAsia="Times New Roman" w:hAnsi="Georgia" w:cs="Tahoma"/>
            <w:color w:val="000000"/>
            <w:sz w:val="20"/>
            <w:szCs w:val="20"/>
            <w:lang w:eastAsia="da-DK"/>
          </w:rPr>
          <w:t>8</w:t>
        </w:r>
      </w:ins>
      <w:r w:rsidRPr="00652EE6">
        <w:rPr>
          <w:rFonts w:ascii="Georgia" w:eastAsia="Times New Roman" w:hAnsi="Georgia" w:cs="Tahoma"/>
          <w:color w:val="000000"/>
          <w:sz w:val="20"/>
          <w:szCs w:val="20"/>
          <w:lang w:eastAsia="da-DK"/>
        </w:rPr>
        <w:t>, foretages ud fra omregningsfaktoren, som var gældende på tidspunktet, hvor produktionen blev tilladt, godkendt m.v.</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 xml:space="preserve">Stk. </w:t>
      </w:r>
      <w:del w:id="326" w:author="MFVM" w:date="2018-05-31T08:35:00Z">
        <w:r w:rsidR="007151C3" w:rsidRPr="00652EE6">
          <w:rPr>
            <w:rFonts w:ascii="Georgia" w:eastAsia="Times New Roman" w:hAnsi="Georgia" w:cs="Tahoma"/>
            <w:i/>
            <w:iCs/>
            <w:color w:val="000000"/>
            <w:sz w:val="20"/>
            <w:szCs w:val="20"/>
            <w:lang w:eastAsia="da-DK"/>
          </w:rPr>
          <w:delText>8</w:delText>
        </w:r>
      </w:del>
      <w:ins w:id="327" w:author="MFVM" w:date="2018-05-31T08:35:00Z">
        <w:r w:rsidR="003A52EE" w:rsidRPr="00652EE6">
          <w:rPr>
            <w:rFonts w:ascii="Georgia" w:eastAsia="Times New Roman" w:hAnsi="Georgia" w:cs="Tahoma"/>
            <w:i/>
            <w:iCs/>
            <w:color w:val="000000"/>
            <w:sz w:val="20"/>
            <w:szCs w:val="20"/>
            <w:lang w:eastAsia="da-DK"/>
          </w:rPr>
          <w:t>10</w:t>
        </w:r>
      </w:ins>
      <w:r w:rsidRPr="00652EE6">
        <w:rPr>
          <w:rFonts w:ascii="Georgia" w:eastAsia="Times New Roman" w:hAnsi="Georgia" w:cs="Tahoma"/>
          <w:i/>
          <w:iCs/>
          <w:color w:val="000000"/>
          <w:sz w:val="20"/>
          <w:szCs w:val="20"/>
          <w:lang w:eastAsia="da-DK"/>
        </w:rPr>
        <w:t>.</w:t>
      </w:r>
      <w:r w:rsidRPr="00652EE6">
        <w:rPr>
          <w:rFonts w:ascii="Georgia" w:eastAsia="Times New Roman" w:hAnsi="Georgia" w:cs="Tahoma"/>
          <w:color w:val="000000"/>
          <w:sz w:val="20"/>
          <w:szCs w:val="20"/>
          <w:lang w:eastAsia="da-DK"/>
        </w:rPr>
        <w:t xml:space="preserve"> Ændringen skal kunne gennemføres uden renovering eller andre ændringer af stalde, der kræver godkendelse eller tilladelse efter §§ 16 a og 16 b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w:t>
      </w:r>
      <w:ins w:id="328" w:author="MFVM" w:date="2018-05-31T08:35:00Z">
        <w:r w:rsidR="004E6392" w:rsidRPr="00652EE6">
          <w:rPr>
            <w:rFonts w:ascii="Georgia" w:eastAsia="Times New Roman" w:hAnsi="Georgia" w:cs="Tahoma"/>
            <w:color w:val="000000"/>
            <w:sz w:val="20"/>
            <w:szCs w:val="20"/>
            <w:lang w:eastAsia="da-DK"/>
          </w:rPr>
          <w:t xml:space="preserve"> </w:t>
        </w:r>
      </w:ins>
    </w:p>
    <w:p w:rsidR="00922FA0" w:rsidRPr="00652EE6" w:rsidRDefault="00922FA0" w:rsidP="000C7D7E">
      <w:pPr>
        <w:spacing w:after="0" w:line="240" w:lineRule="auto"/>
        <w:ind w:firstLine="240"/>
        <w:rPr>
          <w:ins w:id="329" w:author="MFVM" w:date="2018-05-31T08:35:00Z"/>
          <w:rFonts w:ascii="Georgia" w:eastAsia="Times New Roman" w:hAnsi="Georgia" w:cs="Tahoma"/>
          <w:color w:val="000000"/>
          <w:sz w:val="20"/>
          <w:szCs w:val="20"/>
          <w:lang w:eastAsia="da-DK"/>
        </w:rPr>
      </w:pPr>
    </w:p>
    <w:p w:rsidR="000C7D7E" w:rsidRPr="00652EE6" w:rsidRDefault="000C7D7E" w:rsidP="000C7D7E">
      <w:pPr>
        <w:spacing w:before="400" w:after="100" w:line="240" w:lineRule="auto"/>
        <w:jc w:val="center"/>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Kapitel 8</w:t>
      </w:r>
      <w:ins w:id="330" w:author="MFVM" w:date="2018-05-31T08:35:00Z">
        <w:r w:rsidRPr="00652EE6">
          <w:rPr>
            <w:rFonts w:ascii="Georgia" w:eastAsia="Times New Roman" w:hAnsi="Georgia" w:cs="Tahoma"/>
            <w:color w:val="000000"/>
            <w:sz w:val="20"/>
            <w:szCs w:val="20"/>
            <w:lang w:eastAsia="da-DK"/>
          </w:rPr>
          <w:t xml:space="preserve"> </w:t>
        </w:r>
      </w:ins>
      <w:r w:rsidR="00B74FA5" w:rsidRPr="00652EE6">
        <w:rPr>
          <w:rFonts w:ascii="Georgia" w:eastAsia="Times New Roman" w:hAnsi="Georgia" w:cs="Tahoma"/>
          <w:color w:val="000000"/>
          <w:sz w:val="20"/>
          <w:szCs w:val="20"/>
          <w:lang w:eastAsia="da-DK"/>
        </w:rPr>
        <w:t xml:space="preserve"> </w:t>
      </w:r>
    </w:p>
    <w:p w:rsidR="000C7D7E" w:rsidRPr="00652EE6" w:rsidRDefault="000C7D7E" w:rsidP="000C7D7E">
      <w:pPr>
        <w:spacing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 xml:space="preserve">Særligt for husdyrbrug, som er godkendt efter § 33 i lov om miljøbeskyttelse, tilladt eller godkendt efter §§ 10-12 i lov om miljøgodkendelse m.v. af husdyrbrug, eller som er godkendt eller tilladt efter §§ 16 a eller 16 b i </w:t>
      </w:r>
      <w:proofErr w:type="spellStart"/>
      <w:r w:rsidRPr="00652EE6">
        <w:rPr>
          <w:rFonts w:ascii="Georgia" w:eastAsia="Times New Roman" w:hAnsi="Georgia" w:cs="Tahoma"/>
          <w:i/>
          <w:iCs/>
          <w:color w:val="000000"/>
          <w:sz w:val="20"/>
          <w:szCs w:val="20"/>
          <w:lang w:eastAsia="da-DK"/>
        </w:rPr>
        <w:t>husdyrbrugloven</w:t>
      </w:r>
      <w:proofErr w:type="spellEnd"/>
    </w:p>
    <w:p w:rsidR="000C7D7E" w:rsidRPr="00652EE6" w:rsidRDefault="000C7D7E" w:rsidP="000C7D7E">
      <w:pPr>
        <w:spacing w:before="300"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 xml:space="preserve">Skift i miljøteknologiske løsninger </w:t>
      </w:r>
      <w:ins w:id="331" w:author="MFVM" w:date="2018-05-31T08:35:00Z">
        <w:r w:rsidR="00F34454" w:rsidRPr="00652EE6">
          <w:rPr>
            <w:rFonts w:ascii="Georgia" w:eastAsia="Times New Roman" w:hAnsi="Georgia" w:cs="Tahoma"/>
            <w:i/>
            <w:iCs/>
            <w:color w:val="000000"/>
            <w:sz w:val="20"/>
            <w:szCs w:val="20"/>
            <w:lang w:eastAsia="da-DK"/>
          </w:rPr>
          <w:t>og bortfald af vilkår om spalteskraber til kvægstalde</w:t>
        </w:r>
      </w:ins>
    </w:p>
    <w:p w:rsidR="00F5109D" w:rsidRPr="00652EE6" w:rsidRDefault="000C7D7E">
      <w:pPr>
        <w:spacing w:after="0" w:line="240" w:lineRule="auto"/>
        <w:ind w:firstLine="238"/>
        <w:rPr>
          <w:rFonts w:ascii="Georgia" w:eastAsia="Times New Roman" w:hAnsi="Georgia" w:cs="Tahoma"/>
          <w:color w:val="000000"/>
          <w:sz w:val="20"/>
          <w:szCs w:val="20"/>
          <w:lang w:eastAsia="da-DK"/>
        </w:rPr>
        <w:pPrChange w:id="332" w:author="MFVM" w:date="2018-05-31T08:35:00Z">
          <w:pPr>
            <w:spacing w:before="200" w:after="0" w:line="240" w:lineRule="auto"/>
            <w:ind w:firstLine="240"/>
          </w:pPr>
        </w:pPrChange>
      </w:pPr>
      <w:r w:rsidRPr="00652EE6">
        <w:rPr>
          <w:rFonts w:ascii="Georgia" w:eastAsia="Times New Roman" w:hAnsi="Georgia" w:cs="Tahoma"/>
          <w:b/>
          <w:bCs/>
          <w:color w:val="000000"/>
          <w:sz w:val="20"/>
          <w:szCs w:val="20"/>
          <w:lang w:eastAsia="da-DK"/>
        </w:rPr>
        <w:t xml:space="preserve">§ </w:t>
      </w:r>
      <w:del w:id="333" w:author="MFVM" w:date="2018-05-31T08:35:00Z">
        <w:r w:rsidR="007151C3" w:rsidRPr="00652EE6">
          <w:rPr>
            <w:rFonts w:ascii="Georgia" w:eastAsia="Times New Roman" w:hAnsi="Georgia" w:cs="Tahoma"/>
            <w:b/>
            <w:bCs/>
            <w:color w:val="000000"/>
            <w:sz w:val="20"/>
            <w:szCs w:val="20"/>
            <w:lang w:eastAsia="da-DK"/>
          </w:rPr>
          <w:delText>15</w:delText>
        </w:r>
      </w:del>
      <w:ins w:id="334" w:author="MFVM" w:date="2018-05-31T08:35:00Z">
        <w:r w:rsidRPr="00652EE6">
          <w:rPr>
            <w:rFonts w:ascii="Georgia" w:eastAsia="Times New Roman" w:hAnsi="Georgia" w:cs="Tahoma"/>
            <w:b/>
            <w:bCs/>
            <w:color w:val="000000"/>
            <w:sz w:val="20"/>
            <w:szCs w:val="20"/>
            <w:lang w:eastAsia="da-DK"/>
          </w:rPr>
          <w:t>1</w:t>
        </w:r>
        <w:r w:rsidR="00DF1A2E" w:rsidRPr="00652EE6">
          <w:rPr>
            <w:rFonts w:ascii="Georgia" w:eastAsia="Times New Roman" w:hAnsi="Georgia" w:cs="Tahoma"/>
            <w:b/>
            <w:bCs/>
            <w:color w:val="000000"/>
            <w:sz w:val="20"/>
            <w:szCs w:val="20"/>
            <w:lang w:eastAsia="da-DK"/>
          </w:rPr>
          <w:t>6</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Skift i den anvendte miljøteknologi i eksisterende staldafsnit </w:t>
      </w:r>
      <w:r w:rsidR="007819B6" w:rsidRPr="00652EE6">
        <w:rPr>
          <w:rFonts w:ascii="Georgia" w:eastAsia="Times New Roman" w:hAnsi="Georgia" w:cs="Tahoma"/>
          <w:color w:val="000000"/>
          <w:sz w:val="20"/>
          <w:szCs w:val="20"/>
          <w:lang w:eastAsia="da-DK"/>
        </w:rPr>
        <w:t xml:space="preserve">kan </w:t>
      </w:r>
      <w:del w:id="335" w:author="MFVM" w:date="2018-05-31T08:35:00Z">
        <w:r w:rsidR="007151C3" w:rsidRPr="00652EE6">
          <w:rPr>
            <w:rFonts w:ascii="Georgia" w:eastAsia="Times New Roman" w:hAnsi="Georgia" w:cs="Tahoma"/>
            <w:color w:val="000000"/>
            <w:sz w:val="20"/>
            <w:szCs w:val="20"/>
            <w:lang w:eastAsia="da-DK"/>
          </w:rPr>
          <w:delText>ske</w:delText>
        </w:r>
      </w:del>
      <w:ins w:id="336" w:author="MFVM" w:date="2018-05-31T08:35:00Z">
        <w:r w:rsidR="007819B6" w:rsidRPr="00652EE6">
          <w:rPr>
            <w:rFonts w:ascii="Georgia" w:eastAsia="Times New Roman" w:hAnsi="Georgia" w:cs="Tahoma"/>
            <w:color w:val="000000"/>
            <w:sz w:val="20"/>
            <w:szCs w:val="20"/>
            <w:lang w:eastAsia="da-DK"/>
          </w:rPr>
          <w:t>foretages</w:t>
        </w:r>
      </w:ins>
      <w:r w:rsidRPr="00652EE6">
        <w:rPr>
          <w:rFonts w:ascii="Georgia" w:eastAsia="Times New Roman" w:hAnsi="Georgia" w:cs="Tahoma"/>
          <w:color w:val="000000"/>
          <w:sz w:val="20"/>
          <w:szCs w:val="20"/>
          <w:lang w:eastAsia="da-DK"/>
        </w:rPr>
        <w:t xml:space="preserve"> efter </w:t>
      </w:r>
      <w:del w:id="337" w:author="MFVM" w:date="2018-05-31T13:22:00Z">
        <w:r w:rsidRPr="00652EE6" w:rsidDel="00AB163A">
          <w:rPr>
            <w:rFonts w:ascii="Georgia" w:eastAsia="Times New Roman" w:hAnsi="Georgia" w:cs="Tahoma"/>
            <w:color w:val="000000"/>
            <w:sz w:val="20"/>
            <w:szCs w:val="20"/>
            <w:lang w:eastAsia="da-DK"/>
          </w:rPr>
          <w:delText xml:space="preserve">anmeldelse til </w:delText>
        </w:r>
      </w:del>
      <w:r w:rsidRPr="00652EE6">
        <w:rPr>
          <w:rFonts w:ascii="Georgia" w:eastAsia="Times New Roman" w:hAnsi="Georgia" w:cs="Tahoma"/>
          <w:color w:val="000000"/>
          <w:sz w:val="20"/>
          <w:szCs w:val="20"/>
          <w:lang w:eastAsia="da-DK"/>
        </w:rPr>
        <w:t>kommunalbestyrelsen</w:t>
      </w:r>
      <w:ins w:id="338" w:author="MFVM" w:date="2018-05-31T13:22:00Z">
        <w:r w:rsidR="00AB163A">
          <w:rPr>
            <w:rFonts w:ascii="Georgia" w:eastAsia="Times New Roman" w:hAnsi="Georgia" w:cs="Tahoma"/>
            <w:color w:val="000000"/>
            <w:sz w:val="20"/>
            <w:szCs w:val="20"/>
            <w:lang w:eastAsia="da-DK"/>
          </w:rPr>
          <w:t>s</w:t>
        </w:r>
        <w:r w:rsidR="00AB163A" w:rsidRPr="00AB163A">
          <w:rPr>
            <w:rFonts w:ascii="Georgia" w:eastAsia="Times New Roman" w:hAnsi="Georgia" w:cs="Tahoma"/>
            <w:color w:val="000000"/>
            <w:sz w:val="20"/>
            <w:szCs w:val="20"/>
            <w:lang w:eastAsia="da-DK"/>
          </w:rPr>
          <w:t xml:space="preserve"> </w:t>
        </w:r>
        <w:r w:rsidR="00AB163A" w:rsidRPr="00652EE6">
          <w:rPr>
            <w:rFonts w:ascii="Georgia" w:eastAsia="Times New Roman" w:hAnsi="Georgia" w:cs="Tahoma"/>
            <w:color w:val="000000"/>
            <w:sz w:val="20"/>
            <w:szCs w:val="20"/>
            <w:lang w:eastAsia="da-DK"/>
          </w:rPr>
          <w:t>afgørelse</w:t>
        </w:r>
      </w:ins>
      <w:del w:id="339" w:author="MFVM" w:date="2018-05-31T13:23:00Z">
        <w:r w:rsidRPr="00652EE6" w:rsidDel="00AB163A">
          <w:rPr>
            <w:rFonts w:ascii="Georgia" w:eastAsia="Times New Roman" w:hAnsi="Georgia" w:cs="Tahoma"/>
            <w:color w:val="000000"/>
            <w:sz w:val="20"/>
            <w:szCs w:val="20"/>
            <w:lang w:eastAsia="da-DK"/>
          </w:rPr>
          <w:delText>, jf.</w:delText>
        </w:r>
      </w:del>
      <w:ins w:id="340" w:author="MFVM" w:date="2018-05-31T13:23:00Z">
        <w:r w:rsidR="00AB163A">
          <w:rPr>
            <w:rFonts w:ascii="Georgia" w:eastAsia="Times New Roman" w:hAnsi="Georgia" w:cs="Tahoma"/>
            <w:color w:val="000000"/>
            <w:sz w:val="20"/>
            <w:szCs w:val="20"/>
            <w:lang w:eastAsia="da-DK"/>
          </w:rPr>
          <w:t xml:space="preserve"> efter</w:t>
        </w:r>
      </w:ins>
      <w:r w:rsidRPr="00652EE6">
        <w:rPr>
          <w:rFonts w:ascii="Georgia" w:eastAsia="Times New Roman" w:hAnsi="Georgia" w:cs="Tahoma"/>
          <w:color w:val="000000"/>
          <w:sz w:val="20"/>
          <w:szCs w:val="20"/>
          <w:lang w:eastAsia="da-DK"/>
        </w:rPr>
        <w:t xml:space="preserve"> § </w:t>
      </w:r>
      <w:del w:id="341" w:author="MFVM" w:date="2018-05-31T08:35:00Z">
        <w:r w:rsidR="007151C3" w:rsidRPr="00652EE6">
          <w:rPr>
            <w:rFonts w:ascii="Georgia" w:eastAsia="Times New Roman" w:hAnsi="Georgia" w:cs="Tahoma"/>
            <w:color w:val="000000"/>
            <w:sz w:val="20"/>
            <w:szCs w:val="20"/>
            <w:lang w:eastAsia="da-DK"/>
          </w:rPr>
          <w:delText>19</w:delText>
        </w:r>
      </w:del>
      <w:ins w:id="342" w:author="MFVM" w:date="2018-05-31T08:35:00Z">
        <w:r w:rsidR="00DF1A2E" w:rsidRPr="00652EE6">
          <w:rPr>
            <w:rFonts w:ascii="Georgia" w:eastAsia="Times New Roman" w:hAnsi="Georgia" w:cs="Tahoma"/>
            <w:color w:val="000000"/>
            <w:sz w:val="20"/>
            <w:szCs w:val="20"/>
            <w:lang w:eastAsia="da-DK"/>
          </w:rPr>
          <w:t>20</w:t>
        </w:r>
        <w:r w:rsidR="00F5109D" w:rsidRPr="00652EE6">
          <w:rPr>
            <w:rFonts w:ascii="Georgia" w:eastAsia="Times New Roman" w:hAnsi="Georgia" w:cs="Tahoma"/>
            <w:color w:val="000000"/>
            <w:sz w:val="20"/>
            <w:szCs w:val="20"/>
            <w:lang w:eastAsia="da-DK"/>
          </w:rPr>
          <w:t>, stk. 4</w:t>
        </w:r>
      </w:ins>
      <w:r w:rsidRPr="00652EE6">
        <w:rPr>
          <w:rFonts w:ascii="Georgia" w:eastAsia="Times New Roman" w:hAnsi="Georgia" w:cs="Tahoma"/>
          <w:color w:val="000000"/>
          <w:sz w:val="20"/>
          <w:szCs w:val="20"/>
          <w:lang w:eastAsia="da-DK"/>
        </w:rPr>
        <w:t xml:space="preserve">, hvis </w:t>
      </w:r>
      <w:del w:id="343" w:author="MFVM" w:date="2018-05-31T08:35:00Z">
        <w:r w:rsidR="007151C3" w:rsidRPr="00652EE6">
          <w:rPr>
            <w:rFonts w:ascii="Georgia" w:eastAsia="Times New Roman" w:hAnsi="Georgia" w:cs="Tahoma"/>
            <w:color w:val="000000"/>
            <w:sz w:val="20"/>
            <w:szCs w:val="20"/>
            <w:lang w:eastAsia="da-DK"/>
          </w:rPr>
          <w:delText>betingelsen</w:delText>
        </w:r>
      </w:del>
      <w:ins w:id="344" w:author="MFVM" w:date="2018-05-31T08:35:00Z">
        <w:r w:rsidRPr="00652EE6">
          <w:rPr>
            <w:rFonts w:ascii="Georgia" w:eastAsia="Times New Roman" w:hAnsi="Georgia" w:cs="Tahoma"/>
            <w:color w:val="000000"/>
            <w:sz w:val="20"/>
            <w:szCs w:val="20"/>
            <w:lang w:eastAsia="da-DK"/>
          </w:rPr>
          <w:t>betingelse</w:t>
        </w:r>
        <w:r w:rsidR="00F5109D" w:rsidRPr="00652EE6">
          <w:rPr>
            <w:rFonts w:ascii="Georgia" w:eastAsia="Times New Roman" w:hAnsi="Georgia" w:cs="Tahoma"/>
            <w:color w:val="000000"/>
            <w:sz w:val="20"/>
            <w:szCs w:val="20"/>
            <w:lang w:eastAsia="da-DK"/>
          </w:rPr>
          <w:t>rne</w:t>
        </w:r>
      </w:ins>
      <w:r w:rsidRPr="00652EE6">
        <w:rPr>
          <w:rFonts w:ascii="Georgia" w:eastAsia="Times New Roman" w:hAnsi="Georgia" w:cs="Tahoma"/>
          <w:color w:val="000000"/>
          <w:sz w:val="20"/>
          <w:szCs w:val="20"/>
          <w:lang w:eastAsia="da-DK"/>
        </w:rPr>
        <w:t xml:space="preserve"> i stk. </w:t>
      </w:r>
      <w:del w:id="345" w:author="MFVM" w:date="2018-05-31T08:35:00Z">
        <w:r w:rsidR="007151C3" w:rsidRPr="00652EE6">
          <w:rPr>
            <w:rFonts w:ascii="Georgia" w:eastAsia="Times New Roman" w:hAnsi="Georgia" w:cs="Tahoma"/>
            <w:color w:val="000000"/>
            <w:sz w:val="20"/>
            <w:szCs w:val="20"/>
            <w:lang w:eastAsia="da-DK"/>
          </w:rPr>
          <w:delText>2</w:delText>
        </w:r>
      </w:del>
      <w:ins w:id="346" w:author="MFVM" w:date="2018-05-31T08:35:00Z">
        <w:r w:rsidR="00F5109D" w:rsidRPr="00652EE6">
          <w:rPr>
            <w:rFonts w:ascii="Georgia" w:eastAsia="Times New Roman" w:hAnsi="Georgia" w:cs="Tahoma"/>
            <w:color w:val="000000"/>
            <w:sz w:val="20"/>
            <w:szCs w:val="20"/>
            <w:lang w:eastAsia="da-DK"/>
          </w:rPr>
          <w:t>3</w:t>
        </w:r>
      </w:ins>
      <w:r w:rsidR="00F5109D" w:rsidRPr="00652EE6">
        <w:rPr>
          <w:rFonts w:ascii="Georgia" w:eastAsia="Times New Roman" w:hAnsi="Georgia" w:cs="Tahoma"/>
          <w:color w:val="000000"/>
          <w:sz w:val="20"/>
          <w:szCs w:val="20"/>
          <w:lang w:eastAsia="da-DK"/>
        </w:rPr>
        <w:t xml:space="preserve"> </w:t>
      </w:r>
      <w:r w:rsidRPr="00652EE6">
        <w:rPr>
          <w:rFonts w:ascii="Georgia" w:eastAsia="Times New Roman" w:hAnsi="Georgia" w:cs="Tahoma"/>
          <w:color w:val="000000"/>
          <w:sz w:val="20"/>
          <w:szCs w:val="20"/>
          <w:lang w:eastAsia="da-DK"/>
        </w:rPr>
        <w:t>er opfyldt.</w:t>
      </w:r>
    </w:p>
    <w:p w:rsidR="000C7D7E" w:rsidRPr="00652EE6" w:rsidRDefault="00F5109D" w:rsidP="00F5109D">
      <w:pPr>
        <w:spacing w:after="0" w:line="240" w:lineRule="auto"/>
        <w:ind w:firstLine="240"/>
        <w:rPr>
          <w:ins w:id="347" w:author="MFVM" w:date="2018-05-31T08:35:00Z"/>
          <w:rFonts w:ascii="Georgia" w:eastAsia="Times New Roman" w:hAnsi="Georgia" w:cs="Tahoma"/>
          <w:color w:val="000000"/>
          <w:sz w:val="20"/>
          <w:szCs w:val="20"/>
          <w:lang w:eastAsia="da-DK"/>
        </w:rPr>
      </w:pPr>
      <w:r w:rsidRPr="00652EE6">
        <w:rPr>
          <w:rFonts w:ascii="Georgia" w:eastAsia="Times New Roman" w:hAnsi="Georgia" w:cs="Tahoma"/>
          <w:i/>
          <w:color w:val="000000"/>
          <w:sz w:val="20"/>
          <w:szCs w:val="20"/>
          <w:lang w:eastAsia="da-DK"/>
        </w:rPr>
        <w:t>Stk. 2</w:t>
      </w:r>
      <w:r w:rsidRPr="00652EE6">
        <w:rPr>
          <w:rFonts w:ascii="Georgia" w:hAnsi="Georgia"/>
          <w:color w:val="000000"/>
          <w:sz w:val="20"/>
          <w:szCs w:val="20"/>
          <w:rPrChange w:id="348" w:author="MFVM" w:date="2018-05-31T08:35:00Z">
            <w:rPr>
              <w:rFonts w:ascii="Tahoma" w:hAnsi="Tahoma"/>
              <w:i/>
              <w:color w:val="000000"/>
              <w:sz w:val="17"/>
            </w:rPr>
          </w:rPrChange>
        </w:rPr>
        <w:t>.</w:t>
      </w:r>
      <w:r w:rsidR="008F28BB" w:rsidRPr="00652EE6">
        <w:rPr>
          <w:rFonts w:ascii="Georgia" w:eastAsia="Times New Roman" w:hAnsi="Georgia" w:cs="Tahoma"/>
          <w:color w:val="000000"/>
          <w:sz w:val="20"/>
          <w:szCs w:val="20"/>
          <w:lang w:eastAsia="da-DK"/>
        </w:rPr>
        <w:t xml:space="preserve"> </w:t>
      </w:r>
      <w:ins w:id="349" w:author="MFVM" w:date="2018-05-31T08:35:00Z">
        <w:r w:rsidRPr="00652EE6">
          <w:rPr>
            <w:rFonts w:ascii="Georgia" w:eastAsia="Times New Roman" w:hAnsi="Georgia" w:cs="Tahoma"/>
            <w:color w:val="000000"/>
            <w:sz w:val="20"/>
            <w:szCs w:val="20"/>
            <w:lang w:eastAsia="da-DK"/>
          </w:rPr>
          <w:t xml:space="preserve">Vilkår </w:t>
        </w:r>
        <w:r w:rsidR="008F28BB" w:rsidRPr="00652EE6">
          <w:rPr>
            <w:rFonts w:ascii="Georgia" w:eastAsia="Times New Roman" w:hAnsi="Georgia" w:cs="Tahoma"/>
            <w:color w:val="000000"/>
            <w:sz w:val="20"/>
            <w:szCs w:val="20"/>
            <w:lang w:eastAsia="da-DK"/>
          </w:rPr>
          <w:t xml:space="preserve">om anvendelse af spalteskraber i kvægstalde kan </w:t>
        </w:r>
        <w:r w:rsidRPr="00652EE6">
          <w:rPr>
            <w:rFonts w:ascii="Georgia" w:eastAsia="Times New Roman" w:hAnsi="Georgia" w:cs="Tahoma"/>
            <w:color w:val="000000"/>
            <w:sz w:val="20"/>
            <w:szCs w:val="20"/>
            <w:lang w:eastAsia="da-DK"/>
          </w:rPr>
          <w:t xml:space="preserve">bortfalde </w:t>
        </w:r>
        <w:r w:rsidR="008F28BB" w:rsidRPr="00652EE6">
          <w:rPr>
            <w:rFonts w:ascii="Georgia" w:eastAsia="Times New Roman" w:hAnsi="Georgia" w:cs="Tahoma"/>
            <w:color w:val="000000"/>
            <w:sz w:val="20"/>
            <w:szCs w:val="20"/>
            <w:lang w:eastAsia="da-DK"/>
          </w:rPr>
          <w:t>efter kommunalbestyrelsen</w:t>
        </w:r>
        <w:r w:rsidRPr="00652EE6">
          <w:rPr>
            <w:rFonts w:ascii="Georgia" w:eastAsia="Times New Roman" w:hAnsi="Georgia" w:cs="Tahoma"/>
            <w:color w:val="000000"/>
            <w:sz w:val="20"/>
            <w:szCs w:val="20"/>
            <w:lang w:eastAsia="da-DK"/>
          </w:rPr>
          <w:t xml:space="preserve">s afgørelse efter </w:t>
        </w:r>
        <w:r w:rsidR="008F28BB" w:rsidRPr="00652EE6">
          <w:rPr>
            <w:rFonts w:ascii="Georgia" w:eastAsia="Times New Roman" w:hAnsi="Georgia" w:cs="Tahoma"/>
            <w:color w:val="000000"/>
            <w:sz w:val="20"/>
            <w:szCs w:val="20"/>
            <w:lang w:eastAsia="da-DK"/>
          </w:rPr>
          <w:t xml:space="preserve">§ 20, stk. </w:t>
        </w:r>
        <w:r w:rsidRPr="00652EE6">
          <w:rPr>
            <w:rFonts w:ascii="Georgia" w:eastAsia="Times New Roman" w:hAnsi="Georgia" w:cs="Tahoma"/>
            <w:color w:val="000000"/>
            <w:sz w:val="20"/>
            <w:szCs w:val="20"/>
            <w:lang w:eastAsia="da-DK"/>
          </w:rPr>
          <w:t>4</w:t>
        </w:r>
        <w:r w:rsidR="008F28BB" w:rsidRPr="00652EE6">
          <w:rPr>
            <w:rFonts w:ascii="Georgia" w:eastAsia="Times New Roman" w:hAnsi="Georgia" w:cs="Tahoma"/>
            <w:color w:val="000000"/>
            <w:sz w:val="20"/>
            <w:szCs w:val="20"/>
            <w:lang w:eastAsia="da-DK"/>
          </w:rPr>
          <w:t xml:space="preserve">. </w:t>
        </w:r>
      </w:ins>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ins w:id="350" w:author="MFVM" w:date="2018-05-31T08:35:00Z">
        <w:r w:rsidRPr="00652EE6">
          <w:rPr>
            <w:rFonts w:ascii="Georgia" w:eastAsia="Times New Roman" w:hAnsi="Georgia" w:cs="Tahoma"/>
            <w:i/>
            <w:iCs/>
            <w:color w:val="000000"/>
            <w:sz w:val="20"/>
            <w:szCs w:val="20"/>
            <w:lang w:eastAsia="da-DK"/>
          </w:rPr>
          <w:t xml:space="preserve">Stk. </w:t>
        </w:r>
        <w:r w:rsidR="00F5109D" w:rsidRPr="00652EE6">
          <w:rPr>
            <w:rFonts w:ascii="Georgia" w:eastAsia="Times New Roman" w:hAnsi="Georgia" w:cs="Tahoma"/>
            <w:i/>
            <w:iCs/>
            <w:color w:val="000000"/>
            <w:sz w:val="20"/>
            <w:szCs w:val="20"/>
            <w:lang w:eastAsia="da-DK"/>
          </w:rPr>
          <w:t>3</w:t>
        </w:r>
        <w:r w:rsidRPr="00652EE6">
          <w:rPr>
            <w:rFonts w:ascii="Georgia" w:eastAsia="Times New Roman" w:hAnsi="Georgia" w:cs="Tahoma"/>
            <w:i/>
            <w:iCs/>
            <w:color w:val="000000"/>
            <w:sz w:val="20"/>
            <w:szCs w:val="20"/>
            <w:lang w:eastAsia="da-DK"/>
          </w:rPr>
          <w:t>.</w:t>
        </w:r>
        <w:r w:rsidRPr="00652EE6">
          <w:rPr>
            <w:rFonts w:ascii="Georgia" w:eastAsia="Times New Roman" w:hAnsi="Georgia" w:cs="Tahoma"/>
            <w:color w:val="000000"/>
            <w:sz w:val="20"/>
            <w:szCs w:val="20"/>
            <w:lang w:eastAsia="da-DK"/>
          </w:rPr>
          <w:t xml:space="preserve"> </w:t>
        </w:r>
      </w:ins>
      <w:r w:rsidRPr="00652EE6">
        <w:rPr>
          <w:rFonts w:ascii="Georgia" w:eastAsia="Times New Roman" w:hAnsi="Georgia" w:cs="Tahoma"/>
          <w:color w:val="000000"/>
          <w:sz w:val="20"/>
          <w:szCs w:val="20"/>
          <w:lang w:eastAsia="da-DK"/>
        </w:rPr>
        <w:t>Skift i den anvendte teknologi</w:t>
      </w:r>
      <w:ins w:id="351" w:author="MFVM" w:date="2018-05-31T08:35:00Z">
        <w:r w:rsidR="00F5109D" w:rsidRPr="00652EE6">
          <w:rPr>
            <w:rFonts w:ascii="Georgia" w:eastAsia="Times New Roman" w:hAnsi="Georgia" w:cs="Tahoma"/>
            <w:color w:val="000000"/>
            <w:sz w:val="20"/>
            <w:szCs w:val="20"/>
            <w:lang w:eastAsia="da-DK"/>
          </w:rPr>
          <w:t>, jf. stk. 1,</w:t>
        </w:r>
      </w:ins>
      <w:r w:rsidRPr="00652EE6">
        <w:rPr>
          <w:rFonts w:ascii="Georgia" w:eastAsia="Times New Roman" w:hAnsi="Georgia" w:cs="Tahoma"/>
          <w:color w:val="000000"/>
          <w:sz w:val="20"/>
          <w:szCs w:val="20"/>
          <w:lang w:eastAsia="da-DK"/>
        </w:rPr>
        <w:t xml:space="preserve"> kan kun </w:t>
      </w:r>
      <w:del w:id="352" w:author="MFVM" w:date="2018-05-31T08:35:00Z">
        <w:r w:rsidR="007151C3" w:rsidRPr="00652EE6">
          <w:rPr>
            <w:rFonts w:ascii="Georgia" w:eastAsia="Times New Roman" w:hAnsi="Georgia" w:cs="Tahoma"/>
            <w:color w:val="000000"/>
            <w:sz w:val="20"/>
            <w:szCs w:val="20"/>
            <w:lang w:eastAsia="da-DK"/>
          </w:rPr>
          <w:delText>finde sted</w:delText>
        </w:r>
      </w:del>
      <w:ins w:id="353" w:author="MFVM" w:date="2018-05-31T08:35:00Z">
        <w:r w:rsidR="007819B6" w:rsidRPr="00652EE6">
          <w:rPr>
            <w:rFonts w:ascii="Georgia" w:eastAsia="Times New Roman" w:hAnsi="Georgia" w:cs="Tahoma"/>
            <w:color w:val="000000"/>
            <w:sz w:val="20"/>
            <w:szCs w:val="20"/>
            <w:lang w:eastAsia="da-DK"/>
          </w:rPr>
          <w:t>foretages</w:t>
        </w:r>
      </w:ins>
      <w:r w:rsidRPr="00652EE6">
        <w:rPr>
          <w:rFonts w:ascii="Georgia" w:eastAsia="Times New Roman" w:hAnsi="Georgia" w:cs="Tahoma"/>
          <w:color w:val="000000"/>
          <w:sz w:val="20"/>
          <w:szCs w:val="20"/>
          <w:lang w:eastAsia="da-DK"/>
        </w:rPr>
        <w:t>, hvis</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1) teknologien, som anmeldes efter stk. 1, skal erstatte en teknologi, som er omfattet af husdyrbrugets godkendelse eller tilladelse,</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2) teknologien, som anmeldes efter stk. 1, anvendes til samme dyretype og staldsystem samt i samme staldafsnit som fastsat i godkendelsen eller tilladelsen og har mindst samme samlede effekt i pct. som teknologien, der udskiftes, og</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3) teknologien, som anmeldes efter stk. 1, er optaget på Miljøstyrelsens teknologiliste, og krav til indretning og drift af teknologien er fastsat i bilag 4, jf. § </w:t>
      </w:r>
      <w:del w:id="354" w:author="MFVM" w:date="2018-05-31T08:35:00Z">
        <w:r w:rsidR="007151C3" w:rsidRPr="00652EE6">
          <w:rPr>
            <w:rFonts w:ascii="Georgia" w:eastAsia="Times New Roman" w:hAnsi="Georgia" w:cs="Tahoma"/>
            <w:color w:val="000000"/>
            <w:sz w:val="20"/>
            <w:szCs w:val="20"/>
            <w:lang w:eastAsia="da-DK"/>
          </w:rPr>
          <w:delText>37</w:delText>
        </w:r>
      </w:del>
      <w:ins w:id="355" w:author="MFVM" w:date="2018-05-31T08:35:00Z">
        <w:r w:rsidRPr="00652EE6">
          <w:rPr>
            <w:rFonts w:ascii="Georgia" w:eastAsia="Times New Roman" w:hAnsi="Georgia" w:cs="Tahoma"/>
            <w:color w:val="000000"/>
            <w:sz w:val="20"/>
            <w:szCs w:val="20"/>
            <w:lang w:eastAsia="da-DK"/>
          </w:rPr>
          <w:t>3</w:t>
        </w:r>
        <w:r w:rsidR="00DF1A2E" w:rsidRPr="00652EE6">
          <w:rPr>
            <w:rFonts w:ascii="Georgia" w:eastAsia="Times New Roman" w:hAnsi="Georgia" w:cs="Tahoma"/>
            <w:color w:val="000000"/>
            <w:sz w:val="20"/>
            <w:szCs w:val="20"/>
            <w:lang w:eastAsia="da-DK"/>
          </w:rPr>
          <w:t>8</w:t>
        </w:r>
      </w:ins>
      <w:r w:rsidRPr="00652EE6">
        <w:rPr>
          <w:rFonts w:ascii="Georgia" w:eastAsia="Times New Roman" w:hAnsi="Georgia" w:cs="Tahoma"/>
          <w:color w:val="000000"/>
          <w:sz w:val="20"/>
          <w:szCs w:val="20"/>
          <w:lang w:eastAsia="da-DK"/>
        </w:rPr>
        <w:t>.</w:t>
      </w:r>
    </w:p>
    <w:p w:rsidR="00CA7B93" w:rsidRPr="00652EE6" w:rsidRDefault="00846E3D" w:rsidP="000C7D7E">
      <w:pPr>
        <w:spacing w:after="0" w:line="240" w:lineRule="auto"/>
        <w:ind w:firstLine="240"/>
        <w:rPr>
          <w:rFonts w:ascii="Georgia" w:eastAsia="Times New Roman" w:hAnsi="Georgia" w:cs="Tahoma"/>
          <w:color w:val="000000"/>
          <w:sz w:val="20"/>
          <w:szCs w:val="20"/>
          <w:lang w:eastAsia="da-DK"/>
        </w:rPr>
      </w:pPr>
      <w:moveFromRangeStart w:id="356" w:author="MFVM" w:date="2018-05-31T08:35:00Z" w:name="move515519052"/>
      <w:moveFrom w:id="357" w:author="MFVM" w:date="2018-05-31T08:35:00Z">
        <w:r w:rsidRPr="00652EE6">
          <w:rPr>
            <w:rFonts w:ascii="Georgia" w:eastAsia="Times New Roman" w:hAnsi="Georgia" w:cs="Tahoma"/>
            <w:i/>
            <w:iCs/>
            <w:color w:val="000000"/>
            <w:sz w:val="20"/>
            <w:szCs w:val="20"/>
            <w:lang w:eastAsia="da-DK"/>
          </w:rPr>
          <w:t xml:space="preserve">Stk. </w:t>
        </w:r>
      </w:moveFrom>
      <w:moveFromRangeEnd w:id="356"/>
      <w:del w:id="358" w:author="MFVM" w:date="2018-05-31T08:35:00Z">
        <w:r w:rsidR="007151C3" w:rsidRPr="00652EE6">
          <w:rPr>
            <w:rFonts w:ascii="Georgia" w:eastAsia="Times New Roman" w:hAnsi="Georgia" w:cs="Tahoma"/>
            <w:i/>
            <w:iCs/>
            <w:color w:val="000000"/>
            <w:sz w:val="20"/>
            <w:szCs w:val="20"/>
            <w:lang w:eastAsia="da-DK"/>
          </w:rPr>
          <w:delText>3.</w:delText>
        </w:r>
        <w:r w:rsidR="007151C3" w:rsidRPr="00652EE6">
          <w:rPr>
            <w:rFonts w:ascii="Georgia" w:eastAsia="Times New Roman" w:hAnsi="Georgia" w:cs="Tahoma"/>
            <w:color w:val="000000"/>
            <w:sz w:val="20"/>
            <w:szCs w:val="20"/>
            <w:lang w:eastAsia="da-DK"/>
          </w:rPr>
          <w:delText xml:space="preserve"> Vilkår, som i godkendelsen eller tilladelsen knytter sig til teknologien, der udskiftes, bortfalder.</w:delText>
        </w:r>
      </w:del>
    </w:p>
    <w:p w:rsidR="000C7D7E" w:rsidRPr="00652EE6" w:rsidRDefault="000C7D7E" w:rsidP="000C7D7E">
      <w:pPr>
        <w:spacing w:before="400" w:after="100" w:line="240" w:lineRule="auto"/>
        <w:jc w:val="center"/>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Kapitel 9 </w:t>
      </w:r>
    </w:p>
    <w:p w:rsidR="000C7D7E" w:rsidRPr="00652EE6" w:rsidRDefault="000C7D7E" w:rsidP="000C7D7E">
      <w:pPr>
        <w:spacing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lastRenderedPageBreak/>
        <w:t xml:space="preserve">Særligt for husdyrbrug, som er tilladt eller godkendt efter §§ 10-12 i lov om miljøgodkendelse m.v. af husdyrbrug, eller som er godkendt eller tilladt efter §§ 16 a eller 16 b i </w:t>
      </w:r>
      <w:proofErr w:type="spellStart"/>
      <w:r w:rsidRPr="00652EE6">
        <w:rPr>
          <w:rFonts w:ascii="Georgia" w:eastAsia="Times New Roman" w:hAnsi="Georgia" w:cs="Tahoma"/>
          <w:i/>
          <w:iCs/>
          <w:color w:val="000000"/>
          <w:sz w:val="20"/>
          <w:szCs w:val="20"/>
          <w:lang w:eastAsia="da-DK"/>
        </w:rPr>
        <w:t>husdyrbrugloven</w:t>
      </w:r>
      <w:proofErr w:type="spellEnd"/>
    </w:p>
    <w:p w:rsidR="000C7D7E" w:rsidRPr="00652EE6" w:rsidRDefault="000C7D7E" w:rsidP="000C7D7E">
      <w:pPr>
        <w:spacing w:before="300"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 xml:space="preserve">Afprøvning af miljøeffektive teknologier eller teknikker </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del w:id="359" w:author="MFVM" w:date="2018-05-31T08:35:00Z">
        <w:r w:rsidR="007151C3" w:rsidRPr="00652EE6">
          <w:rPr>
            <w:rFonts w:ascii="Georgia" w:eastAsia="Times New Roman" w:hAnsi="Georgia" w:cs="Tahoma"/>
            <w:b/>
            <w:bCs/>
            <w:color w:val="000000"/>
            <w:sz w:val="20"/>
            <w:szCs w:val="20"/>
            <w:lang w:eastAsia="da-DK"/>
          </w:rPr>
          <w:delText>16</w:delText>
        </w:r>
      </w:del>
      <w:ins w:id="360" w:author="MFVM" w:date="2018-05-31T08:35:00Z">
        <w:r w:rsidRPr="00652EE6">
          <w:rPr>
            <w:rFonts w:ascii="Georgia" w:eastAsia="Times New Roman" w:hAnsi="Georgia" w:cs="Tahoma"/>
            <w:b/>
            <w:bCs/>
            <w:color w:val="000000"/>
            <w:sz w:val="20"/>
            <w:szCs w:val="20"/>
            <w:lang w:eastAsia="da-DK"/>
          </w:rPr>
          <w:t>1</w:t>
        </w:r>
        <w:r w:rsidR="00DF1A2E" w:rsidRPr="00652EE6">
          <w:rPr>
            <w:rFonts w:ascii="Georgia" w:eastAsia="Times New Roman" w:hAnsi="Georgia" w:cs="Tahoma"/>
            <w:b/>
            <w:bCs/>
            <w:color w:val="000000"/>
            <w:sz w:val="20"/>
            <w:szCs w:val="20"/>
            <w:lang w:eastAsia="da-DK"/>
          </w:rPr>
          <w:t>7</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w:t>
      </w:r>
      <w:ins w:id="361" w:author="MFVM" w:date="2018-05-31T14:36:00Z">
        <w:r w:rsidR="009F4C1F">
          <w:rPr>
            <w:rFonts w:ascii="Georgia" w:eastAsia="Times New Roman" w:hAnsi="Georgia" w:cs="Tahoma"/>
            <w:color w:val="000000"/>
            <w:sz w:val="20"/>
            <w:szCs w:val="20"/>
            <w:lang w:eastAsia="da-DK"/>
          </w:rPr>
          <w:t>Der kan foretages afprøvning af m</w:t>
        </w:r>
      </w:ins>
      <w:del w:id="362" w:author="MFVM" w:date="2018-05-31T14:36:00Z">
        <w:r w:rsidRPr="00652EE6" w:rsidDel="009F4C1F">
          <w:rPr>
            <w:rFonts w:ascii="Georgia" w:eastAsia="Times New Roman" w:hAnsi="Georgia" w:cs="Tahoma"/>
            <w:color w:val="000000"/>
            <w:sz w:val="20"/>
            <w:szCs w:val="20"/>
            <w:lang w:eastAsia="da-DK"/>
          </w:rPr>
          <w:delText>M</w:delText>
        </w:r>
      </w:del>
      <w:r w:rsidRPr="00652EE6">
        <w:rPr>
          <w:rFonts w:ascii="Georgia" w:eastAsia="Times New Roman" w:hAnsi="Georgia" w:cs="Tahoma"/>
          <w:color w:val="000000"/>
          <w:sz w:val="20"/>
          <w:szCs w:val="20"/>
          <w:lang w:eastAsia="da-DK"/>
        </w:rPr>
        <w:t>iljøeffektiv teknologi eller teknik</w:t>
      </w:r>
      <w:ins w:id="363" w:author="MFVM" w:date="2018-05-31T14:36:00Z">
        <w:r w:rsidR="009F4C1F">
          <w:rPr>
            <w:rFonts w:ascii="Georgia" w:eastAsia="Times New Roman" w:hAnsi="Georgia" w:cs="Tahoma"/>
            <w:color w:val="000000"/>
            <w:sz w:val="20"/>
            <w:szCs w:val="20"/>
            <w:lang w:eastAsia="da-DK"/>
          </w:rPr>
          <w:t xml:space="preserve"> efter </w:t>
        </w:r>
        <w:r w:rsidR="009F4C1F" w:rsidRPr="00AB163A">
          <w:rPr>
            <w:rFonts w:ascii="Georgia" w:eastAsia="Times New Roman" w:hAnsi="Georgia" w:cs="Tahoma"/>
            <w:color w:val="000000"/>
            <w:sz w:val="20"/>
            <w:szCs w:val="20"/>
            <w:lang w:eastAsia="da-DK"/>
          </w:rPr>
          <w:t>kommunalbestyrelsens afgørelse efter § 20, stk. 4</w:t>
        </w:r>
        <w:r w:rsidR="009F4C1F">
          <w:rPr>
            <w:rFonts w:ascii="Georgia" w:eastAsia="Times New Roman" w:hAnsi="Georgia" w:cs="Tahoma"/>
            <w:color w:val="000000"/>
            <w:sz w:val="20"/>
            <w:szCs w:val="20"/>
            <w:lang w:eastAsia="da-DK"/>
          </w:rPr>
          <w:t>,</w:t>
        </w:r>
      </w:ins>
      <w:del w:id="364" w:author="MFVM" w:date="2018-05-31T14:36:00Z">
        <w:r w:rsidRPr="00652EE6" w:rsidDel="009F4C1F">
          <w:rPr>
            <w:rFonts w:ascii="Georgia" w:eastAsia="Times New Roman" w:hAnsi="Georgia" w:cs="Tahoma"/>
            <w:color w:val="000000"/>
            <w:sz w:val="20"/>
            <w:szCs w:val="20"/>
            <w:lang w:eastAsia="da-DK"/>
          </w:rPr>
          <w:delText xml:space="preserve"> kan efter anmeldelse til kommunalbestyrelsen, jf. § </w:delText>
        </w:r>
      </w:del>
      <w:del w:id="365" w:author="MFVM" w:date="2018-05-31T08:35:00Z">
        <w:r w:rsidR="007151C3" w:rsidRPr="00652EE6">
          <w:rPr>
            <w:rFonts w:ascii="Georgia" w:eastAsia="Times New Roman" w:hAnsi="Georgia" w:cs="Tahoma"/>
            <w:color w:val="000000"/>
            <w:sz w:val="20"/>
            <w:szCs w:val="20"/>
            <w:lang w:eastAsia="da-DK"/>
          </w:rPr>
          <w:delText>19</w:delText>
        </w:r>
      </w:del>
      <w:del w:id="366" w:author="MFVM" w:date="2018-05-31T14:36:00Z">
        <w:r w:rsidRPr="00652EE6" w:rsidDel="009F4C1F">
          <w:rPr>
            <w:rFonts w:ascii="Georgia" w:eastAsia="Times New Roman" w:hAnsi="Georgia" w:cs="Tahoma"/>
            <w:color w:val="000000"/>
            <w:sz w:val="20"/>
            <w:szCs w:val="20"/>
            <w:lang w:eastAsia="da-DK"/>
          </w:rPr>
          <w:delText>, afprøves</w:delText>
        </w:r>
      </w:del>
      <w:r w:rsidRPr="00652EE6">
        <w:rPr>
          <w:rFonts w:ascii="Georgia" w:eastAsia="Times New Roman" w:hAnsi="Georgia" w:cs="Tahoma"/>
          <w:color w:val="000000"/>
          <w:sz w:val="20"/>
          <w:szCs w:val="20"/>
          <w:lang w:eastAsia="da-DK"/>
        </w:rPr>
        <w:t xml:space="preserve"> i eksisterende stalde og gødningsopbevaringsanlæg, således at eksisterende miljøeffektiv teknologi eller teknik suppleres med eller helt eller delvist erstattes af den anmeldte teknologi eller teknik, hvis betingelserne i stk. 2-9 er opfyldt.</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2.</w:t>
      </w:r>
      <w:r w:rsidRPr="00652EE6">
        <w:rPr>
          <w:rFonts w:ascii="Georgia" w:eastAsia="Times New Roman" w:hAnsi="Georgia" w:cs="Tahoma"/>
          <w:color w:val="000000"/>
          <w:sz w:val="20"/>
          <w:szCs w:val="20"/>
          <w:lang w:eastAsia="da-DK"/>
        </w:rPr>
        <w:t xml:space="preserve"> Afprøvning kan kun finde sted, hvis</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1) staldsystemer og dyretyper ikke ændres, og</w:t>
      </w:r>
      <w:ins w:id="367" w:author="MFVM" w:date="2018-05-31T08:35:00Z">
        <w:r w:rsidR="000D3875" w:rsidRPr="00652EE6">
          <w:rPr>
            <w:rFonts w:ascii="Georgia" w:eastAsia="Times New Roman" w:hAnsi="Georgia" w:cs="Tahoma"/>
            <w:color w:val="000000"/>
            <w:sz w:val="20"/>
            <w:szCs w:val="20"/>
            <w:lang w:eastAsia="da-DK"/>
          </w:rPr>
          <w:t xml:space="preserve"> </w:t>
        </w:r>
      </w:ins>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2) forureningen fra husdyrbruget og de enkelte staldafsnit og gødningsopbevaringsanlæg ikke forventes at blive øget som følge af afprøvningen af den anmeldte miljøeffektive teknologi eller teknik, jf. Miljøstyrelsens udtalelse efter stk. 7.</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3.</w:t>
      </w:r>
      <w:r w:rsidRPr="00652EE6">
        <w:rPr>
          <w:rFonts w:ascii="Georgia" w:eastAsia="Times New Roman" w:hAnsi="Georgia" w:cs="Tahoma"/>
          <w:color w:val="000000"/>
          <w:sz w:val="20"/>
          <w:szCs w:val="20"/>
          <w:lang w:eastAsia="da-DK"/>
        </w:rPr>
        <w:t xml:space="preserve"> For husdyrbrug, som er tilladt eller godkendt efter §§ 10-12 i lov om miljøgodkendelse m.v. af husdyrbrug, må</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1) dyreholdets størrelse ikke øges, og</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2) den enkelte produktionsgren ikke øges, hvis der er tale om sammensatte produktioner.</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4.</w:t>
      </w:r>
      <w:r w:rsidRPr="00652EE6">
        <w:rPr>
          <w:rFonts w:ascii="Georgia" w:eastAsia="Times New Roman" w:hAnsi="Georgia" w:cs="Tahoma"/>
          <w:color w:val="000000"/>
          <w:sz w:val="20"/>
          <w:szCs w:val="20"/>
          <w:lang w:eastAsia="da-DK"/>
        </w:rPr>
        <w:t xml:space="preserve"> For husdyrbrug, som er godkendt eller tilladt efter §§ 16 a eller 16 b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må produktionsarealet ikke øges, og anvendelsen af produktionsarealet må ikke ændres.</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5.</w:t>
      </w:r>
      <w:r w:rsidRPr="00652EE6">
        <w:rPr>
          <w:rFonts w:ascii="Georgia" w:eastAsia="Times New Roman" w:hAnsi="Georgia" w:cs="Tahoma"/>
          <w:color w:val="000000"/>
          <w:sz w:val="20"/>
          <w:szCs w:val="20"/>
          <w:lang w:eastAsia="da-DK"/>
        </w:rPr>
        <w:t xml:space="preserve"> Anmeldelse efter stk. 1 kan kun finde sted, når afprøvningen af den miljøeffektive teknologi eller teknik sker mindst 100 m fra</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1) beboelsesbygninger på ejendomme uden landbrugspligt i en samlet bebyggelse i landzone, som har en anden ejer end den ansvarlige for driften af husdyrbruget,</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2) de områder, der er nævnt i § 6, stk. 1, nr. 1 og 2,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og</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3) kategori 1-, 2- og 3-natur samt andre ammoniakfølsomme naturtyper, som indgår i udpegningsgrundlaget for internationale naturbeskyttelsesområder.</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6.</w:t>
      </w:r>
      <w:r w:rsidRPr="00652EE6">
        <w:rPr>
          <w:rFonts w:ascii="Georgia" w:eastAsia="Times New Roman" w:hAnsi="Georgia" w:cs="Tahoma"/>
          <w:color w:val="000000"/>
          <w:sz w:val="20"/>
          <w:szCs w:val="20"/>
          <w:lang w:eastAsia="da-DK"/>
        </w:rPr>
        <w:t xml:space="preserve"> Nødvendiggør afprøvningen, at der opføres byggeri til teknikrum, filtre, afkast m.v., skal følgende betingelser desuden være opfyldt:</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1) Byggeriet skal begrænses til det, der er nødvendigt for at afprøve den anmeldte miljøeffektive teknologi eller teknik, og må samlet set ikke overstige 250 m</w:t>
      </w:r>
      <w:r w:rsidRPr="00652EE6">
        <w:rPr>
          <w:rFonts w:ascii="Georgia" w:eastAsia="Times New Roman" w:hAnsi="Georgia" w:cs="Tahoma"/>
          <w:color w:val="000000"/>
          <w:sz w:val="20"/>
          <w:szCs w:val="20"/>
          <w:vertAlign w:val="superscript"/>
          <w:lang w:eastAsia="da-DK"/>
        </w:rPr>
        <w:t>3</w:t>
      </w:r>
      <w:r w:rsidRPr="00652EE6">
        <w:rPr>
          <w:rFonts w:ascii="Georgia" w:eastAsia="Times New Roman" w:hAnsi="Georgia" w:cs="Tahoma"/>
          <w:color w:val="000000"/>
          <w:sz w:val="20"/>
          <w:szCs w:val="20"/>
          <w:lang w:eastAsia="da-DK"/>
        </w:rPr>
        <w:t>, dog op til 500 m</w:t>
      </w:r>
      <w:r w:rsidRPr="00652EE6">
        <w:rPr>
          <w:rFonts w:ascii="Georgia" w:eastAsia="Times New Roman" w:hAnsi="Georgia" w:cs="Tahoma"/>
          <w:color w:val="000000"/>
          <w:sz w:val="20"/>
          <w:szCs w:val="20"/>
          <w:vertAlign w:val="superscript"/>
          <w:lang w:eastAsia="da-DK"/>
        </w:rPr>
        <w:t>3</w:t>
      </w:r>
      <w:r w:rsidRPr="00652EE6">
        <w:rPr>
          <w:rFonts w:ascii="Georgia" w:eastAsia="Times New Roman" w:hAnsi="Georgia" w:cs="Tahoma"/>
          <w:color w:val="000000"/>
          <w:sz w:val="20"/>
          <w:szCs w:val="20"/>
          <w:lang w:eastAsia="da-DK"/>
        </w:rPr>
        <w:t>, når byggeriet skal opføres som beskrevet i nr. 3, litra b.</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2) Byggeriet skal placeres i tilknytning til ejendommens hidtidige bebyggelsesarealer.</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3) Byggeriet skal foretages uden ændringer i det eksisterende terræn på mere end +/- 1 m. Byggeriet skal fremstå</w:t>
      </w:r>
    </w:p>
    <w:p w:rsidR="000C7D7E" w:rsidRPr="00652EE6" w:rsidRDefault="000C7D7E" w:rsidP="000C7D7E">
      <w:pPr>
        <w:spacing w:after="0" w:line="240" w:lineRule="auto"/>
        <w:ind w:left="56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a) i sædvanlige byggematerialer med jordfarvede, ikke-reflekterende overflader, og bygningshøjden må højst være 5 m, dog ikke højere end nærmeste bygnings højde, eller</w:t>
      </w:r>
    </w:p>
    <w:p w:rsidR="000C7D7E" w:rsidRPr="00652EE6" w:rsidRDefault="000C7D7E" w:rsidP="000C7D7E">
      <w:pPr>
        <w:spacing w:after="0" w:line="240" w:lineRule="auto"/>
        <w:ind w:left="56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b) i samme byggestil som det eksisterende byggeri, hvortil der sker tilbygning eller ændring, herunder i ydre byggematerialer, farver og taghældning samt med en bygningsbredde og -højde, der ikke overstiger bredde og højde, herunder taghøjde, på det eksisterende byggeri.</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4) Byggeriet må ikke indebære ændringer, hvorved eksisterende stalde renoveres, eller at et staldsystem ændres til et staldsystem med øget ammoniakemission.</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5) Ventilationsafkast må ikke afvige væsentligt i rumfang og højde i forhold til eksisterende afkast.</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7.</w:t>
      </w:r>
      <w:r w:rsidRPr="00652EE6">
        <w:rPr>
          <w:rFonts w:ascii="Georgia" w:eastAsia="Times New Roman" w:hAnsi="Georgia" w:cs="Tahoma"/>
          <w:color w:val="000000"/>
          <w:sz w:val="20"/>
          <w:szCs w:val="20"/>
          <w:lang w:eastAsia="da-DK"/>
        </w:rPr>
        <w:t xml:space="preserve"> En anmeldelse af hel eller delvis udskiftning af eksisterende miljøeffektiv teknologi eller teknik skal vedlægges en udtalelse fra Miljøstyrelsen, hvori teknologien eller teknikkens forventede effekt m.v. er vurderet.</w:t>
      </w:r>
    </w:p>
    <w:p w:rsidR="00CA7B93" w:rsidRPr="00652EE6" w:rsidRDefault="000C7D7E" w:rsidP="00CA7B93">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8.</w:t>
      </w:r>
      <w:r w:rsidRPr="00652EE6">
        <w:rPr>
          <w:rFonts w:ascii="Georgia" w:eastAsia="Times New Roman" w:hAnsi="Georgia" w:cs="Tahoma"/>
          <w:color w:val="000000"/>
          <w:sz w:val="20"/>
          <w:szCs w:val="20"/>
          <w:lang w:eastAsia="da-DK"/>
        </w:rPr>
        <w:t xml:space="preserve"> Afprøvningen skal være afsluttet senest 3 år efter, at kommunalbestyrelsen har truffet afgørelse om, at den anmeldte miljøeffektive teknologi eller teknik kan afprøves.</w:t>
      </w:r>
      <w:ins w:id="368" w:author="MFVM" w:date="2018-05-31T08:35:00Z">
        <w:r w:rsidR="00CA7B93" w:rsidRPr="00652EE6">
          <w:rPr>
            <w:rFonts w:ascii="Georgia" w:eastAsia="Times New Roman" w:hAnsi="Georgia" w:cs="Tahoma"/>
            <w:color w:val="000000"/>
            <w:sz w:val="20"/>
            <w:szCs w:val="20"/>
            <w:lang w:eastAsia="da-DK"/>
          </w:rPr>
          <w:t xml:space="preserve"> </w:t>
        </w:r>
        <w:r w:rsidR="00846E3D" w:rsidRPr="00652EE6">
          <w:rPr>
            <w:rFonts w:ascii="Georgia" w:eastAsia="Times New Roman" w:hAnsi="Georgia" w:cs="Tahoma"/>
            <w:color w:val="000000"/>
            <w:sz w:val="20"/>
            <w:szCs w:val="20"/>
            <w:lang w:eastAsia="da-DK"/>
          </w:rPr>
          <w:t>Kommunalbestyrelsen kan inden udløbet af afprøvningsperioden træffe afgørelse om forlængelse af afprøvningsperioden med op til 1 år.</w:t>
        </w:r>
      </w:ins>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9.</w:t>
      </w:r>
      <w:r w:rsidRPr="00652EE6">
        <w:rPr>
          <w:rFonts w:ascii="Georgia" w:eastAsia="Times New Roman" w:hAnsi="Georgia" w:cs="Tahoma"/>
          <w:color w:val="000000"/>
          <w:sz w:val="20"/>
          <w:szCs w:val="20"/>
          <w:lang w:eastAsia="da-DK"/>
        </w:rPr>
        <w:t xml:space="preserve"> Byggeri skal fjernes senest 3 måneder efter, at afprøvning af den miljøeffektive teknologi eller teknik er afsluttet, medmindre byggeriet er opført i overensstemmelse med stk. 6, nr. 3, litra b, eller kommunalbestyrelsen, inden 3 måneder efter at afprøvningen er afsluttet, har modtaget en ansøgning om godkendelse eller tilladelse af byggeriet efter §§ 16 a eller 16 b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Hvis en ansøgning om godkendelse eller tilladelse efter 1. pkt. ikke imødekommes, skal byggeriet fjernes senest 3 måneder efter, at sagen er afgjort med et afslag.</w:t>
      </w:r>
    </w:p>
    <w:p w:rsidR="00CA7B93" w:rsidRPr="00652EE6" w:rsidRDefault="00CA7B93" w:rsidP="000C7D7E">
      <w:pPr>
        <w:spacing w:after="0" w:line="240" w:lineRule="auto"/>
        <w:ind w:firstLine="240"/>
        <w:rPr>
          <w:ins w:id="369" w:author="MFVM" w:date="2018-05-31T08:35:00Z"/>
          <w:rFonts w:ascii="Georgia" w:eastAsia="Times New Roman" w:hAnsi="Georgia" w:cs="Tahoma"/>
          <w:color w:val="000000"/>
          <w:sz w:val="20"/>
          <w:szCs w:val="20"/>
          <w:lang w:eastAsia="da-DK"/>
        </w:rPr>
      </w:pPr>
    </w:p>
    <w:p w:rsidR="00CA7B93" w:rsidRPr="00652EE6" w:rsidRDefault="00CF043F" w:rsidP="000C7D7E">
      <w:pPr>
        <w:spacing w:after="0" w:line="240" w:lineRule="auto"/>
        <w:ind w:firstLine="240"/>
        <w:rPr>
          <w:ins w:id="370" w:author="MFVM" w:date="2018-05-31T08:35:00Z"/>
          <w:rFonts w:ascii="Georgia" w:eastAsia="Times New Roman" w:hAnsi="Georgia" w:cs="Tahoma"/>
          <w:color w:val="000000"/>
          <w:sz w:val="20"/>
          <w:szCs w:val="20"/>
          <w:lang w:eastAsia="da-DK"/>
        </w:rPr>
      </w:pPr>
      <w:ins w:id="371" w:author="MFVM" w:date="2018-05-31T08:35:00Z">
        <w:r w:rsidRPr="00652EE6">
          <w:rPr>
            <w:rFonts w:ascii="Georgia" w:eastAsia="Times New Roman" w:hAnsi="Georgia" w:cs="Tahoma"/>
            <w:color w:val="000000"/>
            <w:sz w:val="20"/>
            <w:szCs w:val="20"/>
            <w:lang w:eastAsia="da-DK"/>
          </w:rPr>
          <w:t xml:space="preserve"> </w:t>
        </w:r>
      </w:ins>
    </w:p>
    <w:p w:rsidR="000C7D7E" w:rsidRPr="00652EE6" w:rsidRDefault="000C7D7E" w:rsidP="000C7D7E">
      <w:pPr>
        <w:spacing w:before="400" w:after="100" w:line="240" w:lineRule="auto"/>
        <w:jc w:val="center"/>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lastRenderedPageBreak/>
        <w:t xml:space="preserve">Kapitel 10 </w:t>
      </w:r>
    </w:p>
    <w:p w:rsidR="000C7D7E" w:rsidRPr="00652EE6" w:rsidRDefault="000C7D7E" w:rsidP="000C7D7E">
      <w:pPr>
        <w:spacing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Særligt for husdyrbrug, som er tilladt eller godkendt efter §§ 10-12 i lov om miljøgodkendelse m.v. af husdyrbrug</w:t>
      </w:r>
    </w:p>
    <w:p w:rsidR="000C7D7E" w:rsidRPr="00652EE6" w:rsidRDefault="007151C3" w:rsidP="000C7D7E">
      <w:pPr>
        <w:spacing w:before="300" w:after="100" w:line="240" w:lineRule="auto"/>
        <w:jc w:val="center"/>
        <w:rPr>
          <w:rFonts w:ascii="Georgia" w:eastAsia="Times New Roman" w:hAnsi="Georgia" w:cs="Tahoma"/>
          <w:i/>
          <w:iCs/>
          <w:color w:val="000000"/>
          <w:sz w:val="20"/>
          <w:szCs w:val="20"/>
          <w:lang w:eastAsia="da-DK"/>
        </w:rPr>
      </w:pPr>
      <w:del w:id="372" w:author="MFVM" w:date="2018-05-31T08:35:00Z">
        <w:r w:rsidRPr="00652EE6">
          <w:rPr>
            <w:rFonts w:ascii="Georgia" w:eastAsia="Times New Roman" w:hAnsi="Georgia" w:cs="Tahoma"/>
            <w:i/>
            <w:iCs/>
            <w:color w:val="000000"/>
            <w:sz w:val="20"/>
            <w:szCs w:val="20"/>
            <w:lang w:eastAsia="da-DK"/>
          </w:rPr>
          <w:delText xml:space="preserve">Emissionsorienteret produktionstilpasning (slagtesvin og </w:delText>
        </w:r>
      </w:del>
      <w:ins w:id="373" w:author="MFVM" w:date="2018-05-31T08:35:00Z">
        <w:r w:rsidR="00990406" w:rsidRPr="00652EE6">
          <w:rPr>
            <w:rFonts w:ascii="Georgia" w:eastAsia="Times New Roman" w:hAnsi="Georgia" w:cs="Tahoma"/>
            <w:i/>
            <w:iCs/>
            <w:color w:val="000000"/>
            <w:sz w:val="20"/>
            <w:szCs w:val="20"/>
            <w:lang w:eastAsia="da-DK"/>
          </w:rPr>
          <w:t>P</w:t>
        </w:r>
        <w:r w:rsidR="000C7D7E" w:rsidRPr="00652EE6">
          <w:rPr>
            <w:rFonts w:ascii="Georgia" w:eastAsia="Times New Roman" w:hAnsi="Georgia" w:cs="Tahoma"/>
            <w:i/>
            <w:iCs/>
            <w:color w:val="000000"/>
            <w:sz w:val="20"/>
            <w:szCs w:val="20"/>
            <w:lang w:eastAsia="da-DK"/>
          </w:rPr>
          <w:t>roduktionstilpasning (</w:t>
        </w:r>
      </w:ins>
      <w:r w:rsidR="000C7D7E" w:rsidRPr="00652EE6">
        <w:rPr>
          <w:rFonts w:ascii="Georgia" w:eastAsia="Times New Roman" w:hAnsi="Georgia" w:cs="Tahoma"/>
          <w:i/>
          <w:iCs/>
          <w:color w:val="000000"/>
          <w:sz w:val="20"/>
          <w:szCs w:val="20"/>
          <w:lang w:eastAsia="da-DK"/>
        </w:rPr>
        <w:t xml:space="preserve">malkekøer) </w:t>
      </w:r>
    </w:p>
    <w:p w:rsidR="007151C3" w:rsidRPr="00652EE6" w:rsidRDefault="007151C3" w:rsidP="007151C3">
      <w:pPr>
        <w:spacing w:before="200" w:after="0" w:line="240" w:lineRule="auto"/>
        <w:ind w:firstLine="240"/>
        <w:rPr>
          <w:del w:id="374" w:author="MFVM" w:date="2018-05-31T08:35:00Z"/>
          <w:rFonts w:ascii="Georgia" w:eastAsia="Times New Roman" w:hAnsi="Georgia" w:cs="Tahoma"/>
          <w:color w:val="000000"/>
          <w:sz w:val="20"/>
          <w:szCs w:val="20"/>
          <w:lang w:eastAsia="da-DK"/>
        </w:rPr>
      </w:pPr>
      <w:del w:id="375" w:author="MFVM" w:date="2018-05-31T08:35:00Z">
        <w:r w:rsidRPr="00652EE6">
          <w:rPr>
            <w:rFonts w:ascii="Georgia" w:eastAsia="Times New Roman" w:hAnsi="Georgia" w:cs="Tahoma"/>
            <w:b/>
            <w:bCs/>
            <w:color w:val="000000"/>
            <w:sz w:val="20"/>
            <w:szCs w:val="20"/>
            <w:lang w:eastAsia="da-DK"/>
          </w:rPr>
          <w:delText>§ 17.</w:delText>
        </w:r>
        <w:r w:rsidRPr="00652EE6">
          <w:rPr>
            <w:rFonts w:ascii="Georgia" w:eastAsia="Times New Roman" w:hAnsi="Georgia" w:cs="Tahoma"/>
            <w:color w:val="000000"/>
            <w:sz w:val="20"/>
            <w:szCs w:val="20"/>
            <w:lang w:eastAsia="da-DK"/>
          </w:rPr>
          <w:delText xml:space="preserve"> Udvidelse af antallet af slagtesvin eller ændring i forhold til et godkendt eller tilladt vægtinterval for slagtesvin i eksisterende staldafsnit kan finde sted efter anmeldelse til kommunalbestyrelsen, jf. § 19, hvis betingelserne i stk. 3 og 4 er opfyldt.</w:delText>
        </w:r>
      </w:del>
    </w:p>
    <w:p w:rsidR="001C5B91" w:rsidRPr="00652EE6" w:rsidRDefault="000C7D7E" w:rsidP="001C5B91">
      <w:pPr>
        <w:spacing w:after="0" w:line="240" w:lineRule="auto"/>
        <w:ind w:firstLine="280"/>
        <w:rPr>
          <w:rFonts w:ascii="Georgia" w:eastAsia="Times New Roman" w:hAnsi="Georgia" w:cs="Tahoma"/>
          <w:color w:val="000000"/>
          <w:sz w:val="20"/>
          <w:szCs w:val="20"/>
          <w:lang w:eastAsia="da-DK"/>
        </w:rPr>
      </w:pPr>
      <w:ins w:id="376" w:author="MFVM" w:date="2018-05-31T08:35:00Z">
        <w:r w:rsidRPr="00652EE6">
          <w:rPr>
            <w:rFonts w:ascii="Georgia" w:eastAsia="Times New Roman" w:hAnsi="Georgia" w:cs="Tahoma"/>
            <w:b/>
            <w:bCs/>
            <w:color w:val="000000"/>
            <w:sz w:val="20"/>
            <w:szCs w:val="20"/>
            <w:lang w:eastAsia="da-DK"/>
          </w:rPr>
          <w:t>§ 1</w:t>
        </w:r>
        <w:r w:rsidR="00DF1A2E" w:rsidRPr="00652EE6">
          <w:rPr>
            <w:rFonts w:ascii="Georgia" w:eastAsia="Times New Roman" w:hAnsi="Georgia" w:cs="Tahoma"/>
            <w:b/>
            <w:bCs/>
            <w:color w:val="000000"/>
            <w:sz w:val="20"/>
            <w:szCs w:val="20"/>
            <w:lang w:eastAsia="da-DK"/>
          </w:rPr>
          <w:t>8</w:t>
        </w:r>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w:t>
        </w:r>
      </w:ins>
      <w:moveFromRangeStart w:id="377" w:author="MFVM" w:date="2018-05-31T08:35:00Z" w:name="move515519051"/>
      <w:moveFrom w:id="378" w:author="MFVM" w:date="2018-05-31T08:35:00Z">
        <w:r w:rsidR="00846E3D" w:rsidRPr="00652EE6">
          <w:rPr>
            <w:rFonts w:ascii="Georgia" w:eastAsia="Times New Roman" w:hAnsi="Georgia" w:cs="Tahoma"/>
            <w:i/>
            <w:iCs/>
            <w:color w:val="000000"/>
            <w:sz w:val="20"/>
            <w:szCs w:val="20"/>
            <w:lang w:eastAsia="da-DK"/>
          </w:rPr>
          <w:t>Stk. 2.</w:t>
        </w:r>
        <w:r w:rsidR="00846E3D" w:rsidRPr="00652EE6">
          <w:rPr>
            <w:rFonts w:ascii="Georgia" w:hAnsi="Georgia"/>
            <w:color w:val="000000"/>
            <w:sz w:val="20"/>
            <w:szCs w:val="20"/>
            <w:rPrChange w:id="379" w:author="MFVM" w:date="2018-05-31T08:35:00Z">
              <w:rPr>
                <w:rFonts w:ascii="Tahoma" w:hAnsi="Tahoma"/>
                <w:i/>
                <w:color w:val="000000"/>
                <w:sz w:val="17"/>
              </w:rPr>
            </w:rPrChange>
          </w:rPr>
          <w:t xml:space="preserve"> </w:t>
        </w:r>
      </w:moveFrom>
      <w:moveFromRangeEnd w:id="377"/>
      <w:r w:rsidRPr="00652EE6">
        <w:rPr>
          <w:rFonts w:ascii="Georgia" w:eastAsia="Times New Roman" w:hAnsi="Georgia" w:cs="Tahoma"/>
          <w:color w:val="000000"/>
          <w:sz w:val="20"/>
          <w:szCs w:val="20"/>
          <w:lang w:eastAsia="da-DK"/>
        </w:rPr>
        <w:t>Udvidelse af mælkeydelsen pr. malkeko i forhold til et godkendt eller tilladt maks</w:t>
      </w:r>
      <w:r w:rsidR="001C5B91" w:rsidRPr="00652EE6">
        <w:rPr>
          <w:rFonts w:ascii="Georgia" w:eastAsia="Times New Roman" w:hAnsi="Georgia" w:cs="Tahoma"/>
          <w:color w:val="000000"/>
          <w:sz w:val="20"/>
          <w:szCs w:val="20"/>
          <w:lang w:eastAsia="da-DK"/>
        </w:rPr>
        <w:t xml:space="preserve">imum for den producerede mængde </w:t>
      </w:r>
      <w:r w:rsidRPr="00652EE6">
        <w:rPr>
          <w:rFonts w:ascii="Georgia" w:eastAsia="Times New Roman" w:hAnsi="Georgia" w:cs="Tahoma"/>
          <w:color w:val="000000"/>
          <w:sz w:val="20"/>
          <w:szCs w:val="20"/>
          <w:lang w:eastAsia="da-DK"/>
        </w:rPr>
        <w:t>mælk på husdyrbruget kan finde sted efter</w:t>
      </w:r>
      <w:ins w:id="380" w:author="MFVM" w:date="2018-05-31T14:37:00Z">
        <w:r w:rsidR="009F4C1F">
          <w:rPr>
            <w:rFonts w:ascii="Georgia" w:eastAsia="Times New Roman" w:hAnsi="Georgia" w:cs="Tahoma"/>
            <w:color w:val="000000"/>
            <w:sz w:val="20"/>
            <w:szCs w:val="20"/>
            <w:lang w:eastAsia="da-DK"/>
          </w:rPr>
          <w:t xml:space="preserve"> </w:t>
        </w:r>
        <w:r w:rsidR="009F4C1F" w:rsidRPr="00AB163A">
          <w:rPr>
            <w:rFonts w:ascii="Georgia" w:eastAsia="Times New Roman" w:hAnsi="Georgia" w:cs="Tahoma"/>
            <w:color w:val="000000"/>
            <w:sz w:val="20"/>
            <w:szCs w:val="20"/>
            <w:lang w:eastAsia="da-DK"/>
          </w:rPr>
          <w:t>kommunalbestyrelsens afgørelse efter § 20, stk. 4</w:t>
        </w:r>
      </w:ins>
      <w:del w:id="381" w:author="MFVM" w:date="2018-05-31T14:37:00Z">
        <w:r w:rsidRPr="00652EE6" w:rsidDel="009F4C1F">
          <w:rPr>
            <w:rFonts w:ascii="Georgia" w:eastAsia="Times New Roman" w:hAnsi="Georgia" w:cs="Tahoma"/>
            <w:color w:val="000000"/>
            <w:sz w:val="20"/>
            <w:szCs w:val="20"/>
            <w:lang w:eastAsia="da-DK"/>
          </w:rPr>
          <w:delText xml:space="preserve"> anmeldelse til kommunalbestyrelsen, jf. § </w:delText>
        </w:r>
      </w:del>
      <w:del w:id="382" w:author="MFVM" w:date="2018-05-31T08:35:00Z">
        <w:r w:rsidR="007151C3" w:rsidRPr="00652EE6">
          <w:rPr>
            <w:rFonts w:ascii="Georgia" w:eastAsia="Times New Roman" w:hAnsi="Georgia" w:cs="Tahoma"/>
            <w:color w:val="000000"/>
            <w:sz w:val="20"/>
            <w:szCs w:val="20"/>
            <w:lang w:eastAsia="da-DK"/>
          </w:rPr>
          <w:delText>19</w:delText>
        </w:r>
      </w:del>
      <w:r w:rsidRPr="00652EE6">
        <w:rPr>
          <w:rFonts w:ascii="Georgia" w:eastAsia="Times New Roman" w:hAnsi="Georgia" w:cs="Tahoma"/>
          <w:color w:val="000000"/>
          <w:sz w:val="20"/>
          <w:szCs w:val="20"/>
          <w:lang w:eastAsia="da-DK"/>
        </w:rPr>
        <w:t xml:space="preserve">, hvis betingelserne i stk. </w:t>
      </w:r>
      <w:del w:id="383" w:author="MFVM" w:date="2018-05-31T08:35:00Z">
        <w:r w:rsidR="007151C3" w:rsidRPr="00652EE6">
          <w:rPr>
            <w:rFonts w:ascii="Georgia" w:eastAsia="Times New Roman" w:hAnsi="Georgia" w:cs="Tahoma"/>
            <w:color w:val="000000"/>
            <w:sz w:val="20"/>
            <w:szCs w:val="20"/>
            <w:lang w:eastAsia="da-DK"/>
          </w:rPr>
          <w:delText>5</w:delText>
        </w:r>
      </w:del>
      <w:ins w:id="384" w:author="MFVM" w:date="2018-05-31T08:35:00Z">
        <w:r w:rsidR="00D20BC2" w:rsidRPr="00652EE6">
          <w:rPr>
            <w:rFonts w:ascii="Georgia" w:eastAsia="Times New Roman" w:hAnsi="Georgia" w:cs="Tahoma"/>
            <w:color w:val="000000"/>
            <w:sz w:val="20"/>
            <w:szCs w:val="20"/>
            <w:lang w:eastAsia="da-DK"/>
          </w:rPr>
          <w:t>2</w:t>
        </w:r>
        <w:r w:rsidR="00DD5368" w:rsidRPr="00652EE6">
          <w:rPr>
            <w:rFonts w:ascii="Georgia" w:eastAsia="Times New Roman" w:hAnsi="Georgia" w:cs="Tahoma"/>
            <w:color w:val="000000"/>
            <w:sz w:val="20"/>
            <w:szCs w:val="20"/>
            <w:lang w:eastAsia="da-DK"/>
          </w:rPr>
          <w:t xml:space="preserve"> og </w:t>
        </w:r>
        <w:r w:rsidR="00D20BC2" w:rsidRPr="00652EE6">
          <w:rPr>
            <w:rFonts w:ascii="Georgia" w:eastAsia="Times New Roman" w:hAnsi="Georgia" w:cs="Tahoma"/>
            <w:color w:val="000000"/>
            <w:sz w:val="20"/>
            <w:szCs w:val="20"/>
            <w:lang w:eastAsia="da-DK"/>
          </w:rPr>
          <w:t>3</w:t>
        </w:r>
      </w:ins>
      <w:r w:rsidRPr="00652EE6">
        <w:rPr>
          <w:rFonts w:ascii="Georgia" w:eastAsia="Times New Roman" w:hAnsi="Georgia" w:cs="Tahoma"/>
          <w:color w:val="000000"/>
          <w:sz w:val="20"/>
          <w:szCs w:val="20"/>
          <w:lang w:eastAsia="da-DK"/>
        </w:rPr>
        <w:t xml:space="preserve"> er opfyldt.</w:t>
      </w:r>
    </w:p>
    <w:p w:rsidR="007151C3" w:rsidRPr="00652EE6" w:rsidRDefault="001C5B91" w:rsidP="001C5B91">
      <w:pPr>
        <w:spacing w:before="200" w:after="0" w:line="240" w:lineRule="auto"/>
        <w:ind w:firstLine="240"/>
        <w:rPr>
          <w:del w:id="385" w:author="MFVM" w:date="2018-05-31T08:35:00Z"/>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moveFromRangeStart w:id="386" w:author="MFVM" w:date="2018-05-31T08:35:00Z" w:name="move515519053"/>
      <w:moveFrom w:id="387" w:author="MFVM" w:date="2018-05-31T08:35:00Z">
        <w:r w:rsidR="00846E3D" w:rsidRPr="00652EE6">
          <w:rPr>
            <w:rFonts w:ascii="Georgia" w:eastAsia="Times New Roman" w:hAnsi="Georgia" w:cs="Tahoma"/>
            <w:i/>
            <w:color w:val="000000"/>
            <w:sz w:val="20"/>
            <w:szCs w:val="20"/>
            <w:lang w:eastAsia="da-DK"/>
          </w:rPr>
          <w:t xml:space="preserve">Stk. </w:t>
        </w:r>
      </w:moveFrom>
      <w:moveFromRangeEnd w:id="386"/>
      <w:del w:id="388" w:author="MFVM" w:date="2018-05-31T08:35:00Z">
        <w:r w:rsidR="007151C3" w:rsidRPr="00652EE6">
          <w:rPr>
            <w:rFonts w:ascii="Georgia" w:eastAsia="Times New Roman" w:hAnsi="Georgia" w:cs="Tahoma"/>
            <w:i/>
            <w:iCs/>
            <w:color w:val="000000"/>
            <w:sz w:val="20"/>
            <w:szCs w:val="20"/>
            <w:lang w:eastAsia="da-DK"/>
          </w:rPr>
          <w:delText>3.</w:delText>
        </w:r>
        <w:r w:rsidR="007151C3" w:rsidRPr="00652EE6">
          <w:rPr>
            <w:rFonts w:ascii="Georgia" w:eastAsia="Times New Roman" w:hAnsi="Georgia" w:cs="Tahoma"/>
            <w:color w:val="000000"/>
            <w:sz w:val="20"/>
            <w:szCs w:val="20"/>
            <w:lang w:eastAsia="da-DK"/>
          </w:rPr>
          <w:delText xml:space="preserve"> Udvidelsen eller ændringen må ikke medføre en overskridelse af stipladsgrænsen i husdyrbruglovens § 16 a, stk. 2, nr. 2.</w:delText>
        </w:r>
      </w:del>
    </w:p>
    <w:p w:rsidR="007151C3" w:rsidRPr="00652EE6" w:rsidRDefault="00846E3D" w:rsidP="001C5B91">
      <w:pPr>
        <w:spacing w:after="0" w:line="240" w:lineRule="auto"/>
        <w:ind w:firstLine="240"/>
        <w:rPr>
          <w:del w:id="389" w:author="MFVM" w:date="2018-05-31T08:35:00Z"/>
          <w:rFonts w:ascii="Georgia" w:eastAsia="Times New Roman" w:hAnsi="Georgia" w:cs="Tahoma"/>
          <w:color w:val="000000"/>
          <w:sz w:val="20"/>
          <w:szCs w:val="20"/>
          <w:lang w:eastAsia="da-DK"/>
        </w:rPr>
      </w:pPr>
      <w:moveFromRangeStart w:id="390" w:author="MFVM" w:date="2018-05-31T08:35:00Z" w:name="move515519054"/>
      <w:moveFrom w:id="391" w:author="MFVM" w:date="2018-05-31T08:35:00Z">
        <w:r w:rsidRPr="00652EE6">
          <w:rPr>
            <w:rFonts w:ascii="Georgia" w:eastAsia="Times New Roman" w:hAnsi="Georgia" w:cs="Tahoma"/>
            <w:i/>
            <w:iCs/>
            <w:color w:val="000000"/>
            <w:sz w:val="20"/>
            <w:szCs w:val="20"/>
            <w:lang w:eastAsia="da-DK"/>
          </w:rPr>
          <w:t xml:space="preserve">Stk. </w:t>
        </w:r>
      </w:moveFrom>
      <w:moveFromRangeEnd w:id="390"/>
      <w:del w:id="392" w:author="MFVM" w:date="2018-05-31T08:35:00Z">
        <w:r w:rsidR="007151C3" w:rsidRPr="00652EE6">
          <w:rPr>
            <w:rFonts w:ascii="Georgia" w:eastAsia="Times New Roman" w:hAnsi="Georgia" w:cs="Tahoma"/>
            <w:i/>
            <w:iCs/>
            <w:color w:val="000000"/>
            <w:sz w:val="20"/>
            <w:szCs w:val="20"/>
            <w:lang w:eastAsia="da-DK"/>
          </w:rPr>
          <w:delText>4.</w:delText>
        </w:r>
        <w:r w:rsidR="007151C3" w:rsidRPr="00652EE6">
          <w:rPr>
            <w:rFonts w:ascii="Georgia" w:eastAsia="Times New Roman" w:hAnsi="Georgia" w:cs="Tahoma"/>
            <w:color w:val="000000"/>
            <w:sz w:val="20"/>
            <w:szCs w:val="20"/>
            <w:lang w:eastAsia="da-DK"/>
          </w:rPr>
          <w:delText xml:space="preserve"> Følgende betingelser skal desuden opfyldes:</w:delText>
        </w:r>
      </w:del>
    </w:p>
    <w:p w:rsidR="007151C3" w:rsidRPr="00652EE6" w:rsidRDefault="007151C3" w:rsidP="001C5B91">
      <w:pPr>
        <w:spacing w:after="0" w:line="240" w:lineRule="auto"/>
        <w:rPr>
          <w:del w:id="393" w:author="MFVM" w:date="2018-05-31T08:35:00Z"/>
          <w:rFonts w:ascii="Georgia" w:eastAsia="Times New Roman" w:hAnsi="Georgia" w:cs="Tahoma"/>
          <w:color w:val="000000"/>
          <w:sz w:val="20"/>
          <w:szCs w:val="20"/>
          <w:lang w:eastAsia="da-DK"/>
        </w:rPr>
      </w:pPr>
      <w:del w:id="394" w:author="MFVM" w:date="2018-05-31T08:35:00Z">
        <w:r w:rsidRPr="00652EE6">
          <w:rPr>
            <w:rFonts w:ascii="Georgia" w:eastAsia="Times New Roman" w:hAnsi="Georgia" w:cs="Tahoma"/>
            <w:color w:val="000000"/>
            <w:sz w:val="20"/>
            <w:szCs w:val="20"/>
            <w:lang w:eastAsia="da-DK"/>
          </w:rPr>
          <w:delText xml:space="preserve">1) Antallet af slagtesvin må ikke udvides i staldafsnit, der ligger i en afstand på mindre end 100 m til kategori 1-, 2- og 3-natur. Hvor tilladelsen eller godkendelsen efter §§ 10-12 i lov om miljøgodkendelse m.v. af husdyrbrug er meddelt på grundlag af en ansøgning indsendt før den </w:delText>
        </w:r>
      </w:del>
      <w:moveFromRangeStart w:id="395" w:author="MFVM" w:date="2018-05-31T08:35:00Z" w:name="move515519056"/>
      <w:moveFrom w:id="396" w:author="MFVM" w:date="2018-05-31T08:35:00Z">
        <w:r w:rsidR="00475FCC" w:rsidRPr="00652EE6">
          <w:rPr>
            <w:rFonts w:ascii="Georgia" w:hAnsi="Georgia"/>
            <w:i/>
            <w:color w:val="000000"/>
            <w:sz w:val="20"/>
            <w:szCs w:val="20"/>
            <w:rPrChange w:id="397" w:author="MFVM" w:date="2018-05-31T08:35:00Z">
              <w:rPr>
                <w:rFonts w:ascii="Tahoma" w:hAnsi="Tahoma"/>
                <w:color w:val="000000"/>
                <w:sz w:val="17"/>
              </w:rPr>
            </w:rPrChange>
          </w:rPr>
          <w:t xml:space="preserve">10. </w:t>
        </w:r>
      </w:moveFrom>
      <w:moveFromRangeEnd w:id="395"/>
      <w:del w:id="398" w:author="MFVM" w:date="2018-05-31T08:35:00Z">
        <w:r w:rsidRPr="00652EE6">
          <w:rPr>
            <w:rFonts w:ascii="Georgia" w:eastAsia="Times New Roman" w:hAnsi="Georgia" w:cs="Tahoma"/>
            <w:color w:val="000000"/>
            <w:sz w:val="20"/>
            <w:szCs w:val="20"/>
            <w:lang w:eastAsia="da-DK"/>
          </w:rPr>
          <w:delText>april 2011, skal der være en afstand på mindst 600 m fra husdyrbrugets staldafsnit til kategori 1- og 2-natur.</w:delText>
        </w:r>
      </w:del>
    </w:p>
    <w:p w:rsidR="007151C3" w:rsidRPr="00652EE6" w:rsidRDefault="007151C3" w:rsidP="001C5B91">
      <w:pPr>
        <w:spacing w:after="0" w:line="240" w:lineRule="auto"/>
        <w:rPr>
          <w:del w:id="399" w:author="MFVM" w:date="2018-05-31T08:35:00Z"/>
          <w:rFonts w:ascii="Georgia" w:eastAsia="Times New Roman" w:hAnsi="Georgia" w:cs="Tahoma"/>
          <w:color w:val="000000"/>
          <w:sz w:val="20"/>
          <w:szCs w:val="20"/>
          <w:lang w:eastAsia="da-DK"/>
        </w:rPr>
      </w:pPr>
      <w:del w:id="400" w:author="MFVM" w:date="2018-05-31T08:35:00Z">
        <w:r w:rsidRPr="00652EE6">
          <w:rPr>
            <w:rFonts w:ascii="Georgia" w:eastAsia="Times New Roman" w:hAnsi="Georgia" w:cs="Tahoma"/>
            <w:color w:val="000000"/>
            <w:sz w:val="20"/>
            <w:szCs w:val="20"/>
            <w:lang w:eastAsia="da-DK"/>
          </w:rPr>
          <w:delText>2) Den samlede vægt af slagtesvin på stald i hvert staldafsnit (antal stipladser * gennemsnitsvægt pr. slagtesvin på stald) må ikke øges i forhold til den samlede vægt på stald, som er tilladt eller godkendt.</w:delText>
        </w:r>
      </w:del>
    </w:p>
    <w:p w:rsidR="007151C3" w:rsidRPr="00652EE6" w:rsidRDefault="007151C3" w:rsidP="001C5B91">
      <w:pPr>
        <w:spacing w:after="0" w:line="240" w:lineRule="auto"/>
        <w:rPr>
          <w:del w:id="401" w:author="MFVM" w:date="2018-05-31T08:35:00Z"/>
          <w:rFonts w:ascii="Georgia" w:eastAsia="Times New Roman" w:hAnsi="Georgia" w:cs="Tahoma"/>
          <w:color w:val="000000"/>
          <w:sz w:val="20"/>
          <w:szCs w:val="20"/>
          <w:lang w:eastAsia="da-DK"/>
        </w:rPr>
      </w:pPr>
      <w:del w:id="402" w:author="MFVM" w:date="2018-05-31T08:35:00Z">
        <w:r w:rsidRPr="00652EE6">
          <w:rPr>
            <w:rFonts w:ascii="Georgia" w:eastAsia="Times New Roman" w:hAnsi="Georgia" w:cs="Tahoma"/>
            <w:color w:val="000000"/>
            <w:sz w:val="20"/>
            <w:szCs w:val="20"/>
            <w:lang w:eastAsia="da-DK"/>
          </w:rPr>
          <w:delText>3) Husdyrproduktionen af slagtesvin i hvert staldafsnit må kun udvides eller ændres således, at N ab dyr ifølge normtallene fra Aarhus Universitet for planåret 2016/2017 ikke overstiger N ab dyr anvendt på tilladelses- eller godkendelsestidspunktet.</w:delText>
        </w:r>
      </w:del>
    </w:p>
    <w:p w:rsidR="007151C3" w:rsidRPr="00652EE6" w:rsidRDefault="007151C3" w:rsidP="001C5B91">
      <w:pPr>
        <w:spacing w:after="0" w:line="240" w:lineRule="auto"/>
        <w:rPr>
          <w:del w:id="403" w:author="MFVM" w:date="2018-05-31T08:35:00Z"/>
          <w:rFonts w:ascii="Georgia" w:eastAsia="Times New Roman" w:hAnsi="Georgia" w:cs="Tahoma"/>
          <w:color w:val="000000"/>
          <w:sz w:val="20"/>
          <w:szCs w:val="20"/>
          <w:lang w:eastAsia="da-DK"/>
        </w:rPr>
      </w:pPr>
      <w:del w:id="404" w:author="MFVM" w:date="2018-05-31T08:35:00Z">
        <w:r w:rsidRPr="00652EE6">
          <w:rPr>
            <w:rFonts w:ascii="Georgia" w:eastAsia="Times New Roman" w:hAnsi="Georgia" w:cs="Tahoma"/>
            <w:color w:val="000000"/>
            <w:sz w:val="20"/>
            <w:szCs w:val="20"/>
            <w:lang w:eastAsia="da-DK"/>
          </w:rPr>
          <w:delText>4) Den samlede tilvækst af producerede slagtesvin i hvert staldafsnit må ikke overstige 350 kg pr. tilladt eller godkendt stiplads pr. år.</w:delText>
        </w:r>
      </w:del>
    </w:p>
    <w:p w:rsidR="00895C28" w:rsidRDefault="007151C3" w:rsidP="001C5B91">
      <w:pPr>
        <w:spacing w:after="0" w:line="240" w:lineRule="auto"/>
        <w:rPr>
          <w:ins w:id="405" w:author="MFVM" w:date="2018-06-01T10:31:00Z"/>
          <w:rFonts w:ascii="Georgia" w:eastAsia="Times New Roman" w:hAnsi="Georgia" w:cs="Tahoma"/>
          <w:color w:val="000000"/>
          <w:sz w:val="20"/>
          <w:szCs w:val="20"/>
          <w:lang w:eastAsia="da-DK"/>
        </w:rPr>
      </w:pPr>
      <w:del w:id="406" w:author="MFVM" w:date="2018-05-31T08:35:00Z">
        <w:r w:rsidRPr="00652EE6">
          <w:rPr>
            <w:rFonts w:ascii="Georgia" w:eastAsia="Times New Roman" w:hAnsi="Georgia" w:cs="Tahoma"/>
            <w:color w:val="000000"/>
            <w:sz w:val="20"/>
            <w:szCs w:val="20"/>
            <w:lang w:eastAsia="da-DK"/>
          </w:rPr>
          <w:delText>5) Udvidelsen og ændringe</w:delText>
        </w:r>
      </w:del>
    </w:p>
    <w:p w:rsidR="000C7D7E" w:rsidRPr="00652EE6" w:rsidRDefault="001C5B91" w:rsidP="001C5B91">
      <w:pPr>
        <w:spacing w:after="0" w:line="240" w:lineRule="auto"/>
        <w:rPr>
          <w:rFonts w:ascii="Georgia" w:eastAsia="Times New Roman" w:hAnsi="Georgia" w:cs="Tahoma"/>
          <w:color w:val="000000"/>
          <w:sz w:val="20"/>
          <w:szCs w:val="20"/>
          <w:lang w:eastAsia="da-DK"/>
        </w:rPr>
      </w:pPr>
      <w:ins w:id="407" w:author="MFVM" w:date="2018-05-31T08:35:00Z">
        <w:r w:rsidRPr="00652EE6">
          <w:rPr>
            <w:rFonts w:ascii="Georgia" w:eastAsia="Times New Roman" w:hAnsi="Georgia" w:cs="Tahoma"/>
            <w:i/>
            <w:color w:val="000000"/>
            <w:sz w:val="20"/>
            <w:szCs w:val="20"/>
            <w:lang w:eastAsia="da-DK"/>
          </w:rPr>
          <w:t>Stk. 2.</w:t>
        </w:r>
        <w:r w:rsidRPr="00652EE6">
          <w:rPr>
            <w:rFonts w:ascii="Georgia" w:eastAsia="Times New Roman" w:hAnsi="Georgia" w:cs="Tahoma"/>
            <w:color w:val="000000"/>
            <w:sz w:val="20"/>
            <w:szCs w:val="20"/>
            <w:lang w:eastAsia="da-DK"/>
          </w:rPr>
          <w:t xml:space="preserve"> Udvidelsen</w:t>
        </w:r>
      </w:ins>
      <w:r w:rsidR="000C7D7E" w:rsidRPr="00652EE6">
        <w:rPr>
          <w:rFonts w:ascii="Georgia" w:eastAsia="Times New Roman" w:hAnsi="Georgia" w:cs="Tahoma"/>
          <w:color w:val="000000"/>
          <w:sz w:val="20"/>
          <w:szCs w:val="20"/>
          <w:lang w:eastAsia="da-DK"/>
        </w:rPr>
        <w:t xml:space="preserve"> kan gennemføres uden renovering eller andre ændringer af stalde, der kræver godkendelse eller tilladelse efter §§ 16 a og 16 b i </w:t>
      </w:r>
      <w:proofErr w:type="spellStart"/>
      <w:r w:rsidR="000C7D7E" w:rsidRPr="00652EE6">
        <w:rPr>
          <w:rFonts w:ascii="Georgia" w:eastAsia="Times New Roman" w:hAnsi="Georgia" w:cs="Tahoma"/>
          <w:color w:val="000000"/>
          <w:sz w:val="20"/>
          <w:szCs w:val="20"/>
          <w:lang w:eastAsia="da-DK"/>
        </w:rPr>
        <w:t>husdyrbrugloven</w:t>
      </w:r>
      <w:proofErr w:type="spellEnd"/>
      <w:r w:rsidR="000C7D7E" w:rsidRPr="00652EE6">
        <w:rPr>
          <w:rFonts w:ascii="Georgia" w:eastAsia="Times New Roman" w:hAnsi="Georgia" w:cs="Tahoma"/>
          <w:color w:val="000000"/>
          <w:sz w:val="20"/>
          <w:szCs w:val="20"/>
          <w:lang w:eastAsia="da-DK"/>
        </w:rPr>
        <w:t>.</w:t>
      </w:r>
    </w:p>
    <w:p w:rsidR="000C7D7E" w:rsidRPr="00652EE6" w:rsidRDefault="001C5B91">
      <w:pPr>
        <w:spacing w:after="0" w:line="240" w:lineRule="auto"/>
        <w:rPr>
          <w:rFonts w:ascii="Georgia" w:eastAsia="Times New Roman" w:hAnsi="Georgia" w:cs="Tahoma"/>
          <w:color w:val="000000"/>
          <w:sz w:val="20"/>
          <w:szCs w:val="20"/>
          <w:lang w:eastAsia="da-DK"/>
        </w:rPr>
        <w:pPrChange w:id="408" w:author="MFVM" w:date="2018-05-31T08:42:00Z">
          <w:pPr>
            <w:spacing w:after="0" w:line="240" w:lineRule="auto"/>
            <w:ind w:firstLine="240"/>
          </w:pPr>
        </w:pPrChange>
      </w:pPr>
      <w:ins w:id="409" w:author="MFVM" w:date="2018-05-31T08:42:00Z">
        <w:r w:rsidRPr="00652EE6">
          <w:rPr>
            <w:rFonts w:ascii="Georgia" w:eastAsia="Times New Roman" w:hAnsi="Georgia" w:cs="Tahoma"/>
            <w:i/>
            <w:iCs/>
            <w:color w:val="000000"/>
            <w:sz w:val="20"/>
            <w:szCs w:val="20"/>
            <w:lang w:eastAsia="da-DK"/>
          </w:rPr>
          <w:t xml:space="preserve">   </w:t>
        </w:r>
      </w:ins>
      <w:r w:rsidR="000C7D7E" w:rsidRPr="00652EE6">
        <w:rPr>
          <w:rFonts w:ascii="Georgia" w:eastAsia="Times New Roman" w:hAnsi="Georgia" w:cs="Tahoma"/>
          <w:i/>
          <w:iCs/>
          <w:color w:val="000000"/>
          <w:sz w:val="20"/>
          <w:szCs w:val="20"/>
          <w:lang w:eastAsia="da-DK"/>
        </w:rPr>
        <w:t xml:space="preserve">Stk. </w:t>
      </w:r>
      <w:del w:id="410" w:author="MFVM" w:date="2018-05-31T08:35:00Z">
        <w:r w:rsidR="007151C3" w:rsidRPr="00652EE6">
          <w:rPr>
            <w:rFonts w:ascii="Georgia" w:eastAsia="Times New Roman" w:hAnsi="Georgia" w:cs="Tahoma"/>
            <w:i/>
            <w:iCs/>
            <w:color w:val="000000"/>
            <w:sz w:val="20"/>
            <w:szCs w:val="20"/>
            <w:lang w:eastAsia="da-DK"/>
          </w:rPr>
          <w:delText>5</w:delText>
        </w:r>
      </w:del>
      <w:ins w:id="411" w:author="MFVM" w:date="2018-05-31T08:35:00Z">
        <w:r w:rsidR="00DF1A2E" w:rsidRPr="00652EE6">
          <w:rPr>
            <w:rFonts w:ascii="Georgia" w:eastAsia="Times New Roman" w:hAnsi="Georgia" w:cs="Tahoma"/>
            <w:i/>
            <w:iCs/>
            <w:color w:val="000000"/>
            <w:sz w:val="20"/>
            <w:szCs w:val="20"/>
            <w:lang w:eastAsia="da-DK"/>
          </w:rPr>
          <w:t>3</w:t>
        </w:r>
      </w:ins>
      <w:r w:rsidR="000C7D7E" w:rsidRPr="00652EE6">
        <w:rPr>
          <w:rFonts w:ascii="Georgia" w:eastAsia="Times New Roman" w:hAnsi="Georgia" w:cs="Tahoma"/>
          <w:i/>
          <w:iCs/>
          <w:color w:val="000000"/>
          <w:sz w:val="20"/>
          <w:szCs w:val="20"/>
          <w:lang w:eastAsia="da-DK"/>
        </w:rPr>
        <w:t>.</w:t>
      </w:r>
      <w:r w:rsidR="000C7D7E" w:rsidRPr="00652EE6">
        <w:rPr>
          <w:rFonts w:ascii="Georgia" w:eastAsia="Times New Roman" w:hAnsi="Georgia" w:cs="Tahoma"/>
          <w:color w:val="000000"/>
          <w:sz w:val="20"/>
          <w:szCs w:val="20"/>
          <w:lang w:eastAsia="da-DK"/>
        </w:rPr>
        <w:t xml:space="preserve"> Udvidelsen </w:t>
      </w:r>
      <w:ins w:id="412" w:author="MFVM" w:date="2018-05-31T14:39:00Z">
        <w:r w:rsidR="009F4C1F">
          <w:rPr>
            <w:rFonts w:ascii="Georgia" w:eastAsia="Times New Roman" w:hAnsi="Georgia" w:cs="Tahoma"/>
            <w:color w:val="000000"/>
            <w:sz w:val="20"/>
            <w:szCs w:val="20"/>
            <w:lang w:eastAsia="da-DK"/>
          </w:rPr>
          <w:t>kan gennemføres uden</w:t>
        </w:r>
      </w:ins>
      <w:del w:id="413" w:author="MFVM" w:date="2018-05-31T14:39:00Z">
        <w:r w:rsidR="000C7D7E" w:rsidRPr="00652EE6" w:rsidDel="009F4C1F">
          <w:rPr>
            <w:rFonts w:ascii="Georgia" w:eastAsia="Times New Roman" w:hAnsi="Georgia" w:cs="Tahoma"/>
            <w:color w:val="000000"/>
            <w:sz w:val="20"/>
            <w:szCs w:val="20"/>
            <w:lang w:eastAsia="da-DK"/>
          </w:rPr>
          <w:delText>må ikke medføre,</w:delText>
        </w:r>
      </w:del>
      <w:r w:rsidR="000C7D7E" w:rsidRPr="00652EE6">
        <w:rPr>
          <w:rFonts w:ascii="Georgia" w:eastAsia="Times New Roman" w:hAnsi="Georgia" w:cs="Tahoma"/>
          <w:color w:val="000000"/>
          <w:sz w:val="20"/>
          <w:szCs w:val="20"/>
          <w:lang w:eastAsia="da-DK"/>
        </w:rPr>
        <w:t xml:space="preserve"> at antallet af malkekøer på husdyrbruget øges, og det maksimale antal malkekøer på husdyrbruget skal være entydigt fastlagt i godkendelsen eller tilladelsen.</w:t>
      </w:r>
    </w:p>
    <w:p w:rsidR="0004577A" w:rsidRPr="00652EE6" w:rsidRDefault="0004577A" w:rsidP="000C7D7E">
      <w:pPr>
        <w:spacing w:after="0" w:line="240" w:lineRule="auto"/>
        <w:ind w:firstLine="240"/>
        <w:rPr>
          <w:ins w:id="414" w:author="MFVM" w:date="2018-05-31T08:35:00Z"/>
          <w:rFonts w:ascii="Georgia" w:eastAsia="Times New Roman" w:hAnsi="Georgia" w:cs="Tahoma"/>
          <w:color w:val="000000"/>
          <w:sz w:val="20"/>
          <w:szCs w:val="20"/>
          <w:lang w:eastAsia="da-DK"/>
        </w:rPr>
      </w:pPr>
    </w:p>
    <w:p w:rsidR="0004577A" w:rsidRPr="00652EE6" w:rsidRDefault="0004577A" w:rsidP="000C7D7E">
      <w:pPr>
        <w:spacing w:after="0" w:line="240" w:lineRule="auto"/>
        <w:ind w:firstLine="240"/>
        <w:rPr>
          <w:ins w:id="415" w:author="MFVM" w:date="2018-05-31T08:35:00Z"/>
          <w:rFonts w:ascii="Georgia" w:eastAsia="Times New Roman" w:hAnsi="Georgia" w:cs="Tahoma"/>
          <w:color w:val="000000"/>
          <w:sz w:val="20"/>
          <w:szCs w:val="20"/>
          <w:lang w:eastAsia="da-DK"/>
        </w:rPr>
      </w:pPr>
    </w:p>
    <w:p w:rsidR="000C7D7E" w:rsidRPr="00652EE6" w:rsidRDefault="000C7D7E" w:rsidP="000C7D7E">
      <w:pPr>
        <w:spacing w:before="400" w:after="100" w:line="240" w:lineRule="auto"/>
        <w:jc w:val="center"/>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Kapitel 11 </w:t>
      </w:r>
      <w:ins w:id="416" w:author="MFVM" w:date="2018-05-31T14:45:00Z">
        <w:r w:rsidR="009F4C1F">
          <w:rPr>
            <w:rFonts w:ascii="Georgia" w:eastAsia="Times New Roman" w:hAnsi="Georgia" w:cs="Tahoma"/>
            <w:color w:val="000000"/>
            <w:sz w:val="20"/>
            <w:szCs w:val="20"/>
            <w:lang w:eastAsia="da-DK"/>
          </w:rPr>
          <w:t xml:space="preserve"> </w:t>
        </w:r>
      </w:ins>
    </w:p>
    <w:p w:rsidR="000C7D7E" w:rsidRPr="00652EE6" w:rsidRDefault="000C7D7E" w:rsidP="000C7D7E">
      <w:pPr>
        <w:spacing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 xml:space="preserve">Særligt for husdyrbrug godkendt eller tilladt efter §§ 16 a eller 16 b i </w:t>
      </w:r>
      <w:proofErr w:type="spellStart"/>
      <w:r w:rsidRPr="00652EE6">
        <w:rPr>
          <w:rFonts w:ascii="Georgia" w:eastAsia="Times New Roman" w:hAnsi="Georgia" w:cs="Tahoma"/>
          <w:i/>
          <w:iCs/>
          <w:color w:val="000000"/>
          <w:sz w:val="20"/>
          <w:szCs w:val="20"/>
          <w:lang w:eastAsia="da-DK"/>
        </w:rPr>
        <w:t>husdyrbrugloven</w:t>
      </w:r>
      <w:proofErr w:type="spellEnd"/>
    </w:p>
    <w:p w:rsidR="000C7D7E" w:rsidRPr="00652EE6" w:rsidRDefault="000C7D7E" w:rsidP="000C7D7E">
      <w:pPr>
        <w:spacing w:before="300"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 xml:space="preserve">Skift mellem dyretyper, staldsystemer og miljøteknologi </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del w:id="417" w:author="MFVM" w:date="2018-05-31T08:35:00Z">
        <w:r w:rsidR="007151C3" w:rsidRPr="00652EE6">
          <w:rPr>
            <w:rFonts w:ascii="Georgia" w:eastAsia="Times New Roman" w:hAnsi="Georgia" w:cs="Tahoma"/>
            <w:b/>
            <w:bCs/>
            <w:color w:val="000000"/>
            <w:sz w:val="20"/>
            <w:szCs w:val="20"/>
            <w:lang w:eastAsia="da-DK"/>
          </w:rPr>
          <w:delText>18</w:delText>
        </w:r>
      </w:del>
      <w:ins w:id="418" w:author="MFVM" w:date="2018-05-31T08:35:00Z">
        <w:r w:rsidRPr="00652EE6">
          <w:rPr>
            <w:rFonts w:ascii="Georgia" w:eastAsia="Times New Roman" w:hAnsi="Georgia" w:cs="Tahoma"/>
            <w:b/>
            <w:bCs/>
            <w:color w:val="000000"/>
            <w:sz w:val="20"/>
            <w:szCs w:val="20"/>
            <w:lang w:eastAsia="da-DK"/>
          </w:rPr>
          <w:t>1</w:t>
        </w:r>
        <w:r w:rsidR="00DF1A2E" w:rsidRPr="00652EE6">
          <w:rPr>
            <w:rFonts w:ascii="Georgia" w:eastAsia="Times New Roman" w:hAnsi="Georgia" w:cs="Tahoma"/>
            <w:b/>
            <w:bCs/>
            <w:color w:val="000000"/>
            <w:sz w:val="20"/>
            <w:szCs w:val="20"/>
            <w:lang w:eastAsia="da-DK"/>
          </w:rPr>
          <w:t>9</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Skift mellem dyretyper, staldsystemer og miljøteknologi i eksisterende staldafsnit kan </w:t>
      </w:r>
      <w:del w:id="419" w:author="MFVM" w:date="2018-05-31T08:35:00Z">
        <w:r w:rsidR="007151C3" w:rsidRPr="00652EE6">
          <w:rPr>
            <w:rFonts w:ascii="Georgia" w:eastAsia="Times New Roman" w:hAnsi="Georgia" w:cs="Tahoma"/>
            <w:color w:val="000000"/>
            <w:sz w:val="20"/>
            <w:szCs w:val="20"/>
            <w:lang w:eastAsia="da-DK"/>
          </w:rPr>
          <w:delText>ske</w:delText>
        </w:r>
      </w:del>
      <w:ins w:id="420" w:author="MFVM" w:date="2018-05-31T08:35:00Z">
        <w:r w:rsidR="007819B6" w:rsidRPr="00652EE6">
          <w:rPr>
            <w:rFonts w:ascii="Georgia" w:eastAsia="Times New Roman" w:hAnsi="Georgia" w:cs="Tahoma"/>
            <w:color w:val="000000"/>
            <w:sz w:val="20"/>
            <w:szCs w:val="20"/>
            <w:lang w:eastAsia="da-DK"/>
          </w:rPr>
          <w:t>foretages</w:t>
        </w:r>
      </w:ins>
      <w:r w:rsidRPr="00652EE6">
        <w:rPr>
          <w:rFonts w:ascii="Georgia" w:eastAsia="Times New Roman" w:hAnsi="Georgia" w:cs="Tahoma"/>
          <w:color w:val="000000"/>
          <w:sz w:val="20"/>
          <w:szCs w:val="20"/>
          <w:lang w:eastAsia="da-DK"/>
        </w:rPr>
        <w:t xml:space="preserve"> </w:t>
      </w:r>
      <w:ins w:id="421" w:author="MFVM" w:date="2018-05-31T14:37:00Z">
        <w:r w:rsidR="009F4C1F">
          <w:rPr>
            <w:rFonts w:ascii="Georgia" w:eastAsia="Times New Roman" w:hAnsi="Georgia" w:cs="Tahoma"/>
            <w:color w:val="000000"/>
            <w:sz w:val="20"/>
            <w:szCs w:val="20"/>
            <w:lang w:eastAsia="da-DK"/>
          </w:rPr>
          <w:t xml:space="preserve">efter </w:t>
        </w:r>
        <w:r w:rsidR="009F4C1F" w:rsidRPr="00AB163A">
          <w:rPr>
            <w:rFonts w:ascii="Georgia" w:eastAsia="Times New Roman" w:hAnsi="Georgia" w:cs="Tahoma"/>
            <w:color w:val="000000"/>
            <w:sz w:val="20"/>
            <w:szCs w:val="20"/>
            <w:lang w:eastAsia="da-DK"/>
          </w:rPr>
          <w:t>kommunalbestyrelsens afgørelse efter § 20, stk. 4</w:t>
        </w:r>
      </w:ins>
      <w:del w:id="422" w:author="MFVM" w:date="2018-05-31T14:37:00Z">
        <w:r w:rsidRPr="00652EE6" w:rsidDel="009F4C1F">
          <w:rPr>
            <w:rFonts w:ascii="Georgia" w:eastAsia="Times New Roman" w:hAnsi="Georgia" w:cs="Tahoma"/>
            <w:color w:val="000000"/>
            <w:sz w:val="20"/>
            <w:szCs w:val="20"/>
            <w:lang w:eastAsia="da-DK"/>
          </w:rPr>
          <w:delText>efter anmeldelse til kommunalbestyrelsen,</w:delText>
        </w:r>
      </w:del>
      <w:ins w:id="423" w:author="MFVM" w:date="2018-05-31T14:37:00Z">
        <w:r w:rsidR="009F4C1F">
          <w:rPr>
            <w:rFonts w:ascii="Georgia" w:eastAsia="Times New Roman" w:hAnsi="Georgia" w:cs="Tahoma"/>
            <w:color w:val="000000"/>
            <w:sz w:val="20"/>
            <w:szCs w:val="20"/>
            <w:lang w:eastAsia="da-DK"/>
          </w:rPr>
          <w:t xml:space="preserve">, </w:t>
        </w:r>
      </w:ins>
      <w:del w:id="424" w:author="MFVM" w:date="2018-05-31T14:37:00Z">
        <w:r w:rsidRPr="00652EE6" w:rsidDel="009F4C1F">
          <w:rPr>
            <w:rFonts w:ascii="Georgia" w:eastAsia="Times New Roman" w:hAnsi="Georgia" w:cs="Tahoma"/>
            <w:color w:val="000000"/>
            <w:sz w:val="20"/>
            <w:szCs w:val="20"/>
            <w:lang w:eastAsia="da-DK"/>
          </w:rPr>
          <w:delText xml:space="preserve"> </w:delText>
        </w:r>
      </w:del>
      <w:r w:rsidRPr="00652EE6">
        <w:rPr>
          <w:rFonts w:ascii="Georgia" w:eastAsia="Times New Roman" w:hAnsi="Georgia" w:cs="Tahoma"/>
          <w:color w:val="000000"/>
          <w:sz w:val="20"/>
          <w:szCs w:val="20"/>
          <w:lang w:eastAsia="da-DK"/>
        </w:rPr>
        <w:t xml:space="preserve">jf. § </w:t>
      </w:r>
      <w:del w:id="425" w:author="MFVM" w:date="2018-05-31T08:35:00Z">
        <w:r w:rsidR="007151C3" w:rsidRPr="00652EE6">
          <w:rPr>
            <w:rFonts w:ascii="Georgia" w:eastAsia="Times New Roman" w:hAnsi="Georgia" w:cs="Tahoma"/>
            <w:color w:val="000000"/>
            <w:sz w:val="20"/>
            <w:szCs w:val="20"/>
            <w:lang w:eastAsia="da-DK"/>
          </w:rPr>
          <w:delText>19</w:delText>
        </w:r>
      </w:del>
      <w:ins w:id="426" w:author="MFVM" w:date="2018-05-31T08:35:00Z">
        <w:r w:rsidR="00DF1A2E" w:rsidRPr="00652EE6">
          <w:rPr>
            <w:rFonts w:ascii="Georgia" w:eastAsia="Times New Roman" w:hAnsi="Georgia" w:cs="Tahoma"/>
            <w:color w:val="000000"/>
            <w:sz w:val="20"/>
            <w:szCs w:val="20"/>
            <w:lang w:eastAsia="da-DK"/>
          </w:rPr>
          <w:t>20</w:t>
        </w:r>
      </w:ins>
      <w:r w:rsidRPr="00652EE6">
        <w:rPr>
          <w:rFonts w:ascii="Georgia" w:eastAsia="Times New Roman" w:hAnsi="Georgia" w:cs="Tahoma"/>
          <w:color w:val="000000"/>
          <w:sz w:val="20"/>
          <w:szCs w:val="20"/>
          <w:lang w:eastAsia="da-DK"/>
        </w:rPr>
        <w:t>, hvis betingelserne i stk. 2-6 er opfyldt. Anmeldelsen kan omfatte, at der indsættes miljøteknologi, som er optaget på Miljøstyrelsens teknologiliste, med henblik på reduktion af lugt- eller ammoniakemission.</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2.</w:t>
      </w:r>
      <w:r w:rsidRPr="00652EE6">
        <w:rPr>
          <w:rFonts w:ascii="Georgia" w:eastAsia="Times New Roman" w:hAnsi="Georgia" w:cs="Tahoma"/>
          <w:color w:val="000000"/>
          <w:sz w:val="20"/>
          <w:szCs w:val="20"/>
          <w:lang w:eastAsia="da-DK"/>
        </w:rPr>
        <w:t xml:space="preserve"> Skiftet kan kun foretages inden for hver enkelt af de i nr. 1-5 nævnte dyregrupper, fra de i nr. 3-5 til de i nr. 1 og 2 nævnte dyregrupper eller fra den i nr. 2 nævnte dyregruppe til den i nr. 1 nævnte dyregruppe:</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1) Andet kvæg end malkekøer samt får, geder eller heste.</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2) Malkekøer.</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3) Slagtesvin, smågrise eller søer.</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4) Slagtekyllinger, høns eller andet fjerkræ.</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5) Mink eller andre kødædende pelsdyr.</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3.</w:t>
      </w:r>
      <w:r w:rsidRPr="00652EE6">
        <w:rPr>
          <w:rFonts w:ascii="Georgia" w:eastAsia="Times New Roman" w:hAnsi="Georgia" w:cs="Tahoma"/>
          <w:color w:val="000000"/>
          <w:sz w:val="20"/>
          <w:szCs w:val="20"/>
          <w:lang w:eastAsia="da-DK"/>
        </w:rPr>
        <w:t xml:space="preserve"> Skiftet må ikke medføre</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1) at stalde renoveres eller i øvrigt ændres på en måde, der kræver godkendelse eller tilladelse efter §§ 16 a og 16 b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eller</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2) at grænserne i § 16 a, stk. 1 og 2,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xml:space="preserve"> overskrides.</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lastRenderedPageBreak/>
        <w:t>Stk. 4.</w:t>
      </w:r>
      <w:r w:rsidRPr="00652EE6">
        <w:rPr>
          <w:rFonts w:ascii="Georgia" w:eastAsia="Times New Roman" w:hAnsi="Georgia" w:cs="Tahoma"/>
          <w:color w:val="000000"/>
          <w:sz w:val="20"/>
          <w:szCs w:val="20"/>
          <w:lang w:eastAsia="da-DK"/>
        </w:rPr>
        <w:t xml:space="preserve"> Skift i den anvendte teknologi kan kun </w:t>
      </w:r>
      <w:del w:id="427" w:author="MFVM" w:date="2018-05-31T08:35:00Z">
        <w:r w:rsidR="007151C3" w:rsidRPr="00652EE6">
          <w:rPr>
            <w:rFonts w:ascii="Georgia" w:eastAsia="Times New Roman" w:hAnsi="Georgia" w:cs="Tahoma"/>
            <w:color w:val="000000"/>
            <w:sz w:val="20"/>
            <w:szCs w:val="20"/>
            <w:lang w:eastAsia="da-DK"/>
          </w:rPr>
          <w:delText>finde sted</w:delText>
        </w:r>
      </w:del>
      <w:ins w:id="428" w:author="MFVM" w:date="2018-05-31T08:35:00Z">
        <w:r w:rsidR="007819B6" w:rsidRPr="00652EE6">
          <w:rPr>
            <w:rFonts w:ascii="Georgia" w:eastAsia="Times New Roman" w:hAnsi="Georgia" w:cs="Tahoma"/>
            <w:color w:val="000000"/>
            <w:sz w:val="20"/>
            <w:szCs w:val="20"/>
            <w:lang w:eastAsia="da-DK"/>
          </w:rPr>
          <w:t>foretages</w:t>
        </w:r>
      </w:ins>
      <w:r w:rsidRPr="00652EE6">
        <w:rPr>
          <w:rFonts w:ascii="Georgia" w:eastAsia="Times New Roman" w:hAnsi="Georgia" w:cs="Tahoma"/>
          <w:color w:val="000000"/>
          <w:sz w:val="20"/>
          <w:szCs w:val="20"/>
          <w:lang w:eastAsia="da-DK"/>
        </w:rPr>
        <w:t xml:space="preserve">, hvis teknologien, som anmeldes efter stk. 1, er optaget på Miljøstyrelsens teknologiliste, og krav til indretning og drift af teknologien er fastsat i bilag 4, jf. § </w:t>
      </w:r>
      <w:del w:id="429" w:author="MFVM" w:date="2018-05-31T08:35:00Z">
        <w:r w:rsidR="007151C3" w:rsidRPr="00652EE6">
          <w:rPr>
            <w:rFonts w:ascii="Georgia" w:eastAsia="Times New Roman" w:hAnsi="Georgia" w:cs="Tahoma"/>
            <w:color w:val="000000"/>
            <w:sz w:val="20"/>
            <w:szCs w:val="20"/>
            <w:lang w:eastAsia="da-DK"/>
          </w:rPr>
          <w:delText>37</w:delText>
        </w:r>
      </w:del>
      <w:ins w:id="430" w:author="MFVM" w:date="2018-05-31T08:35:00Z">
        <w:r w:rsidRPr="00652EE6">
          <w:rPr>
            <w:rFonts w:ascii="Georgia" w:eastAsia="Times New Roman" w:hAnsi="Georgia" w:cs="Tahoma"/>
            <w:color w:val="000000"/>
            <w:sz w:val="20"/>
            <w:szCs w:val="20"/>
            <w:lang w:eastAsia="da-DK"/>
          </w:rPr>
          <w:t>3</w:t>
        </w:r>
        <w:r w:rsidR="00DF1A2E" w:rsidRPr="00652EE6">
          <w:rPr>
            <w:rFonts w:ascii="Georgia" w:eastAsia="Times New Roman" w:hAnsi="Georgia" w:cs="Tahoma"/>
            <w:color w:val="000000"/>
            <w:sz w:val="20"/>
            <w:szCs w:val="20"/>
            <w:lang w:eastAsia="da-DK"/>
          </w:rPr>
          <w:t>8</w:t>
        </w:r>
      </w:ins>
      <w:r w:rsidRPr="00652EE6">
        <w:rPr>
          <w:rFonts w:ascii="Georgia" w:eastAsia="Times New Roman" w:hAnsi="Georgia" w:cs="Tahoma"/>
          <w:color w:val="000000"/>
          <w:sz w:val="20"/>
          <w:szCs w:val="20"/>
          <w:lang w:eastAsia="da-DK"/>
        </w:rPr>
        <w:t>.</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5.</w:t>
      </w:r>
      <w:r w:rsidRPr="00652EE6">
        <w:rPr>
          <w:rFonts w:ascii="Georgia" w:eastAsia="Times New Roman" w:hAnsi="Georgia" w:cs="Tahoma"/>
          <w:color w:val="000000"/>
          <w:sz w:val="20"/>
          <w:szCs w:val="20"/>
          <w:lang w:eastAsia="da-DK"/>
        </w:rPr>
        <w:t xml:space="preserve"> Endvidere skal følgende betingelser opfyldes:</w:t>
      </w:r>
    </w:p>
    <w:p w:rsidR="001D7381" w:rsidRPr="00652EE6" w:rsidRDefault="000C7D7E">
      <w:pPr>
        <w:pStyle w:val="Listeafsnit"/>
        <w:numPr>
          <w:ilvl w:val="0"/>
          <w:numId w:val="8"/>
        </w:numPr>
        <w:spacing w:after="0" w:line="240" w:lineRule="auto"/>
        <w:rPr>
          <w:rFonts w:ascii="Georgia" w:eastAsia="Times New Roman" w:hAnsi="Georgia" w:cs="Tahoma"/>
          <w:color w:val="000000"/>
          <w:sz w:val="20"/>
          <w:szCs w:val="20"/>
          <w:lang w:eastAsia="da-DK"/>
        </w:rPr>
        <w:pPrChange w:id="431" w:author="MFVM" w:date="2018-05-31T08:35:00Z">
          <w:pPr>
            <w:spacing w:after="0" w:line="240" w:lineRule="auto"/>
          </w:pPr>
        </w:pPrChange>
      </w:pPr>
      <w:r w:rsidRPr="00652EE6">
        <w:rPr>
          <w:rFonts w:ascii="Georgia" w:eastAsia="Times New Roman" w:hAnsi="Georgia" w:cs="Tahoma"/>
          <w:color w:val="000000"/>
          <w:sz w:val="20"/>
          <w:szCs w:val="20"/>
          <w:lang w:eastAsia="da-DK"/>
        </w:rPr>
        <w:t xml:space="preserve">Lugt- og ammoniakemissionen fra husdyrbruget, jf. §§ </w:t>
      </w:r>
      <w:del w:id="432" w:author="MFVM" w:date="2018-05-31T08:35:00Z">
        <w:r w:rsidR="007151C3" w:rsidRPr="00652EE6">
          <w:rPr>
            <w:rFonts w:ascii="Georgia" w:eastAsia="Times New Roman" w:hAnsi="Georgia" w:cs="Tahoma"/>
            <w:color w:val="000000"/>
            <w:sz w:val="20"/>
            <w:szCs w:val="20"/>
            <w:lang w:eastAsia="da-DK"/>
          </w:rPr>
          <w:delText>20</w:delText>
        </w:r>
      </w:del>
      <w:ins w:id="433" w:author="MFVM" w:date="2018-05-31T08:35:00Z">
        <w:r w:rsidRPr="00652EE6">
          <w:rPr>
            <w:rFonts w:ascii="Georgia" w:eastAsia="Times New Roman" w:hAnsi="Georgia" w:cs="Tahoma"/>
            <w:color w:val="000000"/>
            <w:sz w:val="20"/>
            <w:szCs w:val="20"/>
            <w:lang w:eastAsia="da-DK"/>
          </w:rPr>
          <w:t>2</w:t>
        </w:r>
        <w:r w:rsidR="00DF1A2E" w:rsidRPr="00652EE6">
          <w:rPr>
            <w:rFonts w:ascii="Georgia" w:eastAsia="Times New Roman" w:hAnsi="Georgia" w:cs="Tahoma"/>
            <w:color w:val="000000"/>
            <w:sz w:val="20"/>
            <w:szCs w:val="20"/>
            <w:lang w:eastAsia="da-DK"/>
          </w:rPr>
          <w:t>1</w:t>
        </w:r>
      </w:ins>
      <w:r w:rsidRPr="00652EE6">
        <w:rPr>
          <w:rFonts w:ascii="Georgia" w:eastAsia="Times New Roman" w:hAnsi="Georgia" w:cs="Tahoma"/>
          <w:color w:val="000000"/>
          <w:sz w:val="20"/>
          <w:szCs w:val="20"/>
          <w:lang w:eastAsia="da-DK"/>
        </w:rPr>
        <w:t xml:space="preserve"> og </w:t>
      </w:r>
      <w:del w:id="434" w:author="MFVM" w:date="2018-05-31T08:35:00Z">
        <w:r w:rsidR="007151C3" w:rsidRPr="00652EE6">
          <w:rPr>
            <w:rFonts w:ascii="Georgia" w:eastAsia="Times New Roman" w:hAnsi="Georgia" w:cs="Tahoma"/>
            <w:color w:val="000000"/>
            <w:sz w:val="20"/>
            <w:szCs w:val="20"/>
            <w:lang w:eastAsia="da-DK"/>
          </w:rPr>
          <w:delText>21</w:delText>
        </w:r>
      </w:del>
      <w:ins w:id="435" w:author="MFVM" w:date="2018-05-31T08:35:00Z">
        <w:r w:rsidRPr="00652EE6">
          <w:rPr>
            <w:rFonts w:ascii="Georgia" w:eastAsia="Times New Roman" w:hAnsi="Georgia" w:cs="Tahoma"/>
            <w:color w:val="000000"/>
            <w:sz w:val="20"/>
            <w:szCs w:val="20"/>
            <w:lang w:eastAsia="da-DK"/>
          </w:rPr>
          <w:t>2</w:t>
        </w:r>
        <w:r w:rsidR="00DF1A2E" w:rsidRPr="00652EE6">
          <w:rPr>
            <w:rFonts w:ascii="Georgia" w:eastAsia="Times New Roman" w:hAnsi="Georgia" w:cs="Tahoma"/>
            <w:color w:val="000000"/>
            <w:sz w:val="20"/>
            <w:szCs w:val="20"/>
            <w:lang w:eastAsia="da-DK"/>
          </w:rPr>
          <w:t>2</w:t>
        </w:r>
      </w:ins>
      <w:r w:rsidR="001D7381" w:rsidRPr="00652EE6">
        <w:rPr>
          <w:rFonts w:ascii="Georgia" w:eastAsia="Times New Roman" w:hAnsi="Georgia" w:cs="Tahoma"/>
          <w:color w:val="000000"/>
          <w:sz w:val="20"/>
          <w:szCs w:val="20"/>
          <w:lang w:eastAsia="da-DK"/>
        </w:rPr>
        <w:t xml:space="preserve">, må ikke </w:t>
      </w:r>
      <w:ins w:id="436" w:author="MFVM" w:date="2018-05-31T08:35:00Z">
        <w:r w:rsidR="001D7381" w:rsidRPr="00652EE6">
          <w:rPr>
            <w:rFonts w:ascii="Georgia" w:eastAsia="Times New Roman" w:hAnsi="Georgia" w:cs="Tahoma"/>
            <w:color w:val="000000"/>
            <w:sz w:val="20"/>
            <w:szCs w:val="20"/>
            <w:lang w:eastAsia="da-DK"/>
          </w:rPr>
          <w:t>for</w:t>
        </w:r>
      </w:ins>
      <w:r w:rsidR="001D7381" w:rsidRPr="00652EE6">
        <w:rPr>
          <w:rFonts w:ascii="Georgia" w:eastAsia="Times New Roman" w:hAnsi="Georgia" w:cs="Tahoma"/>
          <w:color w:val="000000"/>
          <w:sz w:val="20"/>
          <w:szCs w:val="20"/>
          <w:lang w:eastAsia="da-DK"/>
        </w:rPr>
        <w:t>øges.</w:t>
      </w:r>
    </w:p>
    <w:p w:rsidR="001D7381" w:rsidRPr="00652EE6" w:rsidRDefault="001D7381">
      <w:pPr>
        <w:pStyle w:val="Listeafsnit"/>
        <w:numPr>
          <w:ilvl w:val="0"/>
          <w:numId w:val="8"/>
        </w:numPr>
        <w:spacing w:after="0" w:line="240" w:lineRule="auto"/>
        <w:rPr>
          <w:rFonts w:ascii="Georgia" w:eastAsia="Times New Roman" w:hAnsi="Georgia" w:cs="Tahoma"/>
          <w:color w:val="000000"/>
          <w:sz w:val="20"/>
          <w:szCs w:val="20"/>
          <w:lang w:eastAsia="da-DK"/>
        </w:rPr>
        <w:pPrChange w:id="437" w:author="MFVM" w:date="2018-05-31T08:35:00Z">
          <w:pPr>
            <w:spacing w:after="0" w:line="240" w:lineRule="auto"/>
          </w:pPr>
        </w:pPrChange>
      </w:pPr>
      <w:r w:rsidRPr="00652EE6">
        <w:rPr>
          <w:rFonts w:ascii="Georgia" w:eastAsia="Times New Roman" w:hAnsi="Georgia" w:cs="Tahoma"/>
          <w:color w:val="000000"/>
          <w:sz w:val="20"/>
          <w:szCs w:val="20"/>
          <w:lang w:eastAsia="da-DK"/>
        </w:rPr>
        <w:t xml:space="preserve">Lugtemissionen i det enkelte staldafsnit må </w:t>
      </w:r>
      <w:del w:id="438" w:author="MFVM" w:date="2018-05-31T08:35:00Z">
        <w:r w:rsidR="007151C3" w:rsidRPr="00652EE6">
          <w:rPr>
            <w:rFonts w:ascii="Georgia" w:eastAsia="Times New Roman" w:hAnsi="Georgia" w:cs="Tahoma"/>
            <w:color w:val="000000"/>
            <w:sz w:val="20"/>
            <w:szCs w:val="20"/>
            <w:lang w:eastAsia="da-DK"/>
          </w:rPr>
          <w:delText>kun øges i forhold</w:delText>
        </w:r>
      </w:del>
      <w:ins w:id="439" w:author="MFVM" w:date="2018-05-31T08:35:00Z">
        <w:r w:rsidR="00D94B74" w:rsidRPr="00652EE6">
          <w:rPr>
            <w:rFonts w:ascii="Georgia" w:eastAsia="Times New Roman" w:hAnsi="Georgia" w:cs="Tahoma"/>
            <w:color w:val="000000"/>
            <w:sz w:val="20"/>
            <w:szCs w:val="20"/>
            <w:lang w:eastAsia="da-DK"/>
          </w:rPr>
          <w:t>ikke for</w:t>
        </w:r>
        <w:r w:rsidRPr="00652EE6">
          <w:rPr>
            <w:rFonts w:ascii="Georgia" w:eastAsia="Times New Roman" w:hAnsi="Georgia" w:cs="Tahoma"/>
            <w:color w:val="000000"/>
            <w:sz w:val="20"/>
            <w:szCs w:val="20"/>
            <w:lang w:eastAsia="da-DK"/>
          </w:rPr>
          <w:t>øges</w:t>
        </w:r>
        <w:r w:rsidR="00D94B74" w:rsidRPr="00652EE6">
          <w:rPr>
            <w:rFonts w:ascii="Georgia" w:eastAsia="Times New Roman" w:hAnsi="Georgia" w:cs="Tahoma"/>
            <w:color w:val="000000"/>
            <w:sz w:val="20"/>
            <w:szCs w:val="20"/>
            <w:lang w:eastAsia="da-DK"/>
          </w:rPr>
          <w:t>, medmindre afstanden fra det staldafsnit, hvor lugtemissionen forøges,</w:t>
        </w:r>
      </w:ins>
      <w:r w:rsidR="00D94B74" w:rsidRPr="00652EE6">
        <w:rPr>
          <w:rFonts w:ascii="Georgia" w:eastAsia="Times New Roman" w:hAnsi="Georgia" w:cs="Tahoma"/>
          <w:color w:val="000000"/>
          <w:sz w:val="20"/>
          <w:szCs w:val="20"/>
          <w:lang w:eastAsia="da-DK"/>
        </w:rPr>
        <w:t xml:space="preserve"> til de </w:t>
      </w:r>
      <w:del w:id="440" w:author="MFVM" w:date="2018-05-31T08:35:00Z">
        <w:r w:rsidR="007151C3" w:rsidRPr="00652EE6">
          <w:rPr>
            <w:rFonts w:ascii="Georgia" w:eastAsia="Times New Roman" w:hAnsi="Georgia" w:cs="Tahoma"/>
            <w:color w:val="000000"/>
            <w:sz w:val="20"/>
            <w:szCs w:val="20"/>
            <w:lang w:eastAsia="da-DK"/>
          </w:rPr>
          <w:delText xml:space="preserve">i § 30, stk. 1, nævnte </w:delText>
        </w:r>
      </w:del>
      <w:r w:rsidR="00D94B74" w:rsidRPr="00652EE6">
        <w:rPr>
          <w:rFonts w:ascii="Georgia" w:eastAsia="Times New Roman" w:hAnsi="Georgia" w:cs="Tahoma"/>
          <w:color w:val="000000"/>
          <w:sz w:val="20"/>
          <w:szCs w:val="20"/>
          <w:lang w:eastAsia="da-DK"/>
        </w:rPr>
        <w:t xml:space="preserve">områder og </w:t>
      </w:r>
      <w:del w:id="441" w:author="MFVM" w:date="2018-05-31T08:35:00Z">
        <w:r w:rsidR="007151C3" w:rsidRPr="00652EE6">
          <w:rPr>
            <w:rFonts w:ascii="Georgia" w:eastAsia="Times New Roman" w:hAnsi="Georgia" w:cs="Tahoma"/>
            <w:color w:val="000000"/>
            <w:sz w:val="20"/>
            <w:szCs w:val="20"/>
            <w:lang w:eastAsia="da-DK"/>
          </w:rPr>
          <w:delText>beboelser, såfremt forøgelsen sker i staldafsnit, som er placeret i en afstand</w:delText>
        </w:r>
      </w:del>
      <w:ins w:id="442" w:author="MFVM" w:date="2018-05-31T08:35:00Z">
        <w:r w:rsidR="00D94B74" w:rsidRPr="00652EE6">
          <w:rPr>
            <w:rFonts w:ascii="Georgia" w:eastAsia="Times New Roman" w:hAnsi="Georgia" w:cs="Tahoma"/>
            <w:color w:val="000000"/>
            <w:sz w:val="20"/>
            <w:szCs w:val="20"/>
            <w:lang w:eastAsia="da-DK"/>
          </w:rPr>
          <w:t>beboelsesbygninger</w:t>
        </w:r>
      </w:ins>
      <w:r w:rsidR="00D94B74" w:rsidRPr="00652EE6">
        <w:rPr>
          <w:rFonts w:ascii="Georgia" w:eastAsia="Times New Roman" w:hAnsi="Georgia" w:cs="Tahoma"/>
          <w:color w:val="000000"/>
          <w:sz w:val="20"/>
          <w:szCs w:val="20"/>
          <w:lang w:eastAsia="da-DK"/>
        </w:rPr>
        <w:t xml:space="preserve">, der er </w:t>
      </w:r>
      <w:ins w:id="443" w:author="MFVM" w:date="2018-05-31T08:35:00Z">
        <w:r w:rsidR="00D94B74" w:rsidRPr="00652EE6">
          <w:rPr>
            <w:rFonts w:ascii="Georgia" w:eastAsia="Times New Roman" w:hAnsi="Georgia" w:cs="Tahoma"/>
            <w:color w:val="000000"/>
            <w:sz w:val="20"/>
            <w:szCs w:val="20"/>
            <w:lang w:eastAsia="da-DK"/>
          </w:rPr>
          <w:t xml:space="preserve">nævnt i § 31, er </w:t>
        </w:r>
      </w:ins>
      <w:r w:rsidR="00D94B74" w:rsidRPr="00652EE6">
        <w:rPr>
          <w:rFonts w:ascii="Georgia" w:eastAsia="Times New Roman" w:hAnsi="Georgia" w:cs="Tahoma"/>
          <w:color w:val="000000"/>
          <w:sz w:val="20"/>
          <w:szCs w:val="20"/>
          <w:lang w:eastAsia="da-DK"/>
        </w:rPr>
        <w:t xml:space="preserve">mindst </w:t>
      </w:r>
      <w:del w:id="444" w:author="MFVM" w:date="2018-05-31T08:35:00Z">
        <w:r w:rsidR="007151C3" w:rsidRPr="00652EE6">
          <w:rPr>
            <w:rFonts w:ascii="Georgia" w:eastAsia="Times New Roman" w:hAnsi="Georgia" w:cs="Tahoma"/>
            <w:color w:val="000000"/>
            <w:sz w:val="20"/>
            <w:szCs w:val="20"/>
            <w:lang w:eastAsia="da-DK"/>
          </w:rPr>
          <w:delText>dobbelt så stor som</w:delText>
        </w:r>
      </w:del>
      <w:ins w:id="445" w:author="MFVM" w:date="2018-05-31T08:35:00Z">
        <w:r w:rsidR="00D94B74" w:rsidRPr="00652EE6">
          <w:rPr>
            <w:rFonts w:ascii="Georgia" w:eastAsia="Times New Roman" w:hAnsi="Georgia" w:cs="Tahoma"/>
            <w:color w:val="000000"/>
            <w:sz w:val="20"/>
            <w:szCs w:val="20"/>
            <w:lang w:eastAsia="da-DK"/>
          </w:rPr>
          <w:t>200 pct. af</w:t>
        </w:r>
      </w:ins>
      <w:r w:rsidR="00D94B74" w:rsidRPr="00652EE6">
        <w:rPr>
          <w:rFonts w:ascii="Georgia" w:eastAsia="Times New Roman" w:hAnsi="Georgia" w:cs="Tahoma"/>
          <w:color w:val="000000"/>
          <w:sz w:val="20"/>
          <w:szCs w:val="20"/>
          <w:lang w:eastAsia="da-DK"/>
        </w:rPr>
        <w:t xml:space="preserve"> den </w:t>
      </w:r>
      <w:proofErr w:type="spellStart"/>
      <w:r w:rsidR="00D94B74" w:rsidRPr="00652EE6">
        <w:rPr>
          <w:rFonts w:ascii="Georgia" w:eastAsia="Times New Roman" w:hAnsi="Georgia" w:cs="Tahoma"/>
          <w:color w:val="000000"/>
          <w:sz w:val="20"/>
          <w:szCs w:val="20"/>
          <w:lang w:eastAsia="da-DK"/>
        </w:rPr>
        <w:t>ukorrigerede</w:t>
      </w:r>
      <w:proofErr w:type="spellEnd"/>
      <w:r w:rsidR="00D94B74" w:rsidRPr="00652EE6">
        <w:rPr>
          <w:rFonts w:ascii="Georgia" w:eastAsia="Times New Roman" w:hAnsi="Georgia" w:cs="Tahoma"/>
          <w:color w:val="000000"/>
          <w:sz w:val="20"/>
          <w:szCs w:val="20"/>
          <w:lang w:eastAsia="da-DK"/>
        </w:rPr>
        <w:t xml:space="preserve"> geneafstand</w:t>
      </w:r>
      <w:ins w:id="446" w:author="MFVM" w:date="2018-05-31T08:35:00Z">
        <w:r w:rsidR="00D94B74" w:rsidRPr="00652EE6">
          <w:rPr>
            <w:rFonts w:ascii="Georgia" w:eastAsia="Times New Roman" w:hAnsi="Georgia" w:cs="Tahoma"/>
            <w:color w:val="000000"/>
            <w:sz w:val="20"/>
            <w:szCs w:val="20"/>
            <w:lang w:eastAsia="da-DK"/>
          </w:rPr>
          <w:t>, jf. § 32, jf. bilag 3, pkt. B,</w:t>
        </w:r>
      </w:ins>
      <w:r w:rsidR="00D94B74" w:rsidRPr="00652EE6">
        <w:rPr>
          <w:rFonts w:ascii="Georgia" w:eastAsia="Times New Roman" w:hAnsi="Georgia" w:cs="Tahoma"/>
          <w:color w:val="000000"/>
          <w:sz w:val="20"/>
          <w:szCs w:val="20"/>
          <w:lang w:eastAsia="da-DK"/>
        </w:rPr>
        <w:t xml:space="preserve"> beregnet </w:t>
      </w:r>
      <w:del w:id="447" w:author="MFVM" w:date="2018-05-31T08:35:00Z">
        <w:r w:rsidR="007151C3" w:rsidRPr="00652EE6">
          <w:rPr>
            <w:rFonts w:ascii="Georgia" w:eastAsia="Times New Roman" w:hAnsi="Georgia" w:cs="Tahoma"/>
            <w:color w:val="000000"/>
            <w:sz w:val="20"/>
            <w:szCs w:val="20"/>
            <w:lang w:eastAsia="da-DK"/>
          </w:rPr>
          <w:delText>efter § 31, for hele</w:delText>
        </w:r>
      </w:del>
      <w:ins w:id="448" w:author="MFVM" w:date="2018-05-31T08:35:00Z">
        <w:r w:rsidR="00D94B74" w:rsidRPr="00652EE6">
          <w:rPr>
            <w:rFonts w:ascii="Georgia" w:eastAsia="Times New Roman" w:hAnsi="Georgia" w:cs="Tahoma"/>
            <w:color w:val="000000"/>
            <w:sz w:val="20"/>
            <w:szCs w:val="20"/>
            <w:lang w:eastAsia="da-DK"/>
          </w:rPr>
          <w:t>på baggrund af alle staldafsnit på</w:t>
        </w:r>
      </w:ins>
      <w:r w:rsidR="00D94B74" w:rsidRPr="00652EE6">
        <w:rPr>
          <w:rFonts w:ascii="Georgia" w:eastAsia="Times New Roman" w:hAnsi="Georgia" w:cs="Tahoma"/>
          <w:color w:val="000000"/>
          <w:sz w:val="20"/>
          <w:szCs w:val="20"/>
          <w:lang w:eastAsia="da-DK"/>
        </w:rPr>
        <w:t xml:space="preserve"> husdyrbruget.</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3) </w:t>
      </w:r>
      <w:proofErr w:type="spellStart"/>
      <w:r w:rsidRPr="00652EE6">
        <w:rPr>
          <w:rFonts w:ascii="Georgia" w:eastAsia="Times New Roman" w:hAnsi="Georgia" w:cs="Tahoma"/>
          <w:color w:val="000000"/>
          <w:sz w:val="20"/>
          <w:szCs w:val="20"/>
          <w:lang w:eastAsia="da-DK"/>
        </w:rPr>
        <w:t>Depositionen</w:t>
      </w:r>
      <w:proofErr w:type="spellEnd"/>
      <w:r w:rsidRPr="00652EE6">
        <w:rPr>
          <w:rFonts w:ascii="Georgia" w:eastAsia="Times New Roman" w:hAnsi="Georgia" w:cs="Tahoma"/>
          <w:color w:val="000000"/>
          <w:sz w:val="20"/>
          <w:szCs w:val="20"/>
          <w:lang w:eastAsia="da-DK"/>
        </w:rPr>
        <w:t xml:space="preserve"> af ammoniak må kun forøges på kategori 1- og 2-natur, såfremt </w:t>
      </w:r>
      <w:proofErr w:type="spellStart"/>
      <w:r w:rsidRPr="00652EE6">
        <w:rPr>
          <w:rFonts w:ascii="Georgia" w:eastAsia="Times New Roman" w:hAnsi="Georgia" w:cs="Tahoma"/>
          <w:color w:val="000000"/>
          <w:sz w:val="20"/>
          <w:szCs w:val="20"/>
          <w:lang w:eastAsia="da-DK"/>
        </w:rPr>
        <w:t>ammoniakdepositionen</w:t>
      </w:r>
      <w:proofErr w:type="spellEnd"/>
      <w:r w:rsidRPr="00652EE6">
        <w:rPr>
          <w:rFonts w:ascii="Georgia" w:eastAsia="Times New Roman" w:hAnsi="Georgia" w:cs="Tahoma"/>
          <w:color w:val="000000"/>
          <w:sz w:val="20"/>
          <w:szCs w:val="20"/>
          <w:lang w:eastAsia="da-DK"/>
        </w:rPr>
        <w:t xml:space="preserve"> fra husdyrbruget inklusiv det anmeldte til sådan natur ikke overstiger 50 pct. af den maksimale </w:t>
      </w:r>
      <w:proofErr w:type="spellStart"/>
      <w:r w:rsidRPr="00652EE6">
        <w:rPr>
          <w:rFonts w:ascii="Georgia" w:eastAsia="Times New Roman" w:hAnsi="Georgia" w:cs="Tahoma"/>
          <w:color w:val="000000"/>
          <w:sz w:val="20"/>
          <w:szCs w:val="20"/>
          <w:lang w:eastAsia="da-DK"/>
        </w:rPr>
        <w:t>deposition</w:t>
      </w:r>
      <w:proofErr w:type="spellEnd"/>
      <w:r w:rsidRPr="00652EE6">
        <w:rPr>
          <w:rFonts w:ascii="Georgia" w:eastAsia="Times New Roman" w:hAnsi="Georgia" w:cs="Tahoma"/>
          <w:color w:val="000000"/>
          <w:sz w:val="20"/>
          <w:szCs w:val="20"/>
          <w:lang w:eastAsia="da-DK"/>
        </w:rPr>
        <w:t xml:space="preserve">, jf. §§ </w:t>
      </w:r>
      <w:del w:id="449" w:author="MFVM" w:date="2018-05-31T08:35:00Z">
        <w:r w:rsidR="007151C3" w:rsidRPr="00652EE6">
          <w:rPr>
            <w:rFonts w:ascii="Georgia" w:eastAsia="Times New Roman" w:hAnsi="Georgia" w:cs="Tahoma"/>
            <w:color w:val="000000"/>
            <w:sz w:val="20"/>
            <w:szCs w:val="20"/>
            <w:lang w:eastAsia="da-DK"/>
          </w:rPr>
          <w:delText>25</w:delText>
        </w:r>
      </w:del>
      <w:ins w:id="450" w:author="MFVM" w:date="2018-05-31T08:35:00Z">
        <w:r w:rsidRPr="00652EE6">
          <w:rPr>
            <w:rFonts w:ascii="Georgia" w:eastAsia="Times New Roman" w:hAnsi="Georgia" w:cs="Tahoma"/>
            <w:color w:val="000000"/>
            <w:sz w:val="20"/>
            <w:szCs w:val="20"/>
            <w:lang w:eastAsia="da-DK"/>
          </w:rPr>
          <w:t>2</w:t>
        </w:r>
        <w:r w:rsidR="00DF1A2E" w:rsidRPr="00652EE6">
          <w:rPr>
            <w:rFonts w:ascii="Georgia" w:eastAsia="Times New Roman" w:hAnsi="Georgia" w:cs="Tahoma"/>
            <w:color w:val="000000"/>
            <w:sz w:val="20"/>
            <w:szCs w:val="20"/>
            <w:lang w:eastAsia="da-DK"/>
          </w:rPr>
          <w:t>6</w:t>
        </w:r>
      </w:ins>
      <w:r w:rsidRPr="00652EE6">
        <w:rPr>
          <w:rFonts w:ascii="Georgia" w:eastAsia="Times New Roman" w:hAnsi="Georgia" w:cs="Tahoma"/>
          <w:color w:val="000000"/>
          <w:sz w:val="20"/>
          <w:szCs w:val="20"/>
          <w:lang w:eastAsia="da-DK"/>
        </w:rPr>
        <w:t xml:space="preserve"> og </w:t>
      </w:r>
      <w:del w:id="451" w:author="MFVM" w:date="2018-05-31T08:35:00Z">
        <w:r w:rsidR="007151C3" w:rsidRPr="00652EE6">
          <w:rPr>
            <w:rFonts w:ascii="Georgia" w:eastAsia="Times New Roman" w:hAnsi="Georgia" w:cs="Tahoma"/>
            <w:color w:val="000000"/>
            <w:sz w:val="20"/>
            <w:szCs w:val="20"/>
            <w:lang w:eastAsia="da-DK"/>
          </w:rPr>
          <w:delText>26</w:delText>
        </w:r>
      </w:del>
      <w:ins w:id="452" w:author="MFVM" w:date="2018-05-31T08:35:00Z">
        <w:r w:rsidRPr="00652EE6">
          <w:rPr>
            <w:rFonts w:ascii="Georgia" w:eastAsia="Times New Roman" w:hAnsi="Georgia" w:cs="Tahoma"/>
            <w:color w:val="000000"/>
            <w:sz w:val="20"/>
            <w:szCs w:val="20"/>
            <w:lang w:eastAsia="da-DK"/>
          </w:rPr>
          <w:t>2</w:t>
        </w:r>
        <w:r w:rsidR="00DF1A2E" w:rsidRPr="00652EE6">
          <w:rPr>
            <w:rFonts w:ascii="Georgia" w:eastAsia="Times New Roman" w:hAnsi="Georgia" w:cs="Tahoma"/>
            <w:color w:val="000000"/>
            <w:sz w:val="20"/>
            <w:szCs w:val="20"/>
            <w:lang w:eastAsia="da-DK"/>
          </w:rPr>
          <w:t>7</w:t>
        </w:r>
      </w:ins>
      <w:r w:rsidRPr="00652EE6">
        <w:rPr>
          <w:rFonts w:ascii="Georgia" w:eastAsia="Times New Roman" w:hAnsi="Georgia" w:cs="Tahoma"/>
          <w:color w:val="000000"/>
          <w:sz w:val="20"/>
          <w:szCs w:val="20"/>
          <w:lang w:eastAsia="da-DK"/>
        </w:rPr>
        <w:t xml:space="preserve">. </w:t>
      </w:r>
      <w:proofErr w:type="spellStart"/>
      <w:r w:rsidRPr="00652EE6">
        <w:rPr>
          <w:rFonts w:ascii="Georgia" w:eastAsia="Times New Roman" w:hAnsi="Georgia" w:cs="Tahoma"/>
          <w:color w:val="000000"/>
          <w:sz w:val="20"/>
          <w:szCs w:val="20"/>
          <w:lang w:eastAsia="da-DK"/>
        </w:rPr>
        <w:t>Depositionen</w:t>
      </w:r>
      <w:proofErr w:type="spellEnd"/>
      <w:r w:rsidRPr="00652EE6">
        <w:rPr>
          <w:rFonts w:ascii="Georgia" w:eastAsia="Times New Roman" w:hAnsi="Georgia" w:cs="Tahoma"/>
          <w:color w:val="000000"/>
          <w:sz w:val="20"/>
          <w:szCs w:val="20"/>
          <w:lang w:eastAsia="da-DK"/>
        </w:rPr>
        <w:t xml:space="preserve"> af ammoniak må kun forøges på kategori 3-natur, såfremt </w:t>
      </w:r>
      <w:proofErr w:type="spellStart"/>
      <w:r w:rsidRPr="00652EE6">
        <w:rPr>
          <w:rFonts w:ascii="Georgia" w:eastAsia="Times New Roman" w:hAnsi="Georgia" w:cs="Tahoma"/>
          <w:color w:val="000000"/>
          <w:sz w:val="20"/>
          <w:szCs w:val="20"/>
          <w:lang w:eastAsia="da-DK"/>
        </w:rPr>
        <w:t>ammoniakdepositionen</w:t>
      </w:r>
      <w:proofErr w:type="spellEnd"/>
      <w:r w:rsidRPr="00652EE6">
        <w:rPr>
          <w:rFonts w:ascii="Georgia" w:eastAsia="Times New Roman" w:hAnsi="Georgia" w:cs="Tahoma"/>
          <w:color w:val="000000"/>
          <w:sz w:val="20"/>
          <w:szCs w:val="20"/>
          <w:lang w:eastAsia="da-DK"/>
        </w:rPr>
        <w:t xml:space="preserve"> fra husdyrbruget inklusiv det anmeldte til sådanne naturområder ikke overstiger 0,5 kg N pr. ha pr. år. </w:t>
      </w:r>
      <w:proofErr w:type="spellStart"/>
      <w:r w:rsidRPr="00652EE6">
        <w:rPr>
          <w:rFonts w:ascii="Georgia" w:eastAsia="Times New Roman" w:hAnsi="Georgia" w:cs="Tahoma"/>
          <w:color w:val="000000"/>
          <w:sz w:val="20"/>
          <w:szCs w:val="20"/>
          <w:lang w:eastAsia="da-DK"/>
        </w:rPr>
        <w:t>Depositionen</w:t>
      </w:r>
      <w:proofErr w:type="spellEnd"/>
      <w:r w:rsidRPr="00652EE6">
        <w:rPr>
          <w:rFonts w:ascii="Georgia" w:eastAsia="Times New Roman" w:hAnsi="Georgia" w:cs="Tahoma"/>
          <w:color w:val="000000"/>
          <w:sz w:val="20"/>
          <w:szCs w:val="20"/>
          <w:lang w:eastAsia="da-DK"/>
        </w:rPr>
        <w:t xml:space="preserve"> af ammoniak til andre ammoniakfølsomme naturtyper, som indgår i udpegningsgrundlaget for internationale naturbeskyttelsesområder, må ikke forøges, medmindre </w:t>
      </w:r>
      <w:proofErr w:type="spellStart"/>
      <w:r w:rsidRPr="00652EE6">
        <w:rPr>
          <w:rFonts w:ascii="Georgia" w:eastAsia="Times New Roman" w:hAnsi="Georgia" w:cs="Tahoma"/>
          <w:color w:val="000000"/>
          <w:sz w:val="20"/>
          <w:szCs w:val="20"/>
          <w:lang w:eastAsia="da-DK"/>
        </w:rPr>
        <w:t>depositionen</w:t>
      </w:r>
      <w:proofErr w:type="spellEnd"/>
      <w:r w:rsidRPr="00652EE6">
        <w:rPr>
          <w:rFonts w:ascii="Georgia" w:eastAsia="Times New Roman" w:hAnsi="Georgia" w:cs="Tahoma"/>
          <w:color w:val="000000"/>
          <w:sz w:val="20"/>
          <w:szCs w:val="20"/>
          <w:lang w:eastAsia="da-DK"/>
        </w:rPr>
        <w:t xml:space="preserve"> fra husdyrbruget inklusiv det anmeldte til sådan natur ikke overstiger 50 pct. af den maksimale </w:t>
      </w:r>
      <w:proofErr w:type="spellStart"/>
      <w:r w:rsidRPr="00652EE6">
        <w:rPr>
          <w:rFonts w:ascii="Georgia" w:eastAsia="Times New Roman" w:hAnsi="Georgia" w:cs="Tahoma"/>
          <w:color w:val="000000"/>
          <w:sz w:val="20"/>
          <w:szCs w:val="20"/>
          <w:lang w:eastAsia="da-DK"/>
        </w:rPr>
        <w:t>deposition</w:t>
      </w:r>
      <w:proofErr w:type="spellEnd"/>
      <w:r w:rsidRPr="00652EE6">
        <w:rPr>
          <w:rFonts w:ascii="Georgia" w:eastAsia="Times New Roman" w:hAnsi="Georgia" w:cs="Tahoma"/>
          <w:color w:val="000000"/>
          <w:sz w:val="20"/>
          <w:szCs w:val="20"/>
          <w:lang w:eastAsia="da-DK"/>
        </w:rPr>
        <w:t xml:space="preserve"> til kategori 1-natur.</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4) Såfremt ammoniakemissionen fra husdyrbruget er mere end 750 kg NH</w:t>
      </w:r>
      <w:r w:rsidRPr="00652EE6">
        <w:rPr>
          <w:rFonts w:ascii="Georgia" w:eastAsia="Times New Roman" w:hAnsi="Georgia" w:cs="Tahoma"/>
          <w:color w:val="000000"/>
          <w:sz w:val="20"/>
          <w:szCs w:val="20"/>
          <w:vertAlign w:val="subscript"/>
          <w:lang w:eastAsia="da-DK"/>
        </w:rPr>
        <w:t>3</w:t>
      </w:r>
      <w:r w:rsidRPr="00652EE6">
        <w:rPr>
          <w:rFonts w:ascii="Georgia" w:eastAsia="Times New Roman" w:hAnsi="Georgia" w:cs="Tahoma"/>
          <w:color w:val="000000"/>
          <w:sz w:val="20"/>
          <w:szCs w:val="20"/>
          <w:lang w:eastAsia="da-DK"/>
        </w:rPr>
        <w:t>-N</w:t>
      </w:r>
      <w:ins w:id="453" w:author="MFVM" w:date="2018-05-31T08:35:00Z">
        <w:r w:rsidR="00DE208B" w:rsidRPr="00652EE6">
          <w:rPr>
            <w:rFonts w:ascii="Georgia" w:eastAsia="Times New Roman" w:hAnsi="Georgia" w:cs="Tahoma"/>
            <w:color w:val="000000"/>
            <w:sz w:val="20"/>
            <w:szCs w:val="20"/>
            <w:lang w:eastAsia="da-DK"/>
          </w:rPr>
          <w:t xml:space="preserve"> pr. år</w:t>
        </w:r>
      </w:ins>
      <w:r w:rsidRPr="00652EE6">
        <w:rPr>
          <w:rFonts w:ascii="Georgia" w:eastAsia="Times New Roman" w:hAnsi="Georgia" w:cs="Tahoma"/>
          <w:color w:val="000000"/>
          <w:sz w:val="20"/>
          <w:szCs w:val="20"/>
          <w:lang w:eastAsia="da-DK"/>
        </w:rPr>
        <w:t>, skal BAT-kravet for hele husdyrbruget overholdes med den anmeldte ændring. BAT-kravet for nye, herunder renoverede staldafsnit, i godkendelsen eller tilladelsen skal fortsat beregnes som nye staldafsnit.</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6.</w:t>
      </w:r>
      <w:r w:rsidRPr="00652EE6">
        <w:rPr>
          <w:rFonts w:ascii="Georgia" w:eastAsia="Times New Roman" w:hAnsi="Georgia" w:cs="Tahoma"/>
          <w:color w:val="000000"/>
          <w:sz w:val="20"/>
          <w:szCs w:val="20"/>
          <w:lang w:eastAsia="da-DK"/>
        </w:rPr>
        <w:t xml:space="preserve"> Emissionen i såvel </w:t>
      </w:r>
      <w:proofErr w:type="spellStart"/>
      <w:r w:rsidRPr="00652EE6">
        <w:rPr>
          <w:rFonts w:ascii="Georgia" w:eastAsia="Times New Roman" w:hAnsi="Georgia" w:cs="Tahoma"/>
          <w:color w:val="000000"/>
          <w:sz w:val="20"/>
          <w:szCs w:val="20"/>
          <w:lang w:eastAsia="da-DK"/>
        </w:rPr>
        <w:t>nudrift</w:t>
      </w:r>
      <w:proofErr w:type="spellEnd"/>
      <w:r w:rsidRPr="00652EE6">
        <w:rPr>
          <w:rFonts w:ascii="Georgia" w:eastAsia="Times New Roman" w:hAnsi="Georgia" w:cs="Tahoma"/>
          <w:color w:val="000000"/>
          <w:sz w:val="20"/>
          <w:szCs w:val="20"/>
          <w:lang w:eastAsia="da-DK"/>
        </w:rPr>
        <w:t xml:space="preserve"> som anmeldt drift, jf. stk. 5, skal beregnes efter de emissionsfaktorer, jf. bilag 3, pkt. A og B, der gælder på tidspunktet for afgørelse om anmeldelsen.</w:t>
      </w:r>
    </w:p>
    <w:p w:rsidR="00922FA0" w:rsidRPr="00652EE6" w:rsidRDefault="00922FA0" w:rsidP="000C7D7E">
      <w:pPr>
        <w:spacing w:after="0" w:line="240" w:lineRule="auto"/>
        <w:ind w:firstLine="240"/>
        <w:rPr>
          <w:ins w:id="454" w:author="MFVM" w:date="2018-05-31T08:35:00Z"/>
          <w:rFonts w:ascii="Georgia" w:eastAsia="Times New Roman" w:hAnsi="Georgia" w:cs="Tahoma"/>
          <w:color w:val="000000"/>
          <w:sz w:val="20"/>
          <w:szCs w:val="20"/>
          <w:lang w:eastAsia="da-DK"/>
        </w:rPr>
      </w:pPr>
    </w:p>
    <w:p w:rsidR="00922FA0" w:rsidRPr="00652EE6" w:rsidRDefault="00922FA0" w:rsidP="000C7D7E">
      <w:pPr>
        <w:spacing w:after="0" w:line="240" w:lineRule="auto"/>
        <w:ind w:firstLine="240"/>
        <w:rPr>
          <w:ins w:id="455" w:author="MFVM" w:date="2018-05-31T08:35:00Z"/>
          <w:rFonts w:ascii="Georgia" w:eastAsia="Times New Roman" w:hAnsi="Georgia" w:cs="Tahoma"/>
          <w:color w:val="000000"/>
          <w:sz w:val="20"/>
          <w:szCs w:val="20"/>
          <w:lang w:eastAsia="da-DK"/>
        </w:rPr>
      </w:pPr>
    </w:p>
    <w:p w:rsidR="000C7D7E" w:rsidRPr="00652EE6" w:rsidRDefault="000C7D7E" w:rsidP="000C7D7E">
      <w:pPr>
        <w:spacing w:before="400" w:after="100" w:line="240" w:lineRule="auto"/>
        <w:jc w:val="center"/>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Kapitel 12 </w:t>
      </w:r>
    </w:p>
    <w:p w:rsidR="000C7D7E" w:rsidRPr="00652EE6" w:rsidRDefault="000C7D7E" w:rsidP="000C7D7E">
      <w:pPr>
        <w:spacing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Kommunalbestyrelsens behandling af anmeldelser</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del w:id="456" w:author="MFVM" w:date="2018-05-31T08:35:00Z">
        <w:r w:rsidR="007151C3" w:rsidRPr="00652EE6">
          <w:rPr>
            <w:rFonts w:ascii="Georgia" w:eastAsia="Times New Roman" w:hAnsi="Georgia" w:cs="Tahoma"/>
            <w:b/>
            <w:bCs/>
            <w:color w:val="000000"/>
            <w:sz w:val="20"/>
            <w:szCs w:val="20"/>
            <w:lang w:eastAsia="da-DK"/>
          </w:rPr>
          <w:delText>19</w:delText>
        </w:r>
      </w:del>
      <w:ins w:id="457" w:author="MFVM" w:date="2018-05-31T08:35:00Z">
        <w:r w:rsidR="00DF1A2E" w:rsidRPr="00652EE6">
          <w:rPr>
            <w:rFonts w:ascii="Georgia" w:eastAsia="Times New Roman" w:hAnsi="Georgia" w:cs="Tahoma"/>
            <w:b/>
            <w:bCs/>
            <w:color w:val="000000"/>
            <w:sz w:val="20"/>
            <w:szCs w:val="20"/>
            <w:lang w:eastAsia="da-DK"/>
          </w:rPr>
          <w:t>20</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Kommunalbestyrelsen kan indstille behandlingen af en ansøgning om godkendelse eller tilladelse efter §§ 16 a eller 16 b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hvis husdyrbruget indgiver anmeldelse om udvidelser eller ændringer, der omfatter byggeri, dyretype, staldsystem, produktionsareal, miljøteknologi m.v., der har betydning for behandlingen af ansøgningen.</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 xml:space="preserve">Stk. 2. </w:t>
      </w:r>
      <w:r w:rsidRPr="00652EE6">
        <w:rPr>
          <w:rFonts w:ascii="Georgia" w:eastAsia="Times New Roman" w:hAnsi="Georgia" w:cs="Tahoma"/>
          <w:color w:val="000000"/>
          <w:sz w:val="20"/>
          <w:szCs w:val="20"/>
          <w:lang w:eastAsia="da-DK"/>
        </w:rPr>
        <w:t xml:space="preserve">Kommunalbestyrelsen skal informere Miljø- og Fødevareklagenævnet om en anmeldelse, hvis anmeldelsen omfatter byggeri, dyretype, staldsystem, produktionsareal eller miljøteknologi, som kommunalbestyrelsen har godkendt eller tilladt efter §§ 16 a og 16 b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xml:space="preserve"> eller efter §§ 10-12 i lov om miljøgodkendelse m.v. af husdyrbrug, og kommunalbestyrelsen er bekendt med, at godkendelsen eller tilladelsen er påklaget til Miljø- og Fødevareklagenævnet.</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3.</w:t>
      </w:r>
      <w:r w:rsidRPr="00652EE6">
        <w:rPr>
          <w:rFonts w:ascii="Georgia" w:eastAsia="Times New Roman" w:hAnsi="Georgia" w:cs="Tahoma"/>
          <w:color w:val="000000"/>
          <w:sz w:val="20"/>
          <w:szCs w:val="20"/>
          <w:lang w:eastAsia="da-DK"/>
        </w:rPr>
        <w:t xml:space="preserve"> Kommunalbestyrelsen skal påse, at det anmeldte overholder de relevante krav i §§ 10-</w:t>
      </w:r>
      <w:del w:id="458" w:author="MFVM" w:date="2018-05-31T08:35:00Z">
        <w:r w:rsidR="007151C3" w:rsidRPr="00652EE6">
          <w:rPr>
            <w:rFonts w:ascii="Georgia" w:eastAsia="Times New Roman" w:hAnsi="Georgia" w:cs="Tahoma"/>
            <w:color w:val="000000"/>
            <w:sz w:val="20"/>
            <w:szCs w:val="20"/>
            <w:lang w:eastAsia="da-DK"/>
          </w:rPr>
          <w:delText>18</w:delText>
        </w:r>
      </w:del>
      <w:ins w:id="459" w:author="MFVM" w:date="2018-05-31T08:35:00Z">
        <w:r w:rsidRPr="00652EE6">
          <w:rPr>
            <w:rFonts w:ascii="Georgia" w:eastAsia="Times New Roman" w:hAnsi="Georgia" w:cs="Tahoma"/>
            <w:color w:val="000000"/>
            <w:sz w:val="20"/>
            <w:szCs w:val="20"/>
            <w:lang w:eastAsia="da-DK"/>
          </w:rPr>
          <w:t>1</w:t>
        </w:r>
        <w:r w:rsidR="00DF1A2E" w:rsidRPr="00652EE6">
          <w:rPr>
            <w:rFonts w:ascii="Georgia" w:eastAsia="Times New Roman" w:hAnsi="Georgia" w:cs="Tahoma"/>
            <w:color w:val="000000"/>
            <w:sz w:val="20"/>
            <w:szCs w:val="20"/>
            <w:lang w:eastAsia="da-DK"/>
          </w:rPr>
          <w:t>9</w:t>
        </w:r>
      </w:ins>
      <w:r w:rsidRPr="00652EE6">
        <w:rPr>
          <w:rFonts w:ascii="Georgia" w:eastAsia="Times New Roman" w:hAnsi="Georgia" w:cs="Tahoma"/>
          <w:color w:val="000000"/>
          <w:sz w:val="20"/>
          <w:szCs w:val="20"/>
          <w:lang w:eastAsia="da-DK"/>
        </w:rPr>
        <w:t xml:space="preserve"> samt §§ 6-8, jf. § 9,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4.</w:t>
      </w:r>
      <w:r w:rsidRPr="00652EE6">
        <w:rPr>
          <w:rFonts w:ascii="Georgia" w:eastAsia="Times New Roman" w:hAnsi="Georgia" w:cs="Tahoma"/>
          <w:color w:val="000000"/>
          <w:sz w:val="20"/>
          <w:szCs w:val="20"/>
          <w:lang w:eastAsia="da-DK"/>
        </w:rPr>
        <w:t xml:space="preserve"> Kommunalbestyrelsen træffer senest 2 måneder fra modtagelsen af anmeldelsen afgørelse om, at det anmeldte kan bringes til udførelse, eller at det anmeldte kræver godkendelse eller tilladelse efter §§ 16 a eller 16 b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jf. stk. 2. Fristen regnes fra det tidspunkt, hvor oplysningskrav i § 6, jf. bilag 2, for den pågældende anmeldelse er opfyldt. Senest 3 uger efter modtagelsen af en ufuldstændig anmeldelse meddeler kommunalbestyrelsen anmelderen, hvilke oplysninger der mangler, før anmeldelsen kan behandles.</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5.</w:t>
      </w:r>
      <w:r w:rsidRPr="00652EE6">
        <w:rPr>
          <w:rFonts w:ascii="Georgia" w:eastAsia="Times New Roman" w:hAnsi="Georgia" w:cs="Tahoma"/>
          <w:color w:val="000000"/>
          <w:sz w:val="20"/>
          <w:szCs w:val="20"/>
          <w:lang w:eastAsia="da-DK"/>
        </w:rPr>
        <w:t xml:space="preserve"> Ved afgørelsen efter stk. 4 kan kommunalbestyrelsen på baggrund af en vurdering af de landskabelige forhold beslutte helt eller delvist at fravige krav om afskærmende beplantning, jf. § 11, stk. </w:t>
      </w:r>
      <w:del w:id="460" w:author="MFVM" w:date="2018-05-31T08:35:00Z">
        <w:r w:rsidR="007151C3" w:rsidRPr="00652EE6">
          <w:rPr>
            <w:rFonts w:ascii="Georgia" w:eastAsia="Times New Roman" w:hAnsi="Georgia" w:cs="Tahoma"/>
            <w:color w:val="000000"/>
            <w:sz w:val="20"/>
            <w:szCs w:val="20"/>
            <w:lang w:eastAsia="da-DK"/>
          </w:rPr>
          <w:delText>8</w:delText>
        </w:r>
      </w:del>
      <w:ins w:id="461" w:author="MFVM" w:date="2018-05-31T08:35:00Z">
        <w:r w:rsidR="00E2565D" w:rsidRPr="00652EE6">
          <w:rPr>
            <w:rFonts w:ascii="Georgia" w:eastAsia="Times New Roman" w:hAnsi="Georgia" w:cs="Tahoma"/>
            <w:color w:val="000000"/>
            <w:sz w:val="20"/>
            <w:szCs w:val="20"/>
            <w:lang w:eastAsia="da-DK"/>
          </w:rPr>
          <w:t>7</w:t>
        </w:r>
        <w:r w:rsidR="00A071FB" w:rsidRPr="00652EE6">
          <w:rPr>
            <w:rFonts w:ascii="Georgia" w:eastAsia="Times New Roman" w:hAnsi="Georgia" w:cs="Tahoma"/>
            <w:color w:val="000000"/>
            <w:sz w:val="20"/>
            <w:szCs w:val="20"/>
            <w:lang w:eastAsia="da-DK"/>
          </w:rPr>
          <w:t xml:space="preserve">, og § </w:t>
        </w:r>
        <w:r w:rsidR="005541AD" w:rsidRPr="00652EE6">
          <w:rPr>
            <w:rFonts w:ascii="Georgia" w:eastAsia="Times New Roman" w:hAnsi="Georgia" w:cs="Tahoma"/>
            <w:color w:val="000000"/>
            <w:sz w:val="20"/>
            <w:szCs w:val="20"/>
            <w:lang w:eastAsia="da-DK"/>
          </w:rPr>
          <w:t>12</w:t>
        </w:r>
        <w:r w:rsidR="00A071FB" w:rsidRPr="00652EE6">
          <w:rPr>
            <w:rFonts w:ascii="Georgia" w:eastAsia="Times New Roman" w:hAnsi="Georgia" w:cs="Tahoma"/>
            <w:color w:val="000000"/>
            <w:sz w:val="20"/>
            <w:szCs w:val="20"/>
            <w:lang w:eastAsia="da-DK"/>
          </w:rPr>
          <w:t xml:space="preserve">, stk. </w:t>
        </w:r>
        <w:r w:rsidR="00E2565D" w:rsidRPr="00652EE6">
          <w:rPr>
            <w:rFonts w:ascii="Georgia" w:eastAsia="Times New Roman" w:hAnsi="Georgia" w:cs="Tahoma"/>
            <w:color w:val="000000"/>
            <w:sz w:val="20"/>
            <w:szCs w:val="20"/>
            <w:lang w:eastAsia="da-DK"/>
          </w:rPr>
          <w:t>7</w:t>
        </w:r>
      </w:ins>
      <w:r w:rsidRPr="00652EE6">
        <w:rPr>
          <w:rFonts w:ascii="Georgia" w:eastAsia="Times New Roman" w:hAnsi="Georgia" w:cs="Tahoma"/>
          <w:color w:val="000000"/>
          <w:sz w:val="20"/>
          <w:szCs w:val="20"/>
          <w:lang w:eastAsia="da-DK"/>
        </w:rPr>
        <w:t>.</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6.</w:t>
      </w:r>
      <w:r w:rsidRPr="00652EE6">
        <w:rPr>
          <w:rFonts w:ascii="Georgia" w:eastAsia="Times New Roman" w:hAnsi="Georgia" w:cs="Tahoma"/>
          <w:color w:val="000000"/>
          <w:sz w:val="20"/>
          <w:szCs w:val="20"/>
          <w:lang w:eastAsia="da-DK"/>
        </w:rPr>
        <w:t xml:space="preserve"> Det </w:t>
      </w:r>
      <w:del w:id="462" w:author="MFVM" w:date="2018-05-31T08:35:00Z">
        <w:r w:rsidR="007151C3" w:rsidRPr="00652EE6">
          <w:rPr>
            <w:rFonts w:ascii="Georgia" w:eastAsia="Times New Roman" w:hAnsi="Georgia" w:cs="Tahoma"/>
            <w:color w:val="000000"/>
            <w:sz w:val="20"/>
            <w:szCs w:val="20"/>
            <w:lang w:eastAsia="da-DK"/>
          </w:rPr>
          <w:delText>kan</w:delText>
        </w:r>
      </w:del>
      <w:ins w:id="463" w:author="MFVM" w:date="2018-05-31T08:35:00Z">
        <w:r w:rsidR="00846E3D" w:rsidRPr="00652EE6">
          <w:rPr>
            <w:rFonts w:ascii="Georgia" w:eastAsia="Times New Roman" w:hAnsi="Georgia" w:cs="Tahoma"/>
            <w:color w:val="000000"/>
            <w:sz w:val="20"/>
            <w:szCs w:val="20"/>
            <w:lang w:eastAsia="da-DK"/>
          </w:rPr>
          <w:t>skal</w:t>
        </w:r>
      </w:ins>
      <w:r w:rsidR="00846E3D" w:rsidRPr="00652EE6">
        <w:rPr>
          <w:rFonts w:ascii="Georgia" w:eastAsia="Times New Roman" w:hAnsi="Georgia" w:cs="Tahoma"/>
          <w:color w:val="000000"/>
          <w:sz w:val="20"/>
          <w:szCs w:val="20"/>
          <w:lang w:eastAsia="da-DK"/>
        </w:rPr>
        <w:t xml:space="preserve"> </w:t>
      </w:r>
      <w:r w:rsidRPr="00652EE6">
        <w:rPr>
          <w:rFonts w:ascii="Georgia" w:eastAsia="Times New Roman" w:hAnsi="Georgia" w:cs="Tahoma"/>
          <w:color w:val="000000"/>
          <w:sz w:val="20"/>
          <w:szCs w:val="20"/>
          <w:lang w:eastAsia="da-DK"/>
        </w:rPr>
        <w:t xml:space="preserve">indgå i kommunalbestyrelsens afgørelse, jf. stk. 4, </w:t>
      </w:r>
      <w:del w:id="464" w:author="MFVM" w:date="2018-05-31T08:35:00Z">
        <w:r w:rsidR="007151C3" w:rsidRPr="00652EE6">
          <w:rPr>
            <w:rFonts w:ascii="Georgia" w:eastAsia="Times New Roman" w:hAnsi="Georgia" w:cs="Tahoma"/>
            <w:color w:val="000000"/>
            <w:sz w:val="20"/>
            <w:szCs w:val="20"/>
            <w:lang w:eastAsia="da-DK"/>
          </w:rPr>
          <w:delText>at</w:delText>
        </w:r>
      </w:del>
      <w:ins w:id="465" w:author="MFVM" w:date="2018-05-31T08:35:00Z">
        <w:r w:rsidR="00846E3D" w:rsidRPr="00652EE6">
          <w:rPr>
            <w:rFonts w:ascii="Georgia" w:eastAsia="Times New Roman" w:hAnsi="Georgia" w:cs="Tahoma"/>
            <w:color w:val="000000"/>
            <w:sz w:val="20"/>
            <w:szCs w:val="20"/>
            <w:lang w:eastAsia="da-DK"/>
          </w:rPr>
          <w:t>om</w:t>
        </w:r>
      </w:ins>
      <w:r w:rsidRPr="00652EE6">
        <w:rPr>
          <w:rFonts w:ascii="Georgia" w:eastAsia="Times New Roman" w:hAnsi="Georgia" w:cs="Tahoma"/>
          <w:color w:val="000000"/>
          <w:sz w:val="20"/>
          <w:szCs w:val="20"/>
          <w:lang w:eastAsia="da-DK"/>
        </w:rPr>
        <w:t xml:space="preserve"> konkrete vilkår i en godkendelse eller tilladelse ikke finder anvendelse som følge af anmeldelsen efter §§ 10-</w:t>
      </w:r>
      <w:del w:id="466" w:author="MFVM" w:date="2018-05-31T08:35:00Z">
        <w:r w:rsidR="007151C3" w:rsidRPr="00652EE6">
          <w:rPr>
            <w:rFonts w:ascii="Georgia" w:eastAsia="Times New Roman" w:hAnsi="Georgia" w:cs="Tahoma"/>
            <w:color w:val="000000"/>
            <w:sz w:val="20"/>
            <w:szCs w:val="20"/>
            <w:lang w:eastAsia="da-DK"/>
          </w:rPr>
          <w:delText>18</w:delText>
        </w:r>
      </w:del>
      <w:ins w:id="467" w:author="MFVM" w:date="2018-05-31T08:35:00Z">
        <w:r w:rsidRPr="00652EE6">
          <w:rPr>
            <w:rFonts w:ascii="Georgia" w:eastAsia="Times New Roman" w:hAnsi="Georgia" w:cs="Tahoma"/>
            <w:color w:val="000000"/>
            <w:sz w:val="20"/>
            <w:szCs w:val="20"/>
            <w:lang w:eastAsia="da-DK"/>
          </w:rPr>
          <w:t>1</w:t>
        </w:r>
        <w:r w:rsidR="00DF1A2E" w:rsidRPr="00652EE6">
          <w:rPr>
            <w:rFonts w:ascii="Georgia" w:eastAsia="Times New Roman" w:hAnsi="Georgia" w:cs="Tahoma"/>
            <w:color w:val="000000"/>
            <w:sz w:val="20"/>
            <w:szCs w:val="20"/>
            <w:lang w:eastAsia="da-DK"/>
          </w:rPr>
          <w:t>9</w:t>
        </w:r>
      </w:ins>
      <w:r w:rsidRPr="00652EE6">
        <w:rPr>
          <w:rFonts w:ascii="Georgia" w:eastAsia="Times New Roman" w:hAnsi="Georgia" w:cs="Tahoma"/>
          <w:color w:val="000000"/>
          <w:sz w:val="20"/>
          <w:szCs w:val="20"/>
          <w:lang w:eastAsia="da-DK"/>
        </w:rPr>
        <w:t>. Det skal fremgå af afgørelsen, hvilke vilkår i godkendelsen eller tilladelsen der bortfalder som følge af afgørelsen om den anmeldte ændring eller udvidelse.</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7.</w:t>
      </w:r>
      <w:r w:rsidRPr="00652EE6">
        <w:rPr>
          <w:rFonts w:ascii="Georgia" w:eastAsia="Times New Roman" w:hAnsi="Georgia" w:cs="Tahoma"/>
          <w:color w:val="000000"/>
          <w:sz w:val="20"/>
          <w:szCs w:val="20"/>
          <w:lang w:eastAsia="da-DK"/>
        </w:rPr>
        <w:t xml:space="preserve"> Kommunalbestyrelsen skal umiddelbart efter, at den har truffet afgørelse om anmeldelse efter § 16, digitalt sende en kopi af afgørelsen til Miljøstyrelsen.</w:t>
      </w:r>
    </w:p>
    <w:p w:rsidR="007151C3" w:rsidRPr="00652EE6" w:rsidRDefault="000C7D7E" w:rsidP="007151C3">
      <w:pPr>
        <w:spacing w:after="0" w:line="240" w:lineRule="auto"/>
        <w:ind w:firstLine="240"/>
        <w:rPr>
          <w:del w:id="468" w:author="MFVM" w:date="2018-05-31T08:35:00Z"/>
          <w:rFonts w:ascii="Georgia" w:eastAsia="Times New Roman" w:hAnsi="Georgia" w:cs="Tahoma"/>
          <w:color w:val="000000"/>
          <w:sz w:val="20"/>
          <w:szCs w:val="20"/>
          <w:lang w:eastAsia="da-DK"/>
        </w:rPr>
      </w:pPr>
      <w:del w:id="469" w:author="MFVM" w:date="2018-05-31T08:35:00Z">
        <w:r w:rsidRPr="00652EE6">
          <w:rPr>
            <w:rFonts w:ascii="Georgia" w:eastAsia="Times New Roman" w:hAnsi="Georgia" w:cs="Tahoma"/>
            <w:i/>
            <w:iCs/>
            <w:color w:val="000000"/>
            <w:sz w:val="20"/>
            <w:szCs w:val="20"/>
            <w:lang w:eastAsia="da-DK"/>
          </w:rPr>
          <w:delText xml:space="preserve">Stk. </w:delText>
        </w:r>
        <w:r w:rsidR="003A52EE" w:rsidRPr="00652EE6">
          <w:rPr>
            <w:rFonts w:ascii="Georgia" w:eastAsia="Times New Roman" w:hAnsi="Georgia" w:cs="Tahoma"/>
            <w:i/>
            <w:iCs/>
            <w:color w:val="000000"/>
            <w:sz w:val="20"/>
            <w:szCs w:val="20"/>
            <w:lang w:eastAsia="da-DK"/>
          </w:rPr>
          <w:delText>8</w:delText>
        </w:r>
        <w:r w:rsidRPr="00652EE6">
          <w:rPr>
            <w:rFonts w:ascii="Georgia" w:eastAsia="Times New Roman" w:hAnsi="Georgia" w:cs="Tahoma"/>
            <w:i/>
            <w:iCs/>
            <w:color w:val="000000"/>
            <w:sz w:val="20"/>
            <w:szCs w:val="20"/>
            <w:lang w:eastAsia="da-DK"/>
          </w:rPr>
          <w:delText>.</w:delText>
        </w:r>
        <w:r w:rsidRPr="00652EE6">
          <w:rPr>
            <w:rFonts w:ascii="Georgia" w:eastAsia="Times New Roman" w:hAnsi="Georgia" w:cs="Tahoma"/>
            <w:color w:val="000000"/>
            <w:sz w:val="20"/>
            <w:szCs w:val="20"/>
            <w:lang w:eastAsia="da-DK"/>
          </w:rPr>
          <w:delText xml:space="preserve"> </w:delText>
        </w:r>
        <w:r w:rsidR="007151C3" w:rsidRPr="00652EE6">
          <w:rPr>
            <w:rFonts w:ascii="Georgia" w:eastAsia="Times New Roman" w:hAnsi="Georgia" w:cs="Tahoma"/>
            <w:color w:val="000000"/>
            <w:sz w:val="20"/>
            <w:szCs w:val="20"/>
            <w:lang w:eastAsia="da-DK"/>
          </w:rPr>
          <w:delText>Kommunalbestyrelsen kan forlænge afprøvningsperioden, jf. § 16, stk. 8, med op til 1 år.</w:delText>
        </w:r>
      </w:del>
    </w:p>
    <w:p w:rsidR="000C7D7E" w:rsidRPr="00652EE6" w:rsidRDefault="000C7D7E" w:rsidP="000C7D7E">
      <w:pPr>
        <w:spacing w:before="400" w:after="120" w:line="240" w:lineRule="auto"/>
        <w:jc w:val="center"/>
        <w:rPr>
          <w:rFonts w:ascii="Georgia" w:eastAsia="Times New Roman" w:hAnsi="Georgia" w:cs="Tahoma"/>
          <w:b/>
          <w:bCs/>
          <w:color w:val="000000"/>
          <w:sz w:val="20"/>
          <w:szCs w:val="20"/>
          <w:lang w:eastAsia="da-DK"/>
        </w:rPr>
      </w:pPr>
      <w:r w:rsidRPr="00652EE6">
        <w:rPr>
          <w:rFonts w:ascii="Georgia" w:eastAsia="Times New Roman" w:hAnsi="Georgia" w:cs="Tahoma"/>
          <w:b/>
          <w:bCs/>
          <w:color w:val="000000"/>
          <w:sz w:val="20"/>
          <w:szCs w:val="20"/>
          <w:lang w:eastAsia="da-DK"/>
        </w:rPr>
        <w:lastRenderedPageBreak/>
        <w:t xml:space="preserve">Afsnit V </w:t>
      </w:r>
    </w:p>
    <w:p w:rsidR="000C7D7E" w:rsidRPr="00652EE6" w:rsidRDefault="000C7D7E" w:rsidP="000C7D7E">
      <w:pPr>
        <w:spacing w:before="120" w:line="240" w:lineRule="auto"/>
        <w:jc w:val="center"/>
        <w:rPr>
          <w:rFonts w:ascii="Georgia" w:eastAsia="Times New Roman" w:hAnsi="Georgia" w:cs="Tahoma"/>
          <w:b/>
          <w:bCs/>
          <w:color w:val="000000"/>
          <w:sz w:val="20"/>
          <w:szCs w:val="20"/>
          <w:lang w:eastAsia="da-DK"/>
        </w:rPr>
      </w:pPr>
      <w:r w:rsidRPr="00652EE6">
        <w:rPr>
          <w:rFonts w:ascii="Georgia" w:eastAsia="Times New Roman" w:hAnsi="Georgia" w:cs="Tahoma"/>
          <w:b/>
          <w:bCs/>
          <w:color w:val="000000"/>
          <w:sz w:val="20"/>
          <w:szCs w:val="20"/>
          <w:lang w:eastAsia="da-DK"/>
        </w:rPr>
        <w:t>Godkendelse, tilladelse og revurdering af godkendelser</w:t>
      </w:r>
    </w:p>
    <w:p w:rsidR="000C7D7E" w:rsidRPr="00652EE6" w:rsidRDefault="000C7D7E" w:rsidP="000C7D7E">
      <w:pPr>
        <w:spacing w:before="400" w:after="100" w:line="240" w:lineRule="auto"/>
        <w:jc w:val="center"/>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Kapitel 13 </w:t>
      </w:r>
    </w:p>
    <w:p w:rsidR="000C7D7E" w:rsidRPr="00652EE6" w:rsidRDefault="000C7D7E" w:rsidP="000C7D7E">
      <w:pPr>
        <w:spacing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 xml:space="preserve">Generelle principper for godkendelser og tilladelser efter </w:t>
      </w:r>
      <w:proofErr w:type="spellStart"/>
      <w:r w:rsidRPr="00652EE6">
        <w:rPr>
          <w:rFonts w:ascii="Georgia" w:eastAsia="Times New Roman" w:hAnsi="Georgia" w:cs="Tahoma"/>
          <w:i/>
          <w:iCs/>
          <w:color w:val="000000"/>
          <w:sz w:val="20"/>
          <w:szCs w:val="20"/>
          <w:lang w:eastAsia="da-DK"/>
        </w:rPr>
        <w:t>husdyrbruglovens</w:t>
      </w:r>
      <w:proofErr w:type="spellEnd"/>
      <w:r w:rsidRPr="00652EE6">
        <w:rPr>
          <w:rFonts w:ascii="Georgia" w:eastAsia="Times New Roman" w:hAnsi="Georgia" w:cs="Tahoma"/>
          <w:i/>
          <w:iCs/>
          <w:color w:val="000000"/>
          <w:sz w:val="20"/>
          <w:szCs w:val="20"/>
          <w:lang w:eastAsia="da-DK"/>
        </w:rPr>
        <w:t xml:space="preserve"> §§ 16 a og 16 b</w:t>
      </w:r>
    </w:p>
    <w:p w:rsidR="000C7D7E" w:rsidRPr="00652EE6" w:rsidRDefault="000C7D7E" w:rsidP="000C7D7E">
      <w:pPr>
        <w:spacing w:before="300"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 xml:space="preserve">Beregning af ammoniak- og lugtemission </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del w:id="470" w:author="MFVM" w:date="2018-05-31T08:35:00Z">
        <w:r w:rsidR="007151C3" w:rsidRPr="00652EE6">
          <w:rPr>
            <w:rFonts w:ascii="Georgia" w:eastAsia="Times New Roman" w:hAnsi="Georgia" w:cs="Tahoma"/>
            <w:b/>
            <w:bCs/>
            <w:color w:val="000000"/>
            <w:sz w:val="20"/>
            <w:szCs w:val="20"/>
            <w:lang w:eastAsia="da-DK"/>
          </w:rPr>
          <w:delText>20</w:delText>
        </w:r>
      </w:del>
      <w:ins w:id="471" w:author="MFVM" w:date="2018-05-31T08:35:00Z">
        <w:r w:rsidRPr="00652EE6">
          <w:rPr>
            <w:rFonts w:ascii="Georgia" w:eastAsia="Times New Roman" w:hAnsi="Georgia" w:cs="Tahoma"/>
            <w:b/>
            <w:bCs/>
            <w:color w:val="000000"/>
            <w:sz w:val="20"/>
            <w:szCs w:val="20"/>
            <w:lang w:eastAsia="da-DK"/>
          </w:rPr>
          <w:t>2</w:t>
        </w:r>
        <w:r w:rsidR="002A1085" w:rsidRPr="00652EE6">
          <w:rPr>
            <w:rFonts w:ascii="Georgia" w:eastAsia="Times New Roman" w:hAnsi="Georgia" w:cs="Tahoma"/>
            <w:b/>
            <w:bCs/>
            <w:color w:val="000000"/>
            <w:sz w:val="20"/>
            <w:szCs w:val="20"/>
            <w:lang w:eastAsia="da-DK"/>
          </w:rPr>
          <w:t>1</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Kommunalbestyrelsen beregner på baggrund af en ansøgning om godkendelse eller tilladelse ammoniakemissionen fra husdyrbruget for alle staldafsnit og gødningsopbevaringsanlæg (stald og lager).</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2.</w:t>
      </w:r>
      <w:r w:rsidRPr="00652EE6">
        <w:rPr>
          <w:rFonts w:ascii="Georgia" w:eastAsia="Times New Roman" w:hAnsi="Georgia" w:cs="Tahoma"/>
          <w:color w:val="000000"/>
          <w:sz w:val="20"/>
          <w:szCs w:val="20"/>
          <w:lang w:eastAsia="da-DK"/>
        </w:rPr>
        <w:t xml:space="preserve"> Ammoniakemissionen fra staldafsnit beregnes for hvert staldafsnit for sig ud fra produktionsarealets størrelse i m² og emissionsfaktoren for den pågældende dyretype og staldsystem, jf. bilag 3, pkt. A, nr. 1.1, tabel 1. Hvis ansøgningen omfatter en dyretype og et staldsystem, som ikke fremgår af bilag 3, pkt. A, nr. 1.1, tabel 1, anvendes emissionsfaktoren for den dyretype og staldsystem, som ligner det ansøgte mest i relation til emission af ammoniak og lugt.</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3.</w:t>
      </w:r>
      <w:r w:rsidRPr="00652EE6">
        <w:rPr>
          <w:rFonts w:ascii="Georgia" w:eastAsia="Times New Roman" w:hAnsi="Georgia" w:cs="Tahoma"/>
          <w:color w:val="000000"/>
          <w:sz w:val="20"/>
          <w:szCs w:val="20"/>
          <w:lang w:eastAsia="da-DK"/>
        </w:rPr>
        <w:t xml:space="preserve"> Perioder, hvor dyreholdet ikke har adgang til det pågældende produktionsareal, kan fradrages forholdsmæssigt ved beregningen efter stk. 2. Perioderne regnes i hele måneder og kan ikke overstige 11 måneder pr. år.</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4.</w:t>
      </w:r>
      <w:r w:rsidRPr="00652EE6">
        <w:rPr>
          <w:rFonts w:ascii="Georgia" w:eastAsia="Times New Roman" w:hAnsi="Georgia" w:cs="Tahoma"/>
          <w:color w:val="000000"/>
          <w:sz w:val="20"/>
          <w:szCs w:val="20"/>
          <w:lang w:eastAsia="da-DK"/>
        </w:rPr>
        <w:t xml:space="preserve"> Ammoniakemissionen fra gødningsopbevaringsanlæg beregnes for anlæg til opbevaring af flydende husdyrgødning ud fra anlæggenes overfladeareal i m² og emissionsfaktoren, jf. bilag 3, pkt. A, nr. 1.2.1, tabel 2. For anlæg til opbevaring af fast husdyrgødning beregnes ammoniakemissionen som en summering af det maksimale grundareal med de forskellige typer af fast husdyrgødning og emissionsfaktorerne for de pågældende dyrearter, jf. bilag 3, pkt. A, nr. 1.2.2, tabel 3. Hvis ansøgningen omfatter fast husdyrgødning fra dyrearter, som ikke fremgår af bilag 3, pkt. A, nr. 1.2.2, tabel 3, anvendes emissionsfaktoren for den dyreart, som ligner det ansøgte mest i relation til emission af ammoniak.</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5.</w:t>
      </w:r>
      <w:r w:rsidRPr="00652EE6">
        <w:rPr>
          <w:rFonts w:ascii="Georgia" w:eastAsia="Times New Roman" w:hAnsi="Georgia" w:cs="Tahoma"/>
          <w:color w:val="000000"/>
          <w:sz w:val="20"/>
          <w:szCs w:val="20"/>
          <w:lang w:eastAsia="da-DK"/>
        </w:rPr>
        <w:t xml:space="preserve"> Effekten af anvendt miljøteknologi, der er optaget på Miljøstyrelsens teknologiliste, fradrages ved beregningen af ammoniakemissionen. Effekten af teknologi, som ikke er optaget på Miljøstyrelsens teknologiliste, kan kun fradrages, hvis kommunalbestyrelsen samtidig fastsætter vilkår efter § </w:t>
      </w:r>
      <w:del w:id="472" w:author="MFVM" w:date="2018-05-31T08:35:00Z">
        <w:r w:rsidR="007151C3" w:rsidRPr="00652EE6">
          <w:rPr>
            <w:rFonts w:ascii="Georgia" w:eastAsia="Times New Roman" w:hAnsi="Georgia" w:cs="Tahoma"/>
            <w:color w:val="000000"/>
            <w:sz w:val="20"/>
            <w:szCs w:val="20"/>
            <w:lang w:eastAsia="da-DK"/>
          </w:rPr>
          <w:delText>35</w:delText>
        </w:r>
      </w:del>
      <w:ins w:id="473" w:author="MFVM" w:date="2018-05-31T08:35:00Z">
        <w:r w:rsidRPr="00652EE6">
          <w:rPr>
            <w:rFonts w:ascii="Georgia" w:eastAsia="Times New Roman" w:hAnsi="Georgia" w:cs="Tahoma"/>
            <w:color w:val="000000"/>
            <w:sz w:val="20"/>
            <w:szCs w:val="20"/>
            <w:lang w:eastAsia="da-DK"/>
          </w:rPr>
          <w:t>3</w:t>
        </w:r>
        <w:r w:rsidR="002A1085" w:rsidRPr="00652EE6">
          <w:rPr>
            <w:rFonts w:ascii="Georgia" w:eastAsia="Times New Roman" w:hAnsi="Georgia" w:cs="Tahoma"/>
            <w:color w:val="000000"/>
            <w:sz w:val="20"/>
            <w:szCs w:val="20"/>
            <w:lang w:eastAsia="da-DK"/>
          </w:rPr>
          <w:t>6</w:t>
        </w:r>
      </w:ins>
      <w:r w:rsidRPr="00652EE6">
        <w:rPr>
          <w:rFonts w:ascii="Georgia" w:eastAsia="Times New Roman" w:hAnsi="Georgia" w:cs="Tahoma"/>
          <w:color w:val="000000"/>
          <w:sz w:val="20"/>
          <w:szCs w:val="20"/>
          <w:lang w:eastAsia="da-DK"/>
        </w:rPr>
        <w:t>, stk. 1, nr. 3.</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del w:id="474" w:author="MFVM" w:date="2018-05-31T08:35:00Z">
        <w:r w:rsidR="007151C3" w:rsidRPr="00652EE6">
          <w:rPr>
            <w:rFonts w:ascii="Georgia" w:eastAsia="Times New Roman" w:hAnsi="Georgia" w:cs="Tahoma"/>
            <w:b/>
            <w:bCs/>
            <w:color w:val="000000"/>
            <w:sz w:val="20"/>
            <w:szCs w:val="20"/>
            <w:lang w:eastAsia="da-DK"/>
          </w:rPr>
          <w:delText>21</w:delText>
        </w:r>
      </w:del>
      <w:ins w:id="475" w:author="MFVM" w:date="2018-05-31T08:35:00Z">
        <w:r w:rsidRPr="00652EE6">
          <w:rPr>
            <w:rFonts w:ascii="Georgia" w:eastAsia="Times New Roman" w:hAnsi="Georgia" w:cs="Tahoma"/>
            <w:b/>
            <w:bCs/>
            <w:color w:val="000000"/>
            <w:sz w:val="20"/>
            <w:szCs w:val="20"/>
            <w:lang w:eastAsia="da-DK"/>
          </w:rPr>
          <w:t>2</w:t>
        </w:r>
        <w:r w:rsidR="002A1085" w:rsidRPr="00652EE6">
          <w:rPr>
            <w:rFonts w:ascii="Georgia" w:eastAsia="Times New Roman" w:hAnsi="Georgia" w:cs="Tahoma"/>
            <w:b/>
            <w:bCs/>
            <w:color w:val="000000"/>
            <w:sz w:val="20"/>
            <w:szCs w:val="20"/>
            <w:lang w:eastAsia="da-DK"/>
          </w:rPr>
          <w:t>2</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Kommunalbestyrelsen beregner på baggrund af en ansøgning om godkendelse eller tilladelse lugtemissionen fra husdyrbruget for alle staldafsnit.</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2.</w:t>
      </w:r>
      <w:r w:rsidRPr="00652EE6">
        <w:rPr>
          <w:rFonts w:ascii="Georgia" w:eastAsia="Times New Roman" w:hAnsi="Georgia" w:cs="Tahoma"/>
          <w:color w:val="000000"/>
          <w:sz w:val="20"/>
          <w:szCs w:val="20"/>
          <w:lang w:eastAsia="da-DK"/>
        </w:rPr>
        <w:t xml:space="preserve"> Lugtemissionen beregnes for hvert staldafsnit for sig ud fra produktionsarealets størrelse i m</w:t>
      </w:r>
      <w:r w:rsidRPr="00652EE6">
        <w:rPr>
          <w:rFonts w:ascii="Georgia" w:eastAsia="Times New Roman" w:hAnsi="Georgia" w:cs="Tahoma"/>
          <w:color w:val="000000"/>
          <w:sz w:val="20"/>
          <w:szCs w:val="20"/>
          <w:vertAlign w:val="superscript"/>
          <w:lang w:eastAsia="da-DK"/>
        </w:rPr>
        <w:t>2</w:t>
      </w:r>
      <w:r w:rsidRPr="00652EE6">
        <w:rPr>
          <w:rFonts w:ascii="Georgia" w:eastAsia="Times New Roman" w:hAnsi="Georgia" w:cs="Tahoma"/>
          <w:color w:val="000000"/>
          <w:sz w:val="20"/>
          <w:szCs w:val="20"/>
          <w:lang w:eastAsia="da-DK"/>
        </w:rPr>
        <w:t xml:space="preserve"> og emissionsfaktoren for den pågældende dyretype og staldsystem, jf. bilag 3, pkt. B, tabel 6, således at emissionsfaktoren fastsættes ud fra samme dyretype og staldsystem, som er anvendt for det pågældende produktionsareal i relation til ammoniakberegningen, jf. § </w:t>
      </w:r>
      <w:del w:id="476" w:author="MFVM" w:date="2018-05-31T08:35:00Z">
        <w:r w:rsidR="007151C3" w:rsidRPr="00652EE6">
          <w:rPr>
            <w:rFonts w:ascii="Georgia" w:eastAsia="Times New Roman" w:hAnsi="Georgia" w:cs="Tahoma"/>
            <w:color w:val="000000"/>
            <w:sz w:val="20"/>
            <w:szCs w:val="20"/>
            <w:lang w:eastAsia="da-DK"/>
          </w:rPr>
          <w:delText>20</w:delText>
        </w:r>
      </w:del>
      <w:ins w:id="477" w:author="MFVM" w:date="2018-05-31T08:35:00Z">
        <w:r w:rsidRPr="00652EE6">
          <w:rPr>
            <w:rFonts w:ascii="Georgia" w:eastAsia="Times New Roman" w:hAnsi="Georgia" w:cs="Tahoma"/>
            <w:color w:val="000000"/>
            <w:sz w:val="20"/>
            <w:szCs w:val="20"/>
            <w:lang w:eastAsia="da-DK"/>
          </w:rPr>
          <w:t>2</w:t>
        </w:r>
        <w:r w:rsidR="002A1085" w:rsidRPr="00652EE6">
          <w:rPr>
            <w:rFonts w:ascii="Georgia" w:eastAsia="Times New Roman" w:hAnsi="Georgia" w:cs="Tahoma"/>
            <w:color w:val="000000"/>
            <w:sz w:val="20"/>
            <w:szCs w:val="20"/>
            <w:lang w:eastAsia="da-DK"/>
          </w:rPr>
          <w:t>1</w:t>
        </w:r>
      </w:ins>
      <w:r w:rsidRPr="00652EE6">
        <w:rPr>
          <w:rFonts w:ascii="Georgia" w:eastAsia="Times New Roman" w:hAnsi="Georgia" w:cs="Tahoma"/>
          <w:color w:val="000000"/>
          <w:sz w:val="20"/>
          <w:szCs w:val="20"/>
          <w:lang w:eastAsia="da-DK"/>
        </w:rPr>
        <w:t>.</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3.</w:t>
      </w:r>
      <w:r w:rsidRPr="00652EE6">
        <w:rPr>
          <w:rFonts w:ascii="Georgia" w:eastAsia="Times New Roman" w:hAnsi="Georgia" w:cs="Tahoma"/>
          <w:color w:val="000000"/>
          <w:sz w:val="20"/>
          <w:szCs w:val="20"/>
          <w:lang w:eastAsia="da-DK"/>
        </w:rPr>
        <w:t xml:space="preserve"> Produktionsareal, der ikke er i brug i mindst 5 måneder om året, herunder i juni, juli, august og september, som følge af, at dyreholdet er udegående, skal ikke medregnes i beregningen efter stk. 2.</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4.</w:t>
      </w:r>
      <w:r w:rsidRPr="00652EE6">
        <w:rPr>
          <w:rFonts w:ascii="Georgia" w:eastAsia="Times New Roman" w:hAnsi="Georgia" w:cs="Tahoma"/>
          <w:color w:val="000000"/>
          <w:sz w:val="20"/>
          <w:szCs w:val="20"/>
          <w:lang w:eastAsia="da-DK"/>
        </w:rPr>
        <w:t xml:space="preserve"> Effekten af anvendt miljøteknologi, der er optaget på Miljøstyrelsens teknologiliste, fradrages ved beregningen efter stk. 2. Effekten af teknologi, som ikke er optaget på Miljøstyrelsens teknologiliste, kan kun fradrages, hvis kommunalbestyrelsen samtidig fastsætter vilkår efter § </w:t>
      </w:r>
      <w:del w:id="478" w:author="MFVM" w:date="2018-05-31T08:35:00Z">
        <w:r w:rsidR="007151C3" w:rsidRPr="00652EE6">
          <w:rPr>
            <w:rFonts w:ascii="Georgia" w:eastAsia="Times New Roman" w:hAnsi="Georgia" w:cs="Tahoma"/>
            <w:color w:val="000000"/>
            <w:sz w:val="20"/>
            <w:szCs w:val="20"/>
            <w:lang w:eastAsia="da-DK"/>
          </w:rPr>
          <w:delText>35</w:delText>
        </w:r>
      </w:del>
      <w:ins w:id="479" w:author="MFVM" w:date="2018-05-31T08:35:00Z">
        <w:r w:rsidRPr="00652EE6">
          <w:rPr>
            <w:rFonts w:ascii="Georgia" w:eastAsia="Times New Roman" w:hAnsi="Georgia" w:cs="Tahoma"/>
            <w:color w:val="000000"/>
            <w:sz w:val="20"/>
            <w:szCs w:val="20"/>
            <w:lang w:eastAsia="da-DK"/>
          </w:rPr>
          <w:t>3</w:t>
        </w:r>
        <w:r w:rsidR="002A1085" w:rsidRPr="00652EE6">
          <w:rPr>
            <w:rFonts w:ascii="Georgia" w:eastAsia="Times New Roman" w:hAnsi="Georgia" w:cs="Tahoma"/>
            <w:color w:val="000000"/>
            <w:sz w:val="20"/>
            <w:szCs w:val="20"/>
            <w:lang w:eastAsia="da-DK"/>
          </w:rPr>
          <w:t>6</w:t>
        </w:r>
      </w:ins>
      <w:r w:rsidRPr="00652EE6">
        <w:rPr>
          <w:rFonts w:ascii="Georgia" w:eastAsia="Times New Roman" w:hAnsi="Georgia" w:cs="Tahoma"/>
          <w:color w:val="000000"/>
          <w:sz w:val="20"/>
          <w:szCs w:val="20"/>
          <w:lang w:eastAsia="da-DK"/>
        </w:rPr>
        <w:t>, stk. 1, nr. 4.</w:t>
      </w:r>
    </w:p>
    <w:p w:rsidR="000C7D7E" w:rsidRPr="00652EE6" w:rsidRDefault="000C7D7E" w:rsidP="000C7D7E">
      <w:pPr>
        <w:spacing w:before="300"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 xml:space="preserve">Placering af ny bebyggelse </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del w:id="480" w:author="MFVM" w:date="2018-05-31T08:35:00Z">
        <w:r w:rsidR="007151C3" w:rsidRPr="00652EE6">
          <w:rPr>
            <w:rFonts w:ascii="Georgia" w:eastAsia="Times New Roman" w:hAnsi="Georgia" w:cs="Tahoma"/>
            <w:b/>
            <w:bCs/>
            <w:color w:val="000000"/>
            <w:sz w:val="20"/>
            <w:szCs w:val="20"/>
            <w:lang w:eastAsia="da-DK"/>
          </w:rPr>
          <w:delText>22</w:delText>
        </w:r>
      </w:del>
      <w:ins w:id="481" w:author="MFVM" w:date="2018-05-31T08:35:00Z">
        <w:r w:rsidRPr="00652EE6">
          <w:rPr>
            <w:rFonts w:ascii="Georgia" w:eastAsia="Times New Roman" w:hAnsi="Georgia" w:cs="Tahoma"/>
            <w:b/>
            <w:bCs/>
            <w:color w:val="000000"/>
            <w:sz w:val="20"/>
            <w:szCs w:val="20"/>
            <w:lang w:eastAsia="da-DK"/>
          </w:rPr>
          <w:t>2</w:t>
        </w:r>
        <w:r w:rsidR="002A1085" w:rsidRPr="00652EE6">
          <w:rPr>
            <w:rFonts w:ascii="Georgia" w:eastAsia="Times New Roman" w:hAnsi="Georgia" w:cs="Tahoma"/>
            <w:b/>
            <w:bCs/>
            <w:color w:val="000000"/>
            <w:sz w:val="20"/>
            <w:szCs w:val="20"/>
            <w:lang w:eastAsia="da-DK"/>
          </w:rPr>
          <w:t>3</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Ny bebyggelse skal placeres i tilknytning til ejendommens hidtidige bebyggelsesarealer, medmindre der foreligger en særlig begrundelse for en anden beliggenhed, jf. dog stk. 2. Kommunalbestyrelsen fastsætter vilkår herom, jf. § </w:t>
      </w:r>
      <w:del w:id="482" w:author="MFVM" w:date="2018-05-31T08:35:00Z">
        <w:r w:rsidR="007151C3" w:rsidRPr="00652EE6">
          <w:rPr>
            <w:rFonts w:ascii="Georgia" w:eastAsia="Times New Roman" w:hAnsi="Georgia" w:cs="Tahoma"/>
            <w:color w:val="000000"/>
            <w:sz w:val="20"/>
            <w:szCs w:val="20"/>
            <w:lang w:eastAsia="da-DK"/>
          </w:rPr>
          <w:delText>35</w:delText>
        </w:r>
      </w:del>
      <w:ins w:id="483" w:author="MFVM" w:date="2018-05-31T08:35:00Z">
        <w:r w:rsidRPr="00652EE6">
          <w:rPr>
            <w:rFonts w:ascii="Georgia" w:eastAsia="Times New Roman" w:hAnsi="Georgia" w:cs="Tahoma"/>
            <w:color w:val="000000"/>
            <w:sz w:val="20"/>
            <w:szCs w:val="20"/>
            <w:lang w:eastAsia="da-DK"/>
          </w:rPr>
          <w:t>3</w:t>
        </w:r>
        <w:r w:rsidR="002A1085" w:rsidRPr="00652EE6">
          <w:rPr>
            <w:rFonts w:ascii="Georgia" w:eastAsia="Times New Roman" w:hAnsi="Georgia" w:cs="Tahoma"/>
            <w:color w:val="000000"/>
            <w:sz w:val="20"/>
            <w:szCs w:val="20"/>
            <w:lang w:eastAsia="da-DK"/>
          </w:rPr>
          <w:t>6</w:t>
        </w:r>
      </w:ins>
      <w:r w:rsidRPr="00652EE6">
        <w:rPr>
          <w:rFonts w:ascii="Georgia" w:eastAsia="Times New Roman" w:hAnsi="Georgia" w:cs="Tahoma"/>
          <w:color w:val="000000"/>
          <w:sz w:val="20"/>
          <w:szCs w:val="20"/>
          <w:lang w:eastAsia="da-DK"/>
        </w:rPr>
        <w:t>, stk. 1, nr. 5.</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2.</w:t>
      </w:r>
      <w:r w:rsidRPr="00652EE6">
        <w:rPr>
          <w:rFonts w:ascii="Georgia" w:eastAsia="Times New Roman" w:hAnsi="Georgia" w:cs="Tahoma"/>
          <w:color w:val="000000"/>
          <w:sz w:val="20"/>
          <w:szCs w:val="20"/>
          <w:lang w:eastAsia="da-DK"/>
        </w:rPr>
        <w:t xml:space="preserve"> Anlæg til opbevaring af flydende husdyrgødning kan placeres på en af hensyn til markdriften ønsket placering, jf. § </w:t>
      </w:r>
      <w:del w:id="484" w:author="MFVM" w:date="2018-05-31T08:35:00Z">
        <w:r w:rsidR="007151C3" w:rsidRPr="00652EE6">
          <w:rPr>
            <w:rFonts w:ascii="Georgia" w:eastAsia="Times New Roman" w:hAnsi="Georgia" w:cs="Tahoma"/>
            <w:color w:val="000000"/>
            <w:sz w:val="20"/>
            <w:szCs w:val="20"/>
            <w:lang w:eastAsia="da-DK"/>
          </w:rPr>
          <w:delText>35</w:delText>
        </w:r>
      </w:del>
      <w:ins w:id="485" w:author="MFVM" w:date="2018-05-31T08:35:00Z">
        <w:r w:rsidRPr="00652EE6">
          <w:rPr>
            <w:rFonts w:ascii="Georgia" w:eastAsia="Times New Roman" w:hAnsi="Georgia" w:cs="Tahoma"/>
            <w:color w:val="000000"/>
            <w:sz w:val="20"/>
            <w:szCs w:val="20"/>
            <w:lang w:eastAsia="da-DK"/>
          </w:rPr>
          <w:t>3</w:t>
        </w:r>
        <w:r w:rsidR="002A1085" w:rsidRPr="00652EE6">
          <w:rPr>
            <w:rFonts w:ascii="Georgia" w:eastAsia="Times New Roman" w:hAnsi="Georgia" w:cs="Tahoma"/>
            <w:color w:val="000000"/>
            <w:sz w:val="20"/>
            <w:szCs w:val="20"/>
            <w:lang w:eastAsia="da-DK"/>
          </w:rPr>
          <w:t>6</w:t>
        </w:r>
      </w:ins>
      <w:r w:rsidRPr="00652EE6">
        <w:rPr>
          <w:rFonts w:ascii="Georgia" w:eastAsia="Times New Roman" w:hAnsi="Georgia" w:cs="Tahoma"/>
          <w:color w:val="000000"/>
          <w:sz w:val="20"/>
          <w:szCs w:val="20"/>
          <w:lang w:eastAsia="da-DK"/>
        </w:rPr>
        <w:t>, stk. 1, nr. 6, medmindre væsentlige hensyn til omgivelserne afgørende taler imod placeringen.</w:t>
      </w:r>
    </w:p>
    <w:p w:rsidR="000C7D7E" w:rsidRPr="00652EE6" w:rsidRDefault="000C7D7E" w:rsidP="000C7D7E">
      <w:pPr>
        <w:spacing w:before="300"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 xml:space="preserve">Det generelle beskyttelsesniveau </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del w:id="486" w:author="MFVM" w:date="2018-05-31T08:35:00Z">
        <w:r w:rsidR="007151C3" w:rsidRPr="00652EE6">
          <w:rPr>
            <w:rFonts w:ascii="Georgia" w:eastAsia="Times New Roman" w:hAnsi="Georgia" w:cs="Tahoma"/>
            <w:b/>
            <w:bCs/>
            <w:color w:val="000000"/>
            <w:sz w:val="20"/>
            <w:szCs w:val="20"/>
            <w:lang w:eastAsia="da-DK"/>
          </w:rPr>
          <w:delText>23</w:delText>
        </w:r>
      </w:del>
      <w:ins w:id="487" w:author="MFVM" w:date="2018-05-31T08:35:00Z">
        <w:r w:rsidRPr="00652EE6">
          <w:rPr>
            <w:rFonts w:ascii="Georgia" w:eastAsia="Times New Roman" w:hAnsi="Georgia" w:cs="Tahoma"/>
            <w:b/>
            <w:bCs/>
            <w:color w:val="000000"/>
            <w:sz w:val="20"/>
            <w:szCs w:val="20"/>
            <w:lang w:eastAsia="da-DK"/>
          </w:rPr>
          <w:t>2</w:t>
        </w:r>
        <w:r w:rsidR="002A1085" w:rsidRPr="00652EE6">
          <w:rPr>
            <w:rFonts w:ascii="Georgia" w:eastAsia="Times New Roman" w:hAnsi="Georgia" w:cs="Tahoma"/>
            <w:b/>
            <w:bCs/>
            <w:color w:val="000000"/>
            <w:sz w:val="20"/>
            <w:szCs w:val="20"/>
            <w:lang w:eastAsia="da-DK"/>
          </w:rPr>
          <w:t>4</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Kommunalbestyrelsen kan ikke godkende eller tillade etablering, udvidelse eller ændring af et husdyrbrug efter §§ 16 a eller 16 b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xml:space="preserve">, hvis husdyrbruget med det ansøgte kan indebære væsentlig virkning på miljøet, som ikke kan imødegås med vilkår, jf. § </w:t>
      </w:r>
      <w:del w:id="488" w:author="MFVM" w:date="2018-05-31T08:35:00Z">
        <w:r w:rsidR="007151C3" w:rsidRPr="00652EE6">
          <w:rPr>
            <w:rFonts w:ascii="Georgia" w:eastAsia="Times New Roman" w:hAnsi="Georgia" w:cs="Tahoma"/>
            <w:color w:val="000000"/>
            <w:sz w:val="20"/>
            <w:szCs w:val="20"/>
            <w:lang w:eastAsia="da-DK"/>
          </w:rPr>
          <w:delText>35</w:delText>
        </w:r>
      </w:del>
      <w:ins w:id="489" w:author="MFVM" w:date="2018-05-31T08:35:00Z">
        <w:r w:rsidRPr="00652EE6">
          <w:rPr>
            <w:rFonts w:ascii="Georgia" w:eastAsia="Times New Roman" w:hAnsi="Georgia" w:cs="Tahoma"/>
            <w:color w:val="000000"/>
            <w:sz w:val="20"/>
            <w:szCs w:val="20"/>
            <w:lang w:eastAsia="da-DK"/>
          </w:rPr>
          <w:t>3</w:t>
        </w:r>
        <w:r w:rsidR="002A1085" w:rsidRPr="00652EE6">
          <w:rPr>
            <w:rFonts w:ascii="Georgia" w:eastAsia="Times New Roman" w:hAnsi="Georgia" w:cs="Tahoma"/>
            <w:color w:val="000000"/>
            <w:sz w:val="20"/>
            <w:szCs w:val="20"/>
            <w:lang w:eastAsia="da-DK"/>
          </w:rPr>
          <w:t>6</w:t>
        </w:r>
      </w:ins>
      <w:r w:rsidRPr="00652EE6">
        <w:rPr>
          <w:rFonts w:ascii="Georgia" w:eastAsia="Times New Roman" w:hAnsi="Georgia" w:cs="Tahoma"/>
          <w:color w:val="000000"/>
          <w:sz w:val="20"/>
          <w:szCs w:val="20"/>
          <w:lang w:eastAsia="da-DK"/>
        </w:rPr>
        <w:t xml:space="preserve">, jf. §§ </w:t>
      </w:r>
      <w:del w:id="490" w:author="MFVM" w:date="2018-05-31T08:35:00Z">
        <w:r w:rsidR="007151C3" w:rsidRPr="00652EE6">
          <w:rPr>
            <w:rFonts w:ascii="Georgia" w:eastAsia="Times New Roman" w:hAnsi="Georgia" w:cs="Tahoma"/>
            <w:color w:val="000000"/>
            <w:sz w:val="20"/>
            <w:szCs w:val="20"/>
            <w:lang w:eastAsia="da-DK"/>
          </w:rPr>
          <w:delText>33</w:delText>
        </w:r>
      </w:del>
      <w:ins w:id="491" w:author="MFVM" w:date="2018-05-31T08:35:00Z">
        <w:r w:rsidRPr="00652EE6">
          <w:rPr>
            <w:rFonts w:ascii="Georgia" w:eastAsia="Times New Roman" w:hAnsi="Georgia" w:cs="Tahoma"/>
            <w:color w:val="000000"/>
            <w:sz w:val="20"/>
            <w:szCs w:val="20"/>
            <w:lang w:eastAsia="da-DK"/>
          </w:rPr>
          <w:t>3</w:t>
        </w:r>
        <w:r w:rsidR="002A1085" w:rsidRPr="00652EE6">
          <w:rPr>
            <w:rFonts w:ascii="Georgia" w:eastAsia="Times New Roman" w:hAnsi="Georgia" w:cs="Tahoma"/>
            <w:color w:val="000000"/>
            <w:sz w:val="20"/>
            <w:szCs w:val="20"/>
            <w:lang w:eastAsia="da-DK"/>
          </w:rPr>
          <w:t>4</w:t>
        </w:r>
      </w:ins>
      <w:r w:rsidRPr="00652EE6">
        <w:rPr>
          <w:rFonts w:ascii="Georgia" w:eastAsia="Times New Roman" w:hAnsi="Georgia" w:cs="Tahoma"/>
          <w:color w:val="000000"/>
          <w:sz w:val="20"/>
          <w:szCs w:val="20"/>
          <w:lang w:eastAsia="da-DK"/>
        </w:rPr>
        <w:t xml:space="preserve"> og </w:t>
      </w:r>
      <w:del w:id="492" w:author="MFVM" w:date="2018-05-31T08:35:00Z">
        <w:r w:rsidR="007151C3" w:rsidRPr="00652EE6">
          <w:rPr>
            <w:rFonts w:ascii="Georgia" w:eastAsia="Times New Roman" w:hAnsi="Georgia" w:cs="Tahoma"/>
            <w:color w:val="000000"/>
            <w:sz w:val="20"/>
            <w:szCs w:val="20"/>
            <w:lang w:eastAsia="da-DK"/>
          </w:rPr>
          <w:delText>34</w:delText>
        </w:r>
      </w:del>
      <w:ins w:id="493" w:author="MFVM" w:date="2018-05-31T08:35:00Z">
        <w:r w:rsidRPr="00652EE6">
          <w:rPr>
            <w:rFonts w:ascii="Georgia" w:eastAsia="Times New Roman" w:hAnsi="Georgia" w:cs="Tahoma"/>
            <w:color w:val="000000"/>
            <w:sz w:val="20"/>
            <w:szCs w:val="20"/>
            <w:lang w:eastAsia="da-DK"/>
          </w:rPr>
          <w:t>3</w:t>
        </w:r>
        <w:r w:rsidR="002A1085" w:rsidRPr="00652EE6">
          <w:rPr>
            <w:rFonts w:ascii="Georgia" w:eastAsia="Times New Roman" w:hAnsi="Georgia" w:cs="Tahoma"/>
            <w:color w:val="000000"/>
            <w:sz w:val="20"/>
            <w:szCs w:val="20"/>
            <w:lang w:eastAsia="da-DK"/>
          </w:rPr>
          <w:t>5</w:t>
        </w:r>
      </w:ins>
      <w:r w:rsidRPr="00652EE6">
        <w:rPr>
          <w:rFonts w:ascii="Georgia" w:eastAsia="Times New Roman" w:hAnsi="Georgia" w:cs="Tahoma"/>
          <w:color w:val="000000"/>
          <w:sz w:val="20"/>
          <w:szCs w:val="20"/>
          <w:lang w:eastAsia="da-DK"/>
        </w:rPr>
        <w:t xml:space="preserve">, eller hvis </w:t>
      </w:r>
      <w:r w:rsidRPr="00652EE6">
        <w:rPr>
          <w:rFonts w:ascii="Georgia" w:eastAsia="Times New Roman" w:hAnsi="Georgia" w:cs="Tahoma"/>
          <w:color w:val="000000"/>
          <w:sz w:val="20"/>
          <w:szCs w:val="20"/>
          <w:lang w:eastAsia="da-DK"/>
        </w:rPr>
        <w:lastRenderedPageBreak/>
        <w:t>kravet om anvendelse af den bedste tilgængelige teknik i øvrigt ikke er opfyldt for så vidt angår IE-husdyrbrug.</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2.</w:t>
      </w:r>
      <w:r w:rsidRPr="00652EE6">
        <w:rPr>
          <w:rFonts w:ascii="Georgia" w:eastAsia="Times New Roman" w:hAnsi="Georgia" w:cs="Tahoma"/>
          <w:color w:val="000000"/>
          <w:sz w:val="20"/>
          <w:szCs w:val="20"/>
          <w:lang w:eastAsia="da-DK"/>
        </w:rPr>
        <w:t xml:space="preserve"> Virkningen anses i alle tilfælde for væsentlig, hvis beskyttelsesniveauet for ammoniak, jf. §§ </w:t>
      </w:r>
      <w:del w:id="494" w:author="MFVM" w:date="2018-05-31T08:35:00Z">
        <w:r w:rsidR="007151C3" w:rsidRPr="00652EE6">
          <w:rPr>
            <w:rFonts w:ascii="Georgia" w:eastAsia="Times New Roman" w:hAnsi="Georgia" w:cs="Tahoma"/>
            <w:color w:val="000000"/>
            <w:sz w:val="20"/>
            <w:szCs w:val="20"/>
            <w:lang w:eastAsia="da-DK"/>
          </w:rPr>
          <w:delText>24-29</w:delText>
        </w:r>
      </w:del>
      <w:ins w:id="495" w:author="MFVM" w:date="2018-05-31T08:35:00Z">
        <w:r w:rsidRPr="00652EE6">
          <w:rPr>
            <w:rFonts w:ascii="Georgia" w:eastAsia="Times New Roman" w:hAnsi="Georgia" w:cs="Tahoma"/>
            <w:color w:val="000000"/>
            <w:sz w:val="20"/>
            <w:szCs w:val="20"/>
            <w:lang w:eastAsia="da-DK"/>
          </w:rPr>
          <w:t>2</w:t>
        </w:r>
        <w:r w:rsidR="002A1085" w:rsidRPr="00652EE6">
          <w:rPr>
            <w:rFonts w:ascii="Georgia" w:eastAsia="Times New Roman" w:hAnsi="Georgia" w:cs="Tahoma"/>
            <w:color w:val="000000"/>
            <w:sz w:val="20"/>
            <w:szCs w:val="20"/>
            <w:lang w:eastAsia="da-DK"/>
          </w:rPr>
          <w:t>5</w:t>
        </w:r>
        <w:r w:rsidRPr="00652EE6">
          <w:rPr>
            <w:rFonts w:ascii="Georgia" w:eastAsia="Times New Roman" w:hAnsi="Georgia" w:cs="Tahoma"/>
            <w:color w:val="000000"/>
            <w:sz w:val="20"/>
            <w:szCs w:val="20"/>
            <w:lang w:eastAsia="da-DK"/>
          </w:rPr>
          <w:t>-</w:t>
        </w:r>
        <w:r w:rsidR="002A1085" w:rsidRPr="00652EE6">
          <w:rPr>
            <w:rFonts w:ascii="Georgia" w:eastAsia="Times New Roman" w:hAnsi="Georgia" w:cs="Tahoma"/>
            <w:color w:val="000000"/>
            <w:sz w:val="20"/>
            <w:szCs w:val="20"/>
            <w:lang w:eastAsia="da-DK"/>
          </w:rPr>
          <w:t>30</w:t>
        </w:r>
      </w:ins>
      <w:r w:rsidRPr="00652EE6">
        <w:rPr>
          <w:rFonts w:ascii="Georgia" w:eastAsia="Times New Roman" w:hAnsi="Georgia" w:cs="Tahoma"/>
          <w:color w:val="000000"/>
          <w:sz w:val="20"/>
          <w:szCs w:val="20"/>
          <w:lang w:eastAsia="da-DK"/>
        </w:rPr>
        <w:t xml:space="preserve"> og bilag 3, pkt. A, eller beskyttelsesniveauet for lugt, jf. §§ </w:t>
      </w:r>
      <w:del w:id="496" w:author="MFVM" w:date="2018-05-31T08:35:00Z">
        <w:r w:rsidR="007151C3" w:rsidRPr="00652EE6">
          <w:rPr>
            <w:rFonts w:ascii="Georgia" w:eastAsia="Times New Roman" w:hAnsi="Georgia" w:cs="Tahoma"/>
            <w:color w:val="000000"/>
            <w:sz w:val="20"/>
            <w:szCs w:val="20"/>
            <w:lang w:eastAsia="da-DK"/>
          </w:rPr>
          <w:delText>30-32</w:delText>
        </w:r>
      </w:del>
      <w:ins w:id="497" w:author="MFVM" w:date="2018-05-31T08:35:00Z">
        <w:r w:rsidRPr="00652EE6">
          <w:rPr>
            <w:rFonts w:ascii="Georgia" w:eastAsia="Times New Roman" w:hAnsi="Georgia" w:cs="Tahoma"/>
            <w:color w:val="000000"/>
            <w:sz w:val="20"/>
            <w:szCs w:val="20"/>
            <w:lang w:eastAsia="da-DK"/>
          </w:rPr>
          <w:t>3</w:t>
        </w:r>
        <w:r w:rsidR="002A1085" w:rsidRPr="00652EE6">
          <w:rPr>
            <w:rFonts w:ascii="Georgia" w:eastAsia="Times New Roman" w:hAnsi="Georgia" w:cs="Tahoma"/>
            <w:color w:val="000000"/>
            <w:sz w:val="20"/>
            <w:szCs w:val="20"/>
            <w:lang w:eastAsia="da-DK"/>
          </w:rPr>
          <w:t>1</w:t>
        </w:r>
        <w:r w:rsidRPr="00652EE6">
          <w:rPr>
            <w:rFonts w:ascii="Georgia" w:eastAsia="Times New Roman" w:hAnsi="Georgia" w:cs="Tahoma"/>
            <w:color w:val="000000"/>
            <w:sz w:val="20"/>
            <w:szCs w:val="20"/>
            <w:lang w:eastAsia="da-DK"/>
          </w:rPr>
          <w:t>-3</w:t>
        </w:r>
        <w:r w:rsidR="002A1085" w:rsidRPr="00652EE6">
          <w:rPr>
            <w:rFonts w:ascii="Georgia" w:eastAsia="Times New Roman" w:hAnsi="Georgia" w:cs="Tahoma"/>
            <w:color w:val="000000"/>
            <w:sz w:val="20"/>
            <w:szCs w:val="20"/>
            <w:lang w:eastAsia="da-DK"/>
          </w:rPr>
          <w:t>3</w:t>
        </w:r>
      </w:ins>
      <w:r w:rsidRPr="00652EE6">
        <w:rPr>
          <w:rFonts w:ascii="Georgia" w:eastAsia="Times New Roman" w:hAnsi="Georgia" w:cs="Tahoma"/>
          <w:color w:val="000000"/>
          <w:sz w:val="20"/>
          <w:szCs w:val="20"/>
          <w:lang w:eastAsia="da-DK"/>
        </w:rPr>
        <w:t xml:space="preserve"> og bilag 3, pkt. B, ikke kan overholdes.</w:t>
      </w:r>
    </w:p>
    <w:p w:rsidR="000C7D7E" w:rsidRPr="00652EE6" w:rsidRDefault="000C7D7E" w:rsidP="000C7D7E">
      <w:pPr>
        <w:spacing w:before="300"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 xml:space="preserve">Reduktion af ammoniakemission ved anvendelse af den bedste tilgængelige teknik (BAT) </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del w:id="498" w:author="MFVM" w:date="2018-05-31T08:35:00Z">
        <w:r w:rsidR="007151C3" w:rsidRPr="00652EE6">
          <w:rPr>
            <w:rFonts w:ascii="Georgia" w:eastAsia="Times New Roman" w:hAnsi="Georgia" w:cs="Tahoma"/>
            <w:b/>
            <w:bCs/>
            <w:color w:val="000000"/>
            <w:sz w:val="20"/>
            <w:szCs w:val="20"/>
            <w:lang w:eastAsia="da-DK"/>
          </w:rPr>
          <w:delText>24</w:delText>
        </w:r>
      </w:del>
      <w:ins w:id="499" w:author="MFVM" w:date="2018-05-31T08:35:00Z">
        <w:r w:rsidRPr="00652EE6">
          <w:rPr>
            <w:rFonts w:ascii="Georgia" w:eastAsia="Times New Roman" w:hAnsi="Georgia" w:cs="Tahoma"/>
            <w:b/>
            <w:bCs/>
            <w:color w:val="000000"/>
            <w:sz w:val="20"/>
            <w:szCs w:val="20"/>
            <w:lang w:eastAsia="da-DK"/>
          </w:rPr>
          <w:t>2</w:t>
        </w:r>
        <w:r w:rsidR="002A1085" w:rsidRPr="00652EE6">
          <w:rPr>
            <w:rFonts w:ascii="Georgia" w:eastAsia="Times New Roman" w:hAnsi="Georgia" w:cs="Tahoma"/>
            <w:b/>
            <w:bCs/>
            <w:color w:val="000000"/>
            <w:sz w:val="20"/>
            <w:szCs w:val="20"/>
            <w:lang w:eastAsia="da-DK"/>
          </w:rPr>
          <w:t>5</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Ved godkendelse og tilladelse til etablering, udvidelse eller ændring af husdyrbrug med en ammoniakemission på mere end 750 kg NH</w:t>
      </w:r>
      <w:r w:rsidRPr="00652EE6">
        <w:rPr>
          <w:rFonts w:ascii="Georgia" w:eastAsia="Times New Roman" w:hAnsi="Georgia" w:cs="Tahoma"/>
          <w:color w:val="000000"/>
          <w:sz w:val="20"/>
          <w:szCs w:val="20"/>
          <w:vertAlign w:val="subscript"/>
          <w:lang w:eastAsia="da-DK"/>
        </w:rPr>
        <w:t>3</w:t>
      </w:r>
      <w:r w:rsidRPr="00652EE6">
        <w:rPr>
          <w:rFonts w:ascii="Georgia" w:eastAsia="Times New Roman" w:hAnsi="Georgia" w:cs="Tahoma"/>
          <w:color w:val="000000"/>
          <w:sz w:val="20"/>
          <w:szCs w:val="20"/>
          <w:lang w:eastAsia="da-DK"/>
        </w:rPr>
        <w:t>-N pr. år skal ammoniakemissionen fra husdyrbruget (stald og lager) reduceres til et niveau svarende til emissionen ved anvendelse af den bedste tilgængelige teknik (BAT).</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2.</w:t>
      </w:r>
      <w:r w:rsidRPr="00652EE6">
        <w:rPr>
          <w:rFonts w:ascii="Georgia" w:eastAsia="Times New Roman" w:hAnsi="Georgia" w:cs="Tahoma"/>
          <w:color w:val="000000"/>
          <w:sz w:val="20"/>
          <w:szCs w:val="20"/>
          <w:lang w:eastAsia="da-DK"/>
        </w:rPr>
        <w:t xml:space="preserve"> Kommunalbestyrelsen fastlægger den maksimale emission efter stk. 1 ud fra den maksimale emission pr. m</w:t>
      </w:r>
      <w:r w:rsidRPr="00652EE6">
        <w:rPr>
          <w:rFonts w:ascii="Georgia" w:eastAsia="Times New Roman" w:hAnsi="Georgia" w:cs="Tahoma"/>
          <w:color w:val="000000"/>
          <w:sz w:val="20"/>
          <w:szCs w:val="20"/>
          <w:vertAlign w:val="superscript"/>
          <w:lang w:eastAsia="da-DK"/>
        </w:rPr>
        <w:t>2</w:t>
      </w:r>
      <w:r w:rsidRPr="00652EE6">
        <w:rPr>
          <w:rFonts w:ascii="Georgia" w:eastAsia="Times New Roman" w:hAnsi="Georgia" w:cs="Tahoma"/>
          <w:color w:val="000000"/>
          <w:sz w:val="20"/>
          <w:szCs w:val="20"/>
          <w:lang w:eastAsia="da-DK"/>
        </w:rPr>
        <w:t xml:space="preserve"> produktionsareal, jf. stk. 3. Kravet beregnes for hvert staldafsnit for sig ud fra produktionsarealets størrelse i m</w:t>
      </w:r>
      <w:r w:rsidRPr="00652EE6">
        <w:rPr>
          <w:rFonts w:ascii="Georgia" w:eastAsia="Times New Roman" w:hAnsi="Georgia" w:cs="Tahoma"/>
          <w:color w:val="000000"/>
          <w:sz w:val="20"/>
          <w:szCs w:val="20"/>
          <w:vertAlign w:val="superscript"/>
          <w:lang w:eastAsia="da-DK"/>
        </w:rPr>
        <w:t>2</w:t>
      </w:r>
      <w:r w:rsidRPr="00652EE6">
        <w:rPr>
          <w:rFonts w:ascii="Georgia" w:eastAsia="Times New Roman" w:hAnsi="Georgia" w:cs="Tahoma"/>
          <w:color w:val="000000"/>
          <w:sz w:val="20"/>
          <w:szCs w:val="20"/>
          <w:lang w:eastAsia="da-DK"/>
        </w:rPr>
        <w:t xml:space="preserve"> og emissionsfaktorerne for hver enkelt dyretype og staldsystem, jf. bilag 3, pkt. A, nr. 2, tabel 4 og 5, svarende til de dyretyper og staldsystemer, som er anvendt som grundlag for beregningen af ammoniakemissionen efter § </w:t>
      </w:r>
      <w:del w:id="500" w:author="MFVM" w:date="2018-05-31T08:35:00Z">
        <w:r w:rsidR="007151C3" w:rsidRPr="00652EE6">
          <w:rPr>
            <w:rFonts w:ascii="Georgia" w:eastAsia="Times New Roman" w:hAnsi="Georgia" w:cs="Tahoma"/>
            <w:color w:val="000000"/>
            <w:sz w:val="20"/>
            <w:szCs w:val="20"/>
            <w:lang w:eastAsia="da-DK"/>
          </w:rPr>
          <w:delText>20</w:delText>
        </w:r>
      </w:del>
      <w:ins w:id="501" w:author="MFVM" w:date="2018-05-31T08:35:00Z">
        <w:r w:rsidRPr="00652EE6">
          <w:rPr>
            <w:rFonts w:ascii="Georgia" w:eastAsia="Times New Roman" w:hAnsi="Georgia" w:cs="Tahoma"/>
            <w:color w:val="000000"/>
            <w:sz w:val="20"/>
            <w:szCs w:val="20"/>
            <w:lang w:eastAsia="da-DK"/>
          </w:rPr>
          <w:t>2</w:t>
        </w:r>
        <w:r w:rsidR="002A1085" w:rsidRPr="00652EE6">
          <w:rPr>
            <w:rFonts w:ascii="Georgia" w:eastAsia="Times New Roman" w:hAnsi="Georgia" w:cs="Tahoma"/>
            <w:color w:val="000000"/>
            <w:sz w:val="20"/>
            <w:szCs w:val="20"/>
            <w:lang w:eastAsia="da-DK"/>
          </w:rPr>
          <w:t>1</w:t>
        </w:r>
      </w:ins>
      <w:r w:rsidRPr="00652EE6">
        <w:rPr>
          <w:rFonts w:ascii="Georgia" w:eastAsia="Times New Roman" w:hAnsi="Georgia" w:cs="Tahoma"/>
          <w:color w:val="000000"/>
          <w:sz w:val="20"/>
          <w:szCs w:val="20"/>
          <w:lang w:eastAsia="da-DK"/>
        </w:rPr>
        <w:t>, stk. 2.</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3.</w:t>
      </w:r>
      <w:r w:rsidRPr="00652EE6">
        <w:rPr>
          <w:rFonts w:ascii="Georgia" w:eastAsia="Times New Roman" w:hAnsi="Georgia" w:cs="Tahoma"/>
          <w:color w:val="000000"/>
          <w:sz w:val="20"/>
          <w:szCs w:val="20"/>
          <w:lang w:eastAsia="da-DK"/>
        </w:rPr>
        <w:t xml:space="preserve"> Den maksimale emission fastlægges samlet for alle staldafsnit og gødningsopbevaringsanlæg (stald og lager) på husdyrbruget, bortset fra IE-husdyrbrug med </w:t>
      </w:r>
      <w:proofErr w:type="spellStart"/>
      <w:r w:rsidRPr="00652EE6">
        <w:rPr>
          <w:rFonts w:ascii="Georgia" w:eastAsia="Times New Roman" w:hAnsi="Georgia" w:cs="Tahoma"/>
          <w:color w:val="000000"/>
          <w:sz w:val="20"/>
          <w:szCs w:val="20"/>
          <w:lang w:eastAsia="da-DK"/>
        </w:rPr>
        <w:t>konsumsægshøner</w:t>
      </w:r>
      <w:proofErr w:type="spellEnd"/>
      <w:r w:rsidRPr="00652EE6">
        <w:rPr>
          <w:rFonts w:ascii="Georgia" w:eastAsia="Times New Roman" w:hAnsi="Georgia" w:cs="Tahoma"/>
          <w:color w:val="000000"/>
          <w:sz w:val="20"/>
          <w:szCs w:val="20"/>
          <w:lang w:eastAsia="da-DK"/>
        </w:rPr>
        <w:t>, hvor den maksimale emission fastlægges for hvert staldafsnit.</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4.</w:t>
      </w:r>
      <w:r w:rsidRPr="00652EE6">
        <w:rPr>
          <w:rFonts w:ascii="Georgia" w:eastAsia="Times New Roman" w:hAnsi="Georgia" w:cs="Tahoma"/>
          <w:color w:val="000000"/>
          <w:sz w:val="20"/>
          <w:szCs w:val="20"/>
          <w:lang w:eastAsia="da-DK"/>
        </w:rPr>
        <w:t xml:space="preserve"> Perioder, hvor dyreholdet ikke har adgang til det pågældende produktionsareal, skal fastsættes på samme niveau som angivet i § </w:t>
      </w:r>
      <w:del w:id="502" w:author="MFVM" w:date="2018-05-31T08:35:00Z">
        <w:r w:rsidR="007151C3" w:rsidRPr="00652EE6">
          <w:rPr>
            <w:rFonts w:ascii="Georgia" w:eastAsia="Times New Roman" w:hAnsi="Georgia" w:cs="Tahoma"/>
            <w:color w:val="000000"/>
            <w:sz w:val="20"/>
            <w:szCs w:val="20"/>
            <w:lang w:eastAsia="da-DK"/>
          </w:rPr>
          <w:delText>20</w:delText>
        </w:r>
      </w:del>
      <w:ins w:id="503" w:author="MFVM" w:date="2018-05-31T08:35:00Z">
        <w:r w:rsidRPr="00652EE6">
          <w:rPr>
            <w:rFonts w:ascii="Georgia" w:eastAsia="Times New Roman" w:hAnsi="Georgia" w:cs="Tahoma"/>
            <w:color w:val="000000"/>
            <w:sz w:val="20"/>
            <w:szCs w:val="20"/>
            <w:lang w:eastAsia="da-DK"/>
          </w:rPr>
          <w:t>2</w:t>
        </w:r>
        <w:r w:rsidR="002A1085" w:rsidRPr="00652EE6">
          <w:rPr>
            <w:rFonts w:ascii="Georgia" w:eastAsia="Times New Roman" w:hAnsi="Georgia" w:cs="Tahoma"/>
            <w:color w:val="000000"/>
            <w:sz w:val="20"/>
            <w:szCs w:val="20"/>
            <w:lang w:eastAsia="da-DK"/>
          </w:rPr>
          <w:t>1</w:t>
        </w:r>
      </w:ins>
      <w:r w:rsidRPr="00652EE6">
        <w:rPr>
          <w:rFonts w:ascii="Georgia" w:eastAsia="Times New Roman" w:hAnsi="Georgia" w:cs="Tahoma"/>
          <w:color w:val="000000"/>
          <w:sz w:val="20"/>
          <w:szCs w:val="20"/>
          <w:lang w:eastAsia="da-DK"/>
        </w:rPr>
        <w:t>, stk. 3.</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5.</w:t>
      </w:r>
      <w:r w:rsidRPr="00652EE6">
        <w:rPr>
          <w:rFonts w:ascii="Georgia" w:eastAsia="Times New Roman" w:hAnsi="Georgia" w:cs="Tahoma"/>
          <w:color w:val="000000"/>
          <w:sz w:val="20"/>
          <w:szCs w:val="20"/>
          <w:lang w:eastAsia="da-DK"/>
        </w:rPr>
        <w:t xml:space="preserve"> Kommunalbestyrelsen kan i særlige tilfælde fravige kravene i bilag 3, pkt. A, nr. 2, tabel 4 og 5, jf. stk. 2 og 3, hvis ansøgeren godtgør, at kravet konkret ikke vil være proportionalt som følge af den eksisterende indretning og drift.</w:t>
      </w:r>
    </w:p>
    <w:p w:rsidR="000C7D7E" w:rsidRPr="00652EE6" w:rsidRDefault="000C7D7E" w:rsidP="000C7D7E">
      <w:pPr>
        <w:spacing w:before="300"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 xml:space="preserve">Maksimal </w:t>
      </w:r>
      <w:proofErr w:type="spellStart"/>
      <w:r w:rsidRPr="00652EE6">
        <w:rPr>
          <w:rFonts w:ascii="Georgia" w:eastAsia="Times New Roman" w:hAnsi="Georgia" w:cs="Tahoma"/>
          <w:i/>
          <w:iCs/>
          <w:color w:val="000000"/>
          <w:sz w:val="20"/>
          <w:szCs w:val="20"/>
          <w:lang w:eastAsia="da-DK"/>
        </w:rPr>
        <w:t>deposition</w:t>
      </w:r>
      <w:proofErr w:type="spellEnd"/>
      <w:r w:rsidRPr="00652EE6">
        <w:rPr>
          <w:rFonts w:ascii="Georgia" w:eastAsia="Times New Roman" w:hAnsi="Georgia" w:cs="Tahoma"/>
          <w:i/>
          <w:iCs/>
          <w:color w:val="000000"/>
          <w:sz w:val="20"/>
          <w:szCs w:val="20"/>
          <w:lang w:eastAsia="da-DK"/>
        </w:rPr>
        <w:t xml:space="preserve"> af ammoniak til kategori 1-, 2- og 3-natur </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del w:id="504" w:author="MFVM" w:date="2018-05-31T08:35:00Z">
        <w:r w:rsidR="007151C3" w:rsidRPr="00652EE6">
          <w:rPr>
            <w:rFonts w:ascii="Georgia" w:eastAsia="Times New Roman" w:hAnsi="Georgia" w:cs="Tahoma"/>
            <w:b/>
            <w:bCs/>
            <w:color w:val="000000"/>
            <w:sz w:val="20"/>
            <w:szCs w:val="20"/>
            <w:lang w:eastAsia="da-DK"/>
          </w:rPr>
          <w:delText>25</w:delText>
        </w:r>
      </w:del>
      <w:ins w:id="505" w:author="MFVM" w:date="2018-05-31T08:35:00Z">
        <w:r w:rsidRPr="00652EE6">
          <w:rPr>
            <w:rFonts w:ascii="Georgia" w:eastAsia="Times New Roman" w:hAnsi="Georgia" w:cs="Tahoma"/>
            <w:b/>
            <w:bCs/>
            <w:color w:val="000000"/>
            <w:sz w:val="20"/>
            <w:szCs w:val="20"/>
            <w:lang w:eastAsia="da-DK"/>
          </w:rPr>
          <w:t>2</w:t>
        </w:r>
        <w:r w:rsidR="002A1085" w:rsidRPr="00652EE6">
          <w:rPr>
            <w:rFonts w:ascii="Georgia" w:eastAsia="Times New Roman" w:hAnsi="Georgia" w:cs="Tahoma"/>
            <w:b/>
            <w:bCs/>
            <w:color w:val="000000"/>
            <w:sz w:val="20"/>
            <w:szCs w:val="20"/>
            <w:lang w:eastAsia="da-DK"/>
          </w:rPr>
          <w:t>6</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Ved godkendelse og tilladelse til etablering, udvidelse eller ændring af husdyrbrug må </w:t>
      </w:r>
      <w:proofErr w:type="spellStart"/>
      <w:r w:rsidRPr="00652EE6">
        <w:rPr>
          <w:rFonts w:ascii="Georgia" w:eastAsia="Times New Roman" w:hAnsi="Georgia" w:cs="Tahoma"/>
          <w:color w:val="000000"/>
          <w:sz w:val="20"/>
          <w:szCs w:val="20"/>
          <w:lang w:eastAsia="da-DK"/>
        </w:rPr>
        <w:t>depositionen</w:t>
      </w:r>
      <w:proofErr w:type="spellEnd"/>
      <w:r w:rsidRPr="00652EE6">
        <w:rPr>
          <w:rFonts w:ascii="Georgia" w:eastAsia="Times New Roman" w:hAnsi="Georgia" w:cs="Tahoma"/>
          <w:color w:val="000000"/>
          <w:sz w:val="20"/>
          <w:szCs w:val="20"/>
          <w:lang w:eastAsia="da-DK"/>
        </w:rPr>
        <w:t xml:space="preserve"> af ammoniak fra husdyrbruget (stald og lager) inklusiv det ansøgte (</w:t>
      </w:r>
      <w:proofErr w:type="spellStart"/>
      <w:r w:rsidRPr="00652EE6">
        <w:rPr>
          <w:rFonts w:ascii="Georgia" w:eastAsia="Times New Roman" w:hAnsi="Georgia" w:cs="Tahoma"/>
          <w:color w:val="000000"/>
          <w:sz w:val="20"/>
          <w:szCs w:val="20"/>
          <w:lang w:eastAsia="da-DK"/>
        </w:rPr>
        <w:t>totaldeposition</w:t>
      </w:r>
      <w:proofErr w:type="spellEnd"/>
      <w:r w:rsidRPr="00652EE6">
        <w:rPr>
          <w:rFonts w:ascii="Georgia" w:eastAsia="Times New Roman" w:hAnsi="Georgia" w:cs="Tahoma"/>
          <w:color w:val="000000"/>
          <w:sz w:val="20"/>
          <w:szCs w:val="20"/>
          <w:lang w:eastAsia="da-DK"/>
        </w:rPr>
        <w:t>) til kategori 1-natur maksimalt være</w:t>
      </w:r>
      <w:ins w:id="506" w:author="MFVM" w:date="2018-05-31T08:35:00Z">
        <w:r w:rsidR="00782D06" w:rsidRPr="00652EE6">
          <w:rPr>
            <w:rFonts w:ascii="Georgia" w:eastAsia="Times New Roman" w:hAnsi="Georgia" w:cs="Tahoma"/>
            <w:color w:val="000000"/>
            <w:sz w:val="20"/>
            <w:szCs w:val="20"/>
            <w:lang w:eastAsia="da-DK"/>
          </w:rPr>
          <w:t xml:space="preserve"> følgende, jf. dog § 28</w:t>
        </w:r>
      </w:ins>
      <w:r w:rsidRPr="00652EE6">
        <w:rPr>
          <w:rFonts w:ascii="Georgia" w:eastAsia="Times New Roman" w:hAnsi="Georgia" w:cs="Tahoma"/>
          <w:color w:val="000000"/>
          <w:sz w:val="20"/>
          <w:szCs w:val="20"/>
          <w:lang w:eastAsia="da-DK"/>
        </w:rPr>
        <w:t>:</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1) 0,2 kg N pr. ha pr. år, hvis der er flere end 1 andet husdyrbrug i nærheden, jf. stk. 2.</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2) 0,4 kg N pr. ha pr. år, hvis der er 1 andet husdyrbrug i nærheden, jf. stk. 2.</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3) 0,7 kg N pr. ha pr. år, hvis der ikke er andre husdyrbrug i nærheden, jf. stk. 2.</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2.</w:t>
      </w:r>
      <w:r w:rsidRPr="00652EE6">
        <w:rPr>
          <w:rFonts w:ascii="Georgia" w:eastAsia="Times New Roman" w:hAnsi="Georgia" w:cs="Tahoma"/>
          <w:color w:val="000000"/>
          <w:sz w:val="20"/>
          <w:szCs w:val="20"/>
          <w:lang w:eastAsia="da-DK"/>
        </w:rPr>
        <w:t xml:space="preserve"> Antallet af husdyrbrug i nærheden, jf. stk. 1, nr. 1-3, opgøres som en summering af</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1) antallet af husdyrbrug med en emission på mere end 150 kg NH</w:t>
      </w:r>
      <w:r w:rsidRPr="00652EE6">
        <w:rPr>
          <w:rFonts w:ascii="Georgia" w:eastAsia="Times New Roman" w:hAnsi="Georgia" w:cs="Tahoma"/>
          <w:color w:val="000000"/>
          <w:sz w:val="20"/>
          <w:szCs w:val="20"/>
          <w:vertAlign w:val="subscript"/>
          <w:lang w:eastAsia="da-DK"/>
        </w:rPr>
        <w:t>3</w:t>
      </w:r>
      <w:r w:rsidRPr="00652EE6">
        <w:rPr>
          <w:rFonts w:ascii="Georgia" w:eastAsia="Times New Roman" w:hAnsi="Georgia" w:cs="Tahoma"/>
          <w:color w:val="000000"/>
          <w:sz w:val="20"/>
          <w:szCs w:val="20"/>
          <w:lang w:eastAsia="da-DK"/>
        </w:rPr>
        <w:t>-N pr. år inden for 200 m,</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2) antallet af husdyrbrug med en emission på mere end 450 kg NH</w:t>
      </w:r>
      <w:r w:rsidRPr="00652EE6">
        <w:rPr>
          <w:rFonts w:ascii="Georgia" w:eastAsia="Times New Roman" w:hAnsi="Georgia" w:cs="Tahoma"/>
          <w:color w:val="000000"/>
          <w:sz w:val="20"/>
          <w:szCs w:val="20"/>
          <w:vertAlign w:val="subscript"/>
          <w:lang w:eastAsia="da-DK"/>
        </w:rPr>
        <w:t>3</w:t>
      </w:r>
      <w:r w:rsidRPr="00652EE6">
        <w:rPr>
          <w:rFonts w:ascii="Georgia" w:eastAsia="Times New Roman" w:hAnsi="Georgia" w:cs="Tahoma"/>
          <w:color w:val="000000"/>
          <w:sz w:val="20"/>
          <w:szCs w:val="20"/>
          <w:lang w:eastAsia="da-DK"/>
        </w:rPr>
        <w:t>-N pr. år inden for 200-300 m,</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3) antallet af husdyrbrug med en emission på mere end 750 kg NH</w:t>
      </w:r>
      <w:r w:rsidRPr="00652EE6">
        <w:rPr>
          <w:rFonts w:ascii="Georgia" w:eastAsia="Times New Roman" w:hAnsi="Georgia" w:cs="Tahoma"/>
          <w:color w:val="000000"/>
          <w:sz w:val="20"/>
          <w:szCs w:val="20"/>
          <w:vertAlign w:val="subscript"/>
          <w:lang w:eastAsia="da-DK"/>
        </w:rPr>
        <w:t>3</w:t>
      </w:r>
      <w:r w:rsidRPr="00652EE6">
        <w:rPr>
          <w:rFonts w:ascii="Georgia" w:eastAsia="Times New Roman" w:hAnsi="Georgia" w:cs="Tahoma"/>
          <w:color w:val="000000"/>
          <w:sz w:val="20"/>
          <w:szCs w:val="20"/>
          <w:lang w:eastAsia="da-DK"/>
        </w:rPr>
        <w:t>-N pr. år inden for 300-500 m,</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4) antallet af husdyrbrug med en emission på mere end 1.500 kg NH</w:t>
      </w:r>
      <w:r w:rsidRPr="00652EE6">
        <w:rPr>
          <w:rFonts w:ascii="Georgia" w:eastAsia="Times New Roman" w:hAnsi="Georgia" w:cs="Tahoma"/>
          <w:color w:val="000000"/>
          <w:sz w:val="20"/>
          <w:szCs w:val="20"/>
          <w:vertAlign w:val="subscript"/>
          <w:lang w:eastAsia="da-DK"/>
        </w:rPr>
        <w:t>3</w:t>
      </w:r>
      <w:r w:rsidRPr="00652EE6">
        <w:rPr>
          <w:rFonts w:ascii="Georgia" w:eastAsia="Times New Roman" w:hAnsi="Georgia" w:cs="Tahoma"/>
          <w:color w:val="000000"/>
          <w:sz w:val="20"/>
          <w:szCs w:val="20"/>
          <w:lang w:eastAsia="da-DK"/>
        </w:rPr>
        <w:t>-N pr. år inden for 500-1.000 m, og</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5) antallet af husdyrbrug med en emission på mere end 5.000 kg NH</w:t>
      </w:r>
      <w:r w:rsidRPr="00652EE6">
        <w:rPr>
          <w:rFonts w:ascii="Georgia" w:eastAsia="Times New Roman" w:hAnsi="Georgia" w:cs="Tahoma"/>
          <w:color w:val="000000"/>
          <w:sz w:val="20"/>
          <w:szCs w:val="20"/>
          <w:vertAlign w:val="subscript"/>
          <w:lang w:eastAsia="da-DK"/>
        </w:rPr>
        <w:t>3</w:t>
      </w:r>
      <w:r w:rsidRPr="00652EE6">
        <w:rPr>
          <w:rFonts w:ascii="Georgia" w:eastAsia="Times New Roman" w:hAnsi="Georgia" w:cs="Tahoma"/>
          <w:color w:val="000000"/>
          <w:sz w:val="20"/>
          <w:szCs w:val="20"/>
          <w:lang w:eastAsia="da-DK"/>
        </w:rPr>
        <w:t>-N pr. år inden for 1.000-2.500 m.</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3.</w:t>
      </w:r>
      <w:r w:rsidRPr="00652EE6">
        <w:rPr>
          <w:rFonts w:ascii="Georgia" w:eastAsia="Times New Roman" w:hAnsi="Georgia" w:cs="Tahoma"/>
          <w:color w:val="000000"/>
          <w:sz w:val="20"/>
          <w:szCs w:val="20"/>
          <w:lang w:eastAsia="da-DK"/>
        </w:rPr>
        <w:t xml:space="preserve"> Hvorvidt et eller flere husdyrbrug skal medtages efter stk. 1, jf. stk. 2, fastlægges ud fra afstanden mellem det mest kritiske naturpunkt og et centrum for det eller de pågældende husdyrbrug, samt det eller de pågældende husdyrbrugs emission af NH</w:t>
      </w:r>
      <w:r w:rsidRPr="00652EE6">
        <w:rPr>
          <w:rFonts w:ascii="Georgia" w:eastAsia="Times New Roman" w:hAnsi="Georgia" w:cs="Tahoma"/>
          <w:color w:val="000000"/>
          <w:sz w:val="20"/>
          <w:szCs w:val="20"/>
          <w:vertAlign w:val="subscript"/>
          <w:lang w:eastAsia="da-DK"/>
        </w:rPr>
        <w:t>3</w:t>
      </w:r>
      <w:r w:rsidRPr="00652EE6">
        <w:rPr>
          <w:rFonts w:ascii="Georgia" w:eastAsia="Times New Roman" w:hAnsi="Georgia" w:cs="Tahoma"/>
          <w:color w:val="000000"/>
          <w:sz w:val="20"/>
          <w:szCs w:val="20"/>
          <w:lang w:eastAsia="da-DK"/>
        </w:rPr>
        <w:t>-N:</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1) For husdyrbrug omfattet af en godkendelse eller tilladelse efter §§ 16 a og 16 b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xml:space="preserve"> eller en godkendelse efter §§ 11 eller 12 i lov om miljøgodkendelse m.v. af husdyrbrug fastlægges emissionen samt et vægtet centrum ud fra oplysninger i godkendelsen eller tilladelsen om emissionen fra de enkelte staldafsnit på husdyrbruget.</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2) For andre husdyrbrug end nævnt i nr. 1 fastlægges et centrum for punktkilden ud fra et arealvægtet gennemsnit af bygningsarealet, der anvendes til dyrehold, ud fra tilgængelige oplysninger om bygningsarealet og den lovlige produktion. Emissionens størrelse fastlægges ud fra</w:t>
      </w:r>
    </w:p>
    <w:p w:rsidR="000C7D7E" w:rsidRPr="00652EE6" w:rsidRDefault="000C7D7E" w:rsidP="000C7D7E">
      <w:pPr>
        <w:spacing w:after="0" w:line="240" w:lineRule="auto"/>
        <w:ind w:left="56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a) emissionen i en scenarieberegning, der er foretaget som led i en tilladelse efter § 10 i lov om miljøgodkendelse m.v. af husdyrbrug, eller</w:t>
      </w:r>
    </w:p>
    <w:p w:rsidR="000C7D7E" w:rsidRPr="00652EE6" w:rsidRDefault="000C7D7E" w:rsidP="000C7D7E">
      <w:pPr>
        <w:spacing w:after="0" w:line="240" w:lineRule="auto"/>
        <w:ind w:left="56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b) den ammoniakemission for det pågældende dyrehold og staldsystem, der er fastsat i de aktuelle normtal, der er udarbejdet af Aarhus Universitet.</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del w:id="507" w:author="MFVM" w:date="2018-05-31T08:35:00Z">
        <w:r w:rsidR="007151C3" w:rsidRPr="00652EE6">
          <w:rPr>
            <w:rFonts w:ascii="Georgia" w:eastAsia="Times New Roman" w:hAnsi="Georgia" w:cs="Tahoma"/>
            <w:b/>
            <w:bCs/>
            <w:color w:val="000000"/>
            <w:sz w:val="20"/>
            <w:szCs w:val="20"/>
            <w:lang w:eastAsia="da-DK"/>
          </w:rPr>
          <w:delText>26</w:delText>
        </w:r>
      </w:del>
      <w:ins w:id="508" w:author="MFVM" w:date="2018-05-31T08:35:00Z">
        <w:r w:rsidRPr="00652EE6">
          <w:rPr>
            <w:rFonts w:ascii="Georgia" w:eastAsia="Times New Roman" w:hAnsi="Georgia" w:cs="Tahoma"/>
            <w:b/>
            <w:bCs/>
            <w:color w:val="000000"/>
            <w:sz w:val="20"/>
            <w:szCs w:val="20"/>
            <w:lang w:eastAsia="da-DK"/>
          </w:rPr>
          <w:t>2</w:t>
        </w:r>
        <w:r w:rsidR="002A1085" w:rsidRPr="00652EE6">
          <w:rPr>
            <w:rFonts w:ascii="Georgia" w:eastAsia="Times New Roman" w:hAnsi="Georgia" w:cs="Tahoma"/>
            <w:b/>
            <w:bCs/>
            <w:color w:val="000000"/>
            <w:sz w:val="20"/>
            <w:szCs w:val="20"/>
            <w:lang w:eastAsia="da-DK"/>
          </w:rPr>
          <w:t>7</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Ved godkendelse og tilladelse til etablering, udvidelse eller ændring af husdyrbrug må </w:t>
      </w:r>
      <w:proofErr w:type="spellStart"/>
      <w:r w:rsidRPr="00652EE6">
        <w:rPr>
          <w:rFonts w:ascii="Georgia" w:eastAsia="Times New Roman" w:hAnsi="Georgia" w:cs="Tahoma"/>
          <w:color w:val="000000"/>
          <w:sz w:val="20"/>
          <w:szCs w:val="20"/>
          <w:lang w:eastAsia="da-DK"/>
        </w:rPr>
        <w:t>depositionen</w:t>
      </w:r>
      <w:proofErr w:type="spellEnd"/>
      <w:r w:rsidRPr="00652EE6">
        <w:rPr>
          <w:rFonts w:ascii="Georgia" w:eastAsia="Times New Roman" w:hAnsi="Georgia" w:cs="Tahoma"/>
          <w:color w:val="000000"/>
          <w:sz w:val="20"/>
          <w:szCs w:val="20"/>
          <w:lang w:eastAsia="da-DK"/>
        </w:rPr>
        <w:t xml:space="preserve"> af ammoniak fra husdyrbruget (stald og lager) inklusiv det ansøgte (</w:t>
      </w:r>
      <w:proofErr w:type="spellStart"/>
      <w:r w:rsidRPr="00652EE6">
        <w:rPr>
          <w:rFonts w:ascii="Georgia" w:eastAsia="Times New Roman" w:hAnsi="Georgia" w:cs="Tahoma"/>
          <w:color w:val="000000"/>
          <w:sz w:val="20"/>
          <w:szCs w:val="20"/>
          <w:lang w:eastAsia="da-DK"/>
        </w:rPr>
        <w:t>totaldeposition</w:t>
      </w:r>
      <w:proofErr w:type="spellEnd"/>
      <w:r w:rsidRPr="00652EE6">
        <w:rPr>
          <w:rFonts w:ascii="Georgia" w:eastAsia="Times New Roman" w:hAnsi="Georgia" w:cs="Tahoma"/>
          <w:color w:val="000000"/>
          <w:sz w:val="20"/>
          <w:szCs w:val="20"/>
          <w:lang w:eastAsia="da-DK"/>
        </w:rPr>
        <w:t xml:space="preserve">) til kategori 2-natur maksimalt være på 1,0 kg N pr. ha pr. </w:t>
      </w:r>
      <w:del w:id="509" w:author="MFVM" w:date="2018-05-31T08:35:00Z">
        <w:r w:rsidR="007151C3" w:rsidRPr="00652EE6">
          <w:rPr>
            <w:rFonts w:ascii="Georgia" w:eastAsia="Times New Roman" w:hAnsi="Georgia" w:cs="Tahoma"/>
            <w:color w:val="000000"/>
            <w:sz w:val="20"/>
            <w:szCs w:val="20"/>
            <w:lang w:eastAsia="da-DK"/>
          </w:rPr>
          <w:delText>år</w:delText>
        </w:r>
      </w:del>
      <w:ins w:id="510" w:author="MFVM" w:date="2018-05-31T08:35:00Z">
        <w:r w:rsidRPr="00652EE6">
          <w:rPr>
            <w:rFonts w:ascii="Georgia" w:eastAsia="Times New Roman" w:hAnsi="Georgia" w:cs="Tahoma"/>
            <w:color w:val="000000"/>
            <w:sz w:val="20"/>
            <w:szCs w:val="20"/>
            <w:lang w:eastAsia="da-DK"/>
          </w:rPr>
          <w:t>år</w:t>
        </w:r>
        <w:r w:rsidR="00782D06" w:rsidRPr="00652EE6">
          <w:rPr>
            <w:rFonts w:ascii="Georgia" w:eastAsia="Times New Roman" w:hAnsi="Georgia" w:cs="Tahoma"/>
            <w:color w:val="000000"/>
            <w:sz w:val="20"/>
            <w:szCs w:val="20"/>
            <w:lang w:eastAsia="da-DK"/>
          </w:rPr>
          <w:t>, jf. dog § 28, stk. 1</w:t>
        </w:r>
      </w:ins>
      <w:r w:rsidRPr="00652EE6">
        <w:rPr>
          <w:rFonts w:ascii="Georgia" w:eastAsia="Times New Roman" w:hAnsi="Georgia" w:cs="Tahoma"/>
          <w:color w:val="000000"/>
          <w:sz w:val="20"/>
          <w:szCs w:val="20"/>
          <w:lang w:eastAsia="da-DK"/>
        </w:rPr>
        <w:t>.</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lastRenderedPageBreak/>
        <w:t xml:space="preserve">§ </w:t>
      </w:r>
      <w:del w:id="511" w:author="MFVM" w:date="2018-05-31T08:35:00Z">
        <w:r w:rsidR="007151C3" w:rsidRPr="00652EE6">
          <w:rPr>
            <w:rFonts w:ascii="Georgia" w:eastAsia="Times New Roman" w:hAnsi="Georgia" w:cs="Tahoma"/>
            <w:b/>
            <w:bCs/>
            <w:color w:val="000000"/>
            <w:sz w:val="20"/>
            <w:szCs w:val="20"/>
            <w:lang w:eastAsia="da-DK"/>
          </w:rPr>
          <w:delText>27</w:delText>
        </w:r>
      </w:del>
      <w:ins w:id="512" w:author="MFVM" w:date="2018-05-31T08:35:00Z">
        <w:r w:rsidRPr="00652EE6">
          <w:rPr>
            <w:rFonts w:ascii="Georgia" w:eastAsia="Times New Roman" w:hAnsi="Georgia" w:cs="Tahoma"/>
            <w:b/>
            <w:bCs/>
            <w:color w:val="000000"/>
            <w:sz w:val="20"/>
            <w:szCs w:val="20"/>
            <w:lang w:eastAsia="da-DK"/>
          </w:rPr>
          <w:t>2</w:t>
        </w:r>
        <w:r w:rsidR="002A1085" w:rsidRPr="00652EE6">
          <w:rPr>
            <w:rFonts w:ascii="Georgia" w:eastAsia="Times New Roman" w:hAnsi="Georgia" w:cs="Tahoma"/>
            <w:b/>
            <w:bCs/>
            <w:color w:val="000000"/>
            <w:sz w:val="20"/>
            <w:szCs w:val="20"/>
            <w:lang w:eastAsia="da-DK"/>
          </w:rPr>
          <w:t>8</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Hvis den eksisterende produktion (</w:t>
      </w:r>
      <w:proofErr w:type="spellStart"/>
      <w:r w:rsidRPr="00652EE6">
        <w:rPr>
          <w:rFonts w:ascii="Georgia" w:eastAsia="Times New Roman" w:hAnsi="Georgia" w:cs="Tahoma"/>
          <w:color w:val="000000"/>
          <w:sz w:val="20"/>
          <w:szCs w:val="20"/>
          <w:lang w:eastAsia="da-DK"/>
        </w:rPr>
        <w:t>nudriften</w:t>
      </w:r>
      <w:proofErr w:type="spellEnd"/>
      <w:r w:rsidRPr="00652EE6">
        <w:rPr>
          <w:rFonts w:ascii="Georgia" w:eastAsia="Times New Roman" w:hAnsi="Georgia" w:cs="Tahoma"/>
          <w:color w:val="000000"/>
          <w:sz w:val="20"/>
          <w:szCs w:val="20"/>
          <w:lang w:eastAsia="da-DK"/>
        </w:rPr>
        <w:t xml:space="preserve">) på et husdyrbrug, der ikke er godkendt eller tilladt i henhold til en ansøgning indgivet den 10. april 2011 eller senere, medfører en </w:t>
      </w:r>
      <w:proofErr w:type="spellStart"/>
      <w:r w:rsidRPr="00652EE6">
        <w:rPr>
          <w:rFonts w:ascii="Georgia" w:eastAsia="Times New Roman" w:hAnsi="Georgia" w:cs="Tahoma"/>
          <w:color w:val="000000"/>
          <w:sz w:val="20"/>
          <w:szCs w:val="20"/>
          <w:lang w:eastAsia="da-DK"/>
        </w:rPr>
        <w:t>totaldeposition</w:t>
      </w:r>
      <w:proofErr w:type="spellEnd"/>
      <w:r w:rsidRPr="00652EE6">
        <w:rPr>
          <w:rFonts w:ascii="Georgia" w:eastAsia="Times New Roman" w:hAnsi="Georgia" w:cs="Tahoma"/>
          <w:color w:val="000000"/>
          <w:sz w:val="20"/>
          <w:szCs w:val="20"/>
          <w:lang w:eastAsia="da-DK"/>
        </w:rPr>
        <w:t xml:space="preserve"> til kategori 1- eller 2-natur, som er mindst 100 pct. større end </w:t>
      </w:r>
      <w:proofErr w:type="spellStart"/>
      <w:r w:rsidRPr="00652EE6">
        <w:rPr>
          <w:rFonts w:ascii="Georgia" w:eastAsia="Times New Roman" w:hAnsi="Georgia" w:cs="Tahoma"/>
          <w:color w:val="000000"/>
          <w:sz w:val="20"/>
          <w:szCs w:val="20"/>
          <w:lang w:eastAsia="da-DK"/>
        </w:rPr>
        <w:t>totaldepositionskravene</w:t>
      </w:r>
      <w:proofErr w:type="spellEnd"/>
      <w:r w:rsidRPr="00652EE6">
        <w:rPr>
          <w:rFonts w:ascii="Georgia" w:eastAsia="Times New Roman" w:hAnsi="Georgia" w:cs="Tahoma"/>
          <w:color w:val="000000"/>
          <w:sz w:val="20"/>
          <w:szCs w:val="20"/>
          <w:lang w:eastAsia="da-DK"/>
        </w:rPr>
        <w:t xml:space="preserve">, jf. §§ </w:t>
      </w:r>
      <w:del w:id="513" w:author="MFVM" w:date="2018-05-31T08:35:00Z">
        <w:r w:rsidR="007151C3" w:rsidRPr="00652EE6">
          <w:rPr>
            <w:rFonts w:ascii="Georgia" w:eastAsia="Times New Roman" w:hAnsi="Georgia" w:cs="Tahoma"/>
            <w:color w:val="000000"/>
            <w:sz w:val="20"/>
            <w:szCs w:val="20"/>
            <w:lang w:eastAsia="da-DK"/>
          </w:rPr>
          <w:delText>25</w:delText>
        </w:r>
      </w:del>
      <w:ins w:id="514" w:author="MFVM" w:date="2018-05-31T08:35:00Z">
        <w:r w:rsidRPr="00652EE6">
          <w:rPr>
            <w:rFonts w:ascii="Georgia" w:eastAsia="Times New Roman" w:hAnsi="Georgia" w:cs="Tahoma"/>
            <w:color w:val="000000"/>
            <w:sz w:val="20"/>
            <w:szCs w:val="20"/>
            <w:lang w:eastAsia="da-DK"/>
          </w:rPr>
          <w:t>2</w:t>
        </w:r>
        <w:r w:rsidR="002A1085" w:rsidRPr="00652EE6">
          <w:rPr>
            <w:rFonts w:ascii="Georgia" w:eastAsia="Times New Roman" w:hAnsi="Georgia" w:cs="Tahoma"/>
            <w:color w:val="000000"/>
            <w:sz w:val="20"/>
            <w:szCs w:val="20"/>
            <w:lang w:eastAsia="da-DK"/>
          </w:rPr>
          <w:t>6</w:t>
        </w:r>
      </w:ins>
      <w:r w:rsidRPr="00652EE6">
        <w:rPr>
          <w:rFonts w:ascii="Georgia" w:eastAsia="Times New Roman" w:hAnsi="Georgia" w:cs="Tahoma"/>
          <w:color w:val="000000"/>
          <w:sz w:val="20"/>
          <w:szCs w:val="20"/>
          <w:lang w:eastAsia="da-DK"/>
        </w:rPr>
        <w:t xml:space="preserve"> og </w:t>
      </w:r>
      <w:del w:id="515" w:author="MFVM" w:date="2018-05-31T08:35:00Z">
        <w:r w:rsidR="007151C3" w:rsidRPr="00652EE6">
          <w:rPr>
            <w:rFonts w:ascii="Georgia" w:eastAsia="Times New Roman" w:hAnsi="Georgia" w:cs="Tahoma"/>
            <w:color w:val="000000"/>
            <w:sz w:val="20"/>
            <w:szCs w:val="20"/>
            <w:lang w:eastAsia="da-DK"/>
          </w:rPr>
          <w:delText>26</w:delText>
        </w:r>
      </w:del>
      <w:ins w:id="516" w:author="MFVM" w:date="2018-05-31T08:35:00Z">
        <w:r w:rsidRPr="00652EE6">
          <w:rPr>
            <w:rFonts w:ascii="Georgia" w:eastAsia="Times New Roman" w:hAnsi="Georgia" w:cs="Tahoma"/>
            <w:color w:val="000000"/>
            <w:sz w:val="20"/>
            <w:szCs w:val="20"/>
            <w:lang w:eastAsia="da-DK"/>
          </w:rPr>
          <w:t>2</w:t>
        </w:r>
        <w:r w:rsidR="002A1085" w:rsidRPr="00652EE6">
          <w:rPr>
            <w:rFonts w:ascii="Georgia" w:eastAsia="Times New Roman" w:hAnsi="Georgia" w:cs="Tahoma"/>
            <w:color w:val="000000"/>
            <w:sz w:val="20"/>
            <w:szCs w:val="20"/>
            <w:lang w:eastAsia="da-DK"/>
          </w:rPr>
          <w:t>7</w:t>
        </w:r>
      </w:ins>
      <w:r w:rsidRPr="00652EE6">
        <w:rPr>
          <w:rFonts w:ascii="Georgia" w:eastAsia="Times New Roman" w:hAnsi="Georgia" w:cs="Tahoma"/>
          <w:color w:val="000000"/>
          <w:sz w:val="20"/>
          <w:szCs w:val="20"/>
          <w:lang w:eastAsia="da-DK"/>
        </w:rPr>
        <w:t xml:space="preserve">, skal kommunalbestyrelsen i en godkendelse eller tilladelse efter </w:t>
      </w:r>
      <w:proofErr w:type="spellStart"/>
      <w:r w:rsidRPr="00652EE6">
        <w:rPr>
          <w:rFonts w:ascii="Georgia" w:eastAsia="Times New Roman" w:hAnsi="Georgia" w:cs="Tahoma"/>
          <w:color w:val="000000"/>
          <w:sz w:val="20"/>
          <w:szCs w:val="20"/>
          <w:lang w:eastAsia="da-DK"/>
        </w:rPr>
        <w:t>husdyrbruglovens</w:t>
      </w:r>
      <w:proofErr w:type="spellEnd"/>
      <w:r w:rsidRPr="00652EE6">
        <w:rPr>
          <w:rFonts w:ascii="Georgia" w:eastAsia="Times New Roman" w:hAnsi="Georgia" w:cs="Tahoma"/>
          <w:color w:val="000000"/>
          <w:sz w:val="20"/>
          <w:szCs w:val="20"/>
          <w:lang w:eastAsia="da-DK"/>
        </w:rPr>
        <w:t xml:space="preserve"> §§ 16 a eller 16 b fastsætte vilkår om, at </w:t>
      </w:r>
      <w:proofErr w:type="spellStart"/>
      <w:r w:rsidRPr="00652EE6">
        <w:rPr>
          <w:rFonts w:ascii="Georgia" w:eastAsia="Times New Roman" w:hAnsi="Georgia" w:cs="Tahoma"/>
          <w:color w:val="000000"/>
          <w:sz w:val="20"/>
          <w:szCs w:val="20"/>
          <w:lang w:eastAsia="da-DK"/>
        </w:rPr>
        <w:t>ammoniakdepositionen</w:t>
      </w:r>
      <w:proofErr w:type="spellEnd"/>
      <w:r w:rsidRPr="00652EE6">
        <w:rPr>
          <w:rFonts w:ascii="Georgia" w:eastAsia="Times New Roman" w:hAnsi="Georgia" w:cs="Tahoma"/>
          <w:color w:val="000000"/>
          <w:sz w:val="20"/>
          <w:szCs w:val="20"/>
          <w:lang w:eastAsia="da-DK"/>
        </w:rPr>
        <w:t xml:space="preserve"> skal nedbringes med minimum halvdelen af den </w:t>
      </w:r>
      <w:proofErr w:type="spellStart"/>
      <w:r w:rsidRPr="00652EE6">
        <w:rPr>
          <w:rFonts w:ascii="Georgia" w:eastAsia="Times New Roman" w:hAnsi="Georgia" w:cs="Tahoma"/>
          <w:color w:val="000000"/>
          <w:sz w:val="20"/>
          <w:szCs w:val="20"/>
          <w:lang w:eastAsia="da-DK"/>
        </w:rPr>
        <w:t>deposition</w:t>
      </w:r>
      <w:proofErr w:type="spellEnd"/>
      <w:r w:rsidRPr="00652EE6">
        <w:rPr>
          <w:rFonts w:ascii="Georgia" w:eastAsia="Times New Roman" w:hAnsi="Georgia" w:cs="Tahoma"/>
          <w:color w:val="000000"/>
          <w:sz w:val="20"/>
          <w:szCs w:val="20"/>
          <w:lang w:eastAsia="da-DK"/>
        </w:rPr>
        <w:t xml:space="preserve">, der overstiger kravene efter §§ </w:t>
      </w:r>
      <w:del w:id="517" w:author="MFVM" w:date="2018-05-31T08:35:00Z">
        <w:r w:rsidR="007151C3" w:rsidRPr="00652EE6">
          <w:rPr>
            <w:rFonts w:ascii="Georgia" w:eastAsia="Times New Roman" w:hAnsi="Georgia" w:cs="Tahoma"/>
            <w:color w:val="000000"/>
            <w:sz w:val="20"/>
            <w:szCs w:val="20"/>
            <w:lang w:eastAsia="da-DK"/>
          </w:rPr>
          <w:delText>25</w:delText>
        </w:r>
      </w:del>
      <w:ins w:id="518" w:author="MFVM" w:date="2018-05-31T08:35:00Z">
        <w:r w:rsidRPr="00652EE6">
          <w:rPr>
            <w:rFonts w:ascii="Georgia" w:eastAsia="Times New Roman" w:hAnsi="Georgia" w:cs="Tahoma"/>
            <w:color w:val="000000"/>
            <w:sz w:val="20"/>
            <w:szCs w:val="20"/>
            <w:lang w:eastAsia="da-DK"/>
          </w:rPr>
          <w:t>2</w:t>
        </w:r>
        <w:r w:rsidR="002A1085" w:rsidRPr="00652EE6">
          <w:rPr>
            <w:rFonts w:ascii="Georgia" w:eastAsia="Times New Roman" w:hAnsi="Georgia" w:cs="Tahoma"/>
            <w:color w:val="000000"/>
            <w:sz w:val="20"/>
            <w:szCs w:val="20"/>
            <w:lang w:eastAsia="da-DK"/>
          </w:rPr>
          <w:t>6</w:t>
        </w:r>
      </w:ins>
      <w:r w:rsidRPr="00652EE6">
        <w:rPr>
          <w:rFonts w:ascii="Georgia" w:eastAsia="Times New Roman" w:hAnsi="Georgia" w:cs="Tahoma"/>
          <w:color w:val="000000"/>
          <w:sz w:val="20"/>
          <w:szCs w:val="20"/>
          <w:lang w:eastAsia="da-DK"/>
        </w:rPr>
        <w:t xml:space="preserve"> og </w:t>
      </w:r>
      <w:del w:id="519" w:author="MFVM" w:date="2018-05-31T08:35:00Z">
        <w:r w:rsidR="007151C3" w:rsidRPr="00652EE6">
          <w:rPr>
            <w:rFonts w:ascii="Georgia" w:eastAsia="Times New Roman" w:hAnsi="Georgia" w:cs="Tahoma"/>
            <w:color w:val="000000"/>
            <w:sz w:val="20"/>
            <w:szCs w:val="20"/>
            <w:lang w:eastAsia="da-DK"/>
          </w:rPr>
          <w:delText>26</w:delText>
        </w:r>
      </w:del>
      <w:ins w:id="520" w:author="MFVM" w:date="2018-05-31T08:35:00Z">
        <w:r w:rsidRPr="00652EE6">
          <w:rPr>
            <w:rFonts w:ascii="Georgia" w:eastAsia="Times New Roman" w:hAnsi="Georgia" w:cs="Tahoma"/>
            <w:color w:val="000000"/>
            <w:sz w:val="20"/>
            <w:szCs w:val="20"/>
            <w:lang w:eastAsia="da-DK"/>
          </w:rPr>
          <w:t>2</w:t>
        </w:r>
        <w:r w:rsidR="002A1085" w:rsidRPr="00652EE6">
          <w:rPr>
            <w:rFonts w:ascii="Georgia" w:eastAsia="Times New Roman" w:hAnsi="Georgia" w:cs="Tahoma"/>
            <w:color w:val="000000"/>
            <w:sz w:val="20"/>
            <w:szCs w:val="20"/>
            <w:lang w:eastAsia="da-DK"/>
          </w:rPr>
          <w:t>7</w:t>
        </w:r>
      </w:ins>
      <w:r w:rsidRPr="00652EE6">
        <w:rPr>
          <w:rFonts w:ascii="Georgia" w:eastAsia="Times New Roman" w:hAnsi="Georgia" w:cs="Tahoma"/>
          <w:color w:val="000000"/>
          <w:sz w:val="20"/>
          <w:szCs w:val="20"/>
          <w:lang w:eastAsia="da-DK"/>
        </w:rPr>
        <w:t xml:space="preserve">. Kommunalbestyrelsen skal samtidig fastsætte vilkår om, at husbruget senest 8 år efter meddelelse af godkendelsen eller tilladelsen skal have nedbragt </w:t>
      </w:r>
      <w:proofErr w:type="spellStart"/>
      <w:r w:rsidRPr="00652EE6">
        <w:rPr>
          <w:rFonts w:ascii="Georgia" w:eastAsia="Times New Roman" w:hAnsi="Georgia" w:cs="Tahoma"/>
          <w:color w:val="000000"/>
          <w:sz w:val="20"/>
          <w:szCs w:val="20"/>
          <w:lang w:eastAsia="da-DK"/>
        </w:rPr>
        <w:t>ammoniakdepositionen</w:t>
      </w:r>
      <w:proofErr w:type="spellEnd"/>
      <w:r w:rsidRPr="00652EE6">
        <w:rPr>
          <w:rFonts w:ascii="Georgia" w:eastAsia="Times New Roman" w:hAnsi="Georgia" w:cs="Tahoma"/>
          <w:color w:val="000000"/>
          <w:sz w:val="20"/>
          <w:szCs w:val="20"/>
          <w:lang w:eastAsia="da-DK"/>
        </w:rPr>
        <w:t xml:space="preserve"> til den i §§ </w:t>
      </w:r>
      <w:del w:id="521" w:author="MFVM" w:date="2018-05-31T08:35:00Z">
        <w:r w:rsidR="007151C3" w:rsidRPr="00652EE6">
          <w:rPr>
            <w:rFonts w:ascii="Georgia" w:eastAsia="Times New Roman" w:hAnsi="Georgia" w:cs="Tahoma"/>
            <w:color w:val="000000"/>
            <w:sz w:val="20"/>
            <w:szCs w:val="20"/>
            <w:lang w:eastAsia="da-DK"/>
          </w:rPr>
          <w:delText>25</w:delText>
        </w:r>
      </w:del>
      <w:ins w:id="522" w:author="MFVM" w:date="2018-05-31T08:35:00Z">
        <w:r w:rsidRPr="00652EE6">
          <w:rPr>
            <w:rFonts w:ascii="Georgia" w:eastAsia="Times New Roman" w:hAnsi="Georgia" w:cs="Tahoma"/>
            <w:color w:val="000000"/>
            <w:sz w:val="20"/>
            <w:szCs w:val="20"/>
            <w:lang w:eastAsia="da-DK"/>
          </w:rPr>
          <w:t>2</w:t>
        </w:r>
        <w:r w:rsidR="002A1085" w:rsidRPr="00652EE6">
          <w:rPr>
            <w:rFonts w:ascii="Georgia" w:eastAsia="Times New Roman" w:hAnsi="Georgia" w:cs="Tahoma"/>
            <w:color w:val="000000"/>
            <w:sz w:val="20"/>
            <w:szCs w:val="20"/>
            <w:lang w:eastAsia="da-DK"/>
          </w:rPr>
          <w:t>6</w:t>
        </w:r>
      </w:ins>
      <w:r w:rsidRPr="00652EE6">
        <w:rPr>
          <w:rFonts w:ascii="Georgia" w:eastAsia="Times New Roman" w:hAnsi="Georgia" w:cs="Tahoma"/>
          <w:color w:val="000000"/>
          <w:sz w:val="20"/>
          <w:szCs w:val="20"/>
          <w:lang w:eastAsia="da-DK"/>
        </w:rPr>
        <w:t xml:space="preserve"> og </w:t>
      </w:r>
      <w:del w:id="523" w:author="MFVM" w:date="2018-05-31T08:35:00Z">
        <w:r w:rsidR="007151C3" w:rsidRPr="00652EE6">
          <w:rPr>
            <w:rFonts w:ascii="Georgia" w:eastAsia="Times New Roman" w:hAnsi="Georgia" w:cs="Tahoma"/>
            <w:color w:val="000000"/>
            <w:sz w:val="20"/>
            <w:szCs w:val="20"/>
            <w:lang w:eastAsia="da-DK"/>
          </w:rPr>
          <w:delText>26</w:delText>
        </w:r>
      </w:del>
      <w:ins w:id="524" w:author="MFVM" w:date="2018-05-31T08:35:00Z">
        <w:r w:rsidRPr="00652EE6">
          <w:rPr>
            <w:rFonts w:ascii="Georgia" w:eastAsia="Times New Roman" w:hAnsi="Georgia" w:cs="Tahoma"/>
            <w:color w:val="000000"/>
            <w:sz w:val="20"/>
            <w:szCs w:val="20"/>
            <w:lang w:eastAsia="da-DK"/>
          </w:rPr>
          <w:t>2</w:t>
        </w:r>
        <w:r w:rsidR="002A1085" w:rsidRPr="00652EE6">
          <w:rPr>
            <w:rFonts w:ascii="Georgia" w:eastAsia="Times New Roman" w:hAnsi="Georgia" w:cs="Tahoma"/>
            <w:color w:val="000000"/>
            <w:sz w:val="20"/>
            <w:szCs w:val="20"/>
            <w:lang w:eastAsia="da-DK"/>
          </w:rPr>
          <w:t>7</w:t>
        </w:r>
      </w:ins>
      <w:r w:rsidRPr="00652EE6">
        <w:rPr>
          <w:rFonts w:ascii="Georgia" w:eastAsia="Times New Roman" w:hAnsi="Georgia" w:cs="Tahoma"/>
          <w:color w:val="000000"/>
          <w:sz w:val="20"/>
          <w:szCs w:val="20"/>
          <w:lang w:eastAsia="da-DK"/>
        </w:rPr>
        <w:t xml:space="preserve"> tilladte, medmindre husdyrbruget er omfattet af krav om revurdering, således at den resterende reduktion af </w:t>
      </w:r>
      <w:proofErr w:type="spellStart"/>
      <w:r w:rsidRPr="00652EE6">
        <w:rPr>
          <w:rFonts w:ascii="Georgia" w:eastAsia="Times New Roman" w:hAnsi="Georgia" w:cs="Tahoma"/>
          <w:color w:val="000000"/>
          <w:sz w:val="20"/>
          <w:szCs w:val="20"/>
          <w:lang w:eastAsia="da-DK"/>
        </w:rPr>
        <w:t>ammoniakdepositionen</w:t>
      </w:r>
      <w:proofErr w:type="spellEnd"/>
      <w:r w:rsidRPr="00652EE6">
        <w:rPr>
          <w:rFonts w:ascii="Georgia" w:eastAsia="Times New Roman" w:hAnsi="Georgia" w:cs="Tahoma"/>
          <w:color w:val="000000"/>
          <w:sz w:val="20"/>
          <w:szCs w:val="20"/>
          <w:lang w:eastAsia="da-DK"/>
        </w:rPr>
        <w:t xml:space="preserve"> i alle tilfælde sikres efter 8 år. Ved godkendelse eller tilladelse til efterfølgende udvidelser eller ændringer inden der er forløbet 8 år, skal hele kravet efter §§ </w:t>
      </w:r>
      <w:del w:id="525" w:author="MFVM" w:date="2018-05-31T08:35:00Z">
        <w:r w:rsidR="007151C3" w:rsidRPr="00652EE6">
          <w:rPr>
            <w:rFonts w:ascii="Georgia" w:eastAsia="Times New Roman" w:hAnsi="Georgia" w:cs="Tahoma"/>
            <w:color w:val="000000"/>
            <w:sz w:val="20"/>
            <w:szCs w:val="20"/>
            <w:lang w:eastAsia="da-DK"/>
          </w:rPr>
          <w:delText>25</w:delText>
        </w:r>
      </w:del>
      <w:ins w:id="526" w:author="MFVM" w:date="2018-05-31T08:35:00Z">
        <w:r w:rsidRPr="00652EE6">
          <w:rPr>
            <w:rFonts w:ascii="Georgia" w:eastAsia="Times New Roman" w:hAnsi="Georgia" w:cs="Tahoma"/>
            <w:color w:val="000000"/>
            <w:sz w:val="20"/>
            <w:szCs w:val="20"/>
            <w:lang w:eastAsia="da-DK"/>
          </w:rPr>
          <w:t>2</w:t>
        </w:r>
        <w:r w:rsidR="002A1085" w:rsidRPr="00652EE6">
          <w:rPr>
            <w:rFonts w:ascii="Georgia" w:eastAsia="Times New Roman" w:hAnsi="Georgia" w:cs="Tahoma"/>
            <w:color w:val="000000"/>
            <w:sz w:val="20"/>
            <w:szCs w:val="20"/>
            <w:lang w:eastAsia="da-DK"/>
          </w:rPr>
          <w:t>6</w:t>
        </w:r>
      </w:ins>
      <w:r w:rsidRPr="00652EE6">
        <w:rPr>
          <w:rFonts w:ascii="Georgia" w:eastAsia="Times New Roman" w:hAnsi="Georgia" w:cs="Tahoma"/>
          <w:color w:val="000000"/>
          <w:sz w:val="20"/>
          <w:szCs w:val="20"/>
          <w:lang w:eastAsia="da-DK"/>
        </w:rPr>
        <w:t xml:space="preserve"> og </w:t>
      </w:r>
      <w:del w:id="527" w:author="MFVM" w:date="2018-05-31T08:35:00Z">
        <w:r w:rsidR="007151C3" w:rsidRPr="00652EE6">
          <w:rPr>
            <w:rFonts w:ascii="Georgia" w:eastAsia="Times New Roman" w:hAnsi="Georgia" w:cs="Tahoma"/>
            <w:color w:val="000000"/>
            <w:sz w:val="20"/>
            <w:szCs w:val="20"/>
            <w:lang w:eastAsia="da-DK"/>
          </w:rPr>
          <w:delText>26</w:delText>
        </w:r>
      </w:del>
      <w:ins w:id="528" w:author="MFVM" w:date="2018-05-31T08:35:00Z">
        <w:r w:rsidRPr="00652EE6">
          <w:rPr>
            <w:rFonts w:ascii="Georgia" w:eastAsia="Times New Roman" w:hAnsi="Georgia" w:cs="Tahoma"/>
            <w:color w:val="000000"/>
            <w:sz w:val="20"/>
            <w:szCs w:val="20"/>
            <w:lang w:eastAsia="da-DK"/>
          </w:rPr>
          <w:t>2</w:t>
        </w:r>
        <w:r w:rsidR="002A1085" w:rsidRPr="00652EE6">
          <w:rPr>
            <w:rFonts w:ascii="Georgia" w:eastAsia="Times New Roman" w:hAnsi="Georgia" w:cs="Tahoma"/>
            <w:color w:val="000000"/>
            <w:sz w:val="20"/>
            <w:szCs w:val="20"/>
            <w:lang w:eastAsia="da-DK"/>
          </w:rPr>
          <w:t>7</w:t>
        </w:r>
      </w:ins>
      <w:r w:rsidRPr="00652EE6">
        <w:rPr>
          <w:rFonts w:ascii="Georgia" w:eastAsia="Times New Roman" w:hAnsi="Georgia" w:cs="Tahoma"/>
          <w:color w:val="000000"/>
          <w:sz w:val="20"/>
          <w:szCs w:val="20"/>
          <w:lang w:eastAsia="da-DK"/>
        </w:rPr>
        <w:t xml:space="preserve"> overholdes.</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2.</w:t>
      </w:r>
      <w:r w:rsidRPr="00652EE6">
        <w:rPr>
          <w:rFonts w:ascii="Georgia" w:eastAsia="Times New Roman" w:hAnsi="Georgia" w:cs="Tahoma"/>
          <w:color w:val="000000"/>
          <w:sz w:val="20"/>
          <w:szCs w:val="20"/>
          <w:lang w:eastAsia="da-DK"/>
        </w:rPr>
        <w:t xml:space="preserve"> Ved godkendelse og tilladelse inddrages kvælstoffjernelsen ved afgræsning, således at </w:t>
      </w:r>
      <w:proofErr w:type="spellStart"/>
      <w:r w:rsidRPr="00652EE6">
        <w:rPr>
          <w:rFonts w:ascii="Georgia" w:eastAsia="Times New Roman" w:hAnsi="Georgia" w:cs="Tahoma"/>
          <w:color w:val="000000"/>
          <w:sz w:val="20"/>
          <w:szCs w:val="20"/>
          <w:lang w:eastAsia="da-DK"/>
        </w:rPr>
        <w:t>totaldepositionskravet</w:t>
      </w:r>
      <w:proofErr w:type="spellEnd"/>
      <w:r w:rsidRPr="00652EE6">
        <w:rPr>
          <w:rFonts w:ascii="Georgia" w:eastAsia="Times New Roman" w:hAnsi="Georgia" w:cs="Tahoma"/>
          <w:color w:val="000000"/>
          <w:sz w:val="20"/>
          <w:szCs w:val="20"/>
          <w:lang w:eastAsia="da-DK"/>
        </w:rPr>
        <w:t xml:space="preserve"> for kategori 1-natur, jf. § </w:t>
      </w:r>
      <w:del w:id="529" w:author="MFVM" w:date="2018-05-31T08:35:00Z">
        <w:r w:rsidR="007151C3" w:rsidRPr="00652EE6">
          <w:rPr>
            <w:rFonts w:ascii="Georgia" w:eastAsia="Times New Roman" w:hAnsi="Georgia" w:cs="Tahoma"/>
            <w:color w:val="000000"/>
            <w:sz w:val="20"/>
            <w:szCs w:val="20"/>
            <w:lang w:eastAsia="da-DK"/>
          </w:rPr>
          <w:delText>25</w:delText>
        </w:r>
      </w:del>
      <w:ins w:id="530" w:author="MFVM" w:date="2018-05-31T08:35:00Z">
        <w:r w:rsidRPr="00652EE6">
          <w:rPr>
            <w:rFonts w:ascii="Georgia" w:eastAsia="Times New Roman" w:hAnsi="Georgia" w:cs="Tahoma"/>
            <w:color w:val="000000"/>
            <w:sz w:val="20"/>
            <w:szCs w:val="20"/>
            <w:lang w:eastAsia="da-DK"/>
          </w:rPr>
          <w:t>2</w:t>
        </w:r>
        <w:r w:rsidR="002A1085" w:rsidRPr="00652EE6">
          <w:rPr>
            <w:rFonts w:ascii="Georgia" w:eastAsia="Times New Roman" w:hAnsi="Georgia" w:cs="Tahoma"/>
            <w:color w:val="000000"/>
            <w:sz w:val="20"/>
            <w:szCs w:val="20"/>
            <w:lang w:eastAsia="da-DK"/>
          </w:rPr>
          <w:t>6</w:t>
        </w:r>
      </w:ins>
      <w:r w:rsidRPr="00652EE6">
        <w:rPr>
          <w:rFonts w:ascii="Georgia" w:eastAsia="Times New Roman" w:hAnsi="Georgia" w:cs="Tahoma"/>
          <w:color w:val="000000"/>
          <w:sz w:val="20"/>
          <w:szCs w:val="20"/>
          <w:lang w:eastAsia="da-DK"/>
        </w:rPr>
        <w:t>, ændres til henholdsvis 0,3, 0,5 og 1,0 kg N pr. ha pr. år, hvis der med henblik på naturpleje af den påvirkede natur foretages afgræsning eller en kombination af afgræsning og slæt med dyr fra det pågældende husdyrbrug, som skønnes netto at fjerne kvælstof fra naturområdet.</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del w:id="531" w:author="MFVM" w:date="2018-05-31T08:35:00Z">
        <w:r w:rsidR="007151C3" w:rsidRPr="00652EE6">
          <w:rPr>
            <w:rFonts w:ascii="Georgia" w:eastAsia="Times New Roman" w:hAnsi="Georgia" w:cs="Tahoma"/>
            <w:b/>
            <w:bCs/>
            <w:color w:val="000000"/>
            <w:sz w:val="20"/>
            <w:szCs w:val="20"/>
            <w:lang w:eastAsia="da-DK"/>
          </w:rPr>
          <w:delText>28</w:delText>
        </w:r>
      </w:del>
      <w:ins w:id="532" w:author="MFVM" w:date="2018-05-31T08:35:00Z">
        <w:r w:rsidRPr="00652EE6">
          <w:rPr>
            <w:rFonts w:ascii="Georgia" w:eastAsia="Times New Roman" w:hAnsi="Georgia" w:cs="Tahoma"/>
            <w:b/>
            <w:bCs/>
            <w:color w:val="000000"/>
            <w:sz w:val="20"/>
            <w:szCs w:val="20"/>
            <w:lang w:eastAsia="da-DK"/>
          </w:rPr>
          <w:t>2</w:t>
        </w:r>
        <w:r w:rsidR="002A1085" w:rsidRPr="00652EE6">
          <w:rPr>
            <w:rFonts w:ascii="Georgia" w:eastAsia="Times New Roman" w:hAnsi="Georgia" w:cs="Tahoma"/>
            <w:b/>
            <w:bCs/>
            <w:color w:val="000000"/>
            <w:sz w:val="20"/>
            <w:szCs w:val="20"/>
            <w:lang w:eastAsia="da-DK"/>
          </w:rPr>
          <w:t>9</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Ved godkendelse og tilladelse til etablering, udvidelse eller ændring af husdyrbrug vurderer kommunalbestyrelsen, jf. § 35, stk. 2-5, om der skal stilles krav til den maksimale </w:t>
      </w:r>
      <w:proofErr w:type="spellStart"/>
      <w:r w:rsidRPr="00652EE6">
        <w:rPr>
          <w:rFonts w:ascii="Georgia" w:eastAsia="Times New Roman" w:hAnsi="Georgia" w:cs="Tahoma"/>
          <w:color w:val="000000"/>
          <w:sz w:val="20"/>
          <w:szCs w:val="20"/>
          <w:lang w:eastAsia="da-DK"/>
        </w:rPr>
        <w:t>merdeposition</w:t>
      </w:r>
      <w:proofErr w:type="spellEnd"/>
      <w:r w:rsidRPr="00652EE6">
        <w:rPr>
          <w:rFonts w:ascii="Georgia" w:eastAsia="Times New Roman" w:hAnsi="Georgia" w:cs="Tahoma"/>
          <w:color w:val="000000"/>
          <w:sz w:val="20"/>
          <w:szCs w:val="20"/>
          <w:lang w:eastAsia="da-DK"/>
        </w:rPr>
        <w:t xml:space="preserve"> af ammoniak fra husdyrbruget til kategori 3-natur. Kravet kan dog ikke være under 1,0 kg N pr. ha pr. år.</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del w:id="533" w:author="MFVM" w:date="2018-05-31T08:35:00Z">
        <w:r w:rsidR="007151C3" w:rsidRPr="00652EE6">
          <w:rPr>
            <w:rFonts w:ascii="Georgia" w:eastAsia="Times New Roman" w:hAnsi="Georgia" w:cs="Tahoma"/>
            <w:b/>
            <w:bCs/>
            <w:color w:val="000000"/>
            <w:sz w:val="20"/>
            <w:szCs w:val="20"/>
            <w:lang w:eastAsia="da-DK"/>
          </w:rPr>
          <w:delText>29</w:delText>
        </w:r>
      </w:del>
      <w:ins w:id="534" w:author="MFVM" w:date="2018-05-31T08:35:00Z">
        <w:r w:rsidR="002A1085" w:rsidRPr="00652EE6">
          <w:rPr>
            <w:rFonts w:ascii="Georgia" w:eastAsia="Times New Roman" w:hAnsi="Georgia" w:cs="Tahoma"/>
            <w:b/>
            <w:bCs/>
            <w:color w:val="000000"/>
            <w:sz w:val="20"/>
            <w:szCs w:val="20"/>
            <w:lang w:eastAsia="da-DK"/>
          </w:rPr>
          <w:t>30</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Beregningen af </w:t>
      </w:r>
      <w:proofErr w:type="spellStart"/>
      <w:r w:rsidRPr="00652EE6">
        <w:rPr>
          <w:rFonts w:ascii="Georgia" w:eastAsia="Times New Roman" w:hAnsi="Georgia" w:cs="Tahoma"/>
          <w:color w:val="000000"/>
          <w:sz w:val="20"/>
          <w:szCs w:val="20"/>
          <w:lang w:eastAsia="da-DK"/>
        </w:rPr>
        <w:t>ammoniakdeposition</w:t>
      </w:r>
      <w:proofErr w:type="spellEnd"/>
      <w:r w:rsidRPr="00652EE6">
        <w:rPr>
          <w:rFonts w:ascii="Georgia" w:eastAsia="Times New Roman" w:hAnsi="Georgia" w:cs="Tahoma"/>
          <w:color w:val="000000"/>
          <w:sz w:val="20"/>
          <w:szCs w:val="20"/>
          <w:lang w:eastAsia="da-DK"/>
        </w:rPr>
        <w:t xml:space="preserve"> foretages efter reglerne i § </w:t>
      </w:r>
      <w:del w:id="535" w:author="MFVM" w:date="2018-05-31T08:35:00Z">
        <w:r w:rsidR="007151C3" w:rsidRPr="00652EE6">
          <w:rPr>
            <w:rFonts w:ascii="Georgia" w:eastAsia="Times New Roman" w:hAnsi="Georgia" w:cs="Tahoma"/>
            <w:color w:val="000000"/>
            <w:sz w:val="20"/>
            <w:szCs w:val="20"/>
            <w:lang w:eastAsia="da-DK"/>
          </w:rPr>
          <w:delText>20</w:delText>
        </w:r>
      </w:del>
      <w:ins w:id="536" w:author="MFVM" w:date="2018-05-31T08:35:00Z">
        <w:r w:rsidRPr="00652EE6">
          <w:rPr>
            <w:rFonts w:ascii="Georgia" w:eastAsia="Times New Roman" w:hAnsi="Georgia" w:cs="Tahoma"/>
            <w:color w:val="000000"/>
            <w:sz w:val="20"/>
            <w:szCs w:val="20"/>
            <w:lang w:eastAsia="da-DK"/>
          </w:rPr>
          <w:t>2</w:t>
        </w:r>
        <w:r w:rsidR="002A1085" w:rsidRPr="00652EE6">
          <w:rPr>
            <w:rFonts w:ascii="Georgia" w:eastAsia="Times New Roman" w:hAnsi="Georgia" w:cs="Tahoma"/>
            <w:color w:val="000000"/>
            <w:sz w:val="20"/>
            <w:szCs w:val="20"/>
            <w:lang w:eastAsia="da-DK"/>
          </w:rPr>
          <w:t>1</w:t>
        </w:r>
      </w:ins>
      <w:r w:rsidRPr="00652EE6">
        <w:rPr>
          <w:rFonts w:ascii="Georgia" w:eastAsia="Times New Roman" w:hAnsi="Georgia" w:cs="Tahoma"/>
          <w:color w:val="000000"/>
          <w:sz w:val="20"/>
          <w:szCs w:val="20"/>
          <w:lang w:eastAsia="da-DK"/>
        </w:rPr>
        <w:t xml:space="preserve"> for hvert enkelt staldafsnit og gødningsopbevaringsanlæg på husdyrbruget inklusiv det ansøgte og effekten af virkemidler. Beregningen af ammoniakspredningen og -afsætningen skal foretages med sprednings- og afsætningsmodeller udarbejdet af Aarhus Universitet (standardafsætningskurver baseret på OML-DEP modellen).</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2.</w:t>
      </w:r>
      <w:r w:rsidRPr="00652EE6">
        <w:rPr>
          <w:rFonts w:ascii="Georgia" w:eastAsia="Times New Roman" w:hAnsi="Georgia" w:cs="Tahoma"/>
          <w:color w:val="000000"/>
          <w:sz w:val="20"/>
          <w:szCs w:val="20"/>
          <w:lang w:eastAsia="da-DK"/>
        </w:rPr>
        <w:t xml:space="preserve"> </w:t>
      </w:r>
      <w:proofErr w:type="spellStart"/>
      <w:r w:rsidRPr="00652EE6">
        <w:rPr>
          <w:rFonts w:ascii="Georgia" w:eastAsia="Times New Roman" w:hAnsi="Georgia" w:cs="Tahoma"/>
          <w:color w:val="000000"/>
          <w:sz w:val="20"/>
          <w:szCs w:val="20"/>
          <w:lang w:eastAsia="da-DK"/>
        </w:rPr>
        <w:t>Merdeposition</w:t>
      </w:r>
      <w:proofErr w:type="spellEnd"/>
      <w:r w:rsidRPr="00652EE6">
        <w:rPr>
          <w:rFonts w:ascii="Georgia" w:eastAsia="Times New Roman" w:hAnsi="Georgia" w:cs="Tahoma"/>
          <w:color w:val="000000"/>
          <w:sz w:val="20"/>
          <w:szCs w:val="20"/>
          <w:lang w:eastAsia="da-DK"/>
        </w:rPr>
        <w:t xml:space="preserve"> beregnes som forskellen mellem </w:t>
      </w:r>
      <w:proofErr w:type="spellStart"/>
      <w:r w:rsidRPr="00652EE6">
        <w:rPr>
          <w:rFonts w:ascii="Georgia" w:eastAsia="Times New Roman" w:hAnsi="Georgia" w:cs="Tahoma"/>
          <w:color w:val="000000"/>
          <w:sz w:val="20"/>
          <w:szCs w:val="20"/>
          <w:lang w:eastAsia="da-DK"/>
        </w:rPr>
        <w:t>depositionen</w:t>
      </w:r>
      <w:proofErr w:type="spellEnd"/>
      <w:r w:rsidRPr="00652EE6">
        <w:rPr>
          <w:rFonts w:ascii="Georgia" w:eastAsia="Times New Roman" w:hAnsi="Georgia" w:cs="Tahoma"/>
          <w:color w:val="000000"/>
          <w:sz w:val="20"/>
          <w:szCs w:val="20"/>
          <w:lang w:eastAsia="da-DK"/>
        </w:rPr>
        <w:t xml:space="preserve"> fra husdyrbruget i ansøgt drift og </w:t>
      </w:r>
      <w:proofErr w:type="spellStart"/>
      <w:r w:rsidRPr="00652EE6">
        <w:rPr>
          <w:rFonts w:ascii="Georgia" w:eastAsia="Times New Roman" w:hAnsi="Georgia" w:cs="Tahoma"/>
          <w:color w:val="000000"/>
          <w:sz w:val="20"/>
          <w:szCs w:val="20"/>
          <w:lang w:eastAsia="da-DK"/>
        </w:rPr>
        <w:t>depositionen</w:t>
      </w:r>
      <w:proofErr w:type="spellEnd"/>
      <w:r w:rsidRPr="00652EE6">
        <w:rPr>
          <w:rFonts w:ascii="Georgia" w:eastAsia="Times New Roman" w:hAnsi="Georgia" w:cs="Tahoma"/>
          <w:color w:val="000000"/>
          <w:sz w:val="20"/>
          <w:szCs w:val="20"/>
          <w:lang w:eastAsia="da-DK"/>
        </w:rPr>
        <w:t xml:space="preserve"> fra husdyrbruget i såvel </w:t>
      </w:r>
      <w:proofErr w:type="spellStart"/>
      <w:r w:rsidRPr="00652EE6">
        <w:rPr>
          <w:rFonts w:ascii="Georgia" w:eastAsia="Times New Roman" w:hAnsi="Georgia" w:cs="Tahoma"/>
          <w:color w:val="000000"/>
          <w:sz w:val="20"/>
          <w:szCs w:val="20"/>
          <w:lang w:eastAsia="da-DK"/>
        </w:rPr>
        <w:t>nudrift</w:t>
      </w:r>
      <w:proofErr w:type="spellEnd"/>
      <w:r w:rsidRPr="00652EE6">
        <w:rPr>
          <w:rFonts w:ascii="Georgia" w:eastAsia="Times New Roman" w:hAnsi="Georgia" w:cs="Tahoma"/>
          <w:color w:val="000000"/>
          <w:sz w:val="20"/>
          <w:szCs w:val="20"/>
          <w:lang w:eastAsia="da-DK"/>
        </w:rPr>
        <w:t xml:space="preserve"> som 8 års-drift, jf. stk. 4-7.</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3.</w:t>
      </w:r>
      <w:r w:rsidRPr="00652EE6">
        <w:rPr>
          <w:rFonts w:ascii="Georgia" w:eastAsia="Times New Roman" w:hAnsi="Georgia" w:cs="Tahoma"/>
          <w:color w:val="000000"/>
          <w:sz w:val="20"/>
          <w:szCs w:val="20"/>
          <w:lang w:eastAsia="da-DK"/>
        </w:rPr>
        <w:t xml:space="preserve"> </w:t>
      </w:r>
      <w:proofErr w:type="spellStart"/>
      <w:r w:rsidRPr="00652EE6">
        <w:rPr>
          <w:rFonts w:ascii="Georgia" w:eastAsia="Times New Roman" w:hAnsi="Georgia" w:cs="Tahoma"/>
          <w:color w:val="000000"/>
          <w:sz w:val="20"/>
          <w:szCs w:val="20"/>
          <w:lang w:eastAsia="da-DK"/>
        </w:rPr>
        <w:t>Nudriften</w:t>
      </w:r>
      <w:proofErr w:type="spellEnd"/>
      <w:r w:rsidRPr="00652EE6">
        <w:rPr>
          <w:rFonts w:ascii="Georgia" w:eastAsia="Times New Roman" w:hAnsi="Georgia" w:cs="Tahoma"/>
          <w:color w:val="000000"/>
          <w:sz w:val="20"/>
          <w:szCs w:val="20"/>
          <w:lang w:eastAsia="da-DK"/>
        </w:rPr>
        <w:t xml:space="preserve"> fastlægges for hvert staldafsnit og gødningsopbevaringsanlæg som den hidtil lovlige drift i henhold til bindende krav i meddelte godkendelser, tilladelser og anmeldelser, der er udnyttet, jf. § </w:t>
      </w:r>
      <w:del w:id="537" w:author="MFVM" w:date="2018-05-31T08:35:00Z">
        <w:r w:rsidR="007151C3" w:rsidRPr="00652EE6">
          <w:rPr>
            <w:rFonts w:ascii="Georgia" w:eastAsia="Times New Roman" w:hAnsi="Georgia" w:cs="Tahoma"/>
            <w:color w:val="000000"/>
            <w:sz w:val="20"/>
            <w:szCs w:val="20"/>
            <w:lang w:eastAsia="da-DK"/>
          </w:rPr>
          <w:delText>49</w:delText>
        </w:r>
      </w:del>
      <w:ins w:id="538" w:author="MFVM" w:date="2018-05-31T08:35:00Z">
        <w:r w:rsidR="002A1085" w:rsidRPr="00652EE6">
          <w:rPr>
            <w:rFonts w:ascii="Georgia" w:eastAsia="Times New Roman" w:hAnsi="Georgia" w:cs="Tahoma"/>
            <w:color w:val="000000"/>
            <w:sz w:val="20"/>
            <w:szCs w:val="20"/>
            <w:lang w:eastAsia="da-DK"/>
          </w:rPr>
          <w:t>50</w:t>
        </w:r>
      </w:ins>
      <w:r w:rsidRPr="00652EE6">
        <w:rPr>
          <w:rFonts w:ascii="Georgia" w:eastAsia="Times New Roman" w:hAnsi="Georgia" w:cs="Tahoma"/>
          <w:color w:val="000000"/>
          <w:sz w:val="20"/>
          <w:szCs w:val="20"/>
          <w:lang w:eastAsia="da-DK"/>
        </w:rPr>
        <w:t xml:space="preserve">, og ikke efterfølgende er bortfaldet, jf. § </w:t>
      </w:r>
      <w:del w:id="539" w:author="MFVM" w:date="2018-05-31T08:35:00Z">
        <w:r w:rsidR="007151C3" w:rsidRPr="00652EE6">
          <w:rPr>
            <w:rFonts w:ascii="Georgia" w:eastAsia="Times New Roman" w:hAnsi="Georgia" w:cs="Tahoma"/>
            <w:color w:val="000000"/>
            <w:sz w:val="20"/>
            <w:szCs w:val="20"/>
            <w:lang w:eastAsia="da-DK"/>
          </w:rPr>
          <w:delText>47</w:delText>
        </w:r>
      </w:del>
      <w:ins w:id="540" w:author="MFVM" w:date="2018-05-31T08:35:00Z">
        <w:r w:rsidRPr="00652EE6">
          <w:rPr>
            <w:rFonts w:ascii="Georgia" w:eastAsia="Times New Roman" w:hAnsi="Georgia" w:cs="Tahoma"/>
            <w:color w:val="000000"/>
            <w:sz w:val="20"/>
            <w:szCs w:val="20"/>
            <w:lang w:eastAsia="da-DK"/>
          </w:rPr>
          <w:t>4</w:t>
        </w:r>
        <w:r w:rsidR="002A1085" w:rsidRPr="00652EE6">
          <w:rPr>
            <w:rFonts w:ascii="Georgia" w:eastAsia="Times New Roman" w:hAnsi="Georgia" w:cs="Tahoma"/>
            <w:color w:val="000000"/>
            <w:sz w:val="20"/>
            <w:szCs w:val="20"/>
            <w:lang w:eastAsia="da-DK"/>
          </w:rPr>
          <w:t>8</w:t>
        </w:r>
      </w:ins>
      <w:r w:rsidRPr="00652EE6">
        <w:rPr>
          <w:rFonts w:ascii="Georgia" w:eastAsia="Times New Roman" w:hAnsi="Georgia" w:cs="Tahoma"/>
          <w:color w:val="000000"/>
          <w:sz w:val="20"/>
          <w:szCs w:val="20"/>
          <w:lang w:eastAsia="da-DK"/>
        </w:rPr>
        <w:t xml:space="preserve">, stk. 2, og § </w:t>
      </w:r>
      <w:del w:id="541" w:author="MFVM" w:date="2018-05-31T08:35:00Z">
        <w:r w:rsidR="007151C3" w:rsidRPr="00652EE6">
          <w:rPr>
            <w:rFonts w:ascii="Georgia" w:eastAsia="Times New Roman" w:hAnsi="Georgia" w:cs="Tahoma"/>
            <w:color w:val="000000"/>
            <w:sz w:val="20"/>
            <w:szCs w:val="20"/>
            <w:lang w:eastAsia="da-DK"/>
          </w:rPr>
          <w:delText>48</w:delText>
        </w:r>
      </w:del>
      <w:ins w:id="542" w:author="MFVM" w:date="2018-05-31T08:35:00Z">
        <w:r w:rsidRPr="00652EE6">
          <w:rPr>
            <w:rFonts w:ascii="Georgia" w:eastAsia="Times New Roman" w:hAnsi="Georgia" w:cs="Tahoma"/>
            <w:color w:val="000000"/>
            <w:sz w:val="20"/>
            <w:szCs w:val="20"/>
            <w:lang w:eastAsia="da-DK"/>
          </w:rPr>
          <w:t>4</w:t>
        </w:r>
        <w:r w:rsidR="002A1085" w:rsidRPr="00652EE6">
          <w:rPr>
            <w:rFonts w:ascii="Georgia" w:eastAsia="Times New Roman" w:hAnsi="Georgia" w:cs="Tahoma"/>
            <w:color w:val="000000"/>
            <w:sz w:val="20"/>
            <w:szCs w:val="20"/>
            <w:lang w:eastAsia="da-DK"/>
          </w:rPr>
          <w:t>9</w:t>
        </w:r>
      </w:ins>
      <w:r w:rsidRPr="00652EE6">
        <w:rPr>
          <w:rFonts w:ascii="Georgia" w:eastAsia="Times New Roman" w:hAnsi="Georgia" w:cs="Tahoma"/>
          <w:color w:val="000000"/>
          <w:sz w:val="20"/>
          <w:szCs w:val="20"/>
          <w:lang w:eastAsia="da-DK"/>
        </w:rPr>
        <w:t xml:space="preserve">, stk. 2, og </w:t>
      </w:r>
      <w:proofErr w:type="spellStart"/>
      <w:r w:rsidRPr="00652EE6">
        <w:rPr>
          <w:rFonts w:ascii="Georgia" w:eastAsia="Times New Roman" w:hAnsi="Georgia" w:cs="Tahoma"/>
          <w:color w:val="000000"/>
          <w:sz w:val="20"/>
          <w:szCs w:val="20"/>
          <w:lang w:eastAsia="da-DK"/>
        </w:rPr>
        <w:t>husdyrbruglovens</w:t>
      </w:r>
      <w:proofErr w:type="spellEnd"/>
      <w:r w:rsidRPr="00652EE6">
        <w:rPr>
          <w:rFonts w:ascii="Georgia" w:eastAsia="Times New Roman" w:hAnsi="Georgia" w:cs="Tahoma"/>
          <w:color w:val="000000"/>
          <w:sz w:val="20"/>
          <w:szCs w:val="20"/>
          <w:lang w:eastAsia="da-DK"/>
        </w:rPr>
        <w:t xml:space="preserve"> § 59 a, stk. 2, jf. dog stk. 4.</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4.</w:t>
      </w:r>
      <w:r w:rsidRPr="00652EE6">
        <w:rPr>
          <w:rFonts w:ascii="Georgia" w:eastAsia="Times New Roman" w:hAnsi="Georgia" w:cs="Tahoma"/>
          <w:color w:val="000000"/>
          <w:sz w:val="20"/>
          <w:szCs w:val="20"/>
          <w:lang w:eastAsia="da-DK"/>
        </w:rPr>
        <w:t xml:space="preserve"> Hvis en ansøgning om udvidelse eller ændring af et husdyrbrug, der er godkendt eller tilladt efter §§ 16 a eller 16 b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xml:space="preserve">, indebærer, at produktionsretten i et staldafsnit eller adgangen til at opbevare fast husdyrgødning i et eksisterende anlæg begrænses, skal </w:t>
      </w:r>
      <w:proofErr w:type="spellStart"/>
      <w:r w:rsidRPr="00652EE6">
        <w:rPr>
          <w:rFonts w:ascii="Georgia" w:eastAsia="Times New Roman" w:hAnsi="Georgia" w:cs="Tahoma"/>
          <w:color w:val="000000"/>
          <w:sz w:val="20"/>
          <w:szCs w:val="20"/>
          <w:lang w:eastAsia="da-DK"/>
        </w:rPr>
        <w:t>nudrift</w:t>
      </w:r>
      <w:proofErr w:type="spellEnd"/>
      <w:r w:rsidRPr="00652EE6">
        <w:rPr>
          <w:rFonts w:ascii="Georgia" w:eastAsia="Times New Roman" w:hAnsi="Georgia" w:cs="Tahoma"/>
          <w:color w:val="000000"/>
          <w:sz w:val="20"/>
          <w:szCs w:val="20"/>
          <w:lang w:eastAsia="da-DK"/>
        </w:rPr>
        <w:t xml:space="preserve"> og ansøgt drift fastlægges ens for det pågældende staldafsnit eller anlæg, jf. dog stk. 5. Ændringer i længden af den periode et eksisterende produktionsareal er uden dyrehold, fordi dyreholdet er udegående, jf. § </w:t>
      </w:r>
      <w:del w:id="543" w:author="MFVM" w:date="2018-05-31T08:35:00Z">
        <w:r w:rsidR="007151C3" w:rsidRPr="00652EE6">
          <w:rPr>
            <w:rFonts w:ascii="Georgia" w:eastAsia="Times New Roman" w:hAnsi="Georgia" w:cs="Tahoma"/>
            <w:color w:val="000000"/>
            <w:sz w:val="20"/>
            <w:szCs w:val="20"/>
            <w:lang w:eastAsia="da-DK"/>
          </w:rPr>
          <w:delText>20</w:delText>
        </w:r>
      </w:del>
      <w:ins w:id="544" w:author="MFVM" w:date="2018-05-31T08:35:00Z">
        <w:r w:rsidRPr="00652EE6">
          <w:rPr>
            <w:rFonts w:ascii="Georgia" w:eastAsia="Times New Roman" w:hAnsi="Georgia" w:cs="Tahoma"/>
            <w:color w:val="000000"/>
            <w:sz w:val="20"/>
            <w:szCs w:val="20"/>
            <w:lang w:eastAsia="da-DK"/>
          </w:rPr>
          <w:t>2</w:t>
        </w:r>
        <w:r w:rsidR="002A1085" w:rsidRPr="00652EE6">
          <w:rPr>
            <w:rFonts w:ascii="Georgia" w:eastAsia="Times New Roman" w:hAnsi="Georgia" w:cs="Tahoma"/>
            <w:color w:val="000000"/>
            <w:sz w:val="20"/>
            <w:szCs w:val="20"/>
            <w:lang w:eastAsia="da-DK"/>
          </w:rPr>
          <w:t>1</w:t>
        </w:r>
      </w:ins>
      <w:r w:rsidRPr="00652EE6">
        <w:rPr>
          <w:rFonts w:ascii="Georgia" w:eastAsia="Times New Roman" w:hAnsi="Georgia" w:cs="Tahoma"/>
          <w:color w:val="000000"/>
          <w:sz w:val="20"/>
          <w:szCs w:val="20"/>
          <w:lang w:eastAsia="da-DK"/>
        </w:rPr>
        <w:t xml:space="preserve">, stk. 3, kan heller ikke medregnes i </w:t>
      </w:r>
      <w:proofErr w:type="spellStart"/>
      <w:r w:rsidRPr="00652EE6">
        <w:rPr>
          <w:rFonts w:ascii="Georgia" w:eastAsia="Times New Roman" w:hAnsi="Georgia" w:cs="Tahoma"/>
          <w:color w:val="000000"/>
          <w:sz w:val="20"/>
          <w:szCs w:val="20"/>
          <w:lang w:eastAsia="da-DK"/>
        </w:rPr>
        <w:t>merdepositionsberegningen</w:t>
      </w:r>
      <w:proofErr w:type="spellEnd"/>
      <w:r w:rsidRPr="00652EE6">
        <w:rPr>
          <w:rFonts w:ascii="Georgia" w:eastAsia="Times New Roman" w:hAnsi="Georgia" w:cs="Tahoma"/>
          <w:color w:val="000000"/>
          <w:sz w:val="20"/>
          <w:szCs w:val="20"/>
          <w:lang w:eastAsia="da-DK"/>
        </w:rPr>
        <w:t>.</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5.</w:t>
      </w:r>
      <w:r w:rsidRPr="00652EE6">
        <w:rPr>
          <w:rFonts w:ascii="Georgia" w:eastAsia="Times New Roman" w:hAnsi="Georgia" w:cs="Tahoma"/>
          <w:color w:val="000000"/>
          <w:sz w:val="20"/>
          <w:szCs w:val="20"/>
          <w:lang w:eastAsia="da-DK"/>
        </w:rPr>
        <w:t xml:space="preserve"> Hvis ansøgningen om udvidelse eller ændring, jf. stk. 4, indebærer en begrænsning af produktionsretten i forhold til dyretyper, staldsystemer eller produktionsarealet, kan </w:t>
      </w:r>
      <w:proofErr w:type="spellStart"/>
      <w:r w:rsidRPr="00652EE6">
        <w:rPr>
          <w:rFonts w:ascii="Georgia" w:eastAsia="Times New Roman" w:hAnsi="Georgia" w:cs="Tahoma"/>
          <w:color w:val="000000"/>
          <w:sz w:val="20"/>
          <w:szCs w:val="20"/>
          <w:lang w:eastAsia="da-DK"/>
        </w:rPr>
        <w:t>nudriften</w:t>
      </w:r>
      <w:proofErr w:type="spellEnd"/>
      <w:r w:rsidRPr="00652EE6">
        <w:rPr>
          <w:rFonts w:ascii="Georgia" w:eastAsia="Times New Roman" w:hAnsi="Georgia" w:cs="Tahoma"/>
          <w:color w:val="000000"/>
          <w:sz w:val="20"/>
          <w:szCs w:val="20"/>
          <w:lang w:eastAsia="da-DK"/>
        </w:rPr>
        <w:t xml:space="preserve"> fastlægges i overensstemmelse med stk. 3, hvis ansøgeren dokumenterer, at der i det pågældende staldafsnit faktisk har været den dyretype og/eller det staldsystem med den højere ammoniakemission, som godkendelsen eller tilladelsen giver mulighed for. Tilsvarende gælder hvis ansøgeren dokumenterer, at det pågældende produktionsareal faktisk har været driftsmæssigt udnyttet, således at der har været produceret mindst 50 pct. af det mulige inden for rammerne af dyrevelfærdskrav og andre relevante krav.</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6.</w:t>
      </w:r>
      <w:r w:rsidRPr="00652EE6">
        <w:rPr>
          <w:rFonts w:ascii="Georgia" w:eastAsia="Times New Roman" w:hAnsi="Georgia" w:cs="Tahoma"/>
          <w:color w:val="000000"/>
          <w:sz w:val="20"/>
          <w:szCs w:val="20"/>
          <w:lang w:eastAsia="da-DK"/>
        </w:rPr>
        <w:t xml:space="preserve"> 8 års-driften fastlægges som husdyrbrugets lovlige drift for 8 år siden for hvert enkelt staldafsnit og gødningsopbevaringsanlæg.</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7.</w:t>
      </w:r>
      <w:r w:rsidRPr="00652EE6">
        <w:rPr>
          <w:rFonts w:ascii="Georgia" w:eastAsia="Times New Roman" w:hAnsi="Georgia" w:cs="Tahoma"/>
          <w:color w:val="000000"/>
          <w:sz w:val="20"/>
          <w:szCs w:val="20"/>
          <w:lang w:eastAsia="da-DK"/>
        </w:rPr>
        <w:t xml:space="preserve"> </w:t>
      </w:r>
      <w:proofErr w:type="spellStart"/>
      <w:r w:rsidRPr="00652EE6">
        <w:rPr>
          <w:rFonts w:ascii="Georgia" w:eastAsia="Times New Roman" w:hAnsi="Georgia" w:cs="Tahoma"/>
          <w:color w:val="000000"/>
          <w:sz w:val="20"/>
          <w:szCs w:val="20"/>
          <w:lang w:eastAsia="da-DK"/>
        </w:rPr>
        <w:t>Nudriften</w:t>
      </w:r>
      <w:proofErr w:type="spellEnd"/>
      <w:r w:rsidRPr="00652EE6">
        <w:rPr>
          <w:rFonts w:ascii="Georgia" w:eastAsia="Times New Roman" w:hAnsi="Georgia" w:cs="Tahoma"/>
          <w:color w:val="000000"/>
          <w:sz w:val="20"/>
          <w:szCs w:val="20"/>
          <w:lang w:eastAsia="da-DK"/>
        </w:rPr>
        <w:t xml:space="preserve"> og 8 års-driften beregnes ud fra de emissionsfaktorer, der er gældende på tidspunktet for kommunalbestyrelsens afgørelse.</w:t>
      </w:r>
    </w:p>
    <w:p w:rsidR="000C7D7E" w:rsidRPr="00652EE6" w:rsidRDefault="000C7D7E" w:rsidP="000C7D7E">
      <w:pPr>
        <w:spacing w:before="300"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 xml:space="preserve">Genekriterier for lugtemission </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del w:id="545" w:author="MFVM" w:date="2018-05-31T08:35:00Z">
        <w:r w:rsidR="007151C3" w:rsidRPr="00652EE6">
          <w:rPr>
            <w:rFonts w:ascii="Georgia" w:eastAsia="Times New Roman" w:hAnsi="Georgia" w:cs="Tahoma"/>
            <w:b/>
            <w:bCs/>
            <w:color w:val="000000"/>
            <w:sz w:val="20"/>
            <w:szCs w:val="20"/>
            <w:lang w:eastAsia="da-DK"/>
          </w:rPr>
          <w:delText>30</w:delText>
        </w:r>
      </w:del>
      <w:ins w:id="546" w:author="MFVM" w:date="2018-05-31T08:35:00Z">
        <w:r w:rsidRPr="00652EE6">
          <w:rPr>
            <w:rFonts w:ascii="Georgia" w:eastAsia="Times New Roman" w:hAnsi="Georgia" w:cs="Tahoma"/>
            <w:b/>
            <w:bCs/>
            <w:color w:val="000000"/>
            <w:sz w:val="20"/>
            <w:szCs w:val="20"/>
            <w:lang w:eastAsia="da-DK"/>
          </w:rPr>
          <w:t>3</w:t>
        </w:r>
        <w:r w:rsidR="002A1085" w:rsidRPr="00652EE6">
          <w:rPr>
            <w:rFonts w:ascii="Georgia" w:eastAsia="Times New Roman" w:hAnsi="Georgia" w:cs="Tahoma"/>
            <w:b/>
            <w:bCs/>
            <w:color w:val="000000"/>
            <w:sz w:val="20"/>
            <w:szCs w:val="20"/>
            <w:lang w:eastAsia="da-DK"/>
          </w:rPr>
          <w:t>1</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Ved godkendelse eller tilladelse til etablering, udvidelse eller ændring af husdyrbrug skal geneniveauerne for lugt, der beregnes efter Miljøstyrelsens lugtmodel i </w:t>
      </w:r>
      <w:proofErr w:type="spellStart"/>
      <w:r w:rsidRPr="00652EE6">
        <w:rPr>
          <w:rFonts w:ascii="Georgia" w:eastAsia="Times New Roman" w:hAnsi="Georgia" w:cs="Tahoma"/>
          <w:color w:val="000000"/>
          <w:sz w:val="20"/>
          <w:szCs w:val="20"/>
          <w:lang w:eastAsia="da-DK"/>
        </w:rPr>
        <w:t>odour</w:t>
      </w:r>
      <w:proofErr w:type="spellEnd"/>
      <w:r w:rsidRPr="00652EE6">
        <w:rPr>
          <w:rFonts w:ascii="Georgia" w:eastAsia="Times New Roman" w:hAnsi="Georgia" w:cs="Tahoma"/>
          <w:color w:val="000000"/>
          <w:sz w:val="20"/>
          <w:szCs w:val="20"/>
          <w:lang w:eastAsia="da-DK"/>
        </w:rPr>
        <w:t xml:space="preserve"> units (OU</w:t>
      </w:r>
      <w:r w:rsidRPr="00652EE6">
        <w:rPr>
          <w:rFonts w:ascii="Georgia" w:eastAsia="Times New Roman" w:hAnsi="Georgia" w:cs="Tahoma"/>
          <w:color w:val="000000"/>
          <w:sz w:val="20"/>
          <w:szCs w:val="20"/>
          <w:vertAlign w:val="subscript"/>
          <w:lang w:eastAsia="da-DK"/>
        </w:rPr>
        <w:t>E</w:t>
      </w:r>
      <w:r w:rsidRPr="00652EE6">
        <w:rPr>
          <w:rFonts w:ascii="Georgia" w:eastAsia="Times New Roman" w:hAnsi="Georgia" w:cs="Tahoma"/>
          <w:color w:val="000000"/>
          <w:sz w:val="20"/>
          <w:szCs w:val="20"/>
          <w:lang w:eastAsia="da-DK"/>
        </w:rPr>
        <w:t>) og efter FMK-modellen i lugtenheder (LE), jf. bilag 3, pkt. B, overholdes. Geneniveauerne for lugt må maksimalt være:</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1) 5 OU</w:t>
      </w:r>
      <w:r w:rsidRPr="00652EE6">
        <w:rPr>
          <w:rFonts w:ascii="Georgia" w:eastAsia="Times New Roman" w:hAnsi="Georgia" w:cs="Tahoma"/>
          <w:color w:val="000000"/>
          <w:sz w:val="20"/>
          <w:szCs w:val="20"/>
          <w:vertAlign w:val="subscript"/>
          <w:lang w:eastAsia="da-DK"/>
        </w:rPr>
        <w:t>E</w:t>
      </w:r>
      <w:r w:rsidRPr="00652EE6">
        <w:rPr>
          <w:rFonts w:ascii="Georgia" w:eastAsia="Times New Roman" w:hAnsi="Georgia" w:cs="Tahoma"/>
          <w:color w:val="000000"/>
          <w:sz w:val="20"/>
          <w:szCs w:val="20"/>
          <w:lang w:eastAsia="da-DK"/>
        </w:rPr>
        <w:t xml:space="preserve"> pr. m</w:t>
      </w:r>
      <w:r w:rsidRPr="00652EE6">
        <w:rPr>
          <w:rFonts w:ascii="Georgia" w:eastAsia="Times New Roman" w:hAnsi="Georgia" w:cs="Tahoma"/>
          <w:color w:val="000000"/>
          <w:sz w:val="20"/>
          <w:szCs w:val="20"/>
          <w:vertAlign w:val="superscript"/>
          <w:lang w:eastAsia="da-DK"/>
        </w:rPr>
        <w:t>3</w:t>
      </w:r>
      <w:r w:rsidRPr="00652EE6">
        <w:rPr>
          <w:rFonts w:ascii="Georgia" w:eastAsia="Times New Roman" w:hAnsi="Georgia" w:cs="Tahoma"/>
          <w:color w:val="000000"/>
          <w:sz w:val="20"/>
          <w:szCs w:val="20"/>
          <w:lang w:eastAsia="da-DK"/>
        </w:rPr>
        <w:t xml:space="preserve"> og 1 LE pr. m</w:t>
      </w:r>
      <w:r w:rsidRPr="00652EE6">
        <w:rPr>
          <w:rFonts w:ascii="Georgia" w:eastAsia="Times New Roman" w:hAnsi="Georgia" w:cs="Tahoma"/>
          <w:color w:val="000000"/>
          <w:sz w:val="20"/>
          <w:szCs w:val="20"/>
          <w:vertAlign w:val="superscript"/>
          <w:lang w:eastAsia="da-DK"/>
        </w:rPr>
        <w:t>3</w:t>
      </w:r>
      <w:r w:rsidRPr="00652EE6">
        <w:rPr>
          <w:rFonts w:ascii="Georgia" w:eastAsia="Times New Roman" w:hAnsi="Georgia" w:cs="Tahoma"/>
          <w:color w:val="000000"/>
          <w:sz w:val="20"/>
          <w:szCs w:val="20"/>
          <w:lang w:eastAsia="da-DK"/>
        </w:rPr>
        <w:t xml:space="preserve"> i områder omfattet af § 6, stk. 1, nr. 1,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2) 7 OU</w:t>
      </w:r>
      <w:r w:rsidRPr="00652EE6">
        <w:rPr>
          <w:rFonts w:ascii="Georgia" w:eastAsia="Times New Roman" w:hAnsi="Georgia" w:cs="Tahoma"/>
          <w:color w:val="000000"/>
          <w:sz w:val="20"/>
          <w:szCs w:val="20"/>
          <w:vertAlign w:val="subscript"/>
          <w:lang w:eastAsia="da-DK"/>
        </w:rPr>
        <w:t>E</w:t>
      </w:r>
      <w:r w:rsidRPr="00652EE6">
        <w:rPr>
          <w:rFonts w:ascii="Georgia" w:eastAsia="Times New Roman" w:hAnsi="Georgia" w:cs="Tahoma"/>
          <w:color w:val="000000"/>
          <w:sz w:val="20"/>
          <w:szCs w:val="20"/>
          <w:lang w:eastAsia="da-DK"/>
        </w:rPr>
        <w:t xml:space="preserve"> pr. m</w:t>
      </w:r>
      <w:r w:rsidRPr="00652EE6">
        <w:rPr>
          <w:rFonts w:ascii="Georgia" w:eastAsia="Times New Roman" w:hAnsi="Georgia" w:cs="Tahoma"/>
          <w:color w:val="000000"/>
          <w:sz w:val="20"/>
          <w:szCs w:val="20"/>
          <w:vertAlign w:val="superscript"/>
          <w:lang w:eastAsia="da-DK"/>
        </w:rPr>
        <w:t>3</w:t>
      </w:r>
      <w:r w:rsidRPr="00652EE6">
        <w:rPr>
          <w:rFonts w:ascii="Georgia" w:eastAsia="Times New Roman" w:hAnsi="Georgia" w:cs="Tahoma"/>
          <w:color w:val="000000"/>
          <w:sz w:val="20"/>
          <w:szCs w:val="20"/>
          <w:lang w:eastAsia="da-DK"/>
        </w:rPr>
        <w:t xml:space="preserve"> og 3 LE pr. m</w:t>
      </w:r>
      <w:r w:rsidRPr="00652EE6">
        <w:rPr>
          <w:rFonts w:ascii="Georgia" w:eastAsia="Times New Roman" w:hAnsi="Georgia" w:cs="Tahoma"/>
          <w:color w:val="000000"/>
          <w:sz w:val="20"/>
          <w:szCs w:val="20"/>
          <w:vertAlign w:val="superscript"/>
          <w:lang w:eastAsia="da-DK"/>
        </w:rPr>
        <w:t>3</w:t>
      </w:r>
      <w:r w:rsidRPr="00652EE6">
        <w:rPr>
          <w:rFonts w:ascii="Georgia" w:eastAsia="Times New Roman" w:hAnsi="Georgia" w:cs="Tahoma"/>
          <w:color w:val="000000"/>
          <w:sz w:val="20"/>
          <w:szCs w:val="20"/>
          <w:lang w:eastAsia="da-DK"/>
        </w:rPr>
        <w:t xml:space="preserve"> i områder omfattet af § 6, stk. 1, nr. 2,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xml:space="preserve"> samt ved beboelsesbygninger på ejendomme uden landbrugspligt, som ikke ejes af den ansvarlige for driften, hvor der inden for en afstand af 200 m ligger flere end 6 beboelsesbygninger på hver sin ejendom uden landbrugspligt, som ikke ejes af den ansvarlige for driften (samlet bebyggelse).</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lastRenderedPageBreak/>
        <w:t>3) 15 OU</w:t>
      </w:r>
      <w:r w:rsidRPr="00652EE6">
        <w:rPr>
          <w:rFonts w:ascii="Georgia" w:eastAsia="Times New Roman" w:hAnsi="Georgia" w:cs="Tahoma"/>
          <w:color w:val="000000"/>
          <w:sz w:val="20"/>
          <w:szCs w:val="20"/>
          <w:vertAlign w:val="subscript"/>
          <w:lang w:eastAsia="da-DK"/>
        </w:rPr>
        <w:t>E</w:t>
      </w:r>
      <w:r w:rsidRPr="00652EE6">
        <w:rPr>
          <w:rFonts w:ascii="Georgia" w:eastAsia="Times New Roman" w:hAnsi="Georgia" w:cs="Tahoma"/>
          <w:color w:val="000000"/>
          <w:sz w:val="20"/>
          <w:szCs w:val="20"/>
          <w:lang w:eastAsia="da-DK"/>
        </w:rPr>
        <w:t xml:space="preserve"> pr. m</w:t>
      </w:r>
      <w:r w:rsidRPr="00652EE6">
        <w:rPr>
          <w:rFonts w:ascii="Georgia" w:eastAsia="Times New Roman" w:hAnsi="Georgia" w:cs="Tahoma"/>
          <w:color w:val="000000"/>
          <w:sz w:val="20"/>
          <w:szCs w:val="20"/>
          <w:vertAlign w:val="superscript"/>
          <w:lang w:eastAsia="da-DK"/>
        </w:rPr>
        <w:t>3</w:t>
      </w:r>
      <w:r w:rsidRPr="00652EE6">
        <w:rPr>
          <w:rFonts w:ascii="Georgia" w:eastAsia="Times New Roman" w:hAnsi="Georgia" w:cs="Tahoma"/>
          <w:color w:val="000000"/>
          <w:sz w:val="20"/>
          <w:szCs w:val="20"/>
          <w:lang w:eastAsia="da-DK"/>
        </w:rPr>
        <w:t xml:space="preserve"> og 10 LE pr. m</w:t>
      </w:r>
      <w:r w:rsidRPr="00652EE6">
        <w:rPr>
          <w:rFonts w:ascii="Georgia" w:eastAsia="Times New Roman" w:hAnsi="Georgia" w:cs="Tahoma"/>
          <w:color w:val="000000"/>
          <w:sz w:val="20"/>
          <w:szCs w:val="20"/>
          <w:vertAlign w:val="superscript"/>
          <w:lang w:eastAsia="da-DK"/>
        </w:rPr>
        <w:t>3</w:t>
      </w:r>
      <w:r w:rsidRPr="00652EE6">
        <w:rPr>
          <w:rFonts w:ascii="Georgia" w:eastAsia="Times New Roman" w:hAnsi="Georgia" w:cs="Tahoma"/>
          <w:color w:val="000000"/>
          <w:sz w:val="20"/>
          <w:szCs w:val="20"/>
          <w:lang w:eastAsia="da-DK"/>
        </w:rPr>
        <w:t xml:space="preserve"> ved beboelsesbygninger på ejendomme uden landbrugspligt, der ikke ejes af den ansvarlige for driften.</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del w:id="547" w:author="MFVM" w:date="2018-05-31T08:35:00Z">
        <w:r w:rsidR="007151C3" w:rsidRPr="00652EE6">
          <w:rPr>
            <w:rFonts w:ascii="Georgia" w:eastAsia="Times New Roman" w:hAnsi="Georgia" w:cs="Tahoma"/>
            <w:b/>
            <w:bCs/>
            <w:color w:val="000000"/>
            <w:sz w:val="20"/>
            <w:szCs w:val="20"/>
            <w:lang w:eastAsia="da-DK"/>
          </w:rPr>
          <w:delText>31</w:delText>
        </w:r>
      </w:del>
      <w:ins w:id="548" w:author="MFVM" w:date="2018-05-31T08:35:00Z">
        <w:r w:rsidRPr="00652EE6">
          <w:rPr>
            <w:rFonts w:ascii="Georgia" w:eastAsia="Times New Roman" w:hAnsi="Georgia" w:cs="Tahoma"/>
            <w:b/>
            <w:bCs/>
            <w:color w:val="000000"/>
            <w:sz w:val="20"/>
            <w:szCs w:val="20"/>
            <w:lang w:eastAsia="da-DK"/>
          </w:rPr>
          <w:t>3</w:t>
        </w:r>
        <w:r w:rsidR="002A1085" w:rsidRPr="00652EE6">
          <w:rPr>
            <w:rFonts w:ascii="Georgia" w:eastAsia="Times New Roman" w:hAnsi="Georgia" w:cs="Tahoma"/>
            <w:b/>
            <w:bCs/>
            <w:color w:val="000000"/>
            <w:sz w:val="20"/>
            <w:szCs w:val="20"/>
            <w:lang w:eastAsia="da-DK"/>
          </w:rPr>
          <w:t>2</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Lugtgeneafstanden og gennemsnitsafstanden til de i § </w:t>
      </w:r>
      <w:del w:id="549" w:author="MFVM" w:date="2018-05-31T08:35:00Z">
        <w:r w:rsidR="007151C3" w:rsidRPr="00652EE6">
          <w:rPr>
            <w:rFonts w:ascii="Georgia" w:eastAsia="Times New Roman" w:hAnsi="Georgia" w:cs="Tahoma"/>
            <w:color w:val="000000"/>
            <w:sz w:val="20"/>
            <w:szCs w:val="20"/>
            <w:lang w:eastAsia="da-DK"/>
          </w:rPr>
          <w:delText>30</w:delText>
        </w:r>
      </w:del>
      <w:ins w:id="550" w:author="MFVM" w:date="2018-05-31T08:35:00Z">
        <w:r w:rsidRPr="00652EE6">
          <w:rPr>
            <w:rFonts w:ascii="Georgia" w:eastAsia="Times New Roman" w:hAnsi="Georgia" w:cs="Tahoma"/>
            <w:color w:val="000000"/>
            <w:sz w:val="20"/>
            <w:szCs w:val="20"/>
            <w:lang w:eastAsia="da-DK"/>
          </w:rPr>
          <w:t>3</w:t>
        </w:r>
        <w:r w:rsidR="002A1085" w:rsidRPr="00652EE6">
          <w:rPr>
            <w:rFonts w:ascii="Georgia" w:eastAsia="Times New Roman" w:hAnsi="Georgia" w:cs="Tahoma"/>
            <w:color w:val="000000"/>
            <w:sz w:val="20"/>
            <w:szCs w:val="20"/>
            <w:lang w:eastAsia="da-DK"/>
          </w:rPr>
          <w:t>1</w:t>
        </w:r>
      </w:ins>
      <w:r w:rsidRPr="00652EE6">
        <w:rPr>
          <w:rFonts w:ascii="Georgia" w:eastAsia="Times New Roman" w:hAnsi="Georgia" w:cs="Tahoma"/>
          <w:color w:val="000000"/>
          <w:sz w:val="20"/>
          <w:szCs w:val="20"/>
          <w:lang w:eastAsia="da-DK"/>
        </w:rPr>
        <w:t xml:space="preserve"> nævnte områder og beboelsesbygninger beregnes efter § </w:t>
      </w:r>
      <w:del w:id="551" w:author="MFVM" w:date="2018-05-31T08:35:00Z">
        <w:r w:rsidR="007151C3" w:rsidRPr="00652EE6">
          <w:rPr>
            <w:rFonts w:ascii="Georgia" w:eastAsia="Times New Roman" w:hAnsi="Georgia" w:cs="Tahoma"/>
            <w:color w:val="000000"/>
            <w:sz w:val="20"/>
            <w:szCs w:val="20"/>
            <w:lang w:eastAsia="da-DK"/>
          </w:rPr>
          <w:delText>21</w:delText>
        </w:r>
      </w:del>
      <w:ins w:id="552" w:author="MFVM" w:date="2018-05-31T08:35:00Z">
        <w:r w:rsidRPr="00652EE6">
          <w:rPr>
            <w:rFonts w:ascii="Georgia" w:eastAsia="Times New Roman" w:hAnsi="Georgia" w:cs="Tahoma"/>
            <w:color w:val="000000"/>
            <w:sz w:val="20"/>
            <w:szCs w:val="20"/>
            <w:lang w:eastAsia="da-DK"/>
          </w:rPr>
          <w:t>2</w:t>
        </w:r>
        <w:r w:rsidR="002A1085" w:rsidRPr="00652EE6">
          <w:rPr>
            <w:rFonts w:ascii="Georgia" w:eastAsia="Times New Roman" w:hAnsi="Georgia" w:cs="Tahoma"/>
            <w:color w:val="000000"/>
            <w:sz w:val="20"/>
            <w:szCs w:val="20"/>
            <w:lang w:eastAsia="da-DK"/>
          </w:rPr>
          <w:t>2</w:t>
        </w:r>
      </w:ins>
      <w:r w:rsidRPr="00652EE6">
        <w:rPr>
          <w:rFonts w:ascii="Georgia" w:eastAsia="Times New Roman" w:hAnsi="Georgia" w:cs="Tahoma"/>
          <w:color w:val="000000"/>
          <w:sz w:val="20"/>
          <w:szCs w:val="20"/>
          <w:lang w:eastAsia="da-DK"/>
        </w:rPr>
        <w:t>, jf. bilag 3, pkt. B. Geneafstanden må ikke være længere end den vægtede gennemsnitsafstand.</w:t>
      </w:r>
    </w:p>
    <w:p w:rsidR="001207C0" w:rsidRPr="00652EE6" w:rsidRDefault="001207C0" w:rsidP="00BA0EF7">
      <w:pPr>
        <w:spacing w:before="200" w:after="0" w:line="240" w:lineRule="auto"/>
        <w:ind w:firstLine="240"/>
        <w:rPr>
          <w:ins w:id="553" w:author="MFVM" w:date="2018-05-31T08:45:00Z"/>
          <w:rFonts w:ascii="Georgia" w:eastAsia="Times New Roman" w:hAnsi="Georgia" w:cs="Tahoma"/>
          <w:color w:val="000000"/>
          <w:sz w:val="20"/>
          <w:szCs w:val="20"/>
          <w:lang w:eastAsia="da-DK"/>
        </w:rPr>
      </w:pPr>
    </w:p>
    <w:p w:rsidR="001207C0" w:rsidRPr="00652EE6" w:rsidRDefault="001207C0" w:rsidP="001207C0">
      <w:pPr>
        <w:spacing w:after="0" w:line="240" w:lineRule="auto"/>
        <w:rPr>
          <w:ins w:id="554" w:author="MFVM" w:date="2018-05-31T08:45:00Z"/>
          <w:rFonts w:ascii="Georgia" w:eastAsia="Times New Roman" w:hAnsi="Georgia" w:cs="Tahoma"/>
          <w:color w:val="000000"/>
          <w:sz w:val="20"/>
          <w:szCs w:val="20"/>
          <w:lang w:eastAsia="da-DK"/>
        </w:rPr>
      </w:pPr>
      <w:ins w:id="555" w:author="MFVM" w:date="2018-05-31T08:45:00Z">
        <w:r w:rsidRPr="00652EE6">
          <w:rPr>
            <w:rFonts w:ascii="Georgia" w:eastAsia="Times New Roman" w:hAnsi="Georgia" w:cs="Tahoma"/>
            <w:b/>
            <w:bCs/>
            <w:color w:val="000000"/>
            <w:sz w:val="20"/>
            <w:szCs w:val="20"/>
            <w:lang w:eastAsia="da-DK"/>
          </w:rPr>
          <w:t xml:space="preserve">   § 3</w:t>
        </w:r>
      </w:ins>
      <w:ins w:id="556" w:author="MFVM" w:date="2018-06-04T14:29:00Z">
        <w:r w:rsidR="0073295A">
          <w:rPr>
            <w:rFonts w:ascii="Georgia" w:eastAsia="Times New Roman" w:hAnsi="Georgia" w:cs="Tahoma"/>
            <w:b/>
            <w:bCs/>
            <w:color w:val="000000"/>
            <w:sz w:val="20"/>
            <w:szCs w:val="20"/>
            <w:lang w:eastAsia="da-DK"/>
          </w:rPr>
          <w:t>3.</w:t>
        </w:r>
      </w:ins>
      <w:ins w:id="557" w:author="MFVM" w:date="2018-05-31T08:45:00Z">
        <w:r w:rsidRPr="00652EE6">
          <w:rPr>
            <w:rFonts w:ascii="Georgia" w:eastAsia="Times New Roman" w:hAnsi="Georgia" w:cs="Tahoma"/>
            <w:color w:val="000000"/>
            <w:sz w:val="20"/>
            <w:szCs w:val="20"/>
            <w:lang w:eastAsia="da-DK"/>
          </w:rPr>
          <w:t xml:space="preserve"> Kommunalbestyrelsen kan i en godkendelse og tilladelse konkret fravige geneniveauerne i § 31, hvis følgende betingelser er opfyldt:</w:t>
        </w:r>
      </w:ins>
    </w:p>
    <w:p w:rsidR="001207C0" w:rsidRPr="00652EE6" w:rsidRDefault="001207C0" w:rsidP="001207C0">
      <w:pPr>
        <w:pStyle w:val="Listeafsnit"/>
        <w:numPr>
          <w:ilvl w:val="0"/>
          <w:numId w:val="7"/>
        </w:numPr>
        <w:spacing w:after="0" w:line="240" w:lineRule="auto"/>
        <w:rPr>
          <w:ins w:id="558" w:author="MFVM" w:date="2018-05-31T08:45:00Z"/>
          <w:rFonts w:ascii="Georgia" w:eastAsia="Times New Roman" w:hAnsi="Georgia" w:cs="Tahoma"/>
          <w:color w:val="000000"/>
          <w:sz w:val="20"/>
          <w:szCs w:val="20"/>
          <w:lang w:eastAsia="da-DK"/>
        </w:rPr>
      </w:pPr>
      <w:ins w:id="559" w:author="MFVM" w:date="2018-05-31T08:45:00Z">
        <w:r w:rsidRPr="00652EE6">
          <w:rPr>
            <w:rFonts w:ascii="Georgia" w:eastAsia="Times New Roman" w:hAnsi="Georgia" w:cs="Tahoma"/>
            <w:color w:val="000000"/>
            <w:sz w:val="20"/>
            <w:szCs w:val="20"/>
            <w:lang w:eastAsia="da-DK"/>
          </w:rPr>
          <w:t xml:space="preserve">Den vægtede gennemsnitsafstand til de områder og beboelsesbygninger, der er nævnt i § 31, er mere end 50 pct. af geneafstanden efter § 32, jf. bilag 3, pkt. B, for alle kombinationer af staldafsnit på husdyrbruget. </w:t>
        </w:r>
      </w:ins>
    </w:p>
    <w:p w:rsidR="001207C0" w:rsidRPr="00652EE6" w:rsidRDefault="001207C0" w:rsidP="001207C0">
      <w:pPr>
        <w:pStyle w:val="Listeafsnit"/>
        <w:numPr>
          <w:ilvl w:val="0"/>
          <w:numId w:val="7"/>
        </w:numPr>
        <w:spacing w:before="200" w:after="0" w:line="240" w:lineRule="auto"/>
        <w:rPr>
          <w:ins w:id="560" w:author="MFVM" w:date="2018-05-31T08:45:00Z"/>
          <w:rFonts w:ascii="Georgia" w:eastAsia="Times New Roman" w:hAnsi="Georgia" w:cs="Tahoma"/>
          <w:color w:val="000000"/>
          <w:sz w:val="20"/>
          <w:szCs w:val="20"/>
          <w:lang w:eastAsia="da-DK"/>
        </w:rPr>
      </w:pPr>
      <w:ins w:id="561" w:author="MFVM" w:date="2018-05-31T08:45:00Z">
        <w:r w:rsidRPr="00652EE6">
          <w:rPr>
            <w:rFonts w:ascii="Georgia" w:eastAsia="Times New Roman" w:hAnsi="Georgia" w:cs="Tahoma"/>
            <w:color w:val="000000"/>
            <w:sz w:val="20"/>
            <w:szCs w:val="20"/>
            <w:lang w:eastAsia="da-DK"/>
          </w:rPr>
          <w:t>Lugtemissionen i det enkelte staldafsnit forøges ikke, medmindre</w:t>
        </w:r>
      </w:ins>
    </w:p>
    <w:p w:rsidR="001207C0" w:rsidRPr="00652EE6" w:rsidRDefault="001207C0" w:rsidP="001207C0">
      <w:pPr>
        <w:pStyle w:val="Listeafsnit"/>
        <w:numPr>
          <w:ilvl w:val="1"/>
          <w:numId w:val="7"/>
        </w:numPr>
        <w:spacing w:before="200" w:after="0" w:line="240" w:lineRule="auto"/>
        <w:rPr>
          <w:ins w:id="562" w:author="MFVM" w:date="2018-05-31T08:45:00Z"/>
          <w:rFonts w:ascii="Georgia" w:eastAsia="Times New Roman" w:hAnsi="Georgia" w:cs="Tahoma"/>
          <w:color w:val="000000"/>
          <w:sz w:val="20"/>
          <w:szCs w:val="20"/>
          <w:lang w:eastAsia="da-DK"/>
        </w:rPr>
      </w:pPr>
      <w:ins w:id="563" w:author="MFVM" w:date="2018-05-31T08:45:00Z">
        <w:r w:rsidRPr="00652EE6">
          <w:rPr>
            <w:rFonts w:ascii="Georgia" w:eastAsia="Times New Roman" w:hAnsi="Georgia" w:cs="Tahoma"/>
            <w:color w:val="000000"/>
            <w:sz w:val="20"/>
            <w:szCs w:val="20"/>
            <w:lang w:eastAsia="da-DK"/>
          </w:rPr>
          <w:t xml:space="preserve">lugtemissionen samtidig reduceres tilsvarende eller mere i staldafsnit, som ligger nærmere de områder og beboelsesbygninger, der er nævnt i § 31, end det pågældende staldafsnit, eller </w:t>
        </w:r>
      </w:ins>
    </w:p>
    <w:p w:rsidR="001207C0" w:rsidRPr="00652EE6" w:rsidRDefault="001207C0" w:rsidP="001207C0">
      <w:pPr>
        <w:pStyle w:val="Listeafsnit"/>
        <w:numPr>
          <w:ilvl w:val="1"/>
          <w:numId w:val="7"/>
        </w:numPr>
        <w:spacing w:before="200" w:after="0" w:line="240" w:lineRule="auto"/>
        <w:rPr>
          <w:ins w:id="564" w:author="MFVM" w:date="2018-05-31T08:45:00Z"/>
          <w:rFonts w:ascii="Georgia" w:eastAsia="Times New Roman" w:hAnsi="Georgia" w:cs="Tahoma"/>
          <w:color w:val="000000"/>
          <w:sz w:val="20"/>
          <w:szCs w:val="20"/>
          <w:lang w:eastAsia="da-DK"/>
        </w:rPr>
      </w:pPr>
      <w:ins w:id="565" w:author="MFVM" w:date="2018-05-31T08:45:00Z">
        <w:r w:rsidRPr="00652EE6">
          <w:rPr>
            <w:rFonts w:ascii="Georgia" w:eastAsia="Times New Roman" w:hAnsi="Georgia" w:cs="Tahoma"/>
            <w:color w:val="000000"/>
            <w:sz w:val="20"/>
            <w:szCs w:val="20"/>
            <w:lang w:eastAsia="da-DK"/>
          </w:rPr>
          <w:t xml:space="preserve">afstanden fra det staldafsnit, hvor lugtemissionen forøges, til de områder og beboelsesbygninger, der er nævnt i § 31, er mindst 200 pct. af den </w:t>
        </w:r>
        <w:proofErr w:type="spellStart"/>
        <w:r w:rsidRPr="00652EE6">
          <w:rPr>
            <w:rFonts w:ascii="Georgia" w:eastAsia="Times New Roman" w:hAnsi="Georgia" w:cs="Tahoma"/>
            <w:color w:val="000000"/>
            <w:sz w:val="20"/>
            <w:szCs w:val="20"/>
            <w:lang w:eastAsia="da-DK"/>
          </w:rPr>
          <w:t>ukorrigerede</w:t>
        </w:r>
        <w:proofErr w:type="spellEnd"/>
        <w:r w:rsidRPr="00652EE6">
          <w:rPr>
            <w:rFonts w:ascii="Georgia" w:eastAsia="Times New Roman" w:hAnsi="Georgia" w:cs="Tahoma"/>
            <w:color w:val="000000"/>
            <w:sz w:val="20"/>
            <w:szCs w:val="20"/>
            <w:lang w:eastAsia="da-DK"/>
          </w:rPr>
          <w:t xml:space="preserve"> geneafstand, jf. § 32, jf. bilag 3, pkt. B, beregnet på baggrund af alle staldafsnit på husdyrbruget. </w:t>
        </w:r>
      </w:ins>
    </w:p>
    <w:p w:rsidR="008F2C24" w:rsidRPr="00BA0EF7" w:rsidRDefault="008F2C24" w:rsidP="008F2C24">
      <w:pPr>
        <w:spacing w:after="0" w:line="240" w:lineRule="auto"/>
        <w:rPr>
          <w:rFonts w:ascii="Georgia" w:eastAsia="Times New Roman" w:hAnsi="Georgia" w:cs="Tahoma"/>
          <w:color w:val="000000"/>
          <w:sz w:val="20"/>
          <w:szCs w:val="20"/>
          <w:lang w:eastAsia="da-DK"/>
        </w:rPr>
      </w:pPr>
      <w:r>
        <w:rPr>
          <w:rFonts w:ascii="Tahoma" w:eastAsia="Times New Roman" w:hAnsi="Tahoma" w:cs="Tahoma"/>
          <w:i/>
          <w:iCs/>
          <w:color w:val="000000"/>
          <w:sz w:val="17"/>
          <w:szCs w:val="17"/>
          <w:lang w:eastAsia="da-DK"/>
        </w:rPr>
        <w:t xml:space="preserve">   </w:t>
      </w:r>
      <w:r w:rsidRPr="00BA0EF7">
        <w:rPr>
          <w:rFonts w:ascii="Georgia" w:eastAsia="Times New Roman" w:hAnsi="Georgia" w:cs="Tahoma"/>
          <w:i/>
          <w:iCs/>
          <w:color w:val="000000"/>
          <w:sz w:val="20"/>
          <w:szCs w:val="20"/>
          <w:lang w:eastAsia="da-DK"/>
        </w:rPr>
        <w:t>Stk. 2.</w:t>
      </w:r>
      <w:r w:rsidRPr="00BA0EF7">
        <w:rPr>
          <w:rFonts w:ascii="Georgia" w:eastAsia="Times New Roman" w:hAnsi="Georgia" w:cs="Tahoma"/>
          <w:color w:val="000000"/>
          <w:sz w:val="20"/>
          <w:szCs w:val="20"/>
          <w:lang w:eastAsia="da-DK"/>
        </w:rPr>
        <w:t xml:space="preserve"> </w:t>
      </w:r>
      <w:del w:id="566" w:author="MFVM" w:date="2018-05-31T13:52:00Z">
        <w:r w:rsidRPr="00BA0EF7" w:rsidDel="00BA0EF7">
          <w:rPr>
            <w:rFonts w:ascii="Georgia" w:eastAsia="Times New Roman" w:hAnsi="Georgia" w:cs="Tahoma"/>
            <w:color w:val="000000"/>
            <w:sz w:val="20"/>
            <w:szCs w:val="20"/>
            <w:lang w:eastAsia="da-DK"/>
          </w:rPr>
          <w:delText>Meremissionen,</w:delText>
        </w:r>
      </w:del>
      <w:ins w:id="567" w:author="MFVM" w:date="2018-05-31T13:56:00Z">
        <w:r w:rsidR="00BA0EF7" w:rsidRPr="00BA0EF7">
          <w:rPr>
            <w:rFonts w:ascii="Georgia" w:eastAsia="Times New Roman" w:hAnsi="Georgia" w:cs="Tahoma"/>
            <w:color w:val="000000"/>
            <w:sz w:val="20"/>
            <w:szCs w:val="20"/>
            <w:lang w:eastAsia="da-DK"/>
          </w:rPr>
          <w:t>F</w:t>
        </w:r>
      </w:ins>
      <w:ins w:id="568" w:author="MFVM" w:date="2018-05-31T13:52:00Z">
        <w:r w:rsidR="00BA0EF7" w:rsidRPr="00BA0EF7">
          <w:rPr>
            <w:rFonts w:ascii="Georgia" w:eastAsia="Times New Roman" w:hAnsi="Georgia" w:cs="Tahoma"/>
            <w:color w:val="000000"/>
            <w:sz w:val="20"/>
            <w:szCs w:val="20"/>
            <w:lang w:eastAsia="da-DK"/>
          </w:rPr>
          <w:t>orøgelse og reduktion,</w:t>
        </w:r>
      </w:ins>
      <w:r w:rsidRPr="00BA0EF7">
        <w:rPr>
          <w:rFonts w:ascii="Georgia" w:eastAsia="Times New Roman" w:hAnsi="Georgia" w:cs="Tahoma"/>
          <w:color w:val="000000"/>
          <w:sz w:val="20"/>
          <w:szCs w:val="20"/>
          <w:lang w:eastAsia="da-DK"/>
        </w:rPr>
        <w:t xml:space="preserve"> jf. stk. 1</w:t>
      </w:r>
      <w:ins w:id="569" w:author="MFVM" w:date="2018-05-31T13:52:00Z">
        <w:r w:rsidR="00BA0EF7" w:rsidRPr="00BA0EF7">
          <w:rPr>
            <w:rFonts w:ascii="Georgia" w:eastAsia="Times New Roman" w:hAnsi="Georgia" w:cs="Tahoma"/>
            <w:color w:val="000000"/>
            <w:sz w:val="20"/>
            <w:szCs w:val="20"/>
            <w:lang w:eastAsia="da-DK"/>
          </w:rPr>
          <w:t>, nr.</w:t>
        </w:r>
      </w:ins>
      <w:ins w:id="570" w:author="MFVM" w:date="2018-05-31T13:53:00Z">
        <w:r w:rsidR="00BA0EF7" w:rsidRPr="00BA0EF7">
          <w:rPr>
            <w:rFonts w:ascii="Georgia" w:eastAsia="Times New Roman" w:hAnsi="Georgia" w:cs="Tahoma"/>
            <w:color w:val="000000"/>
            <w:sz w:val="20"/>
            <w:szCs w:val="20"/>
            <w:lang w:eastAsia="da-DK"/>
          </w:rPr>
          <w:t xml:space="preserve"> 2</w:t>
        </w:r>
      </w:ins>
      <w:r w:rsidRPr="00BA0EF7">
        <w:rPr>
          <w:rFonts w:ascii="Georgia" w:eastAsia="Times New Roman" w:hAnsi="Georgia" w:cs="Tahoma"/>
          <w:color w:val="000000"/>
          <w:sz w:val="20"/>
          <w:szCs w:val="20"/>
          <w:lang w:eastAsia="da-DK"/>
        </w:rPr>
        <w:t xml:space="preserve">, beregnes for hvert staldafsnit som forskellen mellem </w:t>
      </w:r>
      <w:del w:id="571" w:author="MFVM" w:date="2018-05-31T13:54:00Z">
        <w:r w:rsidRPr="00BA0EF7" w:rsidDel="00BA0EF7">
          <w:rPr>
            <w:rFonts w:ascii="Georgia" w:eastAsia="Times New Roman" w:hAnsi="Georgia" w:cs="Tahoma"/>
            <w:color w:val="000000"/>
            <w:sz w:val="20"/>
            <w:szCs w:val="20"/>
            <w:lang w:eastAsia="da-DK"/>
          </w:rPr>
          <w:delText xml:space="preserve">lugtemissionen fra husdyrbruget i </w:delText>
        </w:r>
      </w:del>
      <w:proofErr w:type="spellStart"/>
      <w:r w:rsidRPr="00BA0EF7">
        <w:rPr>
          <w:rFonts w:ascii="Georgia" w:eastAsia="Times New Roman" w:hAnsi="Georgia" w:cs="Tahoma"/>
          <w:color w:val="000000"/>
          <w:sz w:val="20"/>
          <w:szCs w:val="20"/>
          <w:lang w:eastAsia="da-DK"/>
        </w:rPr>
        <w:t>nudrift</w:t>
      </w:r>
      <w:proofErr w:type="spellEnd"/>
      <w:r w:rsidRPr="00BA0EF7">
        <w:rPr>
          <w:rFonts w:ascii="Georgia" w:eastAsia="Times New Roman" w:hAnsi="Georgia" w:cs="Tahoma"/>
          <w:color w:val="000000"/>
          <w:sz w:val="20"/>
          <w:szCs w:val="20"/>
          <w:lang w:eastAsia="da-DK"/>
        </w:rPr>
        <w:t xml:space="preserve"> </w:t>
      </w:r>
      <w:ins w:id="572" w:author="MFVM" w:date="2018-05-31T13:57:00Z">
        <w:r w:rsidR="00BA0EF7" w:rsidRPr="00BA0EF7">
          <w:rPr>
            <w:rFonts w:ascii="Georgia" w:eastAsia="Times New Roman" w:hAnsi="Georgia" w:cs="Tahoma"/>
            <w:color w:val="000000"/>
            <w:sz w:val="20"/>
            <w:szCs w:val="20"/>
            <w:lang w:eastAsia="da-DK"/>
          </w:rPr>
          <w:t xml:space="preserve">og ansøgt drift </w:t>
        </w:r>
      </w:ins>
      <w:r w:rsidRPr="00BA0EF7">
        <w:rPr>
          <w:rFonts w:ascii="Georgia" w:eastAsia="Times New Roman" w:hAnsi="Georgia" w:cs="Tahoma"/>
          <w:color w:val="000000"/>
          <w:sz w:val="20"/>
          <w:szCs w:val="20"/>
          <w:lang w:eastAsia="da-DK"/>
        </w:rPr>
        <w:t>beregnet ud fra de emissionsfaktorer, der er gældende på afgørelsestidspunktet</w:t>
      </w:r>
      <w:del w:id="573" w:author="MFVM" w:date="2018-05-31T13:59:00Z">
        <w:r w:rsidRPr="00BA0EF7" w:rsidDel="00BA0EF7">
          <w:rPr>
            <w:rFonts w:ascii="Georgia" w:eastAsia="Times New Roman" w:hAnsi="Georgia" w:cs="Tahoma"/>
            <w:color w:val="000000"/>
            <w:sz w:val="20"/>
            <w:szCs w:val="20"/>
            <w:lang w:eastAsia="da-DK"/>
          </w:rPr>
          <w:delText>, og lugtemissionen fra husdyrbruget inklusiv det ansøgte (ansøgt drift)</w:delText>
        </w:r>
      </w:del>
      <w:r w:rsidRPr="00BA0EF7">
        <w:rPr>
          <w:rFonts w:ascii="Georgia" w:eastAsia="Times New Roman" w:hAnsi="Georgia" w:cs="Tahoma"/>
          <w:color w:val="000000"/>
          <w:sz w:val="20"/>
          <w:szCs w:val="20"/>
          <w:lang w:eastAsia="da-DK"/>
        </w:rPr>
        <w:t>.</w:t>
      </w:r>
    </w:p>
    <w:p w:rsidR="008F2C24" w:rsidRPr="00BA0EF7" w:rsidRDefault="008F2C24" w:rsidP="008F2C24">
      <w:pPr>
        <w:spacing w:after="0" w:line="240" w:lineRule="auto"/>
        <w:rPr>
          <w:rFonts w:ascii="Georgia" w:eastAsia="Times New Roman" w:hAnsi="Georgia" w:cs="Tahoma"/>
          <w:color w:val="000000"/>
          <w:sz w:val="20"/>
          <w:szCs w:val="20"/>
          <w:lang w:eastAsia="da-DK"/>
        </w:rPr>
      </w:pPr>
      <w:r w:rsidRPr="00BA0EF7">
        <w:rPr>
          <w:rFonts w:ascii="Georgia" w:eastAsia="Times New Roman" w:hAnsi="Georgia" w:cs="Tahoma"/>
          <w:i/>
          <w:iCs/>
          <w:color w:val="000000"/>
          <w:sz w:val="20"/>
          <w:szCs w:val="20"/>
          <w:lang w:eastAsia="da-DK"/>
        </w:rPr>
        <w:t xml:space="preserve">   Stk. 3.</w:t>
      </w:r>
      <w:r w:rsidRPr="00BA0EF7">
        <w:rPr>
          <w:rFonts w:ascii="Georgia" w:eastAsia="Times New Roman" w:hAnsi="Georgia" w:cs="Tahoma"/>
          <w:color w:val="000000"/>
          <w:sz w:val="20"/>
          <w:szCs w:val="20"/>
          <w:lang w:eastAsia="da-DK"/>
        </w:rPr>
        <w:t xml:space="preserve"> </w:t>
      </w:r>
      <w:proofErr w:type="spellStart"/>
      <w:r w:rsidRPr="00BA0EF7">
        <w:rPr>
          <w:rFonts w:ascii="Georgia" w:eastAsia="Times New Roman" w:hAnsi="Georgia" w:cs="Tahoma"/>
          <w:color w:val="000000"/>
          <w:sz w:val="20"/>
          <w:szCs w:val="20"/>
          <w:lang w:eastAsia="da-DK"/>
        </w:rPr>
        <w:t>Nudriften</w:t>
      </w:r>
      <w:proofErr w:type="spellEnd"/>
      <w:r w:rsidRPr="00BA0EF7">
        <w:rPr>
          <w:rFonts w:ascii="Georgia" w:eastAsia="Times New Roman" w:hAnsi="Georgia" w:cs="Tahoma"/>
          <w:color w:val="000000"/>
          <w:sz w:val="20"/>
          <w:szCs w:val="20"/>
          <w:lang w:eastAsia="da-DK"/>
        </w:rPr>
        <w:t xml:space="preserve"> fastlægges for hvert staldafsnit som den hidtil lovlige drift i henhold til tidligere meddelte godkendelser, tilladelser og anmeldelser, der er udnyttet, jf. § 49, og ikke efterfølgende er bortfaldet, jf. § 47, stk. 2, og § 48, stk. 2, samt </w:t>
      </w:r>
      <w:proofErr w:type="spellStart"/>
      <w:r w:rsidRPr="00BA0EF7">
        <w:rPr>
          <w:rFonts w:ascii="Georgia" w:eastAsia="Times New Roman" w:hAnsi="Georgia" w:cs="Tahoma"/>
          <w:color w:val="000000"/>
          <w:sz w:val="20"/>
          <w:szCs w:val="20"/>
          <w:lang w:eastAsia="da-DK"/>
        </w:rPr>
        <w:t>husdyrbruglovens</w:t>
      </w:r>
      <w:proofErr w:type="spellEnd"/>
      <w:r w:rsidRPr="00BA0EF7">
        <w:rPr>
          <w:rFonts w:ascii="Georgia" w:eastAsia="Times New Roman" w:hAnsi="Georgia" w:cs="Tahoma"/>
          <w:color w:val="000000"/>
          <w:sz w:val="20"/>
          <w:szCs w:val="20"/>
          <w:lang w:eastAsia="da-DK"/>
        </w:rPr>
        <w:t xml:space="preserve"> § 59 a, stk. 2.</w:t>
      </w:r>
    </w:p>
    <w:p w:rsidR="000C7D7E" w:rsidRPr="00652EE6" w:rsidRDefault="000C7D7E" w:rsidP="000C7D7E">
      <w:pPr>
        <w:spacing w:before="400" w:after="100" w:line="240" w:lineRule="auto"/>
        <w:jc w:val="center"/>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Kapitel 14 </w:t>
      </w:r>
    </w:p>
    <w:p w:rsidR="000C7D7E" w:rsidRPr="00652EE6" w:rsidRDefault="000C7D7E" w:rsidP="000C7D7E">
      <w:pPr>
        <w:spacing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 xml:space="preserve">Kommunalbestyrelsens afgørelse om godkendelse og tilladelse efter §§ 16 a og 16 b i </w:t>
      </w:r>
      <w:proofErr w:type="spellStart"/>
      <w:r w:rsidRPr="00652EE6">
        <w:rPr>
          <w:rFonts w:ascii="Georgia" w:eastAsia="Times New Roman" w:hAnsi="Georgia" w:cs="Tahoma"/>
          <w:i/>
          <w:iCs/>
          <w:color w:val="000000"/>
          <w:sz w:val="20"/>
          <w:szCs w:val="20"/>
          <w:lang w:eastAsia="da-DK"/>
        </w:rPr>
        <w:t>husdyrbrugloven</w:t>
      </w:r>
      <w:proofErr w:type="spellEnd"/>
    </w:p>
    <w:p w:rsidR="000C7D7E" w:rsidRPr="00652EE6" w:rsidRDefault="000C7D7E" w:rsidP="000C7D7E">
      <w:pPr>
        <w:spacing w:before="300"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 xml:space="preserve">Vurdering </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del w:id="574" w:author="MFVM" w:date="2018-05-31T08:35:00Z">
        <w:r w:rsidR="007151C3" w:rsidRPr="00652EE6">
          <w:rPr>
            <w:rFonts w:ascii="Georgia" w:eastAsia="Times New Roman" w:hAnsi="Georgia" w:cs="Tahoma"/>
            <w:b/>
            <w:bCs/>
            <w:color w:val="000000"/>
            <w:sz w:val="20"/>
            <w:szCs w:val="20"/>
            <w:lang w:eastAsia="da-DK"/>
          </w:rPr>
          <w:delText>33</w:delText>
        </w:r>
      </w:del>
      <w:ins w:id="575" w:author="MFVM" w:date="2018-05-31T08:35:00Z">
        <w:r w:rsidRPr="00652EE6">
          <w:rPr>
            <w:rFonts w:ascii="Georgia" w:eastAsia="Times New Roman" w:hAnsi="Georgia" w:cs="Tahoma"/>
            <w:b/>
            <w:bCs/>
            <w:color w:val="000000"/>
            <w:sz w:val="20"/>
            <w:szCs w:val="20"/>
            <w:lang w:eastAsia="da-DK"/>
          </w:rPr>
          <w:t>3</w:t>
        </w:r>
        <w:r w:rsidR="00892BC1" w:rsidRPr="00652EE6">
          <w:rPr>
            <w:rFonts w:ascii="Georgia" w:eastAsia="Times New Roman" w:hAnsi="Georgia" w:cs="Tahoma"/>
            <w:b/>
            <w:bCs/>
            <w:color w:val="000000"/>
            <w:sz w:val="20"/>
            <w:szCs w:val="20"/>
            <w:lang w:eastAsia="da-DK"/>
          </w:rPr>
          <w:t>4</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Kommunalbestyrelsen skal ved afgørelsen om godkendelse og tilladelse efter §§ 16 a eller 16 b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xml:space="preserve"> vurdere, om den ansøgte etablering, udvidelse eller ændring af husdyrbruget kan indebære væsentlig virkning på miljøet, herunder i forhold til omgivelsernes sårbarhed og kvalitet, i forhold til navnlig</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1) landskabelige værdier,</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2) natur med dens bestande af vilde planter og dyr og deres levesteder, herunder områder, der er beskyttet mod tilstandsændringer eller fredet, udpeget som internationalt naturbeskyttelsesområde eller udpeget som særlig sårbart over for næringsstofpåvirkning,</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3) jord, grundvand og overfladevand, og</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4) lugt-, støj-, rystelses-, støv-, flue-, transport- og lysgener, uhygiejniske forhold, affaldsproduktion m.v.</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2.</w:t>
      </w:r>
      <w:r w:rsidRPr="00652EE6">
        <w:rPr>
          <w:rFonts w:ascii="Georgia" w:eastAsia="Times New Roman" w:hAnsi="Georgia" w:cs="Tahoma"/>
          <w:color w:val="000000"/>
          <w:sz w:val="20"/>
          <w:szCs w:val="20"/>
          <w:lang w:eastAsia="da-DK"/>
        </w:rPr>
        <w:t xml:space="preserve"> Kommunalbestyrelsen skal ved vurderingen inddrage alle etableringer, udvidelser og ændringer af husdyrbruget, der er godkendt, tilladt eller afgjort efter anmeldelse inden for de seneste 8 år før kommunalbestyrelsens afgørelse.</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3.</w:t>
      </w:r>
      <w:r w:rsidRPr="00652EE6">
        <w:rPr>
          <w:rFonts w:ascii="Georgia" w:eastAsia="Times New Roman" w:hAnsi="Georgia" w:cs="Tahoma"/>
          <w:color w:val="000000"/>
          <w:sz w:val="20"/>
          <w:szCs w:val="20"/>
          <w:lang w:eastAsia="da-DK"/>
        </w:rPr>
        <w:t xml:space="preserve"> Ved ansøgninger, der indebærer opførelse af ny bebyggelse, skal det desuden indgå i kommunalbestyrelsens vurdering, om byggeriet er erhvervsmæssigt nødvendigt for ejendommens drift som landbrugsejendom.</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del w:id="576" w:author="MFVM" w:date="2018-05-31T08:35:00Z">
        <w:r w:rsidR="007151C3" w:rsidRPr="00652EE6">
          <w:rPr>
            <w:rFonts w:ascii="Georgia" w:eastAsia="Times New Roman" w:hAnsi="Georgia" w:cs="Tahoma"/>
            <w:b/>
            <w:bCs/>
            <w:color w:val="000000"/>
            <w:sz w:val="20"/>
            <w:szCs w:val="20"/>
            <w:lang w:eastAsia="da-DK"/>
          </w:rPr>
          <w:delText>34</w:delText>
        </w:r>
      </w:del>
      <w:ins w:id="577" w:author="MFVM" w:date="2018-05-31T08:35:00Z">
        <w:r w:rsidRPr="00652EE6">
          <w:rPr>
            <w:rFonts w:ascii="Georgia" w:eastAsia="Times New Roman" w:hAnsi="Georgia" w:cs="Tahoma"/>
            <w:b/>
            <w:bCs/>
            <w:color w:val="000000"/>
            <w:sz w:val="20"/>
            <w:szCs w:val="20"/>
            <w:lang w:eastAsia="da-DK"/>
          </w:rPr>
          <w:t>3</w:t>
        </w:r>
        <w:r w:rsidR="00892BC1" w:rsidRPr="00652EE6">
          <w:rPr>
            <w:rFonts w:ascii="Georgia" w:eastAsia="Times New Roman" w:hAnsi="Georgia" w:cs="Tahoma"/>
            <w:b/>
            <w:bCs/>
            <w:color w:val="000000"/>
            <w:sz w:val="20"/>
            <w:szCs w:val="20"/>
            <w:lang w:eastAsia="da-DK"/>
          </w:rPr>
          <w:t>5</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Kommunalbestyrelsen skal ved vurderingen af en ansøgning om godkendelse af et IE-husdyrbrug desuden sikre sig, at husdyrbruget indrettes og drives på en sådan måde, at</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1) der ud over iagttagelse af kravet i § </w:t>
      </w:r>
      <w:del w:id="578" w:author="MFVM" w:date="2018-05-31T08:35:00Z">
        <w:r w:rsidR="007151C3" w:rsidRPr="00652EE6">
          <w:rPr>
            <w:rFonts w:ascii="Georgia" w:eastAsia="Times New Roman" w:hAnsi="Georgia" w:cs="Tahoma"/>
            <w:color w:val="000000"/>
            <w:sz w:val="20"/>
            <w:szCs w:val="20"/>
            <w:lang w:eastAsia="da-DK"/>
          </w:rPr>
          <w:delText>24</w:delText>
        </w:r>
      </w:del>
      <w:ins w:id="579" w:author="MFVM" w:date="2018-05-31T08:35:00Z">
        <w:r w:rsidRPr="00652EE6">
          <w:rPr>
            <w:rFonts w:ascii="Georgia" w:eastAsia="Times New Roman" w:hAnsi="Georgia" w:cs="Tahoma"/>
            <w:color w:val="000000"/>
            <w:sz w:val="20"/>
            <w:szCs w:val="20"/>
            <w:lang w:eastAsia="da-DK"/>
          </w:rPr>
          <w:t>2</w:t>
        </w:r>
        <w:r w:rsidR="00892BC1" w:rsidRPr="00652EE6">
          <w:rPr>
            <w:rFonts w:ascii="Georgia" w:eastAsia="Times New Roman" w:hAnsi="Georgia" w:cs="Tahoma"/>
            <w:color w:val="000000"/>
            <w:sz w:val="20"/>
            <w:szCs w:val="20"/>
            <w:lang w:eastAsia="da-DK"/>
          </w:rPr>
          <w:t>5</w:t>
        </w:r>
      </w:ins>
      <w:r w:rsidRPr="00652EE6">
        <w:rPr>
          <w:rFonts w:ascii="Georgia" w:eastAsia="Times New Roman" w:hAnsi="Georgia" w:cs="Tahoma"/>
          <w:color w:val="000000"/>
          <w:sz w:val="20"/>
          <w:szCs w:val="20"/>
          <w:lang w:eastAsia="da-DK"/>
        </w:rPr>
        <w:t xml:space="preserve"> er truffet de nødvendige foranstaltninger for at forebygge og begrænse forurening ved anvendelse af den bedste tilgængelige teknik, jf. også bilag 5,</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2) energi- og råvareforbruget udnyttes mest effektivt,</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3) mulighederne for at substituere særligt skadelige eller betænkelige stoffer med mindre skadelige eller betænkelige stoffer er udnyttet,</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4) produktionsprocesserne er optimeret, i det omfang det er muligt,</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5) affaldshierarkiet, jf. § 6 b i lov om miljøbeskyttelse, iagttages,</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6) der, i det omfang forureningen ikke kan undgås, er anvendt bedste tilgængelige rensningsteknik, og</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lastRenderedPageBreak/>
        <w:t>7) der er truffet de nødvendige foranstaltninger med henblik på at forebygge uheld og begrænse konsekvenserne heraf.</w:t>
      </w:r>
    </w:p>
    <w:p w:rsidR="000C7D7E" w:rsidRPr="00652EE6" w:rsidRDefault="000C7D7E" w:rsidP="000C7D7E">
      <w:pPr>
        <w:spacing w:before="300"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 xml:space="preserve">Vilkår </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del w:id="580" w:author="MFVM" w:date="2018-05-31T08:35:00Z">
        <w:r w:rsidR="007151C3" w:rsidRPr="00652EE6">
          <w:rPr>
            <w:rFonts w:ascii="Georgia" w:eastAsia="Times New Roman" w:hAnsi="Georgia" w:cs="Tahoma"/>
            <w:b/>
            <w:bCs/>
            <w:color w:val="000000"/>
            <w:sz w:val="20"/>
            <w:szCs w:val="20"/>
            <w:lang w:eastAsia="da-DK"/>
          </w:rPr>
          <w:delText>35</w:delText>
        </w:r>
      </w:del>
      <w:ins w:id="581" w:author="MFVM" w:date="2018-05-31T08:35:00Z">
        <w:r w:rsidRPr="00652EE6">
          <w:rPr>
            <w:rFonts w:ascii="Georgia" w:eastAsia="Times New Roman" w:hAnsi="Georgia" w:cs="Tahoma"/>
            <w:b/>
            <w:bCs/>
            <w:color w:val="000000"/>
            <w:sz w:val="20"/>
            <w:szCs w:val="20"/>
            <w:lang w:eastAsia="da-DK"/>
          </w:rPr>
          <w:t>3</w:t>
        </w:r>
        <w:r w:rsidR="00892BC1" w:rsidRPr="00652EE6">
          <w:rPr>
            <w:rFonts w:ascii="Georgia" w:eastAsia="Times New Roman" w:hAnsi="Georgia" w:cs="Tahoma"/>
            <w:b/>
            <w:bCs/>
            <w:color w:val="000000"/>
            <w:sz w:val="20"/>
            <w:szCs w:val="20"/>
            <w:lang w:eastAsia="da-DK"/>
          </w:rPr>
          <w:t>6</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Kommunalbestyrelsen skal på grundlag af vurderingen efter §§ </w:t>
      </w:r>
      <w:del w:id="582" w:author="MFVM" w:date="2018-05-31T08:35:00Z">
        <w:r w:rsidR="007151C3" w:rsidRPr="00652EE6">
          <w:rPr>
            <w:rFonts w:ascii="Georgia" w:eastAsia="Times New Roman" w:hAnsi="Georgia" w:cs="Tahoma"/>
            <w:color w:val="000000"/>
            <w:sz w:val="20"/>
            <w:szCs w:val="20"/>
            <w:lang w:eastAsia="da-DK"/>
          </w:rPr>
          <w:delText>33</w:delText>
        </w:r>
      </w:del>
      <w:ins w:id="583" w:author="MFVM" w:date="2018-05-31T08:35:00Z">
        <w:r w:rsidRPr="00652EE6">
          <w:rPr>
            <w:rFonts w:ascii="Georgia" w:eastAsia="Times New Roman" w:hAnsi="Georgia" w:cs="Tahoma"/>
            <w:color w:val="000000"/>
            <w:sz w:val="20"/>
            <w:szCs w:val="20"/>
            <w:lang w:eastAsia="da-DK"/>
          </w:rPr>
          <w:t>3</w:t>
        </w:r>
        <w:r w:rsidR="00892BC1" w:rsidRPr="00652EE6">
          <w:rPr>
            <w:rFonts w:ascii="Georgia" w:eastAsia="Times New Roman" w:hAnsi="Georgia" w:cs="Tahoma"/>
            <w:color w:val="000000"/>
            <w:sz w:val="20"/>
            <w:szCs w:val="20"/>
            <w:lang w:eastAsia="da-DK"/>
          </w:rPr>
          <w:t>4</w:t>
        </w:r>
      </w:ins>
      <w:r w:rsidRPr="00652EE6">
        <w:rPr>
          <w:rFonts w:ascii="Georgia" w:eastAsia="Times New Roman" w:hAnsi="Georgia" w:cs="Tahoma"/>
          <w:color w:val="000000"/>
          <w:sz w:val="20"/>
          <w:szCs w:val="20"/>
          <w:lang w:eastAsia="da-DK"/>
        </w:rPr>
        <w:t xml:space="preserve"> og </w:t>
      </w:r>
      <w:del w:id="584" w:author="MFVM" w:date="2018-05-31T08:35:00Z">
        <w:r w:rsidR="007151C3" w:rsidRPr="00652EE6">
          <w:rPr>
            <w:rFonts w:ascii="Georgia" w:eastAsia="Times New Roman" w:hAnsi="Georgia" w:cs="Tahoma"/>
            <w:color w:val="000000"/>
            <w:sz w:val="20"/>
            <w:szCs w:val="20"/>
            <w:lang w:eastAsia="da-DK"/>
          </w:rPr>
          <w:delText>34</w:delText>
        </w:r>
      </w:del>
      <w:ins w:id="585" w:author="MFVM" w:date="2018-05-31T08:35:00Z">
        <w:r w:rsidRPr="00652EE6">
          <w:rPr>
            <w:rFonts w:ascii="Georgia" w:eastAsia="Times New Roman" w:hAnsi="Georgia" w:cs="Tahoma"/>
            <w:color w:val="000000"/>
            <w:sz w:val="20"/>
            <w:szCs w:val="20"/>
            <w:lang w:eastAsia="da-DK"/>
          </w:rPr>
          <w:t>3</w:t>
        </w:r>
        <w:r w:rsidR="00892BC1" w:rsidRPr="00652EE6">
          <w:rPr>
            <w:rFonts w:ascii="Georgia" w:eastAsia="Times New Roman" w:hAnsi="Georgia" w:cs="Tahoma"/>
            <w:color w:val="000000"/>
            <w:sz w:val="20"/>
            <w:szCs w:val="20"/>
            <w:lang w:eastAsia="da-DK"/>
          </w:rPr>
          <w:t>5</w:t>
        </w:r>
      </w:ins>
      <w:r w:rsidRPr="00652EE6">
        <w:rPr>
          <w:rFonts w:ascii="Georgia" w:eastAsia="Times New Roman" w:hAnsi="Georgia" w:cs="Tahoma"/>
          <w:color w:val="000000"/>
          <w:sz w:val="20"/>
          <w:szCs w:val="20"/>
          <w:lang w:eastAsia="da-DK"/>
        </w:rPr>
        <w:t xml:space="preserve"> fastsætte de vilkår efter § 27, stk. 1,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der sikrer, at husdyrbruget med det ansøgte ikke vil have væsentlig virkning på miljøet. Godkendelser og tilladelser skal i alle tilfælde indeholde de vilkår, som er nævnt i nr. 1-6, og IE-husdyrbrug skal endvidere i alle tilfælde indeholde de vilkår, som er nævnt i nr. 7-13, om følgende:</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1) Produktionsarealets størrelse i m</w:t>
      </w:r>
      <w:r w:rsidRPr="00652EE6">
        <w:rPr>
          <w:rFonts w:ascii="Georgia" w:eastAsia="Times New Roman" w:hAnsi="Georgia" w:cs="Tahoma"/>
          <w:color w:val="000000"/>
          <w:sz w:val="20"/>
          <w:szCs w:val="20"/>
          <w:vertAlign w:val="superscript"/>
          <w:lang w:eastAsia="da-DK"/>
        </w:rPr>
        <w:t>2</w:t>
      </w:r>
      <w:r w:rsidRPr="00652EE6">
        <w:rPr>
          <w:rFonts w:ascii="Georgia" w:eastAsia="Times New Roman" w:hAnsi="Georgia" w:cs="Tahoma"/>
          <w:color w:val="000000"/>
          <w:sz w:val="20"/>
          <w:szCs w:val="20"/>
          <w:lang w:eastAsia="da-DK"/>
        </w:rPr>
        <w:t xml:space="preserve"> med angivelse af dyrearter og dyretyper, staldsystemer og teknologi.</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2) Anvendelse af ammoniakreducerende virkemidler, hvis husdyrbruget inklusiv det ansøgte medfører en ammoniakemission på mere end 750 kg NH</w:t>
      </w:r>
      <w:r w:rsidRPr="00652EE6">
        <w:rPr>
          <w:rFonts w:ascii="Georgia" w:eastAsia="Times New Roman" w:hAnsi="Georgia" w:cs="Tahoma"/>
          <w:color w:val="000000"/>
          <w:sz w:val="20"/>
          <w:szCs w:val="20"/>
          <w:vertAlign w:val="subscript"/>
          <w:lang w:eastAsia="da-DK"/>
        </w:rPr>
        <w:t>3</w:t>
      </w:r>
      <w:r w:rsidRPr="00652EE6">
        <w:rPr>
          <w:rFonts w:ascii="Georgia" w:eastAsia="Times New Roman" w:hAnsi="Georgia" w:cs="Tahoma"/>
          <w:color w:val="000000"/>
          <w:sz w:val="20"/>
          <w:szCs w:val="20"/>
          <w:lang w:eastAsia="da-DK"/>
        </w:rPr>
        <w:t xml:space="preserve">-N pr. år, jf. § </w:t>
      </w:r>
      <w:del w:id="586" w:author="MFVM" w:date="2018-05-31T08:35:00Z">
        <w:r w:rsidR="007151C3" w:rsidRPr="00652EE6">
          <w:rPr>
            <w:rFonts w:ascii="Georgia" w:eastAsia="Times New Roman" w:hAnsi="Georgia" w:cs="Tahoma"/>
            <w:color w:val="000000"/>
            <w:sz w:val="20"/>
            <w:szCs w:val="20"/>
            <w:lang w:eastAsia="da-DK"/>
          </w:rPr>
          <w:delText>24</w:delText>
        </w:r>
      </w:del>
      <w:ins w:id="587" w:author="MFVM" w:date="2018-05-31T08:35:00Z">
        <w:r w:rsidRPr="00652EE6">
          <w:rPr>
            <w:rFonts w:ascii="Georgia" w:eastAsia="Times New Roman" w:hAnsi="Georgia" w:cs="Tahoma"/>
            <w:color w:val="000000"/>
            <w:sz w:val="20"/>
            <w:szCs w:val="20"/>
            <w:lang w:eastAsia="da-DK"/>
          </w:rPr>
          <w:t>2</w:t>
        </w:r>
        <w:r w:rsidR="00892BC1" w:rsidRPr="00652EE6">
          <w:rPr>
            <w:rFonts w:ascii="Georgia" w:eastAsia="Times New Roman" w:hAnsi="Georgia" w:cs="Tahoma"/>
            <w:color w:val="000000"/>
            <w:sz w:val="20"/>
            <w:szCs w:val="20"/>
            <w:lang w:eastAsia="da-DK"/>
          </w:rPr>
          <w:t>5</w:t>
        </w:r>
      </w:ins>
      <w:r w:rsidRPr="00652EE6">
        <w:rPr>
          <w:rFonts w:ascii="Georgia" w:eastAsia="Times New Roman" w:hAnsi="Georgia" w:cs="Tahoma"/>
          <w:color w:val="000000"/>
          <w:sz w:val="20"/>
          <w:szCs w:val="20"/>
          <w:lang w:eastAsia="da-DK"/>
        </w:rPr>
        <w:t xml:space="preserve">, jf. </w:t>
      </w:r>
      <w:proofErr w:type="spellStart"/>
      <w:r w:rsidRPr="00652EE6">
        <w:rPr>
          <w:rFonts w:ascii="Georgia" w:eastAsia="Times New Roman" w:hAnsi="Georgia" w:cs="Tahoma"/>
          <w:color w:val="000000"/>
          <w:sz w:val="20"/>
          <w:szCs w:val="20"/>
          <w:lang w:eastAsia="da-DK"/>
        </w:rPr>
        <w:t>husdyrbruglovens</w:t>
      </w:r>
      <w:proofErr w:type="spellEnd"/>
      <w:r w:rsidRPr="00652EE6">
        <w:rPr>
          <w:rFonts w:ascii="Georgia" w:eastAsia="Times New Roman" w:hAnsi="Georgia" w:cs="Tahoma"/>
          <w:color w:val="000000"/>
          <w:sz w:val="20"/>
          <w:szCs w:val="20"/>
          <w:lang w:eastAsia="da-DK"/>
        </w:rPr>
        <w:t xml:space="preserve"> § 27, stk. 2.</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3) Fremlæggelse af en udtalelse fra Miljøstyrelsen om den forventede ammoniakreduktionseffekt og dokumentation for effekten efter principperne for optagelse på Miljøstyrelsens teknologiliste senest 4 år efter ibrugtagning af teknologien, hvis en godkendelse eller tilladelse omfatter anvendelse af ammoniakreducerende teknologi eller teknik, som ikke er optaget på Miljøstyrelsens teknologiliste.</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4) Fremlæggelse af en udtalelse fra Miljøstyrelsen om den forventede lugtreduktionseffekt og dokumentation for effekten efter principperne for optagelse på Miljøstyrelsens teknologiliste senest 4 år efter ibrugtagning af teknologien, hvis en godkendelse eller tilladelse omfatter anvendelse af lugtreducerende teknologi eller teknik, som ikke er optaget på Miljøstyrelsens teknologiliste.</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5) Placering og udformning af ny bebyggelse, hvis der opføres bebyggelse uden tilknytning til ejendommens hidtidige bebyggelsesarealer, samt eventuel beplantning, til varetagelse af de landskabelige værdier, jf. dog nr. 6.</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6) Afskærmende beplantning og nedrivning af et anlæg til opbevaring af flydende husdyrgødning, når anlægget ikke længere er nødvendigt for driften, hvis anlægget opføres uden tilknytning til ejendommens hidtidige bebyggelsesarealer.</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7) Hvordan husdyrbruget skal forholde sig i unormale driftssituationer.</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8) Husdyrbrugets indretning og drift for at </w:t>
      </w:r>
      <w:proofErr w:type="gramStart"/>
      <w:r w:rsidRPr="00652EE6">
        <w:rPr>
          <w:rFonts w:ascii="Georgia" w:eastAsia="Times New Roman" w:hAnsi="Georgia" w:cs="Tahoma"/>
          <w:color w:val="000000"/>
          <w:sz w:val="20"/>
          <w:szCs w:val="20"/>
          <w:lang w:eastAsia="da-DK"/>
        </w:rPr>
        <w:t>forebygge</w:t>
      </w:r>
      <w:proofErr w:type="gramEnd"/>
      <w:r w:rsidRPr="00652EE6">
        <w:rPr>
          <w:rFonts w:ascii="Georgia" w:eastAsia="Times New Roman" w:hAnsi="Georgia" w:cs="Tahoma"/>
          <w:color w:val="000000"/>
          <w:sz w:val="20"/>
          <w:szCs w:val="20"/>
          <w:lang w:eastAsia="da-DK"/>
        </w:rPr>
        <w:t xml:space="preserve"> uheld og begrænse følgerne af uheld.</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9) Grænseværdier, tekniske foranstaltninger eller tilsvarende parametre.</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10) Beregninger, målinger, procedurer m.v., som skal foretages som led i egenkontrol. Der skal fastsættes krav til hyppighed, afrapportering og metode til at vurdere, om grænseværdierne er overholdt, tidspunkterne for indberetning af resultaterne af egenkontrollen til kommunalbestyrelsen, samt angivelse af, om prøveudtagning og analyse kan udføres af husdyrbruget selv eller skal udføres af et akkrediteret laboratorium. Husdyrbruget skal indberette informationer på grundlag af resultaterne af emissionsovervågningen mindst en gang årligt.</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11) Regelmæssig vedligeholdelse og overvågning af de foranstaltninger, der træffes for at forebygge og begrænse emissionerne fra husdyrbruget.</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12) Hvordan der ved ophør af driften skal træffes de nødvendige foranstaltninger for at undgå forureningsfare og for at bringe stedet tilbage i tilfredsstillende tilstand.</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13) Begrænsning af anvendelse, fremstilling eller frigivelse af relevante farlige stoffer i forbindelse med husdyrproduktionen med henblik på at undgå risiko for forurening af jordbund og grundvand på husdyrbruget. Ved farlige stoffer forstås stoffer og blandinger som defineret i artikel 3 i Europa-Parlamentets og Rådets forordning (EF) nr. 1272/2008 om klassificering, mærkning og emballering af stoffer og blandinger.</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2.</w:t>
      </w:r>
      <w:r w:rsidRPr="00652EE6">
        <w:rPr>
          <w:rFonts w:ascii="Georgia" w:eastAsia="Times New Roman" w:hAnsi="Georgia" w:cs="Tahoma"/>
          <w:color w:val="000000"/>
          <w:sz w:val="20"/>
          <w:szCs w:val="20"/>
          <w:lang w:eastAsia="da-DK"/>
        </w:rPr>
        <w:t xml:space="preserve"> Kommunalbestyrelsen kan i særlige tilfælde, fastsætte vilkår, jf. stk. 3-5, om krav til maksimal </w:t>
      </w:r>
      <w:proofErr w:type="spellStart"/>
      <w:r w:rsidRPr="00652EE6">
        <w:rPr>
          <w:rFonts w:ascii="Georgia" w:eastAsia="Times New Roman" w:hAnsi="Georgia" w:cs="Tahoma"/>
          <w:color w:val="000000"/>
          <w:sz w:val="20"/>
          <w:szCs w:val="20"/>
          <w:lang w:eastAsia="da-DK"/>
        </w:rPr>
        <w:t>deposition</w:t>
      </w:r>
      <w:proofErr w:type="spellEnd"/>
      <w:r w:rsidRPr="00652EE6">
        <w:rPr>
          <w:rFonts w:ascii="Georgia" w:eastAsia="Times New Roman" w:hAnsi="Georgia" w:cs="Tahoma"/>
          <w:color w:val="000000"/>
          <w:sz w:val="20"/>
          <w:szCs w:val="20"/>
          <w:lang w:eastAsia="da-DK"/>
        </w:rPr>
        <w:t xml:space="preserve"> med ammoniak på naturtyper, der indgår i udpegningsgrundlaget for Natura 2000-områder, men som ikke er kategori 1- eller 2-natur, samt på kategori 3-natur.</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3.</w:t>
      </w:r>
      <w:r w:rsidRPr="00652EE6">
        <w:rPr>
          <w:rFonts w:ascii="Georgia" w:eastAsia="Times New Roman" w:hAnsi="Georgia" w:cs="Tahoma"/>
          <w:color w:val="000000"/>
          <w:sz w:val="20"/>
          <w:szCs w:val="20"/>
          <w:lang w:eastAsia="da-DK"/>
        </w:rPr>
        <w:t xml:space="preserve"> Ved særlige tilfælde forstås i stk. 2 en virkning på miljøet, som ikke er i overensstemmelse med reglerne i bekendtgørelse om udpegning og administration af internationale naturbeskyttelsesområder samt beskyttelse af visse arter, eller en væsentlig miljøpåvirkning af særlige regionale eller lokale beskyttelsesinteresser.</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4.</w:t>
      </w:r>
      <w:r w:rsidRPr="00652EE6">
        <w:rPr>
          <w:rFonts w:ascii="Georgia" w:eastAsia="Times New Roman" w:hAnsi="Georgia" w:cs="Tahoma"/>
          <w:color w:val="000000"/>
          <w:sz w:val="20"/>
          <w:szCs w:val="20"/>
          <w:lang w:eastAsia="da-DK"/>
        </w:rPr>
        <w:t xml:space="preserve"> Ved fastsættelse af vilkår om den maksimale </w:t>
      </w:r>
      <w:proofErr w:type="spellStart"/>
      <w:r w:rsidRPr="00652EE6">
        <w:rPr>
          <w:rFonts w:ascii="Georgia" w:eastAsia="Times New Roman" w:hAnsi="Georgia" w:cs="Tahoma"/>
          <w:color w:val="000000"/>
          <w:sz w:val="20"/>
          <w:szCs w:val="20"/>
          <w:lang w:eastAsia="da-DK"/>
        </w:rPr>
        <w:t>deposition</w:t>
      </w:r>
      <w:proofErr w:type="spellEnd"/>
      <w:r w:rsidRPr="00652EE6">
        <w:rPr>
          <w:rFonts w:ascii="Georgia" w:eastAsia="Times New Roman" w:hAnsi="Georgia" w:cs="Tahoma"/>
          <w:color w:val="000000"/>
          <w:sz w:val="20"/>
          <w:szCs w:val="20"/>
          <w:lang w:eastAsia="da-DK"/>
        </w:rPr>
        <w:t xml:space="preserve"> på de naturtyper, der fremgår af stk. 2, skal kommunalbestyrelsen anvende kriterierne i stk. 5. Kommunalbestyrelsen kan alene stille krav til maksimal </w:t>
      </w:r>
      <w:proofErr w:type="spellStart"/>
      <w:r w:rsidRPr="00652EE6">
        <w:rPr>
          <w:rFonts w:ascii="Georgia" w:eastAsia="Times New Roman" w:hAnsi="Georgia" w:cs="Tahoma"/>
          <w:color w:val="000000"/>
          <w:sz w:val="20"/>
          <w:szCs w:val="20"/>
          <w:lang w:eastAsia="da-DK"/>
        </w:rPr>
        <w:t>deposition</w:t>
      </w:r>
      <w:proofErr w:type="spellEnd"/>
      <w:r w:rsidRPr="00652EE6">
        <w:rPr>
          <w:rFonts w:ascii="Georgia" w:eastAsia="Times New Roman" w:hAnsi="Georgia" w:cs="Tahoma"/>
          <w:color w:val="000000"/>
          <w:sz w:val="20"/>
          <w:szCs w:val="20"/>
          <w:lang w:eastAsia="da-DK"/>
        </w:rPr>
        <w:t>, hvis området er omfattet af udpegninger m.v., jf. stk. 5, nr. 1 eller 2, og/eller har en høj naturkvalitet, samt at ammoniakbidraget fra husdyrbruget ikke er helt uvæsentligt i forhold til den påvirkning af næringsstoffer, området modtager fra andre kilder. Kommunalbestyrelsen skal i begrundelsen for vilkåret redegøre for naturtypens status i forhold til kriterierne.</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lastRenderedPageBreak/>
        <w:t>Stk. 5.</w:t>
      </w:r>
      <w:r w:rsidRPr="00652EE6">
        <w:rPr>
          <w:rFonts w:ascii="Georgia" w:eastAsia="Times New Roman" w:hAnsi="Georgia" w:cs="Tahoma"/>
          <w:color w:val="000000"/>
          <w:sz w:val="20"/>
          <w:szCs w:val="20"/>
          <w:lang w:eastAsia="da-DK"/>
        </w:rPr>
        <w:t xml:space="preserve"> Kommunalbestyrelsen skal ved vurderingen af, om der skal stilles krav til den maksimale </w:t>
      </w:r>
      <w:proofErr w:type="spellStart"/>
      <w:r w:rsidRPr="00652EE6">
        <w:rPr>
          <w:rFonts w:ascii="Georgia" w:eastAsia="Times New Roman" w:hAnsi="Georgia" w:cs="Tahoma"/>
          <w:color w:val="000000"/>
          <w:sz w:val="20"/>
          <w:szCs w:val="20"/>
          <w:lang w:eastAsia="da-DK"/>
        </w:rPr>
        <w:t>deposition</w:t>
      </w:r>
      <w:proofErr w:type="spellEnd"/>
      <w:r w:rsidRPr="00652EE6">
        <w:rPr>
          <w:rFonts w:ascii="Georgia" w:eastAsia="Times New Roman" w:hAnsi="Georgia" w:cs="Tahoma"/>
          <w:color w:val="000000"/>
          <w:sz w:val="20"/>
          <w:szCs w:val="20"/>
          <w:lang w:eastAsia="da-DK"/>
        </w:rPr>
        <w:t xml:space="preserve"> af ammoniak, inddrage</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1) det pågældende naturområdes status i kommuneplanen, herunder særligt om det er omfattet af kommuneplanens udpegning af særlige værdifulde naturområder, rekreative områder og/eller værdifulde kulturmiljøer, samt kommuneplanens retningslinjer for varetagelsen af naturbeskyttelsesinteresserne, de rekreative interesser og de kulturhistoriske interesser,</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2) om det pågældende område er omfattet af fredning, handleplan for naturpleje eller anden planlagt naturindsats,</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3) det pågældende naturområdes naturkvalitet og</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4) kvælstofbidrag til området fra andre kilder, herunder om der er tale om et minivådområde eller et vådområde, som er udlagt med henblik på kvælstoffjernelse fra landbrugsjord, eller om området i øvrigt er påvirket fra markbidrag, eller for så vidt angår skove om de gødskes.</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6.</w:t>
      </w:r>
      <w:r w:rsidRPr="00652EE6">
        <w:rPr>
          <w:rFonts w:ascii="Georgia" w:eastAsia="Times New Roman" w:hAnsi="Georgia" w:cs="Tahoma"/>
          <w:color w:val="000000"/>
          <w:sz w:val="20"/>
          <w:szCs w:val="20"/>
          <w:lang w:eastAsia="da-DK"/>
        </w:rPr>
        <w:t xml:space="preserve"> Kommunalbestyrelsen kan ikke fastsætte vilkår om udbringningsarealer. Kommunalbestyrelsen kan endvidere ikke fastsætte vilkår om husdyrbrugets indretning og drift, i det omfang der er tale om forhold omfattet af de umiddelbart bindende krav i §§ </w:t>
      </w:r>
      <w:del w:id="588" w:author="MFVM" w:date="2018-05-31T08:35:00Z">
        <w:r w:rsidR="007151C3" w:rsidRPr="00652EE6">
          <w:rPr>
            <w:rFonts w:ascii="Georgia" w:eastAsia="Times New Roman" w:hAnsi="Georgia" w:cs="Tahoma"/>
            <w:color w:val="000000"/>
            <w:sz w:val="20"/>
            <w:szCs w:val="20"/>
            <w:lang w:eastAsia="da-DK"/>
          </w:rPr>
          <w:delText>36-38</w:delText>
        </w:r>
      </w:del>
      <w:ins w:id="589" w:author="MFVM" w:date="2018-05-31T08:35:00Z">
        <w:r w:rsidRPr="00652EE6">
          <w:rPr>
            <w:rFonts w:ascii="Georgia" w:eastAsia="Times New Roman" w:hAnsi="Georgia" w:cs="Tahoma"/>
            <w:color w:val="000000"/>
            <w:sz w:val="20"/>
            <w:szCs w:val="20"/>
            <w:lang w:eastAsia="da-DK"/>
          </w:rPr>
          <w:t>3</w:t>
        </w:r>
        <w:r w:rsidR="00892BC1" w:rsidRPr="00652EE6">
          <w:rPr>
            <w:rFonts w:ascii="Georgia" w:eastAsia="Times New Roman" w:hAnsi="Georgia" w:cs="Tahoma"/>
            <w:color w:val="000000"/>
            <w:sz w:val="20"/>
            <w:szCs w:val="20"/>
            <w:lang w:eastAsia="da-DK"/>
          </w:rPr>
          <w:t>7</w:t>
        </w:r>
        <w:r w:rsidRPr="00652EE6">
          <w:rPr>
            <w:rFonts w:ascii="Georgia" w:eastAsia="Times New Roman" w:hAnsi="Georgia" w:cs="Tahoma"/>
            <w:color w:val="000000"/>
            <w:sz w:val="20"/>
            <w:szCs w:val="20"/>
            <w:lang w:eastAsia="da-DK"/>
          </w:rPr>
          <w:t>-3</w:t>
        </w:r>
        <w:r w:rsidR="00892BC1" w:rsidRPr="00652EE6">
          <w:rPr>
            <w:rFonts w:ascii="Georgia" w:eastAsia="Times New Roman" w:hAnsi="Georgia" w:cs="Tahoma"/>
            <w:color w:val="000000"/>
            <w:sz w:val="20"/>
            <w:szCs w:val="20"/>
            <w:lang w:eastAsia="da-DK"/>
          </w:rPr>
          <w:t>9</w:t>
        </w:r>
      </w:ins>
      <w:r w:rsidRPr="00652EE6">
        <w:rPr>
          <w:rFonts w:ascii="Georgia" w:eastAsia="Times New Roman" w:hAnsi="Georgia" w:cs="Tahoma"/>
          <w:color w:val="000000"/>
          <w:sz w:val="20"/>
          <w:szCs w:val="20"/>
          <w:lang w:eastAsia="da-DK"/>
        </w:rPr>
        <w:t xml:space="preserve"> og </w:t>
      </w:r>
      <w:del w:id="590" w:author="MFVM" w:date="2018-05-31T08:35:00Z">
        <w:r w:rsidR="007151C3" w:rsidRPr="00652EE6">
          <w:rPr>
            <w:rFonts w:ascii="Georgia" w:eastAsia="Times New Roman" w:hAnsi="Georgia" w:cs="Tahoma"/>
            <w:color w:val="000000"/>
            <w:sz w:val="20"/>
            <w:szCs w:val="20"/>
            <w:lang w:eastAsia="da-DK"/>
          </w:rPr>
          <w:delText>42</w:delText>
        </w:r>
      </w:del>
      <w:ins w:id="591" w:author="MFVM" w:date="2018-05-31T08:35:00Z">
        <w:r w:rsidRPr="00652EE6">
          <w:rPr>
            <w:rFonts w:ascii="Georgia" w:eastAsia="Times New Roman" w:hAnsi="Georgia" w:cs="Tahoma"/>
            <w:color w:val="000000"/>
            <w:sz w:val="20"/>
            <w:szCs w:val="20"/>
            <w:lang w:eastAsia="da-DK"/>
          </w:rPr>
          <w:t>4</w:t>
        </w:r>
        <w:r w:rsidR="00892BC1" w:rsidRPr="00652EE6">
          <w:rPr>
            <w:rFonts w:ascii="Georgia" w:eastAsia="Times New Roman" w:hAnsi="Georgia" w:cs="Tahoma"/>
            <w:color w:val="000000"/>
            <w:sz w:val="20"/>
            <w:szCs w:val="20"/>
            <w:lang w:eastAsia="da-DK"/>
          </w:rPr>
          <w:t>3</w:t>
        </w:r>
      </w:ins>
      <w:r w:rsidRPr="00652EE6">
        <w:rPr>
          <w:rFonts w:ascii="Georgia" w:eastAsia="Times New Roman" w:hAnsi="Georgia" w:cs="Tahoma"/>
          <w:color w:val="000000"/>
          <w:sz w:val="20"/>
          <w:szCs w:val="20"/>
          <w:lang w:eastAsia="da-DK"/>
        </w:rPr>
        <w:t>.</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7.</w:t>
      </w:r>
      <w:r w:rsidRPr="00652EE6">
        <w:rPr>
          <w:rFonts w:ascii="Georgia" w:eastAsia="Times New Roman" w:hAnsi="Georgia" w:cs="Tahoma"/>
          <w:color w:val="000000"/>
          <w:sz w:val="20"/>
          <w:szCs w:val="20"/>
          <w:lang w:eastAsia="da-DK"/>
        </w:rPr>
        <w:t xml:space="preserve"> Kommunalbestyrelsen skal meddele afslag, hvis skade på et internationalt naturbeskyttelsesområde, herunder beskyttede arter, jf. bekendtgørelse om udpegning og administration af internationale naturbeskyttelsesområder samt beskyttelse af visse arter, uanset beskyttelsesniveauet i §§ </w:t>
      </w:r>
      <w:del w:id="592" w:author="MFVM" w:date="2018-05-31T08:35:00Z">
        <w:r w:rsidR="007151C3" w:rsidRPr="00652EE6">
          <w:rPr>
            <w:rFonts w:ascii="Georgia" w:eastAsia="Times New Roman" w:hAnsi="Georgia" w:cs="Tahoma"/>
            <w:color w:val="000000"/>
            <w:sz w:val="20"/>
            <w:szCs w:val="20"/>
            <w:lang w:eastAsia="da-DK"/>
          </w:rPr>
          <w:delText>25-29</w:delText>
        </w:r>
      </w:del>
      <w:ins w:id="593" w:author="MFVM" w:date="2018-05-31T08:35:00Z">
        <w:r w:rsidRPr="00652EE6">
          <w:rPr>
            <w:rFonts w:ascii="Georgia" w:eastAsia="Times New Roman" w:hAnsi="Georgia" w:cs="Tahoma"/>
            <w:color w:val="000000"/>
            <w:sz w:val="20"/>
            <w:szCs w:val="20"/>
            <w:lang w:eastAsia="da-DK"/>
          </w:rPr>
          <w:t>2</w:t>
        </w:r>
        <w:r w:rsidR="00892BC1" w:rsidRPr="00652EE6">
          <w:rPr>
            <w:rFonts w:ascii="Georgia" w:eastAsia="Times New Roman" w:hAnsi="Georgia" w:cs="Tahoma"/>
            <w:color w:val="000000"/>
            <w:sz w:val="20"/>
            <w:szCs w:val="20"/>
            <w:lang w:eastAsia="da-DK"/>
          </w:rPr>
          <w:t>6</w:t>
        </w:r>
        <w:r w:rsidRPr="00652EE6">
          <w:rPr>
            <w:rFonts w:ascii="Georgia" w:eastAsia="Times New Roman" w:hAnsi="Georgia" w:cs="Tahoma"/>
            <w:color w:val="000000"/>
            <w:sz w:val="20"/>
            <w:szCs w:val="20"/>
            <w:lang w:eastAsia="da-DK"/>
          </w:rPr>
          <w:t>-</w:t>
        </w:r>
        <w:r w:rsidR="00892BC1" w:rsidRPr="00652EE6">
          <w:rPr>
            <w:rFonts w:ascii="Georgia" w:eastAsia="Times New Roman" w:hAnsi="Georgia" w:cs="Tahoma"/>
            <w:color w:val="000000"/>
            <w:sz w:val="20"/>
            <w:szCs w:val="20"/>
            <w:lang w:eastAsia="da-DK"/>
          </w:rPr>
          <w:t>30</w:t>
        </w:r>
      </w:ins>
      <w:r w:rsidRPr="00652EE6">
        <w:rPr>
          <w:rFonts w:ascii="Georgia" w:eastAsia="Times New Roman" w:hAnsi="Georgia" w:cs="Tahoma"/>
          <w:color w:val="000000"/>
          <w:sz w:val="20"/>
          <w:szCs w:val="20"/>
          <w:lang w:eastAsia="da-DK"/>
        </w:rPr>
        <w:t>, jf. bilag 3, pkt. A, eller vilkårsfastsættelse efter stk. 2-5, ikke kan forhindres. Ved skade forstås, at det på et konkret eksperimentelt videnskabeligt grundlag kan dokumenteres, at ammoniakpåvirkningen fra husdyrbruget med det ansøgte vil medføre en påviselig biologisk ændring af et internationalt naturbeskyttelsesområde, herunder beskyttede arter, selvom beskyttelsesniveauet i denne bekendtgørelse er overholdt.</w:t>
      </w:r>
    </w:p>
    <w:p w:rsidR="000C7D7E" w:rsidRPr="00652EE6" w:rsidRDefault="000C7D7E" w:rsidP="000C7D7E">
      <w:pPr>
        <w:spacing w:before="400" w:after="100" w:line="240" w:lineRule="auto"/>
        <w:jc w:val="center"/>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Kapitel 15 </w:t>
      </w:r>
    </w:p>
    <w:p w:rsidR="000C7D7E" w:rsidRPr="00652EE6" w:rsidRDefault="000C7D7E" w:rsidP="000C7D7E">
      <w:pPr>
        <w:spacing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 xml:space="preserve">Krav til indretning og drift m.v. af husdyrbrug, der er godkendt eller tilladt efter §§ 16 a og 16 b i </w:t>
      </w:r>
      <w:proofErr w:type="spellStart"/>
      <w:r w:rsidRPr="00652EE6">
        <w:rPr>
          <w:rFonts w:ascii="Georgia" w:eastAsia="Times New Roman" w:hAnsi="Georgia" w:cs="Tahoma"/>
          <w:i/>
          <w:iCs/>
          <w:color w:val="000000"/>
          <w:sz w:val="20"/>
          <w:szCs w:val="20"/>
          <w:lang w:eastAsia="da-DK"/>
        </w:rPr>
        <w:t>husdyrbrugloven</w:t>
      </w:r>
      <w:proofErr w:type="spellEnd"/>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del w:id="594" w:author="MFVM" w:date="2018-05-31T08:35:00Z">
        <w:r w:rsidR="007151C3" w:rsidRPr="00652EE6">
          <w:rPr>
            <w:rFonts w:ascii="Georgia" w:eastAsia="Times New Roman" w:hAnsi="Georgia" w:cs="Tahoma"/>
            <w:b/>
            <w:bCs/>
            <w:color w:val="000000"/>
            <w:sz w:val="20"/>
            <w:szCs w:val="20"/>
            <w:lang w:eastAsia="da-DK"/>
          </w:rPr>
          <w:delText>36</w:delText>
        </w:r>
      </w:del>
      <w:ins w:id="595" w:author="MFVM" w:date="2018-05-31T08:35:00Z">
        <w:r w:rsidRPr="00652EE6">
          <w:rPr>
            <w:rFonts w:ascii="Georgia" w:eastAsia="Times New Roman" w:hAnsi="Georgia" w:cs="Tahoma"/>
            <w:b/>
            <w:bCs/>
            <w:color w:val="000000"/>
            <w:sz w:val="20"/>
            <w:szCs w:val="20"/>
            <w:lang w:eastAsia="da-DK"/>
          </w:rPr>
          <w:t>3</w:t>
        </w:r>
        <w:r w:rsidR="00892BC1" w:rsidRPr="00652EE6">
          <w:rPr>
            <w:rFonts w:ascii="Georgia" w:eastAsia="Times New Roman" w:hAnsi="Georgia" w:cs="Tahoma"/>
            <w:b/>
            <w:bCs/>
            <w:color w:val="000000"/>
            <w:sz w:val="20"/>
            <w:szCs w:val="20"/>
            <w:lang w:eastAsia="da-DK"/>
          </w:rPr>
          <w:t>7</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IE-husdyrbrug med produktion af slagtesvin eller </w:t>
      </w:r>
      <w:proofErr w:type="spellStart"/>
      <w:r w:rsidRPr="00652EE6">
        <w:rPr>
          <w:rFonts w:ascii="Georgia" w:eastAsia="Times New Roman" w:hAnsi="Georgia" w:cs="Tahoma"/>
          <w:color w:val="000000"/>
          <w:sz w:val="20"/>
          <w:szCs w:val="20"/>
          <w:lang w:eastAsia="da-DK"/>
        </w:rPr>
        <w:t>skrabekyllinger</w:t>
      </w:r>
      <w:proofErr w:type="spellEnd"/>
      <w:r w:rsidRPr="00652EE6">
        <w:rPr>
          <w:rFonts w:ascii="Georgia" w:eastAsia="Times New Roman" w:hAnsi="Georgia" w:cs="Tahoma"/>
          <w:color w:val="000000"/>
          <w:sz w:val="20"/>
          <w:szCs w:val="20"/>
          <w:lang w:eastAsia="da-DK"/>
        </w:rPr>
        <w:t xml:space="preserve"> skal anvende fasefodring, letfordøjeligt uorganisk fosfat eller som minimum enkelt dosis (100 pct.) </w:t>
      </w:r>
      <w:proofErr w:type="spellStart"/>
      <w:r w:rsidRPr="00652EE6">
        <w:rPr>
          <w:rFonts w:ascii="Georgia" w:eastAsia="Times New Roman" w:hAnsi="Georgia" w:cs="Tahoma"/>
          <w:color w:val="000000"/>
          <w:sz w:val="20"/>
          <w:szCs w:val="20"/>
          <w:lang w:eastAsia="da-DK"/>
        </w:rPr>
        <w:t>fytase</w:t>
      </w:r>
      <w:proofErr w:type="spellEnd"/>
      <w:r w:rsidRPr="00652EE6">
        <w:rPr>
          <w:rFonts w:ascii="Georgia" w:eastAsia="Times New Roman" w:hAnsi="Georgia" w:cs="Tahoma"/>
          <w:color w:val="000000"/>
          <w:sz w:val="20"/>
          <w:szCs w:val="20"/>
          <w:lang w:eastAsia="da-DK"/>
        </w:rPr>
        <w:t>.</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2.</w:t>
      </w:r>
      <w:r w:rsidRPr="00652EE6">
        <w:rPr>
          <w:rFonts w:ascii="Georgia" w:eastAsia="Times New Roman" w:hAnsi="Georgia" w:cs="Tahoma"/>
          <w:color w:val="000000"/>
          <w:sz w:val="20"/>
          <w:szCs w:val="20"/>
          <w:lang w:eastAsia="da-DK"/>
        </w:rPr>
        <w:t xml:space="preserve"> IE-husdyrbruget skal kunne dokumentere anvendelse af </w:t>
      </w:r>
      <w:del w:id="596" w:author="MFVM" w:date="2018-05-31T08:35:00Z">
        <w:r w:rsidR="007151C3" w:rsidRPr="00652EE6">
          <w:rPr>
            <w:rFonts w:ascii="Georgia" w:eastAsia="Times New Roman" w:hAnsi="Georgia" w:cs="Tahoma"/>
            <w:color w:val="000000"/>
            <w:sz w:val="20"/>
            <w:szCs w:val="20"/>
            <w:lang w:eastAsia="da-DK"/>
          </w:rPr>
          <w:delText>fordring</w:delText>
        </w:r>
      </w:del>
      <w:ins w:id="597" w:author="MFVM" w:date="2018-05-31T08:35:00Z">
        <w:r w:rsidRPr="00652EE6">
          <w:rPr>
            <w:rFonts w:ascii="Georgia" w:eastAsia="Times New Roman" w:hAnsi="Georgia" w:cs="Tahoma"/>
            <w:color w:val="000000"/>
            <w:sz w:val="20"/>
            <w:szCs w:val="20"/>
            <w:lang w:eastAsia="da-DK"/>
          </w:rPr>
          <w:t>fodring</w:t>
        </w:r>
      </w:ins>
      <w:r w:rsidRPr="00652EE6">
        <w:rPr>
          <w:rFonts w:ascii="Georgia" w:eastAsia="Times New Roman" w:hAnsi="Georgia" w:cs="Tahoma"/>
          <w:color w:val="000000"/>
          <w:sz w:val="20"/>
          <w:szCs w:val="20"/>
          <w:lang w:eastAsia="da-DK"/>
        </w:rPr>
        <w:t xml:space="preserve"> eller fodringsteknikker som nævnt i stk. 1. Dokumentationen skal opbevares i 5 år og kunne forevises på forlangende i forbindelse med tilsyn.</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del w:id="598" w:author="MFVM" w:date="2018-05-31T08:35:00Z">
        <w:r w:rsidR="007151C3" w:rsidRPr="00652EE6">
          <w:rPr>
            <w:rFonts w:ascii="Georgia" w:eastAsia="Times New Roman" w:hAnsi="Georgia" w:cs="Tahoma"/>
            <w:b/>
            <w:bCs/>
            <w:color w:val="000000"/>
            <w:sz w:val="20"/>
            <w:szCs w:val="20"/>
            <w:lang w:eastAsia="da-DK"/>
          </w:rPr>
          <w:delText>37</w:delText>
        </w:r>
      </w:del>
      <w:ins w:id="599" w:author="MFVM" w:date="2018-05-31T08:35:00Z">
        <w:r w:rsidRPr="00652EE6">
          <w:rPr>
            <w:rFonts w:ascii="Georgia" w:eastAsia="Times New Roman" w:hAnsi="Georgia" w:cs="Tahoma"/>
            <w:b/>
            <w:bCs/>
            <w:color w:val="000000"/>
            <w:sz w:val="20"/>
            <w:szCs w:val="20"/>
            <w:lang w:eastAsia="da-DK"/>
          </w:rPr>
          <w:t>3</w:t>
        </w:r>
        <w:r w:rsidR="00892BC1" w:rsidRPr="00652EE6">
          <w:rPr>
            <w:rFonts w:ascii="Georgia" w:eastAsia="Times New Roman" w:hAnsi="Georgia" w:cs="Tahoma"/>
            <w:b/>
            <w:bCs/>
            <w:color w:val="000000"/>
            <w:sz w:val="20"/>
            <w:szCs w:val="20"/>
            <w:lang w:eastAsia="da-DK"/>
          </w:rPr>
          <w:t>8</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Husdyrbrug skal ved anvendelse af miljøteknologi m.v., der er optaget på Miljøstyrelsens teknologiliste, og som er optaget i bilag 4, overholde de krav, der er fastsat i bilaget for den pågældende teknologi eller teknik.</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del w:id="600" w:author="MFVM" w:date="2018-05-31T08:35:00Z">
        <w:r w:rsidR="007151C3" w:rsidRPr="00652EE6">
          <w:rPr>
            <w:rFonts w:ascii="Georgia" w:eastAsia="Times New Roman" w:hAnsi="Georgia" w:cs="Tahoma"/>
            <w:b/>
            <w:bCs/>
            <w:color w:val="000000"/>
            <w:sz w:val="20"/>
            <w:szCs w:val="20"/>
            <w:lang w:eastAsia="da-DK"/>
          </w:rPr>
          <w:delText>38</w:delText>
        </w:r>
      </w:del>
      <w:ins w:id="601" w:author="MFVM" w:date="2018-05-31T08:35:00Z">
        <w:r w:rsidRPr="00652EE6">
          <w:rPr>
            <w:rFonts w:ascii="Georgia" w:eastAsia="Times New Roman" w:hAnsi="Georgia" w:cs="Tahoma"/>
            <w:b/>
            <w:bCs/>
            <w:color w:val="000000"/>
            <w:sz w:val="20"/>
            <w:szCs w:val="20"/>
            <w:lang w:eastAsia="da-DK"/>
          </w:rPr>
          <w:t>3</w:t>
        </w:r>
        <w:r w:rsidR="00892BC1" w:rsidRPr="00652EE6">
          <w:rPr>
            <w:rFonts w:ascii="Georgia" w:eastAsia="Times New Roman" w:hAnsi="Georgia" w:cs="Tahoma"/>
            <w:b/>
            <w:bCs/>
            <w:color w:val="000000"/>
            <w:sz w:val="20"/>
            <w:szCs w:val="20"/>
            <w:lang w:eastAsia="da-DK"/>
          </w:rPr>
          <w:t>9</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Husdyrbrug skal på et areal, hvor der kortvarigt er dyr, men som ikke medregnes som produktionsareal, jf. § 2, nr. 4, jf. bilag 3, pkt. C, nr. 2, foretage effektiv rengøring efter endt ophold</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1) senest 4 timer efter, at dyrene har forladt arealet, hvis dyrene har adgang på arealet dagligt, og</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2) senest 12 timer efter, at dyrene har forladt arealet, hvis dyrene ikke dagligt har adgang på arealet.</w:t>
      </w:r>
    </w:p>
    <w:p w:rsidR="000C7D7E" w:rsidRPr="00652EE6" w:rsidRDefault="000C7D7E" w:rsidP="000C7D7E">
      <w:pPr>
        <w:spacing w:before="400" w:after="100" w:line="240" w:lineRule="auto"/>
        <w:jc w:val="center"/>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Kapitel 16 </w:t>
      </w:r>
    </w:p>
    <w:p w:rsidR="000C7D7E" w:rsidRPr="00652EE6" w:rsidRDefault="000C7D7E" w:rsidP="000C7D7E">
      <w:pPr>
        <w:spacing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Revurdering af godkendelser</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del w:id="602" w:author="MFVM" w:date="2018-05-31T08:35:00Z">
        <w:r w:rsidR="007151C3" w:rsidRPr="00652EE6">
          <w:rPr>
            <w:rFonts w:ascii="Georgia" w:eastAsia="Times New Roman" w:hAnsi="Georgia" w:cs="Tahoma"/>
            <w:b/>
            <w:bCs/>
            <w:color w:val="000000"/>
            <w:sz w:val="20"/>
            <w:szCs w:val="20"/>
            <w:lang w:eastAsia="da-DK"/>
          </w:rPr>
          <w:delText>39</w:delText>
        </w:r>
      </w:del>
      <w:ins w:id="603" w:author="MFVM" w:date="2018-05-31T08:35:00Z">
        <w:r w:rsidR="00892BC1" w:rsidRPr="00652EE6">
          <w:rPr>
            <w:rFonts w:ascii="Georgia" w:eastAsia="Times New Roman" w:hAnsi="Georgia" w:cs="Tahoma"/>
            <w:b/>
            <w:bCs/>
            <w:color w:val="000000"/>
            <w:sz w:val="20"/>
            <w:szCs w:val="20"/>
            <w:lang w:eastAsia="da-DK"/>
          </w:rPr>
          <w:t>40</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Godkendelser af IE-husdyrbrug tages op til revurdering og ajourføres om nødvendigt af hensyn til udviklingen i den bedste tilgængelige teknik. Ved revurderingen skal det sikres, at kravene i § </w:t>
      </w:r>
      <w:del w:id="604" w:author="MFVM" w:date="2018-05-31T08:35:00Z">
        <w:r w:rsidR="007151C3" w:rsidRPr="00652EE6">
          <w:rPr>
            <w:rFonts w:ascii="Georgia" w:eastAsia="Times New Roman" w:hAnsi="Georgia" w:cs="Tahoma"/>
            <w:color w:val="000000"/>
            <w:sz w:val="20"/>
            <w:szCs w:val="20"/>
            <w:lang w:eastAsia="da-DK"/>
          </w:rPr>
          <w:delText>24</w:delText>
        </w:r>
      </w:del>
      <w:ins w:id="605" w:author="MFVM" w:date="2018-05-31T08:35:00Z">
        <w:r w:rsidRPr="00652EE6">
          <w:rPr>
            <w:rFonts w:ascii="Georgia" w:eastAsia="Times New Roman" w:hAnsi="Georgia" w:cs="Tahoma"/>
            <w:color w:val="000000"/>
            <w:sz w:val="20"/>
            <w:szCs w:val="20"/>
            <w:lang w:eastAsia="da-DK"/>
          </w:rPr>
          <w:t>2</w:t>
        </w:r>
        <w:r w:rsidR="00892BC1" w:rsidRPr="00652EE6">
          <w:rPr>
            <w:rFonts w:ascii="Georgia" w:eastAsia="Times New Roman" w:hAnsi="Georgia" w:cs="Tahoma"/>
            <w:color w:val="000000"/>
            <w:sz w:val="20"/>
            <w:szCs w:val="20"/>
            <w:lang w:eastAsia="da-DK"/>
          </w:rPr>
          <w:t>5</w:t>
        </w:r>
      </w:ins>
      <w:r w:rsidRPr="00652EE6">
        <w:rPr>
          <w:rFonts w:ascii="Georgia" w:eastAsia="Times New Roman" w:hAnsi="Georgia" w:cs="Tahoma"/>
          <w:color w:val="000000"/>
          <w:sz w:val="20"/>
          <w:szCs w:val="20"/>
          <w:lang w:eastAsia="da-DK"/>
        </w:rPr>
        <w:t xml:space="preserve">, jf. bilag 3, pkt. A, og i §§ </w:t>
      </w:r>
      <w:del w:id="606" w:author="MFVM" w:date="2018-05-31T08:35:00Z">
        <w:r w:rsidR="007151C3" w:rsidRPr="00652EE6">
          <w:rPr>
            <w:rFonts w:ascii="Georgia" w:eastAsia="Times New Roman" w:hAnsi="Georgia" w:cs="Tahoma"/>
            <w:color w:val="000000"/>
            <w:sz w:val="20"/>
            <w:szCs w:val="20"/>
            <w:lang w:eastAsia="da-DK"/>
          </w:rPr>
          <w:delText xml:space="preserve">25, </w:delText>
        </w:r>
      </w:del>
      <w:r w:rsidRPr="00652EE6">
        <w:rPr>
          <w:rFonts w:ascii="Georgia" w:eastAsia="Times New Roman" w:hAnsi="Georgia" w:cs="Tahoma"/>
          <w:color w:val="000000"/>
          <w:sz w:val="20"/>
          <w:szCs w:val="20"/>
          <w:lang w:eastAsia="da-DK"/>
        </w:rPr>
        <w:t>2</w:t>
      </w:r>
      <w:r w:rsidR="00892BC1" w:rsidRPr="00652EE6">
        <w:rPr>
          <w:rFonts w:ascii="Georgia" w:eastAsia="Times New Roman" w:hAnsi="Georgia" w:cs="Tahoma"/>
          <w:color w:val="000000"/>
          <w:sz w:val="20"/>
          <w:szCs w:val="20"/>
          <w:lang w:eastAsia="da-DK"/>
        </w:rPr>
        <w:t>6</w:t>
      </w:r>
      <w:ins w:id="607" w:author="MFVM" w:date="2018-05-31T08:35:00Z">
        <w:r w:rsidRPr="00652EE6">
          <w:rPr>
            <w:rFonts w:ascii="Georgia" w:eastAsia="Times New Roman" w:hAnsi="Georgia" w:cs="Tahoma"/>
            <w:color w:val="000000"/>
            <w:sz w:val="20"/>
            <w:szCs w:val="20"/>
            <w:lang w:eastAsia="da-DK"/>
          </w:rPr>
          <w:t>, 2</w:t>
        </w:r>
        <w:r w:rsidR="00892BC1" w:rsidRPr="00652EE6">
          <w:rPr>
            <w:rFonts w:ascii="Georgia" w:eastAsia="Times New Roman" w:hAnsi="Georgia" w:cs="Tahoma"/>
            <w:color w:val="000000"/>
            <w:sz w:val="20"/>
            <w:szCs w:val="20"/>
            <w:lang w:eastAsia="da-DK"/>
          </w:rPr>
          <w:t>7</w:t>
        </w:r>
      </w:ins>
      <w:r w:rsidRPr="00652EE6">
        <w:rPr>
          <w:rFonts w:ascii="Georgia" w:eastAsia="Times New Roman" w:hAnsi="Georgia" w:cs="Tahoma"/>
          <w:color w:val="000000"/>
          <w:sz w:val="20"/>
          <w:szCs w:val="20"/>
          <w:lang w:eastAsia="da-DK"/>
        </w:rPr>
        <w:t xml:space="preserve"> og </w:t>
      </w:r>
      <w:del w:id="608" w:author="MFVM" w:date="2018-05-31T08:35:00Z">
        <w:r w:rsidR="007151C3" w:rsidRPr="00652EE6">
          <w:rPr>
            <w:rFonts w:ascii="Georgia" w:eastAsia="Times New Roman" w:hAnsi="Georgia" w:cs="Tahoma"/>
            <w:color w:val="000000"/>
            <w:sz w:val="20"/>
            <w:szCs w:val="20"/>
            <w:lang w:eastAsia="da-DK"/>
          </w:rPr>
          <w:delText>34</w:delText>
        </w:r>
      </w:del>
      <w:ins w:id="609" w:author="MFVM" w:date="2018-05-31T08:35:00Z">
        <w:r w:rsidRPr="00652EE6">
          <w:rPr>
            <w:rFonts w:ascii="Georgia" w:eastAsia="Times New Roman" w:hAnsi="Georgia" w:cs="Tahoma"/>
            <w:color w:val="000000"/>
            <w:sz w:val="20"/>
            <w:szCs w:val="20"/>
            <w:lang w:eastAsia="da-DK"/>
          </w:rPr>
          <w:t>3</w:t>
        </w:r>
        <w:r w:rsidR="00892BC1" w:rsidRPr="00652EE6">
          <w:rPr>
            <w:rFonts w:ascii="Georgia" w:eastAsia="Times New Roman" w:hAnsi="Georgia" w:cs="Tahoma"/>
            <w:color w:val="000000"/>
            <w:sz w:val="20"/>
            <w:szCs w:val="20"/>
            <w:lang w:eastAsia="da-DK"/>
          </w:rPr>
          <w:t>5</w:t>
        </w:r>
      </w:ins>
      <w:r w:rsidRPr="00652EE6">
        <w:rPr>
          <w:rFonts w:ascii="Georgia" w:eastAsia="Times New Roman" w:hAnsi="Georgia" w:cs="Tahoma"/>
          <w:color w:val="000000"/>
          <w:sz w:val="20"/>
          <w:szCs w:val="20"/>
          <w:lang w:eastAsia="da-DK"/>
        </w:rPr>
        <w:t>, overholdes.</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2.</w:t>
      </w:r>
      <w:r w:rsidRPr="00652EE6">
        <w:rPr>
          <w:rFonts w:ascii="Georgia" w:eastAsia="Times New Roman" w:hAnsi="Georgia" w:cs="Tahoma"/>
          <w:color w:val="000000"/>
          <w:sz w:val="20"/>
          <w:szCs w:val="20"/>
          <w:lang w:eastAsia="da-DK"/>
        </w:rPr>
        <w:t xml:space="preserve"> Husdyrbrug, der er godkendt efter § 11 i lov om miljøgodkendelse m.v. af husdyrbrug, skal alene revurderes, såfremt husdyrbruget ikke lever op til krav om </w:t>
      </w:r>
      <w:proofErr w:type="spellStart"/>
      <w:r w:rsidRPr="00652EE6">
        <w:rPr>
          <w:rFonts w:ascii="Georgia" w:eastAsia="Times New Roman" w:hAnsi="Georgia" w:cs="Tahoma"/>
          <w:color w:val="000000"/>
          <w:sz w:val="20"/>
          <w:szCs w:val="20"/>
          <w:lang w:eastAsia="da-DK"/>
        </w:rPr>
        <w:t>totaldeposition</w:t>
      </w:r>
      <w:proofErr w:type="spellEnd"/>
      <w:r w:rsidRPr="00652EE6">
        <w:rPr>
          <w:rFonts w:ascii="Georgia" w:eastAsia="Times New Roman" w:hAnsi="Georgia" w:cs="Tahoma"/>
          <w:color w:val="000000"/>
          <w:sz w:val="20"/>
          <w:szCs w:val="20"/>
          <w:lang w:eastAsia="da-DK"/>
        </w:rPr>
        <w:t xml:space="preserve"> for ammoniak efter §§ </w:t>
      </w:r>
      <w:del w:id="610" w:author="MFVM" w:date="2018-05-31T08:35:00Z">
        <w:r w:rsidR="007151C3" w:rsidRPr="00652EE6">
          <w:rPr>
            <w:rFonts w:ascii="Georgia" w:eastAsia="Times New Roman" w:hAnsi="Georgia" w:cs="Tahoma"/>
            <w:color w:val="000000"/>
            <w:sz w:val="20"/>
            <w:szCs w:val="20"/>
            <w:lang w:eastAsia="da-DK"/>
          </w:rPr>
          <w:delText>25</w:delText>
        </w:r>
      </w:del>
      <w:ins w:id="611" w:author="MFVM" w:date="2018-05-31T08:35:00Z">
        <w:r w:rsidRPr="00652EE6">
          <w:rPr>
            <w:rFonts w:ascii="Georgia" w:eastAsia="Times New Roman" w:hAnsi="Georgia" w:cs="Tahoma"/>
            <w:color w:val="000000"/>
            <w:sz w:val="20"/>
            <w:szCs w:val="20"/>
            <w:lang w:eastAsia="da-DK"/>
          </w:rPr>
          <w:t>2</w:t>
        </w:r>
        <w:r w:rsidR="00892BC1" w:rsidRPr="00652EE6">
          <w:rPr>
            <w:rFonts w:ascii="Georgia" w:eastAsia="Times New Roman" w:hAnsi="Georgia" w:cs="Tahoma"/>
            <w:color w:val="000000"/>
            <w:sz w:val="20"/>
            <w:szCs w:val="20"/>
            <w:lang w:eastAsia="da-DK"/>
          </w:rPr>
          <w:t>6</w:t>
        </w:r>
      </w:ins>
      <w:r w:rsidRPr="00652EE6">
        <w:rPr>
          <w:rFonts w:ascii="Georgia" w:eastAsia="Times New Roman" w:hAnsi="Georgia" w:cs="Tahoma"/>
          <w:color w:val="000000"/>
          <w:sz w:val="20"/>
          <w:szCs w:val="20"/>
          <w:lang w:eastAsia="da-DK"/>
        </w:rPr>
        <w:t xml:space="preserve"> og </w:t>
      </w:r>
      <w:del w:id="612" w:author="MFVM" w:date="2018-05-31T08:35:00Z">
        <w:r w:rsidR="007151C3" w:rsidRPr="00652EE6">
          <w:rPr>
            <w:rFonts w:ascii="Georgia" w:eastAsia="Times New Roman" w:hAnsi="Georgia" w:cs="Tahoma"/>
            <w:color w:val="000000"/>
            <w:sz w:val="20"/>
            <w:szCs w:val="20"/>
            <w:lang w:eastAsia="da-DK"/>
          </w:rPr>
          <w:delText>26</w:delText>
        </w:r>
      </w:del>
      <w:ins w:id="613" w:author="MFVM" w:date="2018-05-31T08:35:00Z">
        <w:r w:rsidRPr="00652EE6">
          <w:rPr>
            <w:rFonts w:ascii="Georgia" w:eastAsia="Times New Roman" w:hAnsi="Georgia" w:cs="Tahoma"/>
            <w:color w:val="000000"/>
            <w:sz w:val="20"/>
            <w:szCs w:val="20"/>
            <w:lang w:eastAsia="da-DK"/>
          </w:rPr>
          <w:t>2</w:t>
        </w:r>
        <w:r w:rsidR="00892BC1" w:rsidRPr="00652EE6">
          <w:rPr>
            <w:rFonts w:ascii="Georgia" w:eastAsia="Times New Roman" w:hAnsi="Georgia" w:cs="Tahoma"/>
            <w:color w:val="000000"/>
            <w:sz w:val="20"/>
            <w:szCs w:val="20"/>
            <w:lang w:eastAsia="da-DK"/>
          </w:rPr>
          <w:t>7</w:t>
        </w:r>
      </w:ins>
      <w:r w:rsidRPr="00652EE6">
        <w:rPr>
          <w:rFonts w:ascii="Georgia" w:eastAsia="Times New Roman" w:hAnsi="Georgia" w:cs="Tahoma"/>
          <w:color w:val="000000"/>
          <w:sz w:val="20"/>
          <w:szCs w:val="20"/>
          <w:lang w:eastAsia="da-DK"/>
        </w:rPr>
        <w:t xml:space="preserve">, og revurderingen omfatter alene dette forhold. Tilsvarende gælder husdyrbrug, der er godkendt efter § 12 i lov om miljøgodkendelse m.v. af husdyrbrug eller efter kapitel 5 i lov om miljøbeskyttelse, og som ikke er IE-husdyrbrug. Kommunalbestyrelsen træffer afgørelse om, hvorvidt godkendelsen skal tages op til revurdering, eller om kravet om revurdering kan frafaldes, jf. krav om </w:t>
      </w:r>
      <w:proofErr w:type="spellStart"/>
      <w:r w:rsidRPr="00652EE6">
        <w:rPr>
          <w:rFonts w:ascii="Georgia" w:eastAsia="Times New Roman" w:hAnsi="Georgia" w:cs="Tahoma"/>
          <w:color w:val="000000"/>
          <w:sz w:val="20"/>
          <w:szCs w:val="20"/>
          <w:lang w:eastAsia="da-DK"/>
        </w:rPr>
        <w:t>totaldeposition</w:t>
      </w:r>
      <w:proofErr w:type="spellEnd"/>
      <w:r w:rsidRPr="00652EE6">
        <w:rPr>
          <w:rFonts w:ascii="Georgia" w:eastAsia="Times New Roman" w:hAnsi="Georgia" w:cs="Tahoma"/>
          <w:color w:val="000000"/>
          <w:sz w:val="20"/>
          <w:szCs w:val="20"/>
          <w:lang w:eastAsia="da-DK"/>
        </w:rPr>
        <w:t xml:space="preserve"> for ammoniak efter §§ </w:t>
      </w:r>
      <w:del w:id="614" w:author="MFVM" w:date="2018-05-31T08:35:00Z">
        <w:r w:rsidR="007151C3" w:rsidRPr="00652EE6">
          <w:rPr>
            <w:rFonts w:ascii="Georgia" w:eastAsia="Times New Roman" w:hAnsi="Georgia" w:cs="Tahoma"/>
            <w:color w:val="000000"/>
            <w:sz w:val="20"/>
            <w:szCs w:val="20"/>
            <w:lang w:eastAsia="da-DK"/>
          </w:rPr>
          <w:delText>25</w:delText>
        </w:r>
      </w:del>
      <w:ins w:id="615" w:author="MFVM" w:date="2018-05-31T08:35:00Z">
        <w:r w:rsidRPr="00652EE6">
          <w:rPr>
            <w:rFonts w:ascii="Georgia" w:eastAsia="Times New Roman" w:hAnsi="Georgia" w:cs="Tahoma"/>
            <w:color w:val="000000"/>
            <w:sz w:val="20"/>
            <w:szCs w:val="20"/>
            <w:lang w:eastAsia="da-DK"/>
          </w:rPr>
          <w:t>2</w:t>
        </w:r>
        <w:r w:rsidR="00892BC1" w:rsidRPr="00652EE6">
          <w:rPr>
            <w:rFonts w:ascii="Georgia" w:eastAsia="Times New Roman" w:hAnsi="Georgia" w:cs="Tahoma"/>
            <w:color w:val="000000"/>
            <w:sz w:val="20"/>
            <w:szCs w:val="20"/>
            <w:lang w:eastAsia="da-DK"/>
          </w:rPr>
          <w:t>6</w:t>
        </w:r>
      </w:ins>
      <w:r w:rsidRPr="00652EE6">
        <w:rPr>
          <w:rFonts w:ascii="Georgia" w:eastAsia="Times New Roman" w:hAnsi="Georgia" w:cs="Tahoma"/>
          <w:color w:val="000000"/>
          <w:sz w:val="20"/>
          <w:szCs w:val="20"/>
          <w:lang w:eastAsia="da-DK"/>
        </w:rPr>
        <w:t xml:space="preserve"> og </w:t>
      </w:r>
      <w:del w:id="616" w:author="MFVM" w:date="2018-05-31T08:35:00Z">
        <w:r w:rsidR="007151C3" w:rsidRPr="00652EE6">
          <w:rPr>
            <w:rFonts w:ascii="Georgia" w:eastAsia="Times New Roman" w:hAnsi="Georgia" w:cs="Tahoma"/>
            <w:color w:val="000000"/>
            <w:sz w:val="20"/>
            <w:szCs w:val="20"/>
            <w:lang w:eastAsia="da-DK"/>
          </w:rPr>
          <w:delText>26</w:delText>
        </w:r>
      </w:del>
      <w:ins w:id="617" w:author="MFVM" w:date="2018-05-31T08:35:00Z">
        <w:r w:rsidRPr="00652EE6">
          <w:rPr>
            <w:rFonts w:ascii="Georgia" w:eastAsia="Times New Roman" w:hAnsi="Georgia" w:cs="Tahoma"/>
            <w:color w:val="000000"/>
            <w:sz w:val="20"/>
            <w:szCs w:val="20"/>
            <w:lang w:eastAsia="da-DK"/>
          </w:rPr>
          <w:t>2</w:t>
        </w:r>
        <w:r w:rsidR="00892BC1" w:rsidRPr="00652EE6">
          <w:rPr>
            <w:rFonts w:ascii="Georgia" w:eastAsia="Times New Roman" w:hAnsi="Georgia" w:cs="Tahoma"/>
            <w:color w:val="000000"/>
            <w:sz w:val="20"/>
            <w:szCs w:val="20"/>
            <w:lang w:eastAsia="da-DK"/>
          </w:rPr>
          <w:t>7</w:t>
        </w:r>
      </w:ins>
      <w:r w:rsidRPr="00652EE6">
        <w:rPr>
          <w:rFonts w:ascii="Georgia" w:eastAsia="Times New Roman" w:hAnsi="Georgia" w:cs="Tahoma"/>
          <w:color w:val="000000"/>
          <w:sz w:val="20"/>
          <w:szCs w:val="20"/>
          <w:lang w:eastAsia="da-DK"/>
        </w:rPr>
        <w:t>. I sager, hvor kravet om revurdering ikke frafaldes, skal der ske revurdering efter reglerne i stk. 7.</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lastRenderedPageBreak/>
        <w:t>Stk. 3.</w:t>
      </w:r>
      <w:r w:rsidRPr="00652EE6">
        <w:rPr>
          <w:rFonts w:ascii="Georgia" w:eastAsia="Times New Roman" w:hAnsi="Georgia" w:cs="Tahoma"/>
          <w:color w:val="000000"/>
          <w:sz w:val="20"/>
          <w:szCs w:val="20"/>
          <w:lang w:eastAsia="da-DK"/>
        </w:rPr>
        <w:t xml:space="preserve"> Kommunalbestyrelsen foretager den første regelmæssige revurdering, når der er forløbet 8 år fra det tidspunkt, hvor husdyrbruget første gang blev godkendt, og herefter hvert 10. år.</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4.</w:t>
      </w:r>
      <w:r w:rsidRPr="00652EE6">
        <w:rPr>
          <w:rFonts w:ascii="Georgia" w:eastAsia="Times New Roman" w:hAnsi="Georgia" w:cs="Tahoma"/>
          <w:color w:val="000000"/>
          <w:sz w:val="20"/>
          <w:szCs w:val="20"/>
          <w:lang w:eastAsia="da-DK"/>
        </w:rPr>
        <w:t xml:space="preserve"> Kommunalbestyrelsen tager dog en godkendelse af et IE-husdyrbrug op til revurdering efter stk. 1, når der er offentliggjort en BAT-konklusion, jf. bilag 5, der vedrører den væsentligste del af husdyrbrugets aktiviteter. Kommunalbestyrelsen tilrettelægger revurderingen på en sådan måde, at husdyrbruget kan overholde kravene efter stk. 1 senest 4 år efter offentliggørelsen af BAT-konklusionen i EU-Tidende, jf. bilag 5.</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5.</w:t>
      </w:r>
      <w:r w:rsidRPr="00652EE6">
        <w:rPr>
          <w:rFonts w:ascii="Georgia" w:eastAsia="Times New Roman" w:hAnsi="Georgia" w:cs="Tahoma"/>
          <w:color w:val="000000"/>
          <w:sz w:val="20"/>
          <w:szCs w:val="20"/>
          <w:lang w:eastAsia="da-DK"/>
        </w:rPr>
        <w:t xml:space="preserve"> Som indledning til revurderingen efter stk. 1 skal kommunalbestyrelsen sende et oplæg til godkendelsesindehaveren om myndighedens foreløbige overvejelser om revurderingen.</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6.</w:t>
      </w:r>
      <w:r w:rsidRPr="00652EE6">
        <w:rPr>
          <w:rFonts w:ascii="Georgia" w:eastAsia="Times New Roman" w:hAnsi="Georgia" w:cs="Tahoma"/>
          <w:color w:val="000000"/>
          <w:sz w:val="20"/>
          <w:szCs w:val="20"/>
          <w:lang w:eastAsia="da-DK"/>
        </w:rPr>
        <w:t xml:space="preserve"> På baggrund af revurderingen efter stk. 1 træffer kommunalbestyrelsen afgørelse efter § </w:t>
      </w:r>
      <w:del w:id="618" w:author="MFVM" w:date="2018-05-31T08:35:00Z">
        <w:r w:rsidR="007151C3" w:rsidRPr="00652EE6">
          <w:rPr>
            <w:rFonts w:ascii="Georgia" w:eastAsia="Times New Roman" w:hAnsi="Georgia" w:cs="Tahoma"/>
            <w:color w:val="000000"/>
            <w:sz w:val="20"/>
            <w:szCs w:val="20"/>
            <w:lang w:eastAsia="da-DK"/>
          </w:rPr>
          <w:delText>39</w:delText>
        </w:r>
      </w:del>
      <w:ins w:id="619" w:author="MFVM" w:date="2018-05-31T08:35:00Z">
        <w:r w:rsidR="00892BC1" w:rsidRPr="00652EE6">
          <w:rPr>
            <w:rFonts w:ascii="Georgia" w:eastAsia="Times New Roman" w:hAnsi="Georgia" w:cs="Tahoma"/>
            <w:color w:val="000000"/>
            <w:sz w:val="20"/>
            <w:szCs w:val="20"/>
            <w:lang w:eastAsia="da-DK"/>
          </w:rPr>
          <w:t>40</w:t>
        </w:r>
      </w:ins>
      <w:r w:rsidRPr="00652EE6">
        <w:rPr>
          <w:rFonts w:ascii="Georgia" w:eastAsia="Times New Roman" w:hAnsi="Georgia" w:cs="Tahoma"/>
          <w:color w:val="000000"/>
          <w:sz w:val="20"/>
          <w:szCs w:val="20"/>
          <w:lang w:eastAsia="da-DK"/>
        </w:rPr>
        <w:t xml:space="preserve">, jf. § 41,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om, enten at vilkårene skal ændres, eller at revurderingen ikke medfører ændringer i husdyrbrugets godkendelse.</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7.</w:t>
      </w:r>
      <w:r w:rsidRPr="00652EE6">
        <w:rPr>
          <w:rFonts w:ascii="Georgia" w:eastAsia="Times New Roman" w:hAnsi="Georgia" w:cs="Tahoma"/>
          <w:color w:val="000000"/>
          <w:sz w:val="20"/>
          <w:szCs w:val="20"/>
          <w:lang w:eastAsia="da-DK"/>
        </w:rPr>
        <w:t xml:space="preserve"> For husdyrbrug, der på tidspunktet for revurderingen ikke lever op til krav om </w:t>
      </w:r>
      <w:proofErr w:type="spellStart"/>
      <w:r w:rsidRPr="00652EE6">
        <w:rPr>
          <w:rFonts w:ascii="Georgia" w:eastAsia="Times New Roman" w:hAnsi="Georgia" w:cs="Tahoma"/>
          <w:color w:val="000000"/>
          <w:sz w:val="20"/>
          <w:szCs w:val="20"/>
          <w:lang w:eastAsia="da-DK"/>
        </w:rPr>
        <w:t>totaldeposition</w:t>
      </w:r>
      <w:proofErr w:type="spellEnd"/>
      <w:r w:rsidRPr="00652EE6">
        <w:rPr>
          <w:rFonts w:ascii="Georgia" w:eastAsia="Times New Roman" w:hAnsi="Georgia" w:cs="Tahoma"/>
          <w:color w:val="000000"/>
          <w:sz w:val="20"/>
          <w:szCs w:val="20"/>
          <w:lang w:eastAsia="da-DK"/>
        </w:rPr>
        <w:t xml:space="preserve"> for ammoniak efter §§ </w:t>
      </w:r>
      <w:del w:id="620" w:author="MFVM" w:date="2018-05-31T08:35:00Z">
        <w:r w:rsidR="007151C3" w:rsidRPr="00652EE6">
          <w:rPr>
            <w:rFonts w:ascii="Georgia" w:eastAsia="Times New Roman" w:hAnsi="Georgia" w:cs="Tahoma"/>
            <w:color w:val="000000"/>
            <w:sz w:val="20"/>
            <w:szCs w:val="20"/>
            <w:lang w:eastAsia="da-DK"/>
          </w:rPr>
          <w:delText>25</w:delText>
        </w:r>
      </w:del>
      <w:ins w:id="621" w:author="MFVM" w:date="2018-05-31T08:35:00Z">
        <w:r w:rsidRPr="00652EE6">
          <w:rPr>
            <w:rFonts w:ascii="Georgia" w:eastAsia="Times New Roman" w:hAnsi="Georgia" w:cs="Tahoma"/>
            <w:color w:val="000000"/>
            <w:sz w:val="20"/>
            <w:szCs w:val="20"/>
            <w:lang w:eastAsia="da-DK"/>
          </w:rPr>
          <w:t>2</w:t>
        </w:r>
        <w:r w:rsidR="00892BC1" w:rsidRPr="00652EE6">
          <w:rPr>
            <w:rFonts w:ascii="Georgia" w:eastAsia="Times New Roman" w:hAnsi="Georgia" w:cs="Tahoma"/>
            <w:color w:val="000000"/>
            <w:sz w:val="20"/>
            <w:szCs w:val="20"/>
            <w:lang w:eastAsia="da-DK"/>
          </w:rPr>
          <w:t>6</w:t>
        </w:r>
      </w:ins>
      <w:r w:rsidRPr="00652EE6">
        <w:rPr>
          <w:rFonts w:ascii="Georgia" w:eastAsia="Times New Roman" w:hAnsi="Georgia" w:cs="Tahoma"/>
          <w:color w:val="000000"/>
          <w:sz w:val="20"/>
          <w:szCs w:val="20"/>
          <w:lang w:eastAsia="da-DK"/>
        </w:rPr>
        <w:t xml:space="preserve"> og </w:t>
      </w:r>
      <w:del w:id="622" w:author="MFVM" w:date="2018-05-31T08:35:00Z">
        <w:r w:rsidR="007151C3" w:rsidRPr="00652EE6">
          <w:rPr>
            <w:rFonts w:ascii="Georgia" w:eastAsia="Times New Roman" w:hAnsi="Georgia" w:cs="Tahoma"/>
            <w:color w:val="000000"/>
            <w:sz w:val="20"/>
            <w:szCs w:val="20"/>
            <w:lang w:eastAsia="da-DK"/>
          </w:rPr>
          <w:delText>26</w:delText>
        </w:r>
      </w:del>
      <w:ins w:id="623" w:author="MFVM" w:date="2018-05-31T08:35:00Z">
        <w:r w:rsidRPr="00652EE6">
          <w:rPr>
            <w:rFonts w:ascii="Georgia" w:eastAsia="Times New Roman" w:hAnsi="Georgia" w:cs="Tahoma"/>
            <w:color w:val="000000"/>
            <w:sz w:val="20"/>
            <w:szCs w:val="20"/>
            <w:lang w:eastAsia="da-DK"/>
          </w:rPr>
          <w:t>2</w:t>
        </w:r>
        <w:r w:rsidR="00892BC1" w:rsidRPr="00652EE6">
          <w:rPr>
            <w:rFonts w:ascii="Georgia" w:eastAsia="Times New Roman" w:hAnsi="Georgia" w:cs="Tahoma"/>
            <w:color w:val="000000"/>
            <w:sz w:val="20"/>
            <w:szCs w:val="20"/>
            <w:lang w:eastAsia="da-DK"/>
          </w:rPr>
          <w:t>7</w:t>
        </w:r>
      </w:ins>
      <w:r w:rsidRPr="00652EE6">
        <w:rPr>
          <w:rFonts w:ascii="Georgia" w:eastAsia="Times New Roman" w:hAnsi="Georgia" w:cs="Tahoma"/>
          <w:color w:val="000000"/>
          <w:sz w:val="20"/>
          <w:szCs w:val="20"/>
          <w:lang w:eastAsia="da-DK"/>
        </w:rPr>
        <w:t xml:space="preserve">, skal kommunalbestyrelsen ved revurderingen sikre, at disse krav overholdes, og at de nødvendige vilkår meddeles som påbud, jf. § </w:t>
      </w:r>
      <w:del w:id="624" w:author="MFVM" w:date="2018-05-31T08:35:00Z">
        <w:r w:rsidR="007151C3" w:rsidRPr="00652EE6">
          <w:rPr>
            <w:rFonts w:ascii="Georgia" w:eastAsia="Times New Roman" w:hAnsi="Georgia" w:cs="Tahoma"/>
            <w:color w:val="000000"/>
            <w:sz w:val="20"/>
            <w:szCs w:val="20"/>
            <w:lang w:eastAsia="da-DK"/>
          </w:rPr>
          <w:delText>39</w:delText>
        </w:r>
      </w:del>
      <w:ins w:id="625" w:author="MFVM" w:date="2018-05-31T08:35:00Z">
        <w:r w:rsidR="00892BC1" w:rsidRPr="00652EE6">
          <w:rPr>
            <w:rFonts w:ascii="Georgia" w:eastAsia="Times New Roman" w:hAnsi="Georgia" w:cs="Tahoma"/>
            <w:color w:val="000000"/>
            <w:sz w:val="20"/>
            <w:szCs w:val="20"/>
            <w:lang w:eastAsia="da-DK"/>
          </w:rPr>
          <w:t>40</w:t>
        </w:r>
      </w:ins>
      <w:r w:rsidRPr="00652EE6">
        <w:rPr>
          <w:rFonts w:ascii="Georgia" w:eastAsia="Times New Roman" w:hAnsi="Georgia" w:cs="Tahoma"/>
          <w:color w:val="000000"/>
          <w:sz w:val="20"/>
          <w:szCs w:val="20"/>
          <w:lang w:eastAsia="da-DK"/>
        </w:rPr>
        <w:t xml:space="preserve">, jf. § 41,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xml:space="preserve">, herunder ved anvendelse af den bedste tilgængelige teknik på tidspunktet for revurderingen. Såfremt kommunalbestyrelsen ikke finder grundlag for at påbyde </w:t>
      </w:r>
      <w:proofErr w:type="spellStart"/>
      <w:r w:rsidRPr="00652EE6">
        <w:rPr>
          <w:rFonts w:ascii="Georgia" w:eastAsia="Times New Roman" w:hAnsi="Georgia" w:cs="Tahoma"/>
          <w:color w:val="000000"/>
          <w:sz w:val="20"/>
          <w:szCs w:val="20"/>
          <w:lang w:eastAsia="da-DK"/>
        </w:rPr>
        <w:t>totaldepositionskravet</w:t>
      </w:r>
      <w:proofErr w:type="spellEnd"/>
      <w:r w:rsidRPr="00652EE6">
        <w:rPr>
          <w:rFonts w:ascii="Georgia" w:eastAsia="Times New Roman" w:hAnsi="Georgia" w:cs="Tahoma"/>
          <w:color w:val="000000"/>
          <w:sz w:val="20"/>
          <w:szCs w:val="20"/>
          <w:lang w:eastAsia="da-DK"/>
        </w:rPr>
        <w:t xml:space="preserve"> opfyldt på tidspunktet for revurderingen, skal kommunalbestyrelsen fastsætte en frist for kravets overholdelse under hensyn til den forventede restlevetid for husdyrbrugets staldanlæg.</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8.</w:t>
      </w:r>
      <w:r w:rsidRPr="00652EE6">
        <w:rPr>
          <w:rFonts w:ascii="Georgia" w:eastAsia="Times New Roman" w:hAnsi="Georgia" w:cs="Tahoma"/>
          <w:color w:val="000000"/>
          <w:sz w:val="20"/>
          <w:szCs w:val="20"/>
          <w:lang w:eastAsia="da-DK"/>
        </w:rPr>
        <w:t xml:space="preserve"> Hvis der i forbindelse med revurdering af en godkendelse har været gennemført den i § </w:t>
      </w:r>
      <w:del w:id="626" w:author="MFVM" w:date="2018-05-31T08:35:00Z">
        <w:r w:rsidR="007151C3" w:rsidRPr="00652EE6">
          <w:rPr>
            <w:rFonts w:ascii="Georgia" w:eastAsia="Times New Roman" w:hAnsi="Georgia" w:cs="Tahoma"/>
            <w:color w:val="000000"/>
            <w:sz w:val="20"/>
            <w:szCs w:val="20"/>
            <w:lang w:eastAsia="da-DK"/>
          </w:rPr>
          <w:delText>41</w:delText>
        </w:r>
      </w:del>
      <w:ins w:id="627" w:author="MFVM" w:date="2018-05-31T08:35:00Z">
        <w:r w:rsidRPr="00652EE6">
          <w:rPr>
            <w:rFonts w:ascii="Georgia" w:eastAsia="Times New Roman" w:hAnsi="Georgia" w:cs="Tahoma"/>
            <w:color w:val="000000"/>
            <w:sz w:val="20"/>
            <w:szCs w:val="20"/>
            <w:lang w:eastAsia="da-DK"/>
          </w:rPr>
          <w:t>4</w:t>
        </w:r>
        <w:r w:rsidR="00892BC1" w:rsidRPr="00652EE6">
          <w:rPr>
            <w:rFonts w:ascii="Georgia" w:eastAsia="Times New Roman" w:hAnsi="Georgia" w:cs="Tahoma"/>
            <w:color w:val="000000"/>
            <w:sz w:val="20"/>
            <w:szCs w:val="20"/>
            <w:lang w:eastAsia="da-DK"/>
          </w:rPr>
          <w:t>2</w:t>
        </w:r>
      </w:ins>
      <w:r w:rsidRPr="00652EE6">
        <w:rPr>
          <w:rFonts w:ascii="Georgia" w:eastAsia="Times New Roman" w:hAnsi="Georgia" w:cs="Tahoma"/>
          <w:color w:val="000000"/>
          <w:sz w:val="20"/>
          <w:szCs w:val="20"/>
          <w:lang w:eastAsia="da-DK"/>
        </w:rPr>
        <w:t xml:space="preserve"> nævnte procedure, skal afgørelsen indeholde oplysning om den gennemførte procedure, herunder en redegørelse for kommunalbestyrelsens overvejelser på baggrund af de synspunkter, som offentligheden har givet udtryk for.</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del w:id="628" w:author="MFVM" w:date="2018-05-31T08:35:00Z">
        <w:r w:rsidR="007151C3" w:rsidRPr="00652EE6">
          <w:rPr>
            <w:rFonts w:ascii="Georgia" w:eastAsia="Times New Roman" w:hAnsi="Georgia" w:cs="Tahoma"/>
            <w:b/>
            <w:bCs/>
            <w:color w:val="000000"/>
            <w:sz w:val="20"/>
            <w:szCs w:val="20"/>
            <w:lang w:eastAsia="da-DK"/>
          </w:rPr>
          <w:delText>40</w:delText>
        </w:r>
      </w:del>
      <w:ins w:id="629" w:author="MFVM" w:date="2018-05-31T08:35:00Z">
        <w:r w:rsidRPr="00652EE6">
          <w:rPr>
            <w:rFonts w:ascii="Georgia" w:eastAsia="Times New Roman" w:hAnsi="Georgia" w:cs="Tahoma"/>
            <w:b/>
            <w:bCs/>
            <w:color w:val="000000"/>
            <w:sz w:val="20"/>
            <w:szCs w:val="20"/>
            <w:lang w:eastAsia="da-DK"/>
          </w:rPr>
          <w:t>4</w:t>
        </w:r>
        <w:r w:rsidR="00892BC1" w:rsidRPr="00652EE6">
          <w:rPr>
            <w:rFonts w:ascii="Georgia" w:eastAsia="Times New Roman" w:hAnsi="Georgia" w:cs="Tahoma"/>
            <w:b/>
            <w:bCs/>
            <w:color w:val="000000"/>
            <w:sz w:val="20"/>
            <w:szCs w:val="20"/>
            <w:lang w:eastAsia="da-DK"/>
          </w:rPr>
          <w:t>1</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Kommunalbestyrelsen skal forberede revurdering efter § </w:t>
      </w:r>
      <w:del w:id="630" w:author="MFVM" w:date="2018-05-31T08:35:00Z">
        <w:r w:rsidR="007151C3" w:rsidRPr="00652EE6">
          <w:rPr>
            <w:rFonts w:ascii="Georgia" w:eastAsia="Times New Roman" w:hAnsi="Georgia" w:cs="Tahoma"/>
            <w:color w:val="000000"/>
            <w:sz w:val="20"/>
            <w:szCs w:val="20"/>
            <w:lang w:eastAsia="da-DK"/>
          </w:rPr>
          <w:delText>39</w:delText>
        </w:r>
      </w:del>
      <w:ins w:id="631" w:author="MFVM" w:date="2018-05-31T08:35:00Z">
        <w:r w:rsidR="00892BC1" w:rsidRPr="00652EE6">
          <w:rPr>
            <w:rFonts w:ascii="Georgia" w:eastAsia="Times New Roman" w:hAnsi="Georgia" w:cs="Tahoma"/>
            <w:color w:val="000000"/>
            <w:sz w:val="20"/>
            <w:szCs w:val="20"/>
            <w:lang w:eastAsia="da-DK"/>
          </w:rPr>
          <w:t>40</w:t>
        </w:r>
      </w:ins>
      <w:r w:rsidRPr="00652EE6">
        <w:rPr>
          <w:rFonts w:ascii="Georgia" w:eastAsia="Times New Roman" w:hAnsi="Georgia" w:cs="Tahoma"/>
          <w:color w:val="000000"/>
          <w:sz w:val="20"/>
          <w:szCs w:val="20"/>
          <w:lang w:eastAsia="da-DK"/>
        </w:rPr>
        <w:t>, stk. 1, ved at fremsøge de nødvendige oplysninger, herunder navnlig oplysninger om resultaterne af husdyrbrugets egenkontrol, og andre oplysninger, hvorefter husdyrbrugets drift og antal stipladser kan sammenholdes med den bedste tilgængelige teknik og med overholdelsen af de beskyttelsesniveauer, der understøttes ved anvendelsen af den bedste tilgængelige teknik. Husdyrbruget skal på kommunalbestyrelsens anmodning fremkomme med andre oplysninger ud over de oplysninger, der kan fremsøges efter 1. pkt., og som kommunalbestyrelsen finder nødvendige for at gennemføre revurderingen. Kommunalbestyrelsen kan ved revurderingen i øvrigt benytte oplysninger, der er fremkommet ved miljøtilsyn og kontrol af husdyrbruget.</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2.</w:t>
      </w:r>
      <w:r w:rsidRPr="00652EE6">
        <w:rPr>
          <w:rFonts w:ascii="Georgia" w:eastAsia="Times New Roman" w:hAnsi="Georgia" w:cs="Tahoma"/>
          <w:color w:val="000000"/>
          <w:sz w:val="20"/>
          <w:szCs w:val="20"/>
          <w:lang w:eastAsia="da-DK"/>
        </w:rPr>
        <w:t xml:space="preserve"> Revurderingen af et husdyrbrug efter § </w:t>
      </w:r>
      <w:del w:id="632" w:author="MFVM" w:date="2018-05-31T08:35:00Z">
        <w:r w:rsidR="007151C3" w:rsidRPr="00652EE6">
          <w:rPr>
            <w:rFonts w:ascii="Georgia" w:eastAsia="Times New Roman" w:hAnsi="Georgia" w:cs="Tahoma"/>
            <w:color w:val="000000"/>
            <w:sz w:val="20"/>
            <w:szCs w:val="20"/>
            <w:lang w:eastAsia="da-DK"/>
          </w:rPr>
          <w:delText>39</w:delText>
        </w:r>
      </w:del>
      <w:ins w:id="633" w:author="MFVM" w:date="2018-05-31T08:35:00Z">
        <w:r w:rsidR="00892BC1" w:rsidRPr="00652EE6">
          <w:rPr>
            <w:rFonts w:ascii="Georgia" w:eastAsia="Times New Roman" w:hAnsi="Georgia" w:cs="Tahoma"/>
            <w:color w:val="000000"/>
            <w:sz w:val="20"/>
            <w:szCs w:val="20"/>
            <w:lang w:eastAsia="da-DK"/>
          </w:rPr>
          <w:t>40</w:t>
        </w:r>
      </w:ins>
      <w:r w:rsidRPr="00652EE6">
        <w:rPr>
          <w:rFonts w:ascii="Georgia" w:eastAsia="Times New Roman" w:hAnsi="Georgia" w:cs="Tahoma"/>
          <w:color w:val="000000"/>
          <w:sz w:val="20"/>
          <w:szCs w:val="20"/>
          <w:lang w:eastAsia="da-DK"/>
        </w:rPr>
        <w:t>, stk. 1, skal omfatte alle vilkår i godkendelsen.</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3.</w:t>
      </w:r>
      <w:r w:rsidRPr="00652EE6">
        <w:rPr>
          <w:rFonts w:ascii="Georgia" w:eastAsia="Times New Roman" w:hAnsi="Georgia" w:cs="Tahoma"/>
          <w:color w:val="000000"/>
          <w:sz w:val="20"/>
          <w:szCs w:val="20"/>
          <w:lang w:eastAsia="da-DK"/>
        </w:rPr>
        <w:t xml:space="preserve"> Når § </w:t>
      </w:r>
      <w:del w:id="634" w:author="MFVM" w:date="2018-05-31T08:35:00Z">
        <w:r w:rsidR="007151C3" w:rsidRPr="00652EE6">
          <w:rPr>
            <w:rFonts w:ascii="Georgia" w:eastAsia="Times New Roman" w:hAnsi="Georgia" w:cs="Tahoma"/>
            <w:color w:val="000000"/>
            <w:sz w:val="20"/>
            <w:szCs w:val="20"/>
            <w:lang w:eastAsia="da-DK"/>
          </w:rPr>
          <w:delText>24</w:delText>
        </w:r>
      </w:del>
      <w:ins w:id="635" w:author="MFVM" w:date="2018-05-31T08:35:00Z">
        <w:r w:rsidRPr="00652EE6">
          <w:rPr>
            <w:rFonts w:ascii="Georgia" w:eastAsia="Times New Roman" w:hAnsi="Georgia" w:cs="Tahoma"/>
            <w:color w:val="000000"/>
            <w:sz w:val="20"/>
            <w:szCs w:val="20"/>
            <w:lang w:eastAsia="da-DK"/>
          </w:rPr>
          <w:t>2</w:t>
        </w:r>
        <w:r w:rsidR="00CF043F" w:rsidRPr="00652EE6">
          <w:rPr>
            <w:rFonts w:ascii="Georgia" w:eastAsia="Times New Roman" w:hAnsi="Georgia" w:cs="Tahoma"/>
            <w:color w:val="000000"/>
            <w:sz w:val="20"/>
            <w:szCs w:val="20"/>
            <w:lang w:eastAsia="da-DK"/>
          </w:rPr>
          <w:t>5</w:t>
        </w:r>
      </w:ins>
      <w:r w:rsidRPr="00652EE6">
        <w:rPr>
          <w:rFonts w:ascii="Georgia" w:eastAsia="Times New Roman" w:hAnsi="Georgia" w:cs="Tahoma"/>
          <w:color w:val="000000"/>
          <w:sz w:val="20"/>
          <w:szCs w:val="20"/>
          <w:lang w:eastAsia="da-DK"/>
        </w:rPr>
        <w:t xml:space="preserve">, stk. 5, er anvendt i forbindelse med godkendelsen af husdyrbrug omfattet af § </w:t>
      </w:r>
      <w:del w:id="636" w:author="MFVM" w:date="2018-05-31T08:35:00Z">
        <w:r w:rsidR="007151C3" w:rsidRPr="00652EE6">
          <w:rPr>
            <w:rFonts w:ascii="Georgia" w:eastAsia="Times New Roman" w:hAnsi="Georgia" w:cs="Tahoma"/>
            <w:color w:val="000000"/>
            <w:sz w:val="20"/>
            <w:szCs w:val="20"/>
            <w:lang w:eastAsia="da-DK"/>
          </w:rPr>
          <w:delText>39</w:delText>
        </w:r>
      </w:del>
      <w:ins w:id="637" w:author="MFVM" w:date="2018-05-31T08:35:00Z">
        <w:r w:rsidR="00892BC1" w:rsidRPr="00652EE6">
          <w:rPr>
            <w:rFonts w:ascii="Georgia" w:eastAsia="Times New Roman" w:hAnsi="Georgia" w:cs="Tahoma"/>
            <w:color w:val="000000"/>
            <w:sz w:val="20"/>
            <w:szCs w:val="20"/>
            <w:lang w:eastAsia="da-DK"/>
          </w:rPr>
          <w:t>40</w:t>
        </w:r>
      </w:ins>
      <w:r w:rsidRPr="00652EE6">
        <w:rPr>
          <w:rFonts w:ascii="Georgia" w:eastAsia="Times New Roman" w:hAnsi="Georgia" w:cs="Tahoma"/>
          <w:color w:val="000000"/>
          <w:sz w:val="20"/>
          <w:szCs w:val="20"/>
          <w:lang w:eastAsia="da-DK"/>
        </w:rPr>
        <w:t>, stk. 1, skal den fortsatte anvendelse heraf indgå i kommunalbestyrelsens revurdering.</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4.</w:t>
      </w:r>
      <w:r w:rsidRPr="00652EE6">
        <w:rPr>
          <w:rFonts w:ascii="Georgia" w:eastAsia="Times New Roman" w:hAnsi="Georgia" w:cs="Tahoma"/>
          <w:color w:val="000000"/>
          <w:sz w:val="20"/>
          <w:szCs w:val="20"/>
          <w:lang w:eastAsia="da-DK"/>
        </w:rPr>
        <w:t xml:space="preserve"> Kommunalbestyrelsen fastsætter en frist for overholdelse af nye vilkår, der ikke følger af BAT-konklusionen. Gennemførselsfristen for disse ændringer, kan ikke fravige § 40, stk. 1,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xml:space="preserve">, medmindre betingelserne i § 40, stk. 2,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xml:space="preserve"> er opfyldt.</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del w:id="638" w:author="MFVM" w:date="2018-05-31T08:35:00Z">
        <w:r w:rsidR="007151C3" w:rsidRPr="00652EE6">
          <w:rPr>
            <w:rFonts w:ascii="Georgia" w:eastAsia="Times New Roman" w:hAnsi="Georgia" w:cs="Tahoma"/>
            <w:b/>
            <w:bCs/>
            <w:color w:val="000000"/>
            <w:sz w:val="20"/>
            <w:szCs w:val="20"/>
            <w:lang w:eastAsia="da-DK"/>
          </w:rPr>
          <w:delText>41</w:delText>
        </w:r>
      </w:del>
      <w:ins w:id="639" w:author="MFVM" w:date="2018-05-31T08:35:00Z">
        <w:r w:rsidRPr="00652EE6">
          <w:rPr>
            <w:rFonts w:ascii="Georgia" w:eastAsia="Times New Roman" w:hAnsi="Georgia" w:cs="Tahoma"/>
            <w:b/>
            <w:bCs/>
            <w:color w:val="000000"/>
            <w:sz w:val="20"/>
            <w:szCs w:val="20"/>
            <w:lang w:eastAsia="da-DK"/>
          </w:rPr>
          <w:t>4</w:t>
        </w:r>
        <w:r w:rsidR="00892BC1" w:rsidRPr="00652EE6">
          <w:rPr>
            <w:rFonts w:ascii="Georgia" w:eastAsia="Times New Roman" w:hAnsi="Georgia" w:cs="Tahoma"/>
            <w:b/>
            <w:bCs/>
            <w:color w:val="000000"/>
            <w:sz w:val="20"/>
            <w:szCs w:val="20"/>
            <w:lang w:eastAsia="da-DK"/>
          </w:rPr>
          <w:t>2</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I sager om revurdering efter § </w:t>
      </w:r>
      <w:del w:id="640" w:author="MFVM" w:date="2018-05-31T08:35:00Z">
        <w:r w:rsidR="007151C3" w:rsidRPr="00652EE6">
          <w:rPr>
            <w:rFonts w:ascii="Georgia" w:eastAsia="Times New Roman" w:hAnsi="Georgia" w:cs="Tahoma"/>
            <w:color w:val="000000"/>
            <w:sz w:val="20"/>
            <w:szCs w:val="20"/>
            <w:lang w:eastAsia="da-DK"/>
          </w:rPr>
          <w:delText>39</w:delText>
        </w:r>
      </w:del>
      <w:ins w:id="641" w:author="MFVM" w:date="2018-05-31T08:35:00Z">
        <w:r w:rsidR="00892BC1" w:rsidRPr="00652EE6">
          <w:rPr>
            <w:rFonts w:ascii="Georgia" w:eastAsia="Times New Roman" w:hAnsi="Georgia" w:cs="Tahoma"/>
            <w:color w:val="000000"/>
            <w:sz w:val="20"/>
            <w:szCs w:val="20"/>
            <w:lang w:eastAsia="da-DK"/>
          </w:rPr>
          <w:t>40</w:t>
        </w:r>
      </w:ins>
      <w:r w:rsidRPr="00652EE6">
        <w:rPr>
          <w:rFonts w:ascii="Georgia" w:eastAsia="Times New Roman" w:hAnsi="Georgia" w:cs="Tahoma"/>
          <w:color w:val="000000"/>
          <w:sz w:val="20"/>
          <w:szCs w:val="20"/>
          <w:lang w:eastAsia="da-DK"/>
        </w:rPr>
        <w:t xml:space="preserve">, stk. 1, må kommunalbestyrelsen ikke træffe afgørelse efter § </w:t>
      </w:r>
      <w:del w:id="642" w:author="MFVM" w:date="2018-05-31T08:35:00Z">
        <w:r w:rsidR="007151C3" w:rsidRPr="00652EE6">
          <w:rPr>
            <w:rFonts w:ascii="Georgia" w:eastAsia="Times New Roman" w:hAnsi="Georgia" w:cs="Tahoma"/>
            <w:color w:val="000000"/>
            <w:sz w:val="20"/>
            <w:szCs w:val="20"/>
            <w:lang w:eastAsia="da-DK"/>
          </w:rPr>
          <w:delText>39</w:delText>
        </w:r>
      </w:del>
      <w:ins w:id="643" w:author="MFVM" w:date="2018-05-31T08:35:00Z">
        <w:r w:rsidR="00892BC1" w:rsidRPr="00652EE6">
          <w:rPr>
            <w:rFonts w:ascii="Georgia" w:eastAsia="Times New Roman" w:hAnsi="Georgia" w:cs="Tahoma"/>
            <w:color w:val="000000"/>
            <w:sz w:val="20"/>
            <w:szCs w:val="20"/>
            <w:lang w:eastAsia="da-DK"/>
          </w:rPr>
          <w:t>40</w:t>
        </w:r>
      </w:ins>
      <w:r w:rsidRPr="00652EE6">
        <w:rPr>
          <w:rFonts w:ascii="Georgia" w:eastAsia="Times New Roman" w:hAnsi="Georgia" w:cs="Tahoma"/>
          <w:color w:val="000000"/>
          <w:sz w:val="20"/>
          <w:szCs w:val="20"/>
          <w:lang w:eastAsia="da-DK"/>
        </w:rPr>
        <w:t xml:space="preserve">, jf. § 40,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før offentligheden har haft lejlighed til at udtale sig om kommunalbestyrelsens udkast til afgørelse.</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2.</w:t>
      </w:r>
      <w:r w:rsidRPr="00652EE6">
        <w:rPr>
          <w:rFonts w:ascii="Georgia" w:eastAsia="Times New Roman" w:hAnsi="Georgia" w:cs="Tahoma"/>
          <w:color w:val="000000"/>
          <w:sz w:val="20"/>
          <w:szCs w:val="20"/>
          <w:lang w:eastAsia="da-DK"/>
        </w:rPr>
        <w:t xml:space="preserve"> For at give offentligheden lejlighed til at udtale sig skal kommunalbestyrelsen foretage offentlig annoncering, når den indleder en revurdering efter §§ </w:t>
      </w:r>
      <w:del w:id="644" w:author="MFVM" w:date="2018-05-31T08:35:00Z">
        <w:r w:rsidR="007151C3" w:rsidRPr="00652EE6">
          <w:rPr>
            <w:rFonts w:ascii="Georgia" w:eastAsia="Times New Roman" w:hAnsi="Georgia" w:cs="Tahoma"/>
            <w:color w:val="000000"/>
            <w:sz w:val="20"/>
            <w:szCs w:val="20"/>
            <w:lang w:eastAsia="da-DK"/>
          </w:rPr>
          <w:delText>39</w:delText>
        </w:r>
      </w:del>
      <w:ins w:id="645" w:author="MFVM" w:date="2018-05-31T08:35:00Z">
        <w:r w:rsidR="00892BC1" w:rsidRPr="00652EE6">
          <w:rPr>
            <w:rFonts w:ascii="Georgia" w:eastAsia="Times New Roman" w:hAnsi="Georgia" w:cs="Tahoma"/>
            <w:color w:val="000000"/>
            <w:sz w:val="20"/>
            <w:szCs w:val="20"/>
            <w:lang w:eastAsia="da-DK"/>
          </w:rPr>
          <w:t>40</w:t>
        </w:r>
      </w:ins>
      <w:r w:rsidRPr="00652EE6">
        <w:rPr>
          <w:rFonts w:ascii="Georgia" w:eastAsia="Times New Roman" w:hAnsi="Georgia" w:cs="Tahoma"/>
          <w:color w:val="000000"/>
          <w:sz w:val="20"/>
          <w:szCs w:val="20"/>
          <w:lang w:eastAsia="da-DK"/>
        </w:rPr>
        <w:t xml:space="preserve"> og </w:t>
      </w:r>
      <w:del w:id="646" w:author="MFVM" w:date="2018-05-31T08:35:00Z">
        <w:r w:rsidR="007151C3" w:rsidRPr="00652EE6">
          <w:rPr>
            <w:rFonts w:ascii="Georgia" w:eastAsia="Times New Roman" w:hAnsi="Georgia" w:cs="Tahoma"/>
            <w:color w:val="000000"/>
            <w:sz w:val="20"/>
            <w:szCs w:val="20"/>
            <w:lang w:eastAsia="da-DK"/>
          </w:rPr>
          <w:delText>40</w:delText>
        </w:r>
      </w:del>
      <w:ins w:id="647" w:author="MFVM" w:date="2018-05-31T08:35:00Z">
        <w:r w:rsidRPr="00652EE6">
          <w:rPr>
            <w:rFonts w:ascii="Georgia" w:eastAsia="Times New Roman" w:hAnsi="Georgia" w:cs="Tahoma"/>
            <w:color w:val="000000"/>
            <w:sz w:val="20"/>
            <w:szCs w:val="20"/>
            <w:lang w:eastAsia="da-DK"/>
          </w:rPr>
          <w:t>4</w:t>
        </w:r>
        <w:r w:rsidR="00892BC1" w:rsidRPr="00652EE6">
          <w:rPr>
            <w:rFonts w:ascii="Georgia" w:eastAsia="Times New Roman" w:hAnsi="Georgia" w:cs="Tahoma"/>
            <w:color w:val="000000"/>
            <w:sz w:val="20"/>
            <w:szCs w:val="20"/>
            <w:lang w:eastAsia="da-DK"/>
          </w:rPr>
          <w:t>1</w:t>
        </w:r>
      </w:ins>
      <w:r w:rsidRPr="00652EE6">
        <w:rPr>
          <w:rFonts w:ascii="Georgia" w:eastAsia="Times New Roman" w:hAnsi="Georgia" w:cs="Tahoma"/>
          <w:color w:val="000000"/>
          <w:sz w:val="20"/>
          <w:szCs w:val="20"/>
          <w:lang w:eastAsia="da-DK"/>
        </w:rPr>
        <w:t>. Annoncering kan ske udelukkende digitalt på kommunens hjemmeside. Annonceringen skal som minimum indeholde følgende:</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1) Kommunens navn og adresse.</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2) Husdyrbrugets navn og beliggenhed.</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3) Oplysning om, at kommunalbestyrelsen agter at tage husdyrbrugets miljøgodkendelse op til revurdering.</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4) Oplysning om, at enhver har ret til at se og kommentere sagens akter, samt oplysning om, hvortil kommentarer og spørgsmål kan rettes.</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5) Angivelse af hvornår, hvor og hvordan sagens akter vil blive stillet til rådighed.</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6) Oplysning om, at enhver inden for en nærmere fastsat frist på 2-4 uger fra annonceringen kan anmode om at få tilsendt udkast til afgørelse, når dette foreligger, og at enhver har ret til at kommentere udkast til afgørelse inden for en frist på 2-4 uger fra modtagelsen af udkastet.</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3.</w:t>
      </w:r>
      <w:r w:rsidRPr="00652EE6">
        <w:rPr>
          <w:rFonts w:ascii="Georgia" w:eastAsia="Times New Roman" w:hAnsi="Georgia" w:cs="Tahoma"/>
          <w:color w:val="000000"/>
          <w:sz w:val="20"/>
          <w:szCs w:val="20"/>
          <w:lang w:eastAsia="da-DK"/>
        </w:rPr>
        <w:t xml:space="preserve"> Ved fremsendelse af udkast til afgørelse, jf. stk. 2, nr. 6, skal der tillige informeres om det materiale, som kommunalbestyrelsen eventuelt måtte have fået til rådighed, efter at annonceringen er foretaget.</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4.</w:t>
      </w:r>
      <w:r w:rsidRPr="00652EE6">
        <w:rPr>
          <w:rFonts w:ascii="Georgia" w:eastAsia="Times New Roman" w:hAnsi="Georgia" w:cs="Tahoma"/>
          <w:color w:val="000000"/>
          <w:sz w:val="20"/>
          <w:szCs w:val="20"/>
          <w:lang w:eastAsia="da-DK"/>
        </w:rPr>
        <w:t xml:space="preserve"> Retten til at se sagens akter, herunder udkast til afgørelse og eventuelt supplerende materiale, finder anvendelse med de begrænsninger, der følger af lov om aktindsigt i miljøoplysninger.</w:t>
      </w:r>
    </w:p>
    <w:p w:rsidR="000C7D7E" w:rsidRPr="00652EE6" w:rsidRDefault="000C7D7E" w:rsidP="000C7D7E">
      <w:pPr>
        <w:spacing w:before="400" w:after="100" w:line="240" w:lineRule="auto"/>
        <w:jc w:val="center"/>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lastRenderedPageBreak/>
        <w:t xml:space="preserve">Kapitel 17 </w:t>
      </w:r>
    </w:p>
    <w:p w:rsidR="000C7D7E" w:rsidRPr="00652EE6" w:rsidRDefault="000C7D7E" w:rsidP="000C7D7E">
      <w:pPr>
        <w:spacing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Særregler for IE-husdyrbrug</w:t>
      </w:r>
    </w:p>
    <w:p w:rsidR="000C7D7E" w:rsidRPr="00652EE6" w:rsidRDefault="000C7D7E" w:rsidP="000C7D7E">
      <w:pPr>
        <w:spacing w:before="300"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 xml:space="preserve">Miljøledelse </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del w:id="648" w:author="MFVM" w:date="2018-05-31T08:35:00Z">
        <w:r w:rsidR="007151C3" w:rsidRPr="00652EE6">
          <w:rPr>
            <w:rFonts w:ascii="Georgia" w:eastAsia="Times New Roman" w:hAnsi="Georgia" w:cs="Tahoma"/>
            <w:b/>
            <w:bCs/>
            <w:color w:val="000000"/>
            <w:sz w:val="20"/>
            <w:szCs w:val="20"/>
            <w:lang w:eastAsia="da-DK"/>
          </w:rPr>
          <w:delText>42</w:delText>
        </w:r>
      </w:del>
      <w:ins w:id="649" w:author="MFVM" w:date="2018-05-31T08:35:00Z">
        <w:r w:rsidRPr="00652EE6">
          <w:rPr>
            <w:rFonts w:ascii="Georgia" w:eastAsia="Times New Roman" w:hAnsi="Georgia" w:cs="Tahoma"/>
            <w:b/>
            <w:bCs/>
            <w:color w:val="000000"/>
            <w:sz w:val="20"/>
            <w:szCs w:val="20"/>
            <w:lang w:eastAsia="da-DK"/>
          </w:rPr>
          <w:t>4</w:t>
        </w:r>
        <w:r w:rsidR="00892BC1" w:rsidRPr="00652EE6">
          <w:rPr>
            <w:rFonts w:ascii="Georgia" w:eastAsia="Times New Roman" w:hAnsi="Georgia" w:cs="Tahoma"/>
            <w:b/>
            <w:bCs/>
            <w:color w:val="000000"/>
            <w:sz w:val="20"/>
            <w:szCs w:val="20"/>
            <w:lang w:eastAsia="da-DK"/>
          </w:rPr>
          <w:t>3</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IE-husdyrbrug skal have et miljøledelsessystem, der opfylder betingelserne i stk. 2.</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2.</w:t>
      </w:r>
      <w:r w:rsidRPr="00652EE6">
        <w:rPr>
          <w:rFonts w:ascii="Georgia" w:eastAsia="Times New Roman" w:hAnsi="Georgia" w:cs="Tahoma"/>
          <w:color w:val="000000"/>
          <w:sz w:val="20"/>
          <w:szCs w:val="20"/>
          <w:lang w:eastAsia="da-DK"/>
        </w:rPr>
        <w:t xml:space="preserve"> Den, der er ansvarlig for driften af husdyrbruget, skal gennemføre og overholde et miljøledelsessystem, herunder</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1) formulere en miljøpolitik med afsæt i husdyrbrugets miljøforhold,</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2) fastsætte miljømål,</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3) udarbejde handlingsplan for det eller de fastsatte miljømål,</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4) minimum 1 gang årligt </w:t>
      </w:r>
      <w:proofErr w:type="gramStart"/>
      <w:r w:rsidRPr="00652EE6">
        <w:rPr>
          <w:rFonts w:ascii="Georgia" w:eastAsia="Times New Roman" w:hAnsi="Georgia" w:cs="Tahoma"/>
          <w:color w:val="000000"/>
          <w:sz w:val="20"/>
          <w:szCs w:val="20"/>
          <w:lang w:eastAsia="da-DK"/>
        </w:rPr>
        <w:t>evaluere</w:t>
      </w:r>
      <w:proofErr w:type="gramEnd"/>
      <w:r w:rsidRPr="00652EE6">
        <w:rPr>
          <w:rFonts w:ascii="Georgia" w:eastAsia="Times New Roman" w:hAnsi="Georgia" w:cs="Tahoma"/>
          <w:color w:val="000000"/>
          <w:sz w:val="20"/>
          <w:szCs w:val="20"/>
          <w:lang w:eastAsia="da-DK"/>
        </w:rPr>
        <w:t xml:space="preserve"> miljøarbejdet og om nødvendigt foretage justeringer af mål og handlingsplaner og</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5) minimum 1 gang årligt gennemgå miljøledelsessystemet.</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3.</w:t>
      </w:r>
      <w:r w:rsidRPr="00652EE6">
        <w:rPr>
          <w:rFonts w:ascii="Georgia" w:eastAsia="Times New Roman" w:hAnsi="Georgia" w:cs="Tahoma"/>
          <w:color w:val="000000"/>
          <w:sz w:val="20"/>
          <w:szCs w:val="20"/>
          <w:lang w:eastAsia="da-DK"/>
        </w:rPr>
        <w:t xml:space="preserve"> IE-husdyrbruget skal kunne dokumentere, at der gennemføres og overholdes et miljøledelsessystem i overensstemmelse med de krav, der er nævnt i stk. 2, nr. 1-5, f.eks. digitalt eller i form af dokumenter. Dokumentationen skal opbevares i 5 år og kunne forevises på forlangende i forbindelse med tilsyn.</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4.</w:t>
      </w:r>
      <w:r w:rsidRPr="00652EE6">
        <w:rPr>
          <w:rFonts w:ascii="Georgia" w:eastAsia="Times New Roman" w:hAnsi="Georgia" w:cs="Tahoma"/>
          <w:color w:val="000000"/>
          <w:sz w:val="20"/>
          <w:szCs w:val="20"/>
          <w:lang w:eastAsia="da-DK"/>
        </w:rPr>
        <w:t xml:space="preserve"> Kravet om et miljøledelsessystem skal opfyldes fra det tidspunkt, hvor </w:t>
      </w:r>
      <w:ins w:id="650" w:author="MFVM" w:date="2018-05-31T08:35:00Z">
        <w:r w:rsidR="00CA7B93" w:rsidRPr="00652EE6">
          <w:rPr>
            <w:rFonts w:ascii="Georgia" w:eastAsia="Times New Roman" w:hAnsi="Georgia" w:cs="Tahoma"/>
            <w:color w:val="000000"/>
            <w:sz w:val="20"/>
            <w:szCs w:val="20"/>
            <w:lang w:eastAsia="da-DK"/>
          </w:rPr>
          <w:t xml:space="preserve">etableringen, udvidelsen eller ændringen af </w:t>
        </w:r>
      </w:ins>
      <w:r w:rsidRPr="00652EE6">
        <w:rPr>
          <w:rFonts w:ascii="Georgia" w:eastAsia="Times New Roman" w:hAnsi="Georgia" w:cs="Tahoma"/>
          <w:color w:val="000000"/>
          <w:sz w:val="20"/>
          <w:szCs w:val="20"/>
          <w:lang w:eastAsia="da-DK"/>
        </w:rPr>
        <w:t>IE-husdyrbruget</w:t>
      </w:r>
      <w:r w:rsidR="00CA7B93" w:rsidRPr="00652EE6">
        <w:rPr>
          <w:rFonts w:ascii="Georgia" w:eastAsia="Times New Roman" w:hAnsi="Georgia" w:cs="Tahoma"/>
          <w:color w:val="000000"/>
          <w:sz w:val="20"/>
          <w:szCs w:val="20"/>
          <w:lang w:eastAsia="da-DK"/>
        </w:rPr>
        <w:t xml:space="preserve"> </w:t>
      </w:r>
      <w:del w:id="651" w:author="MFVM" w:date="2018-05-31T08:35:00Z">
        <w:r w:rsidR="007151C3" w:rsidRPr="00652EE6">
          <w:rPr>
            <w:rFonts w:ascii="Georgia" w:eastAsia="Times New Roman" w:hAnsi="Georgia" w:cs="Tahoma"/>
            <w:color w:val="000000"/>
            <w:sz w:val="20"/>
            <w:szCs w:val="20"/>
            <w:lang w:eastAsia="da-DK"/>
          </w:rPr>
          <w:delText>får</w:delText>
        </w:r>
      </w:del>
      <w:ins w:id="652" w:author="MFVM" w:date="2018-05-31T08:35:00Z">
        <w:r w:rsidR="00CA7B93" w:rsidRPr="00652EE6">
          <w:rPr>
            <w:rFonts w:ascii="Georgia" w:eastAsia="Times New Roman" w:hAnsi="Georgia" w:cs="Tahoma"/>
            <w:color w:val="000000"/>
            <w:sz w:val="20"/>
            <w:szCs w:val="20"/>
            <w:lang w:eastAsia="da-DK"/>
          </w:rPr>
          <w:t>tager</w:t>
        </w:r>
      </w:ins>
      <w:r w:rsidR="00CA7B93" w:rsidRPr="00652EE6">
        <w:rPr>
          <w:rFonts w:ascii="Georgia" w:eastAsia="Times New Roman" w:hAnsi="Georgia" w:cs="Tahoma"/>
          <w:color w:val="000000"/>
          <w:sz w:val="20"/>
          <w:szCs w:val="20"/>
          <w:lang w:eastAsia="da-DK"/>
        </w:rPr>
        <w:t xml:space="preserve"> </w:t>
      </w:r>
      <w:r w:rsidRPr="00652EE6">
        <w:rPr>
          <w:rFonts w:ascii="Georgia" w:eastAsia="Times New Roman" w:hAnsi="Georgia" w:cs="Tahoma"/>
          <w:color w:val="000000"/>
          <w:sz w:val="20"/>
          <w:szCs w:val="20"/>
          <w:lang w:eastAsia="da-DK"/>
        </w:rPr>
        <w:t xml:space="preserve">en godkendelse efter § 16 a, stk. 2, i </w:t>
      </w:r>
      <w:proofErr w:type="spellStart"/>
      <w:r w:rsidRPr="00652EE6">
        <w:rPr>
          <w:rFonts w:ascii="Georgia" w:eastAsia="Times New Roman" w:hAnsi="Georgia" w:cs="Tahoma"/>
          <w:color w:val="000000"/>
          <w:sz w:val="20"/>
          <w:szCs w:val="20"/>
          <w:lang w:eastAsia="da-DK"/>
        </w:rPr>
        <w:t>husdyrbrugloven</w:t>
      </w:r>
      <w:proofErr w:type="spellEnd"/>
      <w:ins w:id="653" w:author="MFVM" w:date="2018-05-31T08:35:00Z">
        <w:r w:rsidR="00CA7B93" w:rsidRPr="00652EE6">
          <w:rPr>
            <w:rFonts w:ascii="Georgia" w:eastAsia="Times New Roman" w:hAnsi="Georgia" w:cs="Tahoma"/>
            <w:color w:val="000000"/>
            <w:sz w:val="20"/>
            <w:szCs w:val="20"/>
            <w:lang w:eastAsia="da-DK"/>
          </w:rPr>
          <w:t>, i brug</w:t>
        </w:r>
      </w:ins>
      <w:r w:rsidRPr="00652EE6">
        <w:rPr>
          <w:rFonts w:ascii="Georgia" w:eastAsia="Times New Roman" w:hAnsi="Georgia" w:cs="Tahoma"/>
          <w:color w:val="000000"/>
          <w:sz w:val="20"/>
          <w:szCs w:val="20"/>
          <w:lang w:eastAsia="da-DK"/>
        </w:rPr>
        <w:t>. Kravet skal for andre IE-husdyrbrug være opfyldt den 21. februar 2021.</w:t>
      </w:r>
    </w:p>
    <w:p w:rsidR="000C7D7E" w:rsidRPr="00652EE6" w:rsidRDefault="000C7D7E" w:rsidP="000C7D7E">
      <w:pPr>
        <w:spacing w:before="300"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 xml:space="preserve">Hændelser og uheld samt overholdelse af vilkår </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del w:id="654" w:author="MFVM" w:date="2018-05-31T08:35:00Z">
        <w:r w:rsidR="007151C3" w:rsidRPr="00652EE6">
          <w:rPr>
            <w:rFonts w:ascii="Georgia" w:eastAsia="Times New Roman" w:hAnsi="Georgia" w:cs="Tahoma"/>
            <w:b/>
            <w:bCs/>
            <w:color w:val="000000"/>
            <w:sz w:val="20"/>
            <w:szCs w:val="20"/>
            <w:lang w:eastAsia="da-DK"/>
          </w:rPr>
          <w:delText>43</w:delText>
        </w:r>
      </w:del>
      <w:ins w:id="655" w:author="MFVM" w:date="2018-05-31T08:35:00Z">
        <w:r w:rsidRPr="00652EE6">
          <w:rPr>
            <w:rFonts w:ascii="Georgia" w:eastAsia="Times New Roman" w:hAnsi="Georgia" w:cs="Tahoma"/>
            <w:b/>
            <w:bCs/>
            <w:color w:val="000000"/>
            <w:sz w:val="20"/>
            <w:szCs w:val="20"/>
            <w:lang w:eastAsia="da-DK"/>
          </w:rPr>
          <w:t>4</w:t>
        </w:r>
        <w:r w:rsidR="00A50F0B" w:rsidRPr="00652EE6">
          <w:rPr>
            <w:rFonts w:ascii="Georgia" w:eastAsia="Times New Roman" w:hAnsi="Georgia" w:cs="Tahoma"/>
            <w:b/>
            <w:bCs/>
            <w:color w:val="000000"/>
            <w:sz w:val="20"/>
            <w:szCs w:val="20"/>
            <w:lang w:eastAsia="da-DK"/>
          </w:rPr>
          <w:t>4</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Hvis der indtræffer hændelser eller uheld på et IE-husdyrbrug, der mærkbart berører miljøet, uden at hændelserne eller uheldene er omfattet af reglerne om miljøskade efter kapitel 5 a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xml:space="preserve">, skal kommunalbestyrelsen, uanset den 8-årige retsbeskyttelse efter § 40, stk. 1,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ved påbud foretage sådanne ændringer i vilkårene for godkendelsen af IE-husdyrbruget, som kommunalbestyrelsen finder nødvendige for at begrænse konsekvenserne for miljøet af indtrufne hændelser eller uheld og for at hindre eventuelle yderligere hændelser eller uheld.</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del w:id="656" w:author="MFVM" w:date="2018-05-31T08:35:00Z">
        <w:r w:rsidR="007151C3" w:rsidRPr="00652EE6">
          <w:rPr>
            <w:rFonts w:ascii="Georgia" w:eastAsia="Times New Roman" w:hAnsi="Georgia" w:cs="Tahoma"/>
            <w:b/>
            <w:bCs/>
            <w:color w:val="000000"/>
            <w:sz w:val="20"/>
            <w:szCs w:val="20"/>
            <w:lang w:eastAsia="da-DK"/>
          </w:rPr>
          <w:delText>44</w:delText>
        </w:r>
      </w:del>
      <w:ins w:id="657" w:author="MFVM" w:date="2018-05-31T08:35:00Z">
        <w:r w:rsidRPr="00652EE6">
          <w:rPr>
            <w:rFonts w:ascii="Georgia" w:eastAsia="Times New Roman" w:hAnsi="Georgia" w:cs="Tahoma"/>
            <w:b/>
            <w:bCs/>
            <w:color w:val="000000"/>
            <w:sz w:val="20"/>
            <w:szCs w:val="20"/>
            <w:lang w:eastAsia="da-DK"/>
          </w:rPr>
          <w:t>4</w:t>
        </w:r>
        <w:r w:rsidR="00A50F0B" w:rsidRPr="00652EE6">
          <w:rPr>
            <w:rFonts w:ascii="Georgia" w:eastAsia="Times New Roman" w:hAnsi="Georgia" w:cs="Tahoma"/>
            <w:b/>
            <w:bCs/>
            <w:color w:val="000000"/>
            <w:sz w:val="20"/>
            <w:szCs w:val="20"/>
            <w:lang w:eastAsia="da-DK"/>
          </w:rPr>
          <w:t>5</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Den, som er ansvarlig for et IE-husdyrbrug, underretter straks kommunalbestyrelsen ved manglende overholdelse af godkendelsesvilkår og træffer straks de nødvendige foranstaltninger for at sikre, at vilkårene igen overholdes.</w:t>
      </w:r>
    </w:p>
    <w:p w:rsidR="000C7D7E" w:rsidRPr="00652EE6" w:rsidRDefault="000C7D7E" w:rsidP="000C7D7E">
      <w:pPr>
        <w:spacing w:before="300"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 xml:space="preserve">Ophør </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del w:id="658" w:author="MFVM" w:date="2018-05-31T08:35:00Z">
        <w:r w:rsidR="007151C3" w:rsidRPr="00652EE6">
          <w:rPr>
            <w:rFonts w:ascii="Georgia" w:eastAsia="Times New Roman" w:hAnsi="Georgia" w:cs="Tahoma"/>
            <w:b/>
            <w:bCs/>
            <w:color w:val="000000"/>
            <w:sz w:val="20"/>
            <w:szCs w:val="20"/>
            <w:lang w:eastAsia="da-DK"/>
          </w:rPr>
          <w:delText>45</w:delText>
        </w:r>
      </w:del>
      <w:ins w:id="659" w:author="MFVM" w:date="2018-05-31T08:35:00Z">
        <w:r w:rsidRPr="00652EE6">
          <w:rPr>
            <w:rFonts w:ascii="Georgia" w:eastAsia="Times New Roman" w:hAnsi="Georgia" w:cs="Tahoma"/>
            <w:b/>
            <w:bCs/>
            <w:color w:val="000000"/>
            <w:sz w:val="20"/>
            <w:szCs w:val="20"/>
            <w:lang w:eastAsia="da-DK"/>
          </w:rPr>
          <w:t>4</w:t>
        </w:r>
        <w:r w:rsidR="00A50F0B" w:rsidRPr="00652EE6">
          <w:rPr>
            <w:rFonts w:ascii="Georgia" w:eastAsia="Times New Roman" w:hAnsi="Georgia" w:cs="Tahoma"/>
            <w:b/>
            <w:bCs/>
            <w:color w:val="000000"/>
            <w:sz w:val="20"/>
            <w:szCs w:val="20"/>
            <w:lang w:eastAsia="da-DK"/>
          </w:rPr>
          <w:t>6</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Ved ophør af aktiviteter på IE-husdyrbrug finder kapitel 4 b i lov om forurenet jord anvendelse.</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2.</w:t>
      </w:r>
      <w:r w:rsidRPr="00652EE6">
        <w:rPr>
          <w:rFonts w:ascii="Georgia" w:eastAsia="Times New Roman" w:hAnsi="Georgia" w:cs="Tahoma"/>
          <w:color w:val="000000"/>
          <w:sz w:val="20"/>
          <w:szCs w:val="20"/>
          <w:lang w:eastAsia="da-DK"/>
        </w:rPr>
        <w:t xml:space="preserve"> Ved ophør forstås</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1) ophør af alle aktiviteter på IE-husdyrbruget,</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2) når et IE-husdyrbrug har meddelt kommunalbestyrelsen, at kapaciteten eller udnyttelsen af kapaciteten permanent nedsættes til under stipladsgrænserne i § 16 a, stk. 2,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eller stipladsgrænserne i § 12, stk. 1, nr. 1-3, i lov om miljøgodkendelse m.v. af husdyrbrug,</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3) situationer omfattet af § 59 a, stk. 2,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xml:space="preserve">, når godkendelsen er bortfaldet helt eller for den del, der ligger over stipladsgrænserne i § 16 a, stk. 2,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eller</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4) situationer omfattet af § </w:t>
      </w:r>
      <w:del w:id="660" w:author="MFVM" w:date="2018-05-31T08:35:00Z">
        <w:r w:rsidR="007151C3" w:rsidRPr="00652EE6">
          <w:rPr>
            <w:rFonts w:ascii="Georgia" w:eastAsia="Times New Roman" w:hAnsi="Georgia" w:cs="Tahoma"/>
            <w:color w:val="000000"/>
            <w:sz w:val="20"/>
            <w:szCs w:val="20"/>
            <w:lang w:eastAsia="da-DK"/>
          </w:rPr>
          <w:delText>48</w:delText>
        </w:r>
      </w:del>
      <w:ins w:id="661" w:author="MFVM" w:date="2018-05-31T08:35:00Z">
        <w:r w:rsidRPr="00652EE6">
          <w:rPr>
            <w:rFonts w:ascii="Georgia" w:eastAsia="Times New Roman" w:hAnsi="Georgia" w:cs="Tahoma"/>
            <w:color w:val="000000"/>
            <w:sz w:val="20"/>
            <w:szCs w:val="20"/>
            <w:lang w:eastAsia="da-DK"/>
          </w:rPr>
          <w:t>4</w:t>
        </w:r>
        <w:r w:rsidR="00A50F0B" w:rsidRPr="00652EE6">
          <w:rPr>
            <w:rFonts w:ascii="Georgia" w:eastAsia="Times New Roman" w:hAnsi="Georgia" w:cs="Tahoma"/>
            <w:color w:val="000000"/>
            <w:sz w:val="20"/>
            <w:szCs w:val="20"/>
            <w:lang w:eastAsia="da-DK"/>
          </w:rPr>
          <w:t>9</w:t>
        </w:r>
      </w:ins>
      <w:r w:rsidRPr="00652EE6">
        <w:rPr>
          <w:rFonts w:ascii="Georgia" w:eastAsia="Times New Roman" w:hAnsi="Georgia" w:cs="Tahoma"/>
          <w:color w:val="000000"/>
          <w:sz w:val="20"/>
          <w:szCs w:val="20"/>
          <w:lang w:eastAsia="da-DK"/>
        </w:rPr>
        <w:t>, stk. 2, når godkendelsen er bortfaldet helt eller for den del, der ligger over stipladsgrænserne i § 12, stk. 1, nr. 1-3, i lov om miljøgodkendelse m.v. af husdyrbrug.</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3.</w:t>
      </w:r>
      <w:r w:rsidRPr="00652EE6">
        <w:rPr>
          <w:rFonts w:ascii="Georgia" w:eastAsia="Times New Roman" w:hAnsi="Georgia" w:cs="Tahoma"/>
          <w:color w:val="000000"/>
          <w:sz w:val="20"/>
          <w:szCs w:val="20"/>
          <w:lang w:eastAsia="da-DK"/>
        </w:rPr>
        <w:t xml:space="preserve"> IE-husdyrbrug skal senest 4 uger efter driftsophør anmelde dette til kommunalbestyrelsen med et oplæg til vurdering efter § 38 k, stk. 1, i lov om forurenet jord. Vurderingen skal indeholde en risikovurdering med hensyn til menneskers sundhed og miljøet. Viser risikovurderingen, at det ikke kan afvises, at forureningen udgør en væsentlig risiko for menneskers sundhed eller miljøet, skal vurderingen tillige indeholde et oplæg til foranstaltninger, der sikrer, at forureningen ikke udgør en sådan risiko.</w:t>
      </w:r>
    </w:p>
    <w:p w:rsidR="000C7D7E" w:rsidRPr="00652EE6" w:rsidRDefault="000C7D7E" w:rsidP="000C7D7E">
      <w:pPr>
        <w:spacing w:before="400" w:after="120" w:line="240" w:lineRule="auto"/>
        <w:jc w:val="center"/>
        <w:rPr>
          <w:rFonts w:ascii="Georgia" w:eastAsia="Times New Roman" w:hAnsi="Georgia" w:cs="Tahoma"/>
          <w:b/>
          <w:bCs/>
          <w:color w:val="000000"/>
          <w:sz w:val="20"/>
          <w:szCs w:val="20"/>
          <w:lang w:eastAsia="da-DK"/>
        </w:rPr>
      </w:pPr>
      <w:r w:rsidRPr="00652EE6">
        <w:rPr>
          <w:rFonts w:ascii="Georgia" w:eastAsia="Times New Roman" w:hAnsi="Georgia" w:cs="Tahoma"/>
          <w:b/>
          <w:bCs/>
          <w:color w:val="000000"/>
          <w:sz w:val="20"/>
          <w:szCs w:val="20"/>
          <w:lang w:eastAsia="da-DK"/>
        </w:rPr>
        <w:t xml:space="preserve">Afsnit VI </w:t>
      </w:r>
    </w:p>
    <w:p w:rsidR="000C7D7E" w:rsidRPr="00652EE6" w:rsidRDefault="000C7D7E" w:rsidP="000C7D7E">
      <w:pPr>
        <w:spacing w:before="120" w:line="240" w:lineRule="auto"/>
        <w:jc w:val="center"/>
        <w:rPr>
          <w:rFonts w:ascii="Georgia" w:eastAsia="Times New Roman" w:hAnsi="Georgia" w:cs="Tahoma"/>
          <w:b/>
          <w:bCs/>
          <w:color w:val="000000"/>
          <w:sz w:val="20"/>
          <w:szCs w:val="20"/>
          <w:lang w:eastAsia="da-DK"/>
        </w:rPr>
      </w:pPr>
      <w:r w:rsidRPr="00652EE6">
        <w:rPr>
          <w:rFonts w:ascii="Georgia" w:eastAsia="Times New Roman" w:hAnsi="Georgia" w:cs="Tahoma"/>
          <w:b/>
          <w:bCs/>
          <w:color w:val="000000"/>
          <w:sz w:val="20"/>
          <w:szCs w:val="20"/>
          <w:lang w:eastAsia="da-DK"/>
        </w:rPr>
        <w:t>Administrative bestemmelser</w:t>
      </w:r>
    </w:p>
    <w:p w:rsidR="000C7D7E" w:rsidRPr="00652EE6" w:rsidRDefault="000C7D7E" w:rsidP="000C7D7E">
      <w:pPr>
        <w:spacing w:before="400" w:after="100" w:line="240" w:lineRule="auto"/>
        <w:jc w:val="center"/>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lastRenderedPageBreak/>
        <w:t xml:space="preserve">Kapitel 18 </w:t>
      </w:r>
    </w:p>
    <w:p w:rsidR="000C7D7E" w:rsidRPr="00652EE6" w:rsidRDefault="000C7D7E" w:rsidP="000C7D7E">
      <w:pPr>
        <w:spacing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Samtidighed i afgørelser</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del w:id="662" w:author="MFVM" w:date="2018-05-31T08:35:00Z">
        <w:r w:rsidR="007151C3" w:rsidRPr="00652EE6">
          <w:rPr>
            <w:rFonts w:ascii="Georgia" w:eastAsia="Times New Roman" w:hAnsi="Georgia" w:cs="Tahoma"/>
            <w:b/>
            <w:bCs/>
            <w:color w:val="000000"/>
            <w:sz w:val="20"/>
            <w:szCs w:val="20"/>
            <w:lang w:eastAsia="da-DK"/>
          </w:rPr>
          <w:delText>46</w:delText>
        </w:r>
      </w:del>
      <w:ins w:id="663" w:author="MFVM" w:date="2018-05-31T08:35:00Z">
        <w:r w:rsidRPr="00652EE6">
          <w:rPr>
            <w:rFonts w:ascii="Georgia" w:eastAsia="Times New Roman" w:hAnsi="Georgia" w:cs="Tahoma"/>
            <w:b/>
            <w:bCs/>
            <w:color w:val="000000"/>
            <w:sz w:val="20"/>
            <w:szCs w:val="20"/>
            <w:lang w:eastAsia="da-DK"/>
          </w:rPr>
          <w:t>4</w:t>
        </w:r>
        <w:r w:rsidR="00A50F0B" w:rsidRPr="00652EE6">
          <w:rPr>
            <w:rFonts w:ascii="Georgia" w:eastAsia="Times New Roman" w:hAnsi="Georgia" w:cs="Tahoma"/>
            <w:b/>
            <w:bCs/>
            <w:color w:val="000000"/>
            <w:sz w:val="20"/>
            <w:szCs w:val="20"/>
            <w:lang w:eastAsia="da-DK"/>
          </w:rPr>
          <w:t>7</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Hvis der i tilknytning til et husdyrbrug, der indgiver ansøgning om godkendelse eller tilladelse til etablering, udvidelse eller ændring efter §§ 16 a eller 16 b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samtidig ansøges om godkendelse af andre aktiviteter, jf. § 5, 2. pkt., skal kommunalbestyrelsen træffe afgørelserne samtidigt.</w:t>
      </w:r>
    </w:p>
    <w:p w:rsidR="000C7D7E" w:rsidRPr="00652EE6" w:rsidRDefault="000C7D7E" w:rsidP="000C7D7E">
      <w:pPr>
        <w:spacing w:before="400" w:after="100" w:line="240" w:lineRule="auto"/>
        <w:jc w:val="center"/>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Kapitel 19 </w:t>
      </w:r>
    </w:p>
    <w:p w:rsidR="000C7D7E" w:rsidRPr="00652EE6" w:rsidRDefault="000C7D7E" w:rsidP="000C7D7E">
      <w:pPr>
        <w:spacing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Helt eller delvist bortfald af afgørelser</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del w:id="664" w:author="MFVM" w:date="2018-05-31T08:35:00Z">
        <w:r w:rsidR="007151C3" w:rsidRPr="00652EE6">
          <w:rPr>
            <w:rFonts w:ascii="Georgia" w:eastAsia="Times New Roman" w:hAnsi="Georgia" w:cs="Tahoma"/>
            <w:b/>
            <w:bCs/>
            <w:color w:val="000000"/>
            <w:sz w:val="20"/>
            <w:szCs w:val="20"/>
            <w:lang w:eastAsia="da-DK"/>
          </w:rPr>
          <w:delText>47</w:delText>
        </w:r>
      </w:del>
      <w:ins w:id="665" w:author="MFVM" w:date="2018-05-31T08:35:00Z">
        <w:r w:rsidRPr="00652EE6">
          <w:rPr>
            <w:rFonts w:ascii="Georgia" w:eastAsia="Times New Roman" w:hAnsi="Georgia" w:cs="Tahoma"/>
            <w:b/>
            <w:bCs/>
            <w:color w:val="000000"/>
            <w:sz w:val="20"/>
            <w:szCs w:val="20"/>
            <w:lang w:eastAsia="da-DK"/>
          </w:rPr>
          <w:t>4</w:t>
        </w:r>
        <w:r w:rsidR="00A50F0B" w:rsidRPr="00652EE6">
          <w:rPr>
            <w:rFonts w:ascii="Georgia" w:eastAsia="Times New Roman" w:hAnsi="Georgia" w:cs="Tahoma"/>
            <w:b/>
            <w:bCs/>
            <w:color w:val="000000"/>
            <w:sz w:val="20"/>
            <w:szCs w:val="20"/>
            <w:lang w:eastAsia="da-DK"/>
          </w:rPr>
          <w:t>8</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En afgørelse </w:t>
      </w:r>
      <w:ins w:id="666" w:author="MFVM" w:date="2018-05-31T08:35:00Z">
        <w:r w:rsidR="00582865" w:rsidRPr="00652EE6">
          <w:rPr>
            <w:rFonts w:ascii="Georgia" w:eastAsia="Times New Roman" w:hAnsi="Georgia" w:cs="Tahoma"/>
            <w:color w:val="000000"/>
            <w:sz w:val="20"/>
            <w:szCs w:val="20"/>
            <w:lang w:eastAsia="da-DK"/>
          </w:rPr>
          <w:t xml:space="preserve">efter § 20, stk. 4, </w:t>
        </w:r>
      </w:ins>
      <w:r w:rsidRPr="00652EE6">
        <w:rPr>
          <w:rFonts w:ascii="Georgia" w:eastAsia="Times New Roman" w:hAnsi="Georgia" w:cs="Tahoma"/>
          <w:color w:val="000000"/>
          <w:sz w:val="20"/>
          <w:szCs w:val="20"/>
          <w:lang w:eastAsia="da-DK"/>
        </w:rPr>
        <w:t>om anmeldelse</w:t>
      </w:r>
      <w:r w:rsidR="00582865" w:rsidRPr="00652EE6">
        <w:rPr>
          <w:rFonts w:ascii="Georgia" w:eastAsia="Times New Roman" w:hAnsi="Georgia" w:cs="Tahoma"/>
          <w:color w:val="000000"/>
          <w:sz w:val="20"/>
          <w:szCs w:val="20"/>
          <w:lang w:eastAsia="da-DK"/>
        </w:rPr>
        <w:t xml:space="preserve"> efter </w:t>
      </w:r>
      <w:del w:id="667" w:author="MFVM" w:date="2018-05-31T08:35:00Z">
        <w:r w:rsidR="007151C3" w:rsidRPr="00652EE6">
          <w:rPr>
            <w:rFonts w:ascii="Georgia" w:eastAsia="Times New Roman" w:hAnsi="Georgia" w:cs="Tahoma"/>
            <w:color w:val="000000"/>
            <w:sz w:val="20"/>
            <w:szCs w:val="20"/>
            <w:lang w:eastAsia="da-DK"/>
          </w:rPr>
          <w:delText xml:space="preserve">§ </w:delText>
        </w:r>
      </w:del>
      <w:ins w:id="668" w:author="MFVM" w:date="2018-05-31T08:35:00Z">
        <w:r w:rsidR="00582865" w:rsidRPr="00652EE6">
          <w:rPr>
            <w:rFonts w:ascii="Georgia" w:eastAsia="Times New Roman" w:hAnsi="Georgia" w:cs="Tahoma"/>
            <w:color w:val="000000"/>
            <w:sz w:val="20"/>
            <w:szCs w:val="20"/>
            <w:lang w:eastAsia="da-DK"/>
          </w:rPr>
          <w:t>§§ 10-</w:t>
        </w:r>
      </w:ins>
      <w:r w:rsidR="00582865" w:rsidRPr="00652EE6">
        <w:rPr>
          <w:rFonts w:ascii="Georgia" w:eastAsia="Times New Roman" w:hAnsi="Georgia" w:cs="Tahoma"/>
          <w:color w:val="000000"/>
          <w:sz w:val="20"/>
          <w:szCs w:val="20"/>
          <w:lang w:eastAsia="da-DK"/>
        </w:rPr>
        <w:t>19</w:t>
      </w:r>
      <w:del w:id="669" w:author="MFVM" w:date="2018-05-31T08:35:00Z">
        <w:r w:rsidR="007151C3" w:rsidRPr="00652EE6">
          <w:rPr>
            <w:rFonts w:ascii="Georgia" w:eastAsia="Times New Roman" w:hAnsi="Georgia" w:cs="Tahoma"/>
            <w:color w:val="000000"/>
            <w:sz w:val="20"/>
            <w:szCs w:val="20"/>
            <w:lang w:eastAsia="da-DK"/>
          </w:rPr>
          <w:delText>, stk. 4,</w:delText>
        </w:r>
      </w:del>
      <w:r w:rsidRPr="00652EE6">
        <w:rPr>
          <w:rFonts w:ascii="Georgia" w:eastAsia="Times New Roman" w:hAnsi="Georgia" w:cs="Tahoma"/>
          <w:color w:val="000000"/>
          <w:sz w:val="20"/>
          <w:szCs w:val="20"/>
          <w:lang w:eastAsia="da-DK"/>
        </w:rPr>
        <w:t xml:space="preserve"> bortfalder, hvis den ikke er udnyttet inden 6 år efter, at afgørelsen er meddelt. Hvis en del af afgørelsen ikke er udnyttet, bortfalder afgørelsen for denne del.</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2.</w:t>
      </w:r>
      <w:r w:rsidRPr="00652EE6">
        <w:rPr>
          <w:rFonts w:ascii="Georgia" w:eastAsia="Times New Roman" w:hAnsi="Georgia" w:cs="Tahoma"/>
          <w:color w:val="000000"/>
          <w:sz w:val="20"/>
          <w:szCs w:val="20"/>
          <w:lang w:eastAsia="da-DK"/>
        </w:rPr>
        <w:t xml:space="preserve"> Hvis en afgørelse</w:t>
      </w:r>
      <w:r w:rsidR="00582865" w:rsidRPr="00652EE6">
        <w:rPr>
          <w:rFonts w:ascii="Georgia" w:eastAsia="Times New Roman" w:hAnsi="Georgia" w:cs="Tahoma"/>
          <w:color w:val="000000"/>
          <w:sz w:val="20"/>
          <w:szCs w:val="20"/>
          <w:lang w:eastAsia="da-DK"/>
        </w:rPr>
        <w:t xml:space="preserve"> </w:t>
      </w:r>
      <w:ins w:id="670" w:author="MFVM" w:date="2018-05-31T08:35:00Z">
        <w:r w:rsidR="00582865" w:rsidRPr="00652EE6">
          <w:rPr>
            <w:rFonts w:ascii="Georgia" w:eastAsia="Times New Roman" w:hAnsi="Georgia" w:cs="Tahoma"/>
            <w:color w:val="000000"/>
            <w:sz w:val="20"/>
            <w:szCs w:val="20"/>
            <w:lang w:eastAsia="da-DK"/>
          </w:rPr>
          <w:t>efter § 20, stk. 4,</w:t>
        </w:r>
        <w:r w:rsidRPr="00652EE6">
          <w:rPr>
            <w:rFonts w:ascii="Georgia" w:eastAsia="Times New Roman" w:hAnsi="Georgia" w:cs="Tahoma"/>
            <w:color w:val="000000"/>
            <w:sz w:val="20"/>
            <w:szCs w:val="20"/>
            <w:lang w:eastAsia="da-DK"/>
          </w:rPr>
          <w:t xml:space="preserve"> </w:t>
        </w:r>
      </w:ins>
      <w:r w:rsidRPr="00652EE6">
        <w:rPr>
          <w:rFonts w:ascii="Georgia" w:eastAsia="Times New Roman" w:hAnsi="Georgia" w:cs="Tahoma"/>
          <w:color w:val="000000"/>
          <w:sz w:val="20"/>
          <w:szCs w:val="20"/>
          <w:lang w:eastAsia="da-DK"/>
        </w:rPr>
        <w:t>af en anmeldelse efter §§ 10-</w:t>
      </w:r>
      <w:del w:id="671" w:author="MFVM" w:date="2018-05-31T08:35:00Z">
        <w:r w:rsidR="007151C3" w:rsidRPr="00652EE6">
          <w:rPr>
            <w:rFonts w:ascii="Georgia" w:eastAsia="Times New Roman" w:hAnsi="Georgia" w:cs="Tahoma"/>
            <w:color w:val="000000"/>
            <w:sz w:val="20"/>
            <w:szCs w:val="20"/>
            <w:lang w:eastAsia="da-DK"/>
          </w:rPr>
          <w:delText>18</w:delText>
        </w:r>
      </w:del>
      <w:ins w:id="672" w:author="MFVM" w:date="2018-05-31T08:35:00Z">
        <w:r w:rsidRPr="00652EE6">
          <w:rPr>
            <w:rFonts w:ascii="Georgia" w:eastAsia="Times New Roman" w:hAnsi="Georgia" w:cs="Tahoma"/>
            <w:color w:val="000000"/>
            <w:sz w:val="20"/>
            <w:szCs w:val="20"/>
            <w:lang w:eastAsia="da-DK"/>
          </w:rPr>
          <w:t>1</w:t>
        </w:r>
        <w:r w:rsidR="00A50F0B" w:rsidRPr="00652EE6">
          <w:rPr>
            <w:rFonts w:ascii="Georgia" w:eastAsia="Times New Roman" w:hAnsi="Georgia" w:cs="Tahoma"/>
            <w:color w:val="000000"/>
            <w:sz w:val="20"/>
            <w:szCs w:val="20"/>
            <w:lang w:eastAsia="da-DK"/>
          </w:rPr>
          <w:t>9</w:t>
        </w:r>
      </w:ins>
      <w:r w:rsidRPr="00652EE6">
        <w:rPr>
          <w:rFonts w:ascii="Georgia" w:eastAsia="Times New Roman" w:hAnsi="Georgia" w:cs="Tahoma"/>
          <w:color w:val="000000"/>
          <w:sz w:val="20"/>
          <w:szCs w:val="20"/>
          <w:lang w:eastAsia="da-DK"/>
        </w:rPr>
        <w:t>, der er udnyttet efter stk. 1, efterfølgende ikke har været helt eller delvist udnyttet i 3 på hinanden følgende år, bortfalder den del af afgørelsen, der ikke har været udnyttet i de seneste 3 år. Såfremt der efter afgørelsen skal etableres produktionsareal, anses udnyttelse for at foreligge, når mindst 25 pct. af produktionsarealet har været driftsmæssigt udnyttet. Ved driftsmæssig udnyttelse forstås, at der på det pågældende areal produceres mindst 50 pct. af det mulige inden for rammerne af dyrevelfærdskrav eller andre relevante krav. Hvis der med afgørelsen opnås ret til at indsætte dyr, jf.</w:t>
      </w:r>
      <w:r w:rsidR="006419A1" w:rsidRPr="00652EE6">
        <w:rPr>
          <w:rFonts w:ascii="Georgia" w:eastAsia="Times New Roman" w:hAnsi="Georgia" w:cs="Tahoma"/>
          <w:color w:val="000000"/>
          <w:sz w:val="20"/>
          <w:szCs w:val="20"/>
          <w:lang w:eastAsia="da-DK"/>
        </w:rPr>
        <w:t xml:space="preserve"> </w:t>
      </w:r>
      <w:del w:id="673" w:author="MFVM" w:date="2018-05-31T08:35:00Z">
        <w:r w:rsidR="007151C3" w:rsidRPr="00652EE6">
          <w:rPr>
            <w:rFonts w:ascii="Georgia" w:eastAsia="Times New Roman" w:hAnsi="Georgia" w:cs="Tahoma"/>
            <w:color w:val="000000"/>
            <w:sz w:val="20"/>
            <w:szCs w:val="20"/>
            <w:lang w:eastAsia="da-DK"/>
          </w:rPr>
          <w:delText>§§ 14 og 17</w:delText>
        </w:r>
      </w:del>
      <w:ins w:id="674" w:author="MFVM" w:date="2018-05-31T08:35:00Z">
        <w:r w:rsidRPr="00652EE6">
          <w:rPr>
            <w:rFonts w:ascii="Georgia" w:eastAsia="Times New Roman" w:hAnsi="Georgia" w:cs="Tahoma"/>
            <w:color w:val="000000"/>
            <w:sz w:val="20"/>
            <w:szCs w:val="20"/>
            <w:lang w:eastAsia="da-DK"/>
          </w:rPr>
          <w:t>§ 1</w:t>
        </w:r>
        <w:r w:rsidR="00A50F0B" w:rsidRPr="00652EE6">
          <w:rPr>
            <w:rFonts w:ascii="Georgia" w:eastAsia="Times New Roman" w:hAnsi="Georgia" w:cs="Tahoma"/>
            <w:color w:val="000000"/>
            <w:sz w:val="20"/>
            <w:szCs w:val="20"/>
            <w:lang w:eastAsia="da-DK"/>
          </w:rPr>
          <w:t>5</w:t>
        </w:r>
      </w:ins>
      <w:r w:rsidRPr="00652EE6">
        <w:rPr>
          <w:rFonts w:ascii="Georgia" w:eastAsia="Times New Roman" w:hAnsi="Georgia" w:cs="Tahoma"/>
          <w:color w:val="000000"/>
          <w:sz w:val="20"/>
          <w:szCs w:val="20"/>
          <w:lang w:eastAsia="da-DK"/>
        </w:rPr>
        <w:t>, skal mindst 25 pct. af det mulige antal dyr være indsat.</w:t>
      </w:r>
    </w:p>
    <w:p w:rsidR="005F142B" w:rsidRPr="00652EE6" w:rsidRDefault="005F142B" w:rsidP="005F142B">
      <w:pPr>
        <w:spacing w:after="0" w:line="240" w:lineRule="auto"/>
        <w:ind w:firstLine="240"/>
        <w:rPr>
          <w:ins w:id="675" w:author="MFVM" w:date="2018-05-31T08:35:00Z"/>
          <w:rFonts w:ascii="Georgia" w:hAnsi="Georgia"/>
          <w:sz w:val="20"/>
          <w:szCs w:val="20"/>
        </w:rPr>
      </w:pPr>
      <w:ins w:id="676" w:author="MFVM" w:date="2018-05-31T08:35:00Z">
        <w:r w:rsidRPr="00652EE6">
          <w:rPr>
            <w:rFonts w:ascii="Georgia" w:eastAsia="Times New Roman" w:hAnsi="Georgia" w:cs="Tahoma"/>
            <w:i/>
            <w:color w:val="000000"/>
            <w:sz w:val="20"/>
            <w:szCs w:val="20"/>
            <w:lang w:eastAsia="da-DK"/>
          </w:rPr>
          <w:t>Stk. 3.</w:t>
        </w:r>
        <w:r w:rsidRPr="00652EE6">
          <w:rPr>
            <w:rFonts w:ascii="Georgia" w:eastAsia="Times New Roman" w:hAnsi="Georgia" w:cs="Tahoma"/>
            <w:color w:val="000000"/>
            <w:sz w:val="20"/>
            <w:szCs w:val="20"/>
            <w:lang w:eastAsia="da-DK"/>
          </w:rPr>
          <w:t xml:space="preserve"> Reglerne i stk. 1 og 2 finder tilsvarende anvendelse på afgørelser om anmeldelse truffet i medfør af bekendtgørelse nr. 916 af 23. juni 2017 om godkendelse og tilladelse m.v. af husdyrbrug og senere bekendtgørelser</w:t>
        </w:r>
      </w:ins>
      <w:ins w:id="677" w:author="MFVM" w:date="2018-06-04T14:31:00Z">
        <w:r w:rsidR="0073295A">
          <w:rPr>
            <w:rFonts w:ascii="Georgia" w:eastAsia="Times New Roman" w:hAnsi="Georgia" w:cs="Tahoma"/>
            <w:color w:val="000000"/>
            <w:sz w:val="20"/>
            <w:szCs w:val="20"/>
            <w:lang w:eastAsia="da-DK"/>
          </w:rPr>
          <w:t xml:space="preserve"> om godkendelse og tilladelse m. af husdyrbrug</w:t>
        </w:r>
      </w:ins>
      <w:ins w:id="678" w:author="MFVM" w:date="2018-05-31T08:35:00Z">
        <w:r w:rsidRPr="00652EE6">
          <w:rPr>
            <w:rFonts w:ascii="Georgia" w:eastAsia="Times New Roman" w:hAnsi="Georgia" w:cs="Tahoma"/>
            <w:color w:val="000000"/>
            <w:sz w:val="20"/>
            <w:szCs w:val="20"/>
            <w:lang w:eastAsia="da-DK"/>
          </w:rPr>
          <w:t xml:space="preserve">. </w:t>
        </w:r>
      </w:ins>
    </w:p>
    <w:p w:rsidR="005F142B" w:rsidRPr="00652EE6" w:rsidRDefault="005F142B" w:rsidP="000C7D7E">
      <w:pPr>
        <w:spacing w:after="0" w:line="240" w:lineRule="auto"/>
        <w:ind w:firstLine="240"/>
        <w:rPr>
          <w:ins w:id="679" w:author="MFVM" w:date="2018-05-31T08:35:00Z"/>
          <w:rFonts w:ascii="Georgia" w:eastAsia="Times New Roman" w:hAnsi="Georgia" w:cs="Tahoma"/>
          <w:color w:val="000000"/>
          <w:sz w:val="20"/>
          <w:szCs w:val="20"/>
          <w:lang w:eastAsia="da-DK"/>
        </w:rPr>
      </w:pP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ins w:id="680" w:author="MFVM" w:date="2018-05-31T08:35:00Z">
        <w:r w:rsidRPr="00652EE6">
          <w:rPr>
            <w:rFonts w:ascii="Georgia" w:eastAsia="Times New Roman" w:hAnsi="Georgia" w:cs="Tahoma"/>
            <w:b/>
            <w:bCs/>
            <w:color w:val="000000"/>
            <w:sz w:val="20"/>
            <w:szCs w:val="20"/>
            <w:lang w:eastAsia="da-DK"/>
          </w:rPr>
          <w:t xml:space="preserve">§ </w:t>
        </w:r>
      </w:ins>
      <w:del w:id="681" w:author="MFVM" w:date="2018-05-31T09:03:00Z">
        <w:r w:rsidR="00166D05" w:rsidRPr="00652EE6" w:rsidDel="00166D05">
          <w:rPr>
            <w:rFonts w:ascii="Georgia" w:eastAsia="Times New Roman" w:hAnsi="Georgia" w:cs="Tahoma"/>
            <w:b/>
            <w:bCs/>
            <w:color w:val="000000"/>
            <w:sz w:val="20"/>
            <w:szCs w:val="20"/>
            <w:lang w:eastAsia="da-DK"/>
          </w:rPr>
          <w:delText>48</w:delText>
        </w:r>
      </w:del>
      <w:ins w:id="682" w:author="MFVM" w:date="2018-05-31T08:35:00Z">
        <w:r w:rsidRPr="00652EE6">
          <w:rPr>
            <w:rFonts w:ascii="Georgia" w:eastAsia="Times New Roman" w:hAnsi="Georgia" w:cs="Tahoma"/>
            <w:b/>
            <w:bCs/>
            <w:color w:val="000000"/>
            <w:sz w:val="20"/>
            <w:szCs w:val="20"/>
            <w:lang w:eastAsia="da-DK"/>
          </w:rPr>
          <w:t>4</w:t>
        </w:r>
        <w:r w:rsidR="00A50F0B" w:rsidRPr="00652EE6">
          <w:rPr>
            <w:rFonts w:ascii="Georgia" w:eastAsia="Times New Roman" w:hAnsi="Georgia" w:cs="Tahoma"/>
            <w:b/>
            <w:bCs/>
            <w:color w:val="000000"/>
            <w:sz w:val="20"/>
            <w:szCs w:val="20"/>
            <w:lang w:eastAsia="da-DK"/>
          </w:rPr>
          <w:t>9</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En tilladelse eller godkendelse efter §§ 10-12 i lov om miljøgodkendelse m.v. af husdyrbrug, der den 1. august 2017 ikke er bortfaldet efter de hidtil gældende regler, bortfalder, hvis den ikke er udnyttet inden 6 år efter, at tilladelsen eller godkendelsen er meddelt. Hvis en del af tilladelsen eller godkendelsen ikke er udnyttet, bortfalder tilladelsen eller godkendelsen for denne del.</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2.</w:t>
      </w:r>
      <w:r w:rsidRPr="00652EE6">
        <w:rPr>
          <w:rFonts w:ascii="Georgia" w:eastAsia="Times New Roman" w:hAnsi="Georgia" w:cs="Tahoma"/>
          <w:color w:val="000000"/>
          <w:sz w:val="20"/>
          <w:szCs w:val="20"/>
          <w:lang w:eastAsia="da-DK"/>
        </w:rPr>
        <w:t xml:space="preserve"> Hvis en tilladelse eller godkendelse, der er udnyttet efter stk. 1, eller en godkendelse efter § 33 i lov om miljøbeskyttelse efterfølgende ikke har været helt eller delvist udnyttet i 3 på hinanden følgende år, bortfalder den del af tilladelsen eller godkendelsen, der ikke har været udnyttet i de seneste 3 år. Udnyttelse anses her for at foreligge, når der har været en produktion svarende til mindst 25 pct. af det tilladte eller godkendte.</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3.</w:t>
      </w:r>
      <w:r w:rsidRPr="00652EE6">
        <w:rPr>
          <w:rFonts w:ascii="Georgia" w:eastAsia="Times New Roman" w:hAnsi="Georgia" w:cs="Tahoma"/>
          <w:color w:val="000000"/>
          <w:sz w:val="20"/>
          <w:szCs w:val="20"/>
          <w:lang w:eastAsia="da-DK"/>
        </w:rPr>
        <w:t xml:space="preserve"> Reglerne i stk. 1 og 2 finder tilsvarende anvendelse på afgørelser om anmeldelse truffet i medfør af bekendtgørelse nr. 211 af 28. februar 2017 eller tidligere bekendtgørelser om tilladelse og godkendelse m.v. af husdyrbrug.</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del w:id="683" w:author="MFVM" w:date="2018-05-31T08:35:00Z">
        <w:r w:rsidR="007151C3" w:rsidRPr="00652EE6">
          <w:rPr>
            <w:rFonts w:ascii="Georgia" w:eastAsia="Times New Roman" w:hAnsi="Georgia" w:cs="Tahoma"/>
            <w:b/>
            <w:bCs/>
            <w:color w:val="000000"/>
            <w:sz w:val="20"/>
            <w:szCs w:val="20"/>
            <w:lang w:eastAsia="da-DK"/>
          </w:rPr>
          <w:delText>49</w:delText>
        </w:r>
      </w:del>
      <w:ins w:id="684" w:author="MFVM" w:date="2018-05-31T08:35:00Z">
        <w:r w:rsidR="00A50F0B" w:rsidRPr="00652EE6">
          <w:rPr>
            <w:rFonts w:ascii="Georgia" w:eastAsia="Times New Roman" w:hAnsi="Georgia" w:cs="Tahoma"/>
            <w:b/>
            <w:bCs/>
            <w:color w:val="000000"/>
            <w:sz w:val="20"/>
            <w:szCs w:val="20"/>
            <w:lang w:eastAsia="da-DK"/>
          </w:rPr>
          <w:t>50</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En afgørelse omfattet af § </w:t>
      </w:r>
      <w:del w:id="685" w:author="MFVM" w:date="2018-05-31T08:35:00Z">
        <w:r w:rsidR="007151C3" w:rsidRPr="00652EE6">
          <w:rPr>
            <w:rFonts w:ascii="Georgia" w:eastAsia="Times New Roman" w:hAnsi="Georgia" w:cs="Tahoma"/>
            <w:color w:val="000000"/>
            <w:sz w:val="20"/>
            <w:szCs w:val="20"/>
            <w:lang w:eastAsia="da-DK"/>
          </w:rPr>
          <w:delText>47</w:delText>
        </w:r>
      </w:del>
      <w:ins w:id="686" w:author="MFVM" w:date="2018-05-31T08:35:00Z">
        <w:r w:rsidRPr="00652EE6">
          <w:rPr>
            <w:rFonts w:ascii="Georgia" w:eastAsia="Times New Roman" w:hAnsi="Georgia" w:cs="Tahoma"/>
            <w:color w:val="000000"/>
            <w:sz w:val="20"/>
            <w:szCs w:val="20"/>
            <w:lang w:eastAsia="da-DK"/>
          </w:rPr>
          <w:t>4</w:t>
        </w:r>
        <w:r w:rsidR="00A50F0B" w:rsidRPr="00652EE6">
          <w:rPr>
            <w:rFonts w:ascii="Georgia" w:eastAsia="Times New Roman" w:hAnsi="Georgia" w:cs="Tahoma"/>
            <w:color w:val="000000"/>
            <w:sz w:val="20"/>
            <w:szCs w:val="20"/>
            <w:lang w:eastAsia="da-DK"/>
          </w:rPr>
          <w:t>8</w:t>
        </w:r>
      </w:ins>
      <w:r w:rsidRPr="00652EE6">
        <w:rPr>
          <w:rFonts w:ascii="Georgia" w:eastAsia="Times New Roman" w:hAnsi="Georgia" w:cs="Tahoma"/>
          <w:color w:val="000000"/>
          <w:sz w:val="20"/>
          <w:szCs w:val="20"/>
          <w:lang w:eastAsia="da-DK"/>
        </w:rPr>
        <w:t xml:space="preserve">, stk. 1, eller § </w:t>
      </w:r>
      <w:del w:id="687" w:author="MFVM" w:date="2018-05-31T08:35:00Z">
        <w:r w:rsidR="007151C3" w:rsidRPr="00652EE6">
          <w:rPr>
            <w:rFonts w:ascii="Georgia" w:eastAsia="Times New Roman" w:hAnsi="Georgia" w:cs="Tahoma"/>
            <w:color w:val="000000"/>
            <w:sz w:val="20"/>
            <w:szCs w:val="20"/>
            <w:lang w:eastAsia="da-DK"/>
          </w:rPr>
          <w:delText>48</w:delText>
        </w:r>
      </w:del>
      <w:ins w:id="688" w:author="MFVM" w:date="2018-05-31T08:35:00Z">
        <w:r w:rsidRPr="00652EE6">
          <w:rPr>
            <w:rFonts w:ascii="Georgia" w:eastAsia="Times New Roman" w:hAnsi="Georgia" w:cs="Tahoma"/>
            <w:color w:val="000000"/>
            <w:sz w:val="20"/>
            <w:szCs w:val="20"/>
            <w:lang w:eastAsia="da-DK"/>
          </w:rPr>
          <w:t>4</w:t>
        </w:r>
        <w:r w:rsidR="00A50F0B" w:rsidRPr="00652EE6">
          <w:rPr>
            <w:rFonts w:ascii="Georgia" w:eastAsia="Times New Roman" w:hAnsi="Georgia" w:cs="Tahoma"/>
            <w:color w:val="000000"/>
            <w:sz w:val="20"/>
            <w:szCs w:val="20"/>
            <w:lang w:eastAsia="da-DK"/>
          </w:rPr>
          <w:t>9</w:t>
        </w:r>
      </w:ins>
      <w:r w:rsidRPr="00652EE6">
        <w:rPr>
          <w:rFonts w:ascii="Georgia" w:eastAsia="Times New Roman" w:hAnsi="Georgia" w:cs="Tahoma"/>
          <w:color w:val="000000"/>
          <w:sz w:val="20"/>
          <w:szCs w:val="20"/>
          <w:lang w:eastAsia="da-DK"/>
        </w:rPr>
        <w:t xml:space="preserve">, stk. 1, eller en godkendelse eller tilladelse omfattet af § 59 a, stk. 1,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xml:space="preserve"> anses for udnyttet, når byggeriet faktisk er afsluttet.</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2.</w:t>
      </w:r>
      <w:r w:rsidRPr="00652EE6">
        <w:rPr>
          <w:rFonts w:ascii="Georgia" w:eastAsia="Times New Roman" w:hAnsi="Georgia" w:cs="Tahoma"/>
          <w:color w:val="000000"/>
          <w:sz w:val="20"/>
          <w:szCs w:val="20"/>
          <w:lang w:eastAsia="da-DK"/>
        </w:rPr>
        <w:t xml:space="preserve"> Hvis der ikke foreligger et byggeri, anses en afgørelse omfattet af § </w:t>
      </w:r>
      <w:del w:id="689" w:author="MFVM" w:date="2018-05-31T08:35:00Z">
        <w:r w:rsidR="007151C3" w:rsidRPr="00652EE6">
          <w:rPr>
            <w:rFonts w:ascii="Georgia" w:eastAsia="Times New Roman" w:hAnsi="Georgia" w:cs="Tahoma"/>
            <w:color w:val="000000"/>
            <w:sz w:val="20"/>
            <w:szCs w:val="20"/>
            <w:lang w:eastAsia="da-DK"/>
          </w:rPr>
          <w:delText>47</w:delText>
        </w:r>
      </w:del>
      <w:ins w:id="690" w:author="MFVM" w:date="2018-05-31T08:35:00Z">
        <w:r w:rsidRPr="00652EE6">
          <w:rPr>
            <w:rFonts w:ascii="Georgia" w:eastAsia="Times New Roman" w:hAnsi="Georgia" w:cs="Tahoma"/>
            <w:color w:val="000000"/>
            <w:sz w:val="20"/>
            <w:szCs w:val="20"/>
            <w:lang w:eastAsia="da-DK"/>
          </w:rPr>
          <w:t>4</w:t>
        </w:r>
        <w:r w:rsidR="00A50F0B" w:rsidRPr="00652EE6">
          <w:rPr>
            <w:rFonts w:ascii="Georgia" w:eastAsia="Times New Roman" w:hAnsi="Georgia" w:cs="Tahoma"/>
            <w:color w:val="000000"/>
            <w:sz w:val="20"/>
            <w:szCs w:val="20"/>
            <w:lang w:eastAsia="da-DK"/>
          </w:rPr>
          <w:t>8</w:t>
        </w:r>
      </w:ins>
      <w:r w:rsidRPr="00652EE6">
        <w:rPr>
          <w:rFonts w:ascii="Georgia" w:eastAsia="Times New Roman" w:hAnsi="Georgia" w:cs="Tahoma"/>
          <w:color w:val="000000"/>
          <w:sz w:val="20"/>
          <w:szCs w:val="20"/>
          <w:lang w:eastAsia="da-DK"/>
        </w:rPr>
        <w:t xml:space="preserve">, stk. 1, eller § </w:t>
      </w:r>
      <w:del w:id="691" w:author="MFVM" w:date="2018-05-31T08:35:00Z">
        <w:r w:rsidR="007151C3" w:rsidRPr="00652EE6">
          <w:rPr>
            <w:rFonts w:ascii="Georgia" w:eastAsia="Times New Roman" w:hAnsi="Georgia" w:cs="Tahoma"/>
            <w:color w:val="000000"/>
            <w:sz w:val="20"/>
            <w:szCs w:val="20"/>
            <w:lang w:eastAsia="da-DK"/>
          </w:rPr>
          <w:delText>48</w:delText>
        </w:r>
      </w:del>
      <w:ins w:id="692" w:author="MFVM" w:date="2018-05-31T08:35:00Z">
        <w:r w:rsidRPr="00652EE6">
          <w:rPr>
            <w:rFonts w:ascii="Georgia" w:eastAsia="Times New Roman" w:hAnsi="Georgia" w:cs="Tahoma"/>
            <w:color w:val="000000"/>
            <w:sz w:val="20"/>
            <w:szCs w:val="20"/>
            <w:lang w:eastAsia="da-DK"/>
          </w:rPr>
          <w:t>4</w:t>
        </w:r>
        <w:r w:rsidR="00A50F0B" w:rsidRPr="00652EE6">
          <w:rPr>
            <w:rFonts w:ascii="Georgia" w:eastAsia="Times New Roman" w:hAnsi="Georgia" w:cs="Tahoma"/>
            <w:color w:val="000000"/>
            <w:sz w:val="20"/>
            <w:szCs w:val="20"/>
            <w:lang w:eastAsia="da-DK"/>
          </w:rPr>
          <w:t>9</w:t>
        </w:r>
      </w:ins>
      <w:r w:rsidRPr="00652EE6">
        <w:rPr>
          <w:rFonts w:ascii="Georgia" w:eastAsia="Times New Roman" w:hAnsi="Georgia" w:cs="Tahoma"/>
          <w:color w:val="000000"/>
          <w:sz w:val="20"/>
          <w:szCs w:val="20"/>
          <w:lang w:eastAsia="da-DK"/>
        </w:rPr>
        <w:t xml:space="preserve">, stk. 1, eller en godkendelse eller tilladelse omfattet af § 59 a, stk. 1,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xml:space="preserve"> for udnyttet, når det konstateres, at det, der er truffet afgørelse om, faktisk er gennemført.</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3.</w:t>
      </w:r>
      <w:r w:rsidRPr="00652EE6">
        <w:rPr>
          <w:rFonts w:ascii="Georgia" w:eastAsia="Times New Roman" w:hAnsi="Georgia" w:cs="Tahoma"/>
          <w:color w:val="000000"/>
          <w:sz w:val="20"/>
          <w:szCs w:val="20"/>
          <w:lang w:eastAsia="da-DK"/>
        </w:rPr>
        <w:t xml:space="preserve"> Reglerne i stk. 1 og 2 finder tilsvarende anvendelse på afgørelser om anmeldelse truffet i medfør af bekendtgørelse nr. 211 af 28. februar 2017 eller tidligere bekendtgørelser om tilladelse og godkendelse m.v. af husdyrbrug.</w:t>
      </w:r>
    </w:p>
    <w:p w:rsidR="000C7D7E" w:rsidRPr="00652EE6" w:rsidRDefault="000C7D7E" w:rsidP="000C7D7E">
      <w:pPr>
        <w:spacing w:before="400" w:after="100" w:line="240" w:lineRule="auto"/>
        <w:jc w:val="center"/>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Kapitel 20 </w:t>
      </w:r>
    </w:p>
    <w:p w:rsidR="000C7D7E" w:rsidRPr="00652EE6" w:rsidRDefault="000C7D7E" w:rsidP="000C7D7E">
      <w:pPr>
        <w:spacing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Tidsbegrænsning</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del w:id="693" w:author="MFVM" w:date="2018-05-31T08:35:00Z">
        <w:r w:rsidR="007151C3" w:rsidRPr="00652EE6">
          <w:rPr>
            <w:rFonts w:ascii="Georgia" w:eastAsia="Times New Roman" w:hAnsi="Georgia" w:cs="Tahoma"/>
            <w:b/>
            <w:bCs/>
            <w:color w:val="000000"/>
            <w:sz w:val="20"/>
            <w:szCs w:val="20"/>
            <w:lang w:eastAsia="da-DK"/>
          </w:rPr>
          <w:delText>50</w:delText>
        </w:r>
      </w:del>
      <w:ins w:id="694" w:author="MFVM" w:date="2018-05-31T08:35:00Z">
        <w:r w:rsidRPr="00652EE6">
          <w:rPr>
            <w:rFonts w:ascii="Georgia" w:eastAsia="Times New Roman" w:hAnsi="Georgia" w:cs="Tahoma"/>
            <w:b/>
            <w:bCs/>
            <w:color w:val="000000"/>
            <w:sz w:val="20"/>
            <w:szCs w:val="20"/>
            <w:lang w:eastAsia="da-DK"/>
          </w:rPr>
          <w:t>5</w:t>
        </w:r>
        <w:r w:rsidR="00A50F0B" w:rsidRPr="00652EE6">
          <w:rPr>
            <w:rFonts w:ascii="Georgia" w:eastAsia="Times New Roman" w:hAnsi="Georgia" w:cs="Tahoma"/>
            <w:b/>
            <w:bCs/>
            <w:color w:val="000000"/>
            <w:sz w:val="20"/>
            <w:szCs w:val="20"/>
            <w:lang w:eastAsia="da-DK"/>
          </w:rPr>
          <w:t>1</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En godkendelse kan i særlige tilfælde tidsbegrænses. Dette gælder både godkendelsen som helhed og enkelte dele heraf.</w:t>
      </w:r>
    </w:p>
    <w:p w:rsidR="000C7D7E" w:rsidRPr="00652EE6" w:rsidRDefault="000C7D7E" w:rsidP="000C7D7E">
      <w:pPr>
        <w:spacing w:before="400" w:after="100" w:line="240" w:lineRule="auto"/>
        <w:jc w:val="center"/>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Kapitel 21 </w:t>
      </w:r>
    </w:p>
    <w:p w:rsidR="000C7D7E" w:rsidRPr="00652EE6" w:rsidRDefault="000C7D7E" w:rsidP="000C7D7E">
      <w:pPr>
        <w:spacing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lastRenderedPageBreak/>
        <w:t>Procedurer og sagsbehandling</w:t>
      </w:r>
    </w:p>
    <w:p w:rsidR="000C7D7E" w:rsidRPr="00652EE6" w:rsidRDefault="000C7D7E" w:rsidP="000C7D7E">
      <w:pPr>
        <w:spacing w:before="300"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 xml:space="preserve">Manglende oplysninger </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del w:id="695" w:author="MFVM" w:date="2018-05-31T08:35:00Z">
        <w:r w:rsidR="007151C3" w:rsidRPr="00652EE6">
          <w:rPr>
            <w:rFonts w:ascii="Georgia" w:eastAsia="Times New Roman" w:hAnsi="Georgia" w:cs="Tahoma"/>
            <w:b/>
            <w:bCs/>
            <w:color w:val="000000"/>
            <w:sz w:val="20"/>
            <w:szCs w:val="20"/>
            <w:lang w:eastAsia="da-DK"/>
          </w:rPr>
          <w:delText>51</w:delText>
        </w:r>
      </w:del>
      <w:ins w:id="696" w:author="MFVM" w:date="2018-05-31T08:35:00Z">
        <w:r w:rsidRPr="00652EE6">
          <w:rPr>
            <w:rFonts w:ascii="Georgia" w:eastAsia="Times New Roman" w:hAnsi="Georgia" w:cs="Tahoma"/>
            <w:b/>
            <w:bCs/>
            <w:color w:val="000000"/>
            <w:sz w:val="20"/>
            <w:szCs w:val="20"/>
            <w:lang w:eastAsia="da-DK"/>
          </w:rPr>
          <w:t>5</w:t>
        </w:r>
        <w:r w:rsidR="00A50F0B" w:rsidRPr="00652EE6">
          <w:rPr>
            <w:rFonts w:ascii="Georgia" w:eastAsia="Times New Roman" w:hAnsi="Georgia" w:cs="Tahoma"/>
            <w:b/>
            <w:bCs/>
            <w:color w:val="000000"/>
            <w:sz w:val="20"/>
            <w:szCs w:val="20"/>
            <w:lang w:eastAsia="da-DK"/>
          </w:rPr>
          <w:t>2</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Kommunalbestyrelsen meddeler senest 3 uger efter modtagelsen af en ufuldstændig ansøgning ansøgeren, hvilke oplysninger der mangler, før ansøgningen kan behandles.</w:t>
      </w:r>
    </w:p>
    <w:p w:rsidR="000C7D7E" w:rsidRPr="00652EE6" w:rsidRDefault="000C7D7E" w:rsidP="000C7D7E">
      <w:pPr>
        <w:spacing w:before="300"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 xml:space="preserve">Høring af ansøger </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del w:id="697" w:author="MFVM" w:date="2018-05-31T08:35:00Z">
        <w:r w:rsidR="007151C3" w:rsidRPr="00652EE6">
          <w:rPr>
            <w:rFonts w:ascii="Georgia" w:eastAsia="Times New Roman" w:hAnsi="Georgia" w:cs="Tahoma"/>
            <w:b/>
            <w:bCs/>
            <w:color w:val="000000"/>
            <w:sz w:val="20"/>
            <w:szCs w:val="20"/>
            <w:lang w:eastAsia="da-DK"/>
          </w:rPr>
          <w:delText>52</w:delText>
        </w:r>
      </w:del>
      <w:ins w:id="698" w:author="MFVM" w:date="2018-05-31T08:35:00Z">
        <w:r w:rsidRPr="00652EE6">
          <w:rPr>
            <w:rFonts w:ascii="Georgia" w:eastAsia="Times New Roman" w:hAnsi="Georgia" w:cs="Tahoma"/>
            <w:b/>
            <w:bCs/>
            <w:color w:val="000000"/>
            <w:sz w:val="20"/>
            <w:szCs w:val="20"/>
            <w:lang w:eastAsia="da-DK"/>
          </w:rPr>
          <w:t>5</w:t>
        </w:r>
        <w:r w:rsidR="00A50F0B" w:rsidRPr="00652EE6">
          <w:rPr>
            <w:rFonts w:ascii="Georgia" w:eastAsia="Times New Roman" w:hAnsi="Georgia" w:cs="Tahoma"/>
            <w:b/>
            <w:bCs/>
            <w:color w:val="000000"/>
            <w:sz w:val="20"/>
            <w:szCs w:val="20"/>
            <w:lang w:eastAsia="da-DK"/>
          </w:rPr>
          <w:t>3</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Før kommunalbestyrelsen træffer afgørelse om godkendelse eller tilladelse efter §§ 16 a og 16 b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skal kommunalbestyrelsen sende udkast til afgørelse til ansøgeren og oplyse om adgangen til aktindsigt og til at udtale sig i henhold til forvaltningsloven.</w:t>
      </w:r>
    </w:p>
    <w:p w:rsidR="000C7D7E" w:rsidRPr="00652EE6" w:rsidRDefault="000C7D7E" w:rsidP="000C7D7E">
      <w:pPr>
        <w:spacing w:before="300"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 xml:space="preserve">Høring af myndigheder </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del w:id="699" w:author="MFVM" w:date="2018-05-31T08:35:00Z">
        <w:r w:rsidR="007151C3" w:rsidRPr="00652EE6">
          <w:rPr>
            <w:rFonts w:ascii="Georgia" w:eastAsia="Times New Roman" w:hAnsi="Georgia" w:cs="Tahoma"/>
            <w:b/>
            <w:bCs/>
            <w:color w:val="000000"/>
            <w:sz w:val="20"/>
            <w:szCs w:val="20"/>
            <w:lang w:eastAsia="da-DK"/>
          </w:rPr>
          <w:delText>53</w:delText>
        </w:r>
      </w:del>
      <w:ins w:id="700" w:author="MFVM" w:date="2018-05-31T08:35:00Z">
        <w:r w:rsidRPr="00652EE6">
          <w:rPr>
            <w:rFonts w:ascii="Georgia" w:eastAsia="Times New Roman" w:hAnsi="Georgia" w:cs="Tahoma"/>
            <w:b/>
            <w:bCs/>
            <w:color w:val="000000"/>
            <w:sz w:val="20"/>
            <w:szCs w:val="20"/>
            <w:lang w:eastAsia="da-DK"/>
          </w:rPr>
          <w:t>5</w:t>
        </w:r>
        <w:r w:rsidR="00A50F0B" w:rsidRPr="00652EE6">
          <w:rPr>
            <w:rFonts w:ascii="Georgia" w:eastAsia="Times New Roman" w:hAnsi="Georgia" w:cs="Tahoma"/>
            <w:b/>
            <w:bCs/>
            <w:color w:val="000000"/>
            <w:sz w:val="20"/>
            <w:szCs w:val="20"/>
            <w:lang w:eastAsia="da-DK"/>
          </w:rPr>
          <w:t>4</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Hvis myndigheder, som på grund af deres specifikke miljøansvar eller lokale eller regionale kompetencer kan forventes at blive berørt af en ansøgt etablering, udvidelse eller ændring af et husdyrbrug, skal kommunalbestyrelsen gennemføre høring af den eller de pågældende myndigheder, inden den træffer afgørelse i sager, som ikke er omfattet af proceduren i § 55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w:t>
      </w:r>
    </w:p>
    <w:p w:rsidR="000C7D7E" w:rsidRPr="00652EE6" w:rsidRDefault="000C7D7E" w:rsidP="000C7D7E">
      <w:pPr>
        <w:spacing w:before="300"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 xml:space="preserve">Vurdering </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del w:id="701" w:author="MFVM" w:date="2018-05-31T08:35:00Z">
        <w:r w:rsidR="007151C3" w:rsidRPr="00652EE6">
          <w:rPr>
            <w:rFonts w:ascii="Georgia" w:eastAsia="Times New Roman" w:hAnsi="Georgia" w:cs="Tahoma"/>
            <w:b/>
            <w:bCs/>
            <w:color w:val="000000"/>
            <w:sz w:val="20"/>
            <w:szCs w:val="20"/>
            <w:lang w:eastAsia="da-DK"/>
          </w:rPr>
          <w:delText>54</w:delText>
        </w:r>
      </w:del>
      <w:ins w:id="702" w:author="MFVM" w:date="2018-05-31T08:35:00Z">
        <w:r w:rsidRPr="00652EE6">
          <w:rPr>
            <w:rFonts w:ascii="Georgia" w:eastAsia="Times New Roman" w:hAnsi="Georgia" w:cs="Tahoma"/>
            <w:b/>
            <w:bCs/>
            <w:color w:val="000000"/>
            <w:sz w:val="20"/>
            <w:szCs w:val="20"/>
            <w:lang w:eastAsia="da-DK"/>
          </w:rPr>
          <w:t>5</w:t>
        </w:r>
        <w:r w:rsidR="00A50F0B" w:rsidRPr="00652EE6">
          <w:rPr>
            <w:rFonts w:ascii="Georgia" w:eastAsia="Times New Roman" w:hAnsi="Georgia" w:cs="Tahoma"/>
            <w:b/>
            <w:bCs/>
            <w:color w:val="000000"/>
            <w:sz w:val="20"/>
            <w:szCs w:val="20"/>
            <w:lang w:eastAsia="da-DK"/>
          </w:rPr>
          <w:t>5</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Kommunalbestyrelsen skal i afgørelser om godkendelse efter § 16 a, stk. 1 eller 2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xml:space="preserve">, samt afgørelser om godkendelse eller tilladelse efter § 16 a, stk. 4, eller § 16 b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xml:space="preserve">, som er omfattet af proceduren i § 55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tage behørigt hensyn til miljøkonsekvensrapporten, eventuelle supplerende oplysninger og resultaterne af foreløbig kontrol eller vurderinger af indvirkningen på miljøet, der er foretaget i medfør af EU-lovgivningen samt de høringer, der er foretaget.</w:t>
      </w:r>
    </w:p>
    <w:p w:rsidR="000C7D7E" w:rsidRPr="00652EE6" w:rsidRDefault="000C7D7E" w:rsidP="000C7D7E">
      <w:pPr>
        <w:spacing w:before="300"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 xml:space="preserve">Begrundelse </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del w:id="703" w:author="MFVM" w:date="2018-05-31T08:35:00Z">
        <w:r w:rsidR="007151C3" w:rsidRPr="00652EE6">
          <w:rPr>
            <w:rFonts w:ascii="Georgia" w:eastAsia="Times New Roman" w:hAnsi="Georgia" w:cs="Tahoma"/>
            <w:b/>
            <w:bCs/>
            <w:color w:val="000000"/>
            <w:sz w:val="20"/>
            <w:szCs w:val="20"/>
            <w:lang w:eastAsia="da-DK"/>
          </w:rPr>
          <w:delText>55</w:delText>
        </w:r>
      </w:del>
      <w:ins w:id="704" w:author="MFVM" w:date="2018-05-31T08:35:00Z">
        <w:r w:rsidRPr="00652EE6">
          <w:rPr>
            <w:rFonts w:ascii="Georgia" w:eastAsia="Times New Roman" w:hAnsi="Georgia" w:cs="Tahoma"/>
            <w:b/>
            <w:bCs/>
            <w:color w:val="000000"/>
            <w:sz w:val="20"/>
            <w:szCs w:val="20"/>
            <w:lang w:eastAsia="da-DK"/>
          </w:rPr>
          <w:t>5</w:t>
        </w:r>
        <w:r w:rsidR="00A50F0B" w:rsidRPr="00652EE6">
          <w:rPr>
            <w:rFonts w:ascii="Georgia" w:eastAsia="Times New Roman" w:hAnsi="Georgia" w:cs="Tahoma"/>
            <w:b/>
            <w:bCs/>
            <w:color w:val="000000"/>
            <w:sz w:val="20"/>
            <w:szCs w:val="20"/>
            <w:lang w:eastAsia="da-DK"/>
          </w:rPr>
          <w:t>6</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Kommunalbestyrelsen skal begrunde en afgørelse om godkendelse efter </w:t>
      </w:r>
      <w:proofErr w:type="spellStart"/>
      <w:r w:rsidRPr="00652EE6">
        <w:rPr>
          <w:rFonts w:ascii="Georgia" w:eastAsia="Times New Roman" w:hAnsi="Georgia" w:cs="Tahoma"/>
          <w:color w:val="000000"/>
          <w:sz w:val="20"/>
          <w:szCs w:val="20"/>
          <w:lang w:eastAsia="da-DK"/>
        </w:rPr>
        <w:t>husdyrbruglovens</w:t>
      </w:r>
      <w:proofErr w:type="spellEnd"/>
      <w:r w:rsidRPr="00652EE6">
        <w:rPr>
          <w:rFonts w:ascii="Georgia" w:eastAsia="Times New Roman" w:hAnsi="Georgia" w:cs="Tahoma"/>
          <w:color w:val="000000"/>
          <w:sz w:val="20"/>
          <w:szCs w:val="20"/>
          <w:lang w:eastAsia="da-DK"/>
        </w:rPr>
        <w:t xml:space="preserve"> § 16 a, stk. 1 eller 2, eller en afgørelse om godkendelse eller tilladelse efter § 16 a, stk. 4, eller § 16 b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xml:space="preserve">, som er omfattet af proceduren i § 55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xml:space="preserve">, herunder beskrive det ansøgtes særkender og indvirkninger, den gennemførte offentlighedsprocedure og de fremkomne synspunkter samt kommunalbestyrelsens overvejelser, jf. § </w:t>
      </w:r>
      <w:del w:id="705" w:author="MFVM" w:date="2018-05-31T08:35:00Z">
        <w:r w:rsidR="007151C3" w:rsidRPr="00652EE6">
          <w:rPr>
            <w:rFonts w:ascii="Georgia" w:eastAsia="Times New Roman" w:hAnsi="Georgia" w:cs="Tahoma"/>
            <w:color w:val="000000"/>
            <w:sz w:val="20"/>
            <w:szCs w:val="20"/>
            <w:lang w:eastAsia="da-DK"/>
          </w:rPr>
          <w:delText>54</w:delText>
        </w:r>
      </w:del>
      <w:ins w:id="706" w:author="MFVM" w:date="2018-05-31T08:35:00Z">
        <w:r w:rsidRPr="00652EE6">
          <w:rPr>
            <w:rFonts w:ascii="Georgia" w:eastAsia="Times New Roman" w:hAnsi="Georgia" w:cs="Tahoma"/>
            <w:color w:val="000000"/>
            <w:sz w:val="20"/>
            <w:szCs w:val="20"/>
            <w:lang w:eastAsia="da-DK"/>
          </w:rPr>
          <w:t>5</w:t>
        </w:r>
        <w:r w:rsidR="00E2565D" w:rsidRPr="00652EE6">
          <w:rPr>
            <w:rFonts w:ascii="Georgia" w:eastAsia="Times New Roman" w:hAnsi="Georgia" w:cs="Tahoma"/>
            <w:color w:val="000000"/>
            <w:sz w:val="20"/>
            <w:szCs w:val="20"/>
            <w:lang w:eastAsia="da-DK"/>
          </w:rPr>
          <w:t>5</w:t>
        </w:r>
      </w:ins>
      <w:r w:rsidRPr="00652EE6">
        <w:rPr>
          <w:rFonts w:ascii="Georgia" w:eastAsia="Times New Roman" w:hAnsi="Georgia" w:cs="Tahoma"/>
          <w:color w:val="000000"/>
          <w:sz w:val="20"/>
          <w:szCs w:val="20"/>
          <w:lang w:eastAsia="da-DK"/>
        </w:rPr>
        <w:t>. Det skal desuden fremgå af begrundelsen, hvilke eventuelle foranstaltninger der påtænkes truffet for at undgå, forebygge eller begrænse og om muligt neutralisere væsentlige skadelige indvirkninger på miljøet.</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2.</w:t>
      </w:r>
      <w:r w:rsidRPr="00652EE6">
        <w:rPr>
          <w:rFonts w:ascii="Georgia" w:eastAsia="Times New Roman" w:hAnsi="Georgia" w:cs="Tahoma"/>
          <w:color w:val="000000"/>
          <w:sz w:val="20"/>
          <w:szCs w:val="20"/>
          <w:lang w:eastAsia="da-DK"/>
        </w:rPr>
        <w:t xml:space="preserve"> Kommunalbestyrelsen skal begrunde en afgørelse om godkendelse eller tilladelse efter § 16 a, stk. 4, eller § 16 b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som ikke er omfattet af stk. 1, herunder anføre hovedårsagerne til, at det ansøgte ikke har væsentlig virkning på miljøet. Kommunalbestyrelsen skal i begrundelsen endvidere anføre særkender ved det ansøgte eller anføre, hvilke foranstaltninger der påtænkes truffet for at undgå eller forebygge, hvad der ellers kunne have været væsentlige skadelige indvirkninger på miljøet.</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3.</w:t>
      </w:r>
      <w:r w:rsidRPr="00652EE6">
        <w:rPr>
          <w:rFonts w:ascii="Georgia" w:eastAsia="Times New Roman" w:hAnsi="Georgia" w:cs="Tahoma"/>
          <w:color w:val="000000"/>
          <w:sz w:val="20"/>
          <w:szCs w:val="20"/>
          <w:lang w:eastAsia="da-DK"/>
        </w:rPr>
        <w:t xml:space="preserve"> Kommunalbestyrelsen skal begrunde en afgørelse om, at en ansøgning om godkendelse eller tilladelse efter § 16 a, stk. 4, eller § 16 b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xml:space="preserve"> skal omfatte udarbejdelse af en miljøkonsekvensrapport, jf. § 4, stk. 3, nr. 3, og anføre hovedårsagerne hertil.</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4.</w:t>
      </w:r>
      <w:r w:rsidRPr="00652EE6">
        <w:rPr>
          <w:rFonts w:ascii="Georgia" w:eastAsia="Times New Roman" w:hAnsi="Georgia" w:cs="Tahoma"/>
          <w:color w:val="000000"/>
          <w:sz w:val="20"/>
          <w:szCs w:val="20"/>
          <w:lang w:eastAsia="da-DK"/>
        </w:rPr>
        <w:t xml:space="preserve"> Kommunalbestyrelsen skal begrunde konkrete fravigelser af krav i bilag 3, pkt. A, nr. 2, tabel 4 og 5, jf. § </w:t>
      </w:r>
      <w:del w:id="707" w:author="MFVM" w:date="2018-05-31T08:35:00Z">
        <w:r w:rsidR="007151C3" w:rsidRPr="00652EE6">
          <w:rPr>
            <w:rFonts w:ascii="Georgia" w:eastAsia="Times New Roman" w:hAnsi="Georgia" w:cs="Tahoma"/>
            <w:color w:val="000000"/>
            <w:sz w:val="20"/>
            <w:szCs w:val="20"/>
            <w:lang w:eastAsia="da-DK"/>
          </w:rPr>
          <w:delText>24</w:delText>
        </w:r>
      </w:del>
      <w:ins w:id="708" w:author="MFVM" w:date="2018-05-31T08:35:00Z">
        <w:r w:rsidRPr="00652EE6">
          <w:rPr>
            <w:rFonts w:ascii="Georgia" w:eastAsia="Times New Roman" w:hAnsi="Georgia" w:cs="Tahoma"/>
            <w:color w:val="000000"/>
            <w:sz w:val="20"/>
            <w:szCs w:val="20"/>
            <w:lang w:eastAsia="da-DK"/>
          </w:rPr>
          <w:t>2</w:t>
        </w:r>
        <w:r w:rsidR="00A50F0B" w:rsidRPr="00652EE6">
          <w:rPr>
            <w:rFonts w:ascii="Georgia" w:eastAsia="Times New Roman" w:hAnsi="Georgia" w:cs="Tahoma"/>
            <w:color w:val="000000"/>
            <w:sz w:val="20"/>
            <w:szCs w:val="20"/>
            <w:lang w:eastAsia="da-DK"/>
          </w:rPr>
          <w:t>5</w:t>
        </w:r>
      </w:ins>
      <w:r w:rsidRPr="00652EE6">
        <w:rPr>
          <w:rFonts w:ascii="Georgia" w:eastAsia="Times New Roman" w:hAnsi="Georgia" w:cs="Tahoma"/>
          <w:color w:val="000000"/>
          <w:sz w:val="20"/>
          <w:szCs w:val="20"/>
          <w:lang w:eastAsia="da-DK"/>
        </w:rPr>
        <w:t xml:space="preserve">, stk. 5. Tidsbegrænsning af godkendelser, jf. § </w:t>
      </w:r>
      <w:del w:id="709" w:author="MFVM" w:date="2018-05-31T08:35:00Z">
        <w:r w:rsidR="007151C3" w:rsidRPr="00652EE6">
          <w:rPr>
            <w:rFonts w:ascii="Georgia" w:eastAsia="Times New Roman" w:hAnsi="Georgia" w:cs="Tahoma"/>
            <w:color w:val="000000"/>
            <w:sz w:val="20"/>
            <w:szCs w:val="20"/>
            <w:lang w:eastAsia="da-DK"/>
          </w:rPr>
          <w:delText>50</w:delText>
        </w:r>
      </w:del>
      <w:ins w:id="710" w:author="MFVM" w:date="2018-05-31T08:35:00Z">
        <w:r w:rsidRPr="00652EE6">
          <w:rPr>
            <w:rFonts w:ascii="Georgia" w:eastAsia="Times New Roman" w:hAnsi="Georgia" w:cs="Tahoma"/>
            <w:color w:val="000000"/>
            <w:sz w:val="20"/>
            <w:szCs w:val="20"/>
            <w:lang w:eastAsia="da-DK"/>
          </w:rPr>
          <w:t>5</w:t>
        </w:r>
        <w:r w:rsidR="00A50F0B" w:rsidRPr="00652EE6">
          <w:rPr>
            <w:rFonts w:ascii="Georgia" w:eastAsia="Times New Roman" w:hAnsi="Georgia" w:cs="Tahoma"/>
            <w:color w:val="000000"/>
            <w:sz w:val="20"/>
            <w:szCs w:val="20"/>
            <w:lang w:eastAsia="da-DK"/>
          </w:rPr>
          <w:t>1</w:t>
        </w:r>
      </w:ins>
      <w:r w:rsidRPr="00652EE6">
        <w:rPr>
          <w:rFonts w:ascii="Georgia" w:eastAsia="Times New Roman" w:hAnsi="Georgia" w:cs="Tahoma"/>
          <w:color w:val="000000"/>
          <w:sz w:val="20"/>
          <w:szCs w:val="20"/>
          <w:lang w:eastAsia="da-DK"/>
        </w:rPr>
        <w:t>, skal begrundes.</w:t>
      </w:r>
    </w:p>
    <w:p w:rsidR="000C7D7E" w:rsidRPr="00652EE6" w:rsidRDefault="000C7D7E" w:rsidP="000C7D7E">
      <w:pPr>
        <w:spacing w:before="300"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 xml:space="preserve">Offentliggørelse </w:t>
      </w:r>
    </w:p>
    <w:p w:rsidR="007151C3" w:rsidRPr="00652EE6" w:rsidRDefault="007151C3" w:rsidP="007151C3">
      <w:pPr>
        <w:spacing w:before="200" w:after="0" w:line="240" w:lineRule="auto"/>
        <w:ind w:firstLine="240"/>
        <w:rPr>
          <w:del w:id="711" w:author="MFVM" w:date="2018-05-31T08:35:00Z"/>
          <w:rFonts w:ascii="Georgia" w:eastAsia="Times New Roman" w:hAnsi="Georgia" w:cs="Tahoma"/>
          <w:color w:val="000000"/>
          <w:sz w:val="20"/>
          <w:szCs w:val="20"/>
          <w:lang w:eastAsia="da-DK"/>
        </w:rPr>
      </w:pPr>
      <w:del w:id="712" w:author="MFVM" w:date="2018-05-31T08:35:00Z">
        <w:r w:rsidRPr="00652EE6">
          <w:rPr>
            <w:rFonts w:ascii="Georgia" w:eastAsia="Times New Roman" w:hAnsi="Georgia" w:cs="Tahoma"/>
            <w:b/>
            <w:bCs/>
            <w:color w:val="000000"/>
            <w:sz w:val="20"/>
            <w:szCs w:val="20"/>
            <w:lang w:eastAsia="da-DK"/>
          </w:rPr>
          <w:delText>§ 56.</w:delText>
        </w:r>
        <w:r w:rsidRPr="00652EE6">
          <w:rPr>
            <w:rFonts w:ascii="Georgia" w:eastAsia="Times New Roman" w:hAnsi="Georgia" w:cs="Tahoma"/>
            <w:color w:val="000000"/>
            <w:sz w:val="20"/>
            <w:szCs w:val="20"/>
            <w:lang w:eastAsia="da-DK"/>
          </w:rPr>
          <w:delText xml:space="preserve"> Kommunalbestyrelsen offentliggør følgende digitalt, herunder ved offentliggørelse på kommunen hjemmeside:</w:delText>
        </w:r>
      </w:del>
    </w:p>
    <w:p w:rsidR="000C7D7E" w:rsidRPr="00652EE6" w:rsidRDefault="000C7D7E" w:rsidP="000C7D7E">
      <w:pPr>
        <w:spacing w:before="200" w:after="0" w:line="240" w:lineRule="auto"/>
        <w:ind w:firstLine="240"/>
        <w:rPr>
          <w:ins w:id="713" w:author="MFVM" w:date="2018-05-31T08:35:00Z"/>
          <w:rFonts w:ascii="Georgia" w:eastAsia="Times New Roman" w:hAnsi="Georgia" w:cs="Tahoma"/>
          <w:color w:val="000000"/>
          <w:sz w:val="20"/>
          <w:szCs w:val="20"/>
          <w:lang w:eastAsia="da-DK"/>
        </w:rPr>
      </w:pPr>
      <w:ins w:id="714" w:author="MFVM" w:date="2018-05-31T08:35:00Z">
        <w:r w:rsidRPr="00652EE6">
          <w:rPr>
            <w:rFonts w:ascii="Georgia" w:eastAsia="Times New Roman" w:hAnsi="Georgia" w:cs="Tahoma"/>
            <w:b/>
            <w:bCs/>
            <w:color w:val="000000"/>
            <w:sz w:val="20"/>
            <w:szCs w:val="20"/>
            <w:lang w:eastAsia="da-DK"/>
          </w:rPr>
          <w:t>§ 5</w:t>
        </w:r>
        <w:r w:rsidR="00A50F0B" w:rsidRPr="00652EE6">
          <w:rPr>
            <w:rFonts w:ascii="Georgia" w:eastAsia="Times New Roman" w:hAnsi="Georgia" w:cs="Tahoma"/>
            <w:b/>
            <w:bCs/>
            <w:color w:val="000000"/>
            <w:sz w:val="20"/>
            <w:szCs w:val="20"/>
            <w:lang w:eastAsia="da-DK"/>
          </w:rPr>
          <w:t>7</w:t>
        </w:r>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Kommunalbestyrelsen</w:t>
        </w:r>
        <w:r w:rsidR="00D35EA7" w:rsidRPr="00652EE6">
          <w:rPr>
            <w:rFonts w:ascii="Georgia" w:eastAsia="Times New Roman" w:hAnsi="Georgia" w:cs="Tahoma"/>
            <w:color w:val="000000"/>
            <w:sz w:val="20"/>
            <w:szCs w:val="20"/>
            <w:lang w:eastAsia="da-DK"/>
          </w:rPr>
          <w:t xml:space="preserve"> skal foretage </w:t>
        </w:r>
        <w:r w:rsidR="000E2AE4" w:rsidRPr="00652EE6">
          <w:rPr>
            <w:rFonts w:ascii="Georgia" w:eastAsia="Times New Roman" w:hAnsi="Georgia" w:cs="Tahoma"/>
            <w:color w:val="000000"/>
            <w:sz w:val="20"/>
            <w:szCs w:val="20"/>
            <w:lang w:eastAsia="da-DK"/>
          </w:rPr>
          <w:t xml:space="preserve">digital </w:t>
        </w:r>
        <w:r w:rsidR="00D35EA7" w:rsidRPr="00652EE6">
          <w:rPr>
            <w:rFonts w:ascii="Georgia" w:eastAsia="Times New Roman" w:hAnsi="Georgia" w:cs="Tahoma"/>
            <w:color w:val="000000"/>
            <w:sz w:val="20"/>
            <w:szCs w:val="20"/>
            <w:lang w:eastAsia="da-DK"/>
          </w:rPr>
          <w:t xml:space="preserve">annoncering af </w:t>
        </w:r>
        <w:r w:rsidR="000E2AE4" w:rsidRPr="00652EE6">
          <w:rPr>
            <w:rFonts w:ascii="Georgia" w:eastAsia="Times New Roman" w:hAnsi="Georgia" w:cs="Tahoma"/>
            <w:color w:val="000000"/>
            <w:sz w:val="20"/>
            <w:szCs w:val="20"/>
            <w:lang w:eastAsia="da-DK"/>
          </w:rPr>
          <w:t xml:space="preserve">information og afgørelser, </w:t>
        </w:r>
        <w:r w:rsidR="00D35EA7" w:rsidRPr="00652EE6">
          <w:rPr>
            <w:rFonts w:ascii="Georgia" w:eastAsia="Times New Roman" w:hAnsi="Georgia" w:cs="Tahoma"/>
            <w:color w:val="000000"/>
            <w:sz w:val="20"/>
            <w:szCs w:val="20"/>
            <w:lang w:eastAsia="da-DK"/>
          </w:rPr>
          <w:t>jf. nr. 1-5</w:t>
        </w:r>
        <w:r w:rsidR="000E2AE4" w:rsidRPr="00652EE6">
          <w:rPr>
            <w:rFonts w:ascii="Georgia" w:eastAsia="Times New Roman" w:hAnsi="Georgia" w:cs="Tahoma"/>
            <w:color w:val="000000"/>
            <w:sz w:val="20"/>
            <w:szCs w:val="20"/>
            <w:lang w:eastAsia="da-DK"/>
          </w:rPr>
          <w:t xml:space="preserve">. Offentliggørelsen af information og afgørelser, jf. nr. 1-5, </w:t>
        </w:r>
        <w:r w:rsidR="00EA645C" w:rsidRPr="00652EE6">
          <w:rPr>
            <w:rFonts w:ascii="Georgia" w:eastAsia="Times New Roman" w:hAnsi="Georgia" w:cs="Tahoma"/>
            <w:color w:val="000000"/>
            <w:sz w:val="20"/>
            <w:szCs w:val="20"/>
            <w:lang w:eastAsia="da-DK"/>
          </w:rPr>
          <w:t>kan ske på kommunens hjemmeside, eller ved anvisning på kommunens hjemmeside om, hvor og hvordan den pågældende information eller afgørelse er tilgængelig</w:t>
        </w:r>
        <w:r w:rsidRPr="00652EE6">
          <w:rPr>
            <w:rFonts w:ascii="Georgia" w:eastAsia="Times New Roman" w:hAnsi="Georgia" w:cs="Tahoma"/>
            <w:color w:val="000000"/>
            <w:sz w:val="20"/>
            <w:szCs w:val="20"/>
            <w:lang w:eastAsia="da-DK"/>
          </w:rPr>
          <w:t>:</w:t>
        </w:r>
      </w:ins>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lastRenderedPageBreak/>
        <w:t xml:space="preserve">1) Information til offentligheden, jf. </w:t>
      </w:r>
      <w:proofErr w:type="spellStart"/>
      <w:r w:rsidRPr="00652EE6">
        <w:rPr>
          <w:rFonts w:ascii="Georgia" w:eastAsia="Times New Roman" w:hAnsi="Georgia" w:cs="Tahoma"/>
          <w:color w:val="000000"/>
          <w:sz w:val="20"/>
          <w:szCs w:val="20"/>
          <w:lang w:eastAsia="da-DK"/>
        </w:rPr>
        <w:t>husdyrbruglovens</w:t>
      </w:r>
      <w:proofErr w:type="spellEnd"/>
      <w:r w:rsidRPr="00652EE6">
        <w:rPr>
          <w:rFonts w:ascii="Georgia" w:eastAsia="Times New Roman" w:hAnsi="Georgia" w:cs="Tahoma"/>
          <w:color w:val="000000"/>
          <w:sz w:val="20"/>
          <w:szCs w:val="20"/>
          <w:lang w:eastAsia="da-DK"/>
        </w:rPr>
        <w:t xml:space="preserve"> § 55, stk. 2.</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2) Afgørelser om godkendelser og tilladelser efter </w:t>
      </w:r>
      <w:proofErr w:type="spellStart"/>
      <w:r w:rsidRPr="00652EE6">
        <w:rPr>
          <w:rFonts w:ascii="Georgia" w:eastAsia="Times New Roman" w:hAnsi="Georgia" w:cs="Tahoma"/>
          <w:color w:val="000000"/>
          <w:sz w:val="20"/>
          <w:szCs w:val="20"/>
          <w:lang w:eastAsia="da-DK"/>
        </w:rPr>
        <w:t>husdyrbruglovens</w:t>
      </w:r>
      <w:proofErr w:type="spellEnd"/>
      <w:r w:rsidRPr="00652EE6">
        <w:rPr>
          <w:rFonts w:ascii="Georgia" w:eastAsia="Times New Roman" w:hAnsi="Georgia" w:cs="Tahoma"/>
          <w:color w:val="000000"/>
          <w:sz w:val="20"/>
          <w:szCs w:val="20"/>
          <w:lang w:eastAsia="da-DK"/>
        </w:rPr>
        <w:t xml:space="preserve"> §§ 16 a og 16 b, der er omfattet af proceduren i </w:t>
      </w:r>
      <w:proofErr w:type="spellStart"/>
      <w:r w:rsidRPr="00652EE6">
        <w:rPr>
          <w:rFonts w:ascii="Georgia" w:eastAsia="Times New Roman" w:hAnsi="Georgia" w:cs="Tahoma"/>
          <w:color w:val="000000"/>
          <w:sz w:val="20"/>
          <w:szCs w:val="20"/>
          <w:lang w:eastAsia="da-DK"/>
        </w:rPr>
        <w:t>husdyrbruglovens</w:t>
      </w:r>
      <w:proofErr w:type="spellEnd"/>
      <w:r w:rsidRPr="00652EE6">
        <w:rPr>
          <w:rFonts w:ascii="Georgia" w:eastAsia="Times New Roman" w:hAnsi="Georgia" w:cs="Tahoma"/>
          <w:color w:val="000000"/>
          <w:sz w:val="20"/>
          <w:szCs w:val="20"/>
          <w:lang w:eastAsia="da-DK"/>
        </w:rPr>
        <w:t xml:space="preserve"> § 55, med de oplysninger, der er nævnt i lovens § 55, stk. 5.</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3) Afgørelser om godkendelser og tilladelser efter </w:t>
      </w:r>
      <w:proofErr w:type="spellStart"/>
      <w:r w:rsidRPr="00652EE6">
        <w:rPr>
          <w:rFonts w:ascii="Georgia" w:eastAsia="Times New Roman" w:hAnsi="Georgia" w:cs="Tahoma"/>
          <w:color w:val="000000"/>
          <w:sz w:val="20"/>
          <w:szCs w:val="20"/>
          <w:lang w:eastAsia="da-DK"/>
        </w:rPr>
        <w:t>husdyrbruglovens</w:t>
      </w:r>
      <w:proofErr w:type="spellEnd"/>
      <w:r w:rsidRPr="00652EE6">
        <w:rPr>
          <w:rFonts w:ascii="Georgia" w:eastAsia="Times New Roman" w:hAnsi="Georgia" w:cs="Tahoma"/>
          <w:color w:val="000000"/>
          <w:sz w:val="20"/>
          <w:szCs w:val="20"/>
          <w:lang w:eastAsia="da-DK"/>
        </w:rPr>
        <w:t xml:space="preserve"> §§ 16 a og 16 b, der ikke er omfattet af proceduren i </w:t>
      </w:r>
      <w:proofErr w:type="spellStart"/>
      <w:r w:rsidRPr="00652EE6">
        <w:rPr>
          <w:rFonts w:ascii="Georgia" w:eastAsia="Times New Roman" w:hAnsi="Georgia" w:cs="Tahoma"/>
          <w:color w:val="000000"/>
          <w:sz w:val="20"/>
          <w:szCs w:val="20"/>
          <w:lang w:eastAsia="da-DK"/>
        </w:rPr>
        <w:t>husdyrbruglovens</w:t>
      </w:r>
      <w:proofErr w:type="spellEnd"/>
      <w:r w:rsidRPr="00652EE6">
        <w:rPr>
          <w:rFonts w:ascii="Georgia" w:eastAsia="Times New Roman" w:hAnsi="Georgia" w:cs="Tahoma"/>
          <w:color w:val="000000"/>
          <w:sz w:val="20"/>
          <w:szCs w:val="20"/>
          <w:lang w:eastAsia="da-DK"/>
        </w:rPr>
        <w:t xml:space="preserve"> § 55, herunder begrundelsen, jf. denne bekendtgørelses § </w:t>
      </w:r>
      <w:del w:id="715" w:author="MFVM" w:date="2018-05-31T08:35:00Z">
        <w:r w:rsidR="007151C3" w:rsidRPr="00652EE6">
          <w:rPr>
            <w:rFonts w:ascii="Georgia" w:eastAsia="Times New Roman" w:hAnsi="Georgia" w:cs="Tahoma"/>
            <w:color w:val="000000"/>
            <w:sz w:val="20"/>
            <w:szCs w:val="20"/>
            <w:lang w:eastAsia="da-DK"/>
          </w:rPr>
          <w:delText>55</w:delText>
        </w:r>
      </w:del>
      <w:ins w:id="716" w:author="MFVM" w:date="2018-05-31T08:35:00Z">
        <w:r w:rsidRPr="00652EE6">
          <w:rPr>
            <w:rFonts w:ascii="Georgia" w:eastAsia="Times New Roman" w:hAnsi="Georgia" w:cs="Tahoma"/>
            <w:color w:val="000000"/>
            <w:sz w:val="20"/>
            <w:szCs w:val="20"/>
            <w:lang w:eastAsia="da-DK"/>
          </w:rPr>
          <w:t>5</w:t>
        </w:r>
        <w:r w:rsidR="00E2565D" w:rsidRPr="00652EE6">
          <w:rPr>
            <w:rFonts w:ascii="Georgia" w:eastAsia="Times New Roman" w:hAnsi="Georgia" w:cs="Tahoma"/>
            <w:color w:val="000000"/>
            <w:sz w:val="20"/>
            <w:szCs w:val="20"/>
            <w:lang w:eastAsia="da-DK"/>
          </w:rPr>
          <w:t>6</w:t>
        </w:r>
      </w:ins>
      <w:r w:rsidRPr="00652EE6">
        <w:rPr>
          <w:rFonts w:ascii="Georgia" w:eastAsia="Times New Roman" w:hAnsi="Georgia" w:cs="Tahoma"/>
          <w:color w:val="000000"/>
          <w:sz w:val="20"/>
          <w:szCs w:val="20"/>
          <w:lang w:eastAsia="da-DK"/>
        </w:rPr>
        <w:t>, stk. 2.</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4) Afgørelser om revurdering af IE-husdyrbrug med oplysning om, at der til enhver tid er adgang til aktindsigt i de øvrige oplysninger, som kommunalbestyrelsen er i besiddelse af.</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5) Information om de foranstaltninger, som IE-husdyrbruget har truffet ved definitivt driftsophør, jf. § 38 m, stk. 2, i lov om forurenet jord med oplysning om, at der til enhver tid er adgang til aktindsigt i de øvrige oplysninger, som kommunalbestyrelsen er i besiddelse af.</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2.</w:t>
      </w:r>
      <w:r w:rsidRPr="00652EE6">
        <w:rPr>
          <w:rFonts w:ascii="Georgia" w:eastAsia="Times New Roman" w:hAnsi="Georgia" w:cs="Tahoma"/>
          <w:color w:val="000000"/>
          <w:sz w:val="20"/>
          <w:szCs w:val="20"/>
          <w:lang w:eastAsia="da-DK"/>
        </w:rPr>
        <w:t xml:space="preserve"> Kommunalbestyrelsens offentliggørelse af information og afgørelser sker med de begrænsninger, der følger af lov om aktindsigt i miljøoplysninger og regler om behandling af persondata.</w:t>
      </w:r>
    </w:p>
    <w:p w:rsidR="000C7D7E" w:rsidRPr="00652EE6" w:rsidRDefault="000C7D7E" w:rsidP="000C7D7E">
      <w:pPr>
        <w:spacing w:before="300"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 xml:space="preserve">Grænseoverskridende indvirkninger på miljøet </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del w:id="717" w:author="MFVM" w:date="2018-05-31T08:35:00Z">
        <w:r w:rsidR="007151C3" w:rsidRPr="00652EE6">
          <w:rPr>
            <w:rFonts w:ascii="Georgia" w:eastAsia="Times New Roman" w:hAnsi="Georgia" w:cs="Tahoma"/>
            <w:b/>
            <w:bCs/>
            <w:color w:val="000000"/>
            <w:sz w:val="20"/>
            <w:szCs w:val="20"/>
            <w:lang w:eastAsia="da-DK"/>
          </w:rPr>
          <w:delText>57</w:delText>
        </w:r>
      </w:del>
      <w:ins w:id="718" w:author="MFVM" w:date="2018-05-31T08:35:00Z">
        <w:r w:rsidRPr="00652EE6">
          <w:rPr>
            <w:rFonts w:ascii="Georgia" w:eastAsia="Times New Roman" w:hAnsi="Georgia" w:cs="Tahoma"/>
            <w:b/>
            <w:bCs/>
            <w:color w:val="000000"/>
            <w:sz w:val="20"/>
            <w:szCs w:val="20"/>
            <w:lang w:eastAsia="da-DK"/>
          </w:rPr>
          <w:t>5</w:t>
        </w:r>
        <w:r w:rsidR="00A50F0B" w:rsidRPr="00652EE6">
          <w:rPr>
            <w:rFonts w:ascii="Georgia" w:eastAsia="Times New Roman" w:hAnsi="Georgia" w:cs="Tahoma"/>
            <w:b/>
            <w:bCs/>
            <w:color w:val="000000"/>
            <w:sz w:val="20"/>
            <w:szCs w:val="20"/>
            <w:lang w:eastAsia="da-DK"/>
          </w:rPr>
          <w:t>8</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Forventer kommunalbestyrelsen, at en ansøgt etablering, udvidelse eller ændring efter §§ 16 a eller 16 b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xml:space="preserve"> kan få væsentlig indvirkning på miljøet i en anden stat, skal den snarest muligt underrette miljø- og fødevareministeren med henblik på gennemførelse af høring efter reglerne i stk. 3. Kommunalbestyrelsen må ikke meddele godkendelse eller tilladelse, før miljø- og fødevareministeren giver samtykke hertil.</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2.</w:t>
      </w:r>
      <w:r w:rsidRPr="00652EE6">
        <w:rPr>
          <w:rFonts w:ascii="Georgia" w:eastAsia="Times New Roman" w:hAnsi="Georgia" w:cs="Tahoma"/>
          <w:color w:val="000000"/>
          <w:sz w:val="20"/>
          <w:szCs w:val="20"/>
          <w:lang w:eastAsia="da-DK"/>
        </w:rPr>
        <w:t xml:space="preserve"> Miljø- og fødevareministeren skal foranledige, at der gennemføres høring efter stk. 3, hvis ministeren modtager en anmodning herom fra en anden stats myndighed, og etableringen, udvidelsen eller ændringen af et husdyrbrug kan forventes at få væsentlig indvirkning på miljøet i denne anden stat. Kommunalbestyrelsen må ikke træffe afgørelse om godkendelse eller tilladelse, før ministeren giver samtykke hertil. Kommunalbestyrelsen underretter i givet fald ansøgeren herom.</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3.</w:t>
      </w:r>
      <w:r w:rsidRPr="00652EE6">
        <w:rPr>
          <w:rFonts w:ascii="Georgia" w:eastAsia="Times New Roman" w:hAnsi="Georgia" w:cs="Tahoma"/>
          <w:color w:val="000000"/>
          <w:sz w:val="20"/>
          <w:szCs w:val="20"/>
          <w:lang w:eastAsia="da-DK"/>
        </w:rPr>
        <w:t xml:space="preserve"> For høring over afgørelsesudkast, inklusive miljøkonsekvensrapport, fremsender miljø- og fødevareministeren de oplysninger, der er nævnt i § 55, stk. 2 og 4,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oplysninger om det ansøgtes mulige grænseoverskridende virkninger på miljøet og oplysninger om beslutningsproceduren, herunder angivelse af en passende frist for afgivelse af bemærkninger.</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4.</w:t>
      </w:r>
      <w:r w:rsidRPr="00652EE6">
        <w:rPr>
          <w:rFonts w:ascii="Georgia" w:eastAsia="Times New Roman" w:hAnsi="Georgia" w:cs="Tahoma"/>
          <w:color w:val="000000"/>
          <w:sz w:val="20"/>
          <w:szCs w:val="20"/>
          <w:lang w:eastAsia="da-DK"/>
        </w:rPr>
        <w:t xml:space="preserve"> Når kommunalbestyrelsen har truffet afgørelse, underretter den alle de stater, der er blevet hørt og fremsender de oplysninger, der er nævnt i § 55, stk. 5,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xml:space="preserve"> og i § </w:t>
      </w:r>
      <w:del w:id="719" w:author="MFVM" w:date="2018-05-31T08:35:00Z">
        <w:r w:rsidR="007151C3" w:rsidRPr="00652EE6">
          <w:rPr>
            <w:rFonts w:ascii="Georgia" w:eastAsia="Times New Roman" w:hAnsi="Georgia" w:cs="Tahoma"/>
            <w:color w:val="000000"/>
            <w:sz w:val="20"/>
            <w:szCs w:val="20"/>
            <w:lang w:eastAsia="da-DK"/>
          </w:rPr>
          <w:delText>55</w:delText>
        </w:r>
      </w:del>
      <w:ins w:id="720" w:author="MFVM" w:date="2018-05-31T08:35:00Z">
        <w:r w:rsidRPr="00652EE6">
          <w:rPr>
            <w:rFonts w:ascii="Georgia" w:eastAsia="Times New Roman" w:hAnsi="Georgia" w:cs="Tahoma"/>
            <w:color w:val="000000"/>
            <w:sz w:val="20"/>
            <w:szCs w:val="20"/>
            <w:lang w:eastAsia="da-DK"/>
          </w:rPr>
          <w:t>5</w:t>
        </w:r>
        <w:r w:rsidR="00E2565D" w:rsidRPr="00652EE6">
          <w:rPr>
            <w:rFonts w:ascii="Georgia" w:eastAsia="Times New Roman" w:hAnsi="Georgia" w:cs="Tahoma"/>
            <w:color w:val="000000"/>
            <w:sz w:val="20"/>
            <w:szCs w:val="20"/>
            <w:lang w:eastAsia="da-DK"/>
          </w:rPr>
          <w:t>6</w:t>
        </w:r>
      </w:ins>
      <w:r w:rsidRPr="00652EE6">
        <w:rPr>
          <w:rFonts w:ascii="Georgia" w:eastAsia="Times New Roman" w:hAnsi="Georgia" w:cs="Tahoma"/>
          <w:color w:val="000000"/>
          <w:sz w:val="20"/>
          <w:szCs w:val="20"/>
          <w:lang w:eastAsia="da-DK"/>
        </w:rPr>
        <w:t>, stk. 1, i denne bekendtgørelse.</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5.</w:t>
      </w:r>
      <w:r w:rsidRPr="00652EE6">
        <w:rPr>
          <w:rFonts w:ascii="Georgia" w:eastAsia="Times New Roman" w:hAnsi="Georgia" w:cs="Tahoma"/>
          <w:color w:val="000000"/>
          <w:sz w:val="20"/>
          <w:szCs w:val="20"/>
          <w:lang w:eastAsia="da-DK"/>
        </w:rPr>
        <w:t xml:space="preserve"> Miljø- og fødevareministeren skal foranledige, at der afholdes fornøden høring i Danmark over de fremsendte oplysninger, jf. § 55, stk. 2 og 4,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hvis ministeren fra en anden stat modtager oplysninger om, at et ansøgt konkret projekt i denne stat kan få væsentlig indvirkning på miljøet i Danmark. Miljø- og fødevareministeren skal endvidere foranledige, at oplysninger fra en anden stat om, at der er truffet afgørelse om et konkret projekt, hvor offentligheden i Danmark har haft lejlighed til at udtale sig, offentliggøres.</w:t>
      </w:r>
    </w:p>
    <w:p w:rsidR="000C7D7E" w:rsidRPr="00652EE6" w:rsidRDefault="000C7D7E" w:rsidP="000C7D7E">
      <w:pPr>
        <w:spacing w:before="300"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 xml:space="preserve">Registrering i www.husdyrgodkendelse.dk </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del w:id="721" w:author="MFVM" w:date="2018-05-31T08:35:00Z">
        <w:r w:rsidR="007151C3" w:rsidRPr="00652EE6">
          <w:rPr>
            <w:rFonts w:ascii="Georgia" w:eastAsia="Times New Roman" w:hAnsi="Georgia" w:cs="Tahoma"/>
            <w:b/>
            <w:bCs/>
            <w:color w:val="000000"/>
            <w:sz w:val="20"/>
            <w:szCs w:val="20"/>
            <w:lang w:eastAsia="da-DK"/>
          </w:rPr>
          <w:delText>58</w:delText>
        </w:r>
      </w:del>
      <w:ins w:id="722" w:author="MFVM" w:date="2018-05-31T08:35:00Z">
        <w:r w:rsidRPr="00652EE6">
          <w:rPr>
            <w:rFonts w:ascii="Georgia" w:eastAsia="Times New Roman" w:hAnsi="Georgia" w:cs="Tahoma"/>
            <w:b/>
            <w:bCs/>
            <w:color w:val="000000"/>
            <w:sz w:val="20"/>
            <w:szCs w:val="20"/>
            <w:lang w:eastAsia="da-DK"/>
          </w:rPr>
          <w:t>5</w:t>
        </w:r>
        <w:r w:rsidR="00A50F0B" w:rsidRPr="00652EE6">
          <w:rPr>
            <w:rFonts w:ascii="Georgia" w:eastAsia="Times New Roman" w:hAnsi="Georgia" w:cs="Tahoma"/>
            <w:b/>
            <w:bCs/>
            <w:color w:val="000000"/>
            <w:sz w:val="20"/>
            <w:szCs w:val="20"/>
            <w:lang w:eastAsia="da-DK"/>
          </w:rPr>
          <w:t>9</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Kommunalbestyrelsen registrerer oplysninger om dato, udfald og hjemmel for afgørelser om ansøgninger eller anmeldelser, der i henhold til reglerne i denne bekendtgørelse er indgivet via www.husdyrgodkendelse.dk, med henblik på Miljøstyrelsens førelse og offentliggørelse af statistik over sagsbehandlingstid m.v. Registreringen skal ske via www.husdyrgodkendelse.dk senest 30 dage, efter at afgørelsen er truffet.</w:t>
      </w:r>
    </w:p>
    <w:p w:rsidR="000C7D7E" w:rsidRPr="00652EE6" w:rsidRDefault="000C7D7E" w:rsidP="000C7D7E">
      <w:pPr>
        <w:spacing w:before="300"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 xml:space="preserve">Forebyggelse af interessekonflikter </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del w:id="723" w:author="MFVM" w:date="2018-05-31T08:35:00Z">
        <w:r w:rsidR="007151C3" w:rsidRPr="00652EE6">
          <w:rPr>
            <w:rFonts w:ascii="Georgia" w:eastAsia="Times New Roman" w:hAnsi="Georgia" w:cs="Tahoma"/>
            <w:b/>
            <w:bCs/>
            <w:color w:val="000000"/>
            <w:sz w:val="20"/>
            <w:szCs w:val="20"/>
            <w:lang w:eastAsia="da-DK"/>
          </w:rPr>
          <w:delText>59</w:delText>
        </w:r>
      </w:del>
      <w:ins w:id="724" w:author="MFVM" w:date="2018-05-31T08:35:00Z">
        <w:r w:rsidR="00A50F0B" w:rsidRPr="00652EE6">
          <w:rPr>
            <w:rFonts w:ascii="Georgia" w:eastAsia="Times New Roman" w:hAnsi="Georgia" w:cs="Tahoma"/>
            <w:b/>
            <w:bCs/>
            <w:color w:val="000000"/>
            <w:sz w:val="20"/>
            <w:szCs w:val="20"/>
            <w:lang w:eastAsia="da-DK"/>
          </w:rPr>
          <w:t>60</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En kommunalbestyrelse, der anmelder eller ansøger om etablering, udvidelse eller ændring af et husdyrbrug må ikke behandle ansøgningen eller anmeldelsen og træffe afgørelse herom, medmindre den har sikret en funktionel opdeling af sine kompetencer.</w:t>
      </w:r>
    </w:p>
    <w:p w:rsidR="000C7D7E" w:rsidRPr="00652EE6" w:rsidRDefault="000C7D7E" w:rsidP="000C7D7E">
      <w:pPr>
        <w:spacing w:before="400" w:after="100" w:line="240" w:lineRule="auto"/>
        <w:jc w:val="center"/>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Kapitel 22 </w:t>
      </w:r>
    </w:p>
    <w:p w:rsidR="000C7D7E" w:rsidRPr="00652EE6" w:rsidRDefault="000C7D7E" w:rsidP="000C7D7E">
      <w:pPr>
        <w:spacing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Klage</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del w:id="725" w:author="MFVM" w:date="2018-05-31T08:35:00Z">
        <w:r w:rsidR="007151C3" w:rsidRPr="00652EE6">
          <w:rPr>
            <w:rFonts w:ascii="Georgia" w:eastAsia="Times New Roman" w:hAnsi="Georgia" w:cs="Tahoma"/>
            <w:b/>
            <w:bCs/>
            <w:color w:val="000000"/>
            <w:sz w:val="20"/>
            <w:szCs w:val="20"/>
            <w:lang w:eastAsia="da-DK"/>
          </w:rPr>
          <w:delText>60</w:delText>
        </w:r>
      </w:del>
      <w:ins w:id="726" w:author="MFVM" w:date="2018-05-31T08:35:00Z">
        <w:r w:rsidRPr="00652EE6">
          <w:rPr>
            <w:rFonts w:ascii="Georgia" w:eastAsia="Times New Roman" w:hAnsi="Georgia" w:cs="Tahoma"/>
            <w:b/>
            <w:bCs/>
            <w:color w:val="000000"/>
            <w:sz w:val="20"/>
            <w:szCs w:val="20"/>
            <w:lang w:eastAsia="da-DK"/>
          </w:rPr>
          <w:t>6</w:t>
        </w:r>
        <w:r w:rsidR="00A50F0B" w:rsidRPr="00652EE6">
          <w:rPr>
            <w:rFonts w:ascii="Georgia" w:eastAsia="Times New Roman" w:hAnsi="Georgia" w:cs="Tahoma"/>
            <w:b/>
            <w:bCs/>
            <w:color w:val="000000"/>
            <w:sz w:val="20"/>
            <w:szCs w:val="20"/>
            <w:lang w:eastAsia="da-DK"/>
          </w:rPr>
          <w:t>1</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Afgørelser efter § </w:t>
      </w:r>
      <w:del w:id="727" w:author="MFVM" w:date="2018-05-31T08:35:00Z">
        <w:r w:rsidR="007151C3" w:rsidRPr="00652EE6">
          <w:rPr>
            <w:rFonts w:ascii="Georgia" w:eastAsia="Times New Roman" w:hAnsi="Georgia" w:cs="Tahoma"/>
            <w:color w:val="000000"/>
            <w:sz w:val="20"/>
            <w:szCs w:val="20"/>
            <w:lang w:eastAsia="da-DK"/>
          </w:rPr>
          <w:delText>39</w:delText>
        </w:r>
      </w:del>
      <w:ins w:id="728" w:author="MFVM" w:date="2018-05-31T08:35:00Z">
        <w:r w:rsidR="00A50F0B" w:rsidRPr="00652EE6">
          <w:rPr>
            <w:rFonts w:ascii="Georgia" w:eastAsia="Times New Roman" w:hAnsi="Georgia" w:cs="Tahoma"/>
            <w:color w:val="000000"/>
            <w:sz w:val="20"/>
            <w:szCs w:val="20"/>
            <w:lang w:eastAsia="da-DK"/>
          </w:rPr>
          <w:t>40</w:t>
        </w:r>
      </w:ins>
      <w:r w:rsidRPr="00652EE6">
        <w:rPr>
          <w:rFonts w:ascii="Georgia" w:eastAsia="Times New Roman" w:hAnsi="Georgia" w:cs="Tahoma"/>
          <w:color w:val="000000"/>
          <w:sz w:val="20"/>
          <w:szCs w:val="20"/>
          <w:lang w:eastAsia="da-DK"/>
        </w:rPr>
        <w:t>, stk. 2, kan ikke påklages.</w:t>
      </w:r>
    </w:p>
    <w:p w:rsidR="000C7D7E" w:rsidRPr="00652EE6" w:rsidRDefault="000C7D7E" w:rsidP="000C7D7E">
      <w:pPr>
        <w:spacing w:before="400" w:after="100" w:line="240" w:lineRule="auto"/>
        <w:jc w:val="center"/>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lastRenderedPageBreak/>
        <w:t xml:space="preserve">Kapitel 23 </w:t>
      </w:r>
    </w:p>
    <w:p w:rsidR="000C7D7E" w:rsidRPr="00652EE6" w:rsidRDefault="000C7D7E" w:rsidP="000C7D7E">
      <w:pPr>
        <w:spacing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Straffebestemmelser</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del w:id="729" w:author="MFVM" w:date="2018-05-31T08:35:00Z">
        <w:r w:rsidR="007151C3" w:rsidRPr="00652EE6">
          <w:rPr>
            <w:rFonts w:ascii="Georgia" w:eastAsia="Times New Roman" w:hAnsi="Georgia" w:cs="Tahoma"/>
            <w:b/>
            <w:bCs/>
            <w:color w:val="000000"/>
            <w:sz w:val="20"/>
            <w:szCs w:val="20"/>
            <w:lang w:eastAsia="da-DK"/>
          </w:rPr>
          <w:delText>61</w:delText>
        </w:r>
      </w:del>
      <w:ins w:id="730" w:author="MFVM" w:date="2018-05-31T08:35:00Z">
        <w:r w:rsidRPr="00652EE6">
          <w:rPr>
            <w:rFonts w:ascii="Georgia" w:eastAsia="Times New Roman" w:hAnsi="Georgia" w:cs="Tahoma"/>
            <w:b/>
            <w:bCs/>
            <w:color w:val="000000"/>
            <w:sz w:val="20"/>
            <w:szCs w:val="20"/>
            <w:lang w:eastAsia="da-DK"/>
          </w:rPr>
          <w:t>6</w:t>
        </w:r>
        <w:r w:rsidR="00A50F0B" w:rsidRPr="00652EE6">
          <w:rPr>
            <w:rFonts w:ascii="Georgia" w:eastAsia="Times New Roman" w:hAnsi="Georgia" w:cs="Tahoma"/>
            <w:b/>
            <w:bCs/>
            <w:color w:val="000000"/>
            <w:sz w:val="20"/>
            <w:szCs w:val="20"/>
            <w:lang w:eastAsia="da-DK"/>
          </w:rPr>
          <w:t>2</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Medmindre højere straf er forskyldt efter den øvrige lovgivning, straffes med bøde den, der</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1) overtræder vilkår i dispensationer efter § 9,</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2) undlader at anvende </w:t>
      </w:r>
      <w:r w:rsidR="007151C3" w:rsidRPr="00652EE6">
        <w:rPr>
          <w:rFonts w:ascii="Georgia" w:eastAsia="Times New Roman" w:hAnsi="Georgia" w:cs="Tahoma"/>
          <w:color w:val="000000"/>
          <w:sz w:val="20"/>
          <w:szCs w:val="20"/>
          <w:lang w:eastAsia="da-DK"/>
        </w:rPr>
        <w:t>fordring</w:t>
      </w:r>
      <w:r w:rsidRPr="00652EE6">
        <w:rPr>
          <w:rFonts w:ascii="Georgia" w:eastAsia="Times New Roman" w:hAnsi="Georgia" w:cs="Tahoma"/>
          <w:color w:val="000000"/>
          <w:sz w:val="20"/>
          <w:szCs w:val="20"/>
          <w:lang w:eastAsia="da-DK"/>
        </w:rPr>
        <w:t xml:space="preserve"> eller fodringsteknikker i henhold til § </w:t>
      </w:r>
      <w:del w:id="731" w:author="MFVM" w:date="2018-05-31T08:35:00Z">
        <w:r w:rsidR="007151C3" w:rsidRPr="00652EE6">
          <w:rPr>
            <w:rFonts w:ascii="Georgia" w:eastAsia="Times New Roman" w:hAnsi="Georgia" w:cs="Tahoma"/>
            <w:color w:val="000000"/>
            <w:sz w:val="20"/>
            <w:szCs w:val="20"/>
            <w:lang w:eastAsia="da-DK"/>
          </w:rPr>
          <w:delText>36</w:delText>
        </w:r>
      </w:del>
      <w:ins w:id="732" w:author="MFVM" w:date="2018-05-31T08:35:00Z">
        <w:r w:rsidRPr="00652EE6">
          <w:rPr>
            <w:rFonts w:ascii="Georgia" w:eastAsia="Times New Roman" w:hAnsi="Georgia" w:cs="Tahoma"/>
            <w:color w:val="000000"/>
            <w:sz w:val="20"/>
            <w:szCs w:val="20"/>
            <w:lang w:eastAsia="da-DK"/>
          </w:rPr>
          <w:t>3</w:t>
        </w:r>
        <w:r w:rsidR="008B577D" w:rsidRPr="00652EE6">
          <w:rPr>
            <w:rFonts w:ascii="Georgia" w:eastAsia="Times New Roman" w:hAnsi="Georgia" w:cs="Tahoma"/>
            <w:color w:val="000000"/>
            <w:sz w:val="20"/>
            <w:szCs w:val="20"/>
            <w:lang w:eastAsia="da-DK"/>
          </w:rPr>
          <w:t>7</w:t>
        </w:r>
      </w:ins>
      <w:r w:rsidRPr="00652EE6">
        <w:rPr>
          <w:rFonts w:ascii="Georgia" w:eastAsia="Times New Roman" w:hAnsi="Georgia" w:cs="Tahoma"/>
          <w:color w:val="000000"/>
          <w:sz w:val="20"/>
          <w:szCs w:val="20"/>
          <w:lang w:eastAsia="da-DK"/>
        </w:rPr>
        <w:t>, stk. 1,</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3) undlader at dokumentere eller opbevare dokumentation i henhold til § </w:t>
      </w:r>
      <w:del w:id="733" w:author="MFVM" w:date="2018-05-31T08:35:00Z">
        <w:r w:rsidR="007151C3" w:rsidRPr="00652EE6">
          <w:rPr>
            <w:rFonts w:ascii="Georgia" w:eastAsia="Times New Roman" w:hAnsi="Georgia" w:cs="Tahoma"/>
            <w:color w:val="000000"/>
            <w:sz w:val="20"/>
            <w:szCs w:val="20"/>
            <w:lang w:eastAsia="da-DK"/>
          </w:rPr>
          <w:delText>36</w:delText>
        </w:r>
      </w:del>
      <w:ins w:id="734" w:author="MFVM" w:date="2018-05-31T08:35:00Z">
        <w:r w:rsidRPr="00652EE6">
          <w:rPr>
            <w:rFonts w:ascii="Georgia" w:eastAsia="Times New Roman" w:hAnsi="Georgia" w:cs="Tahoma"/>
            <w:color w:val="000000"/>
            <w:sz w:val="20"/>
            <w:szCs w:val="20"/>
            <w:lang w:eastAsia="da-DK"/>
          </w:rPr>
          <w:t>3</w:t>
        </w:r>
        <w:r w:rsidR="008B577D" w:rsidRPr="00652EE6">
          <w:rPr>
            <w:rFonts w:ascii="Georgia" w:eastAsia="Times New Roman" w:hAnsi="Georgia" w:cs="Tahoma"/>
            <w:color w:val="000000"/>
            <w:sz w:val="20"/>
            <w:szCs w:val="20"/>
            <w:lang w:eastAsia="da-DK"/>
          </w:rPr>
          <w:t>7</w:t>
        </w:r>
      </w:ins>
      <w:r w:rsidRPr="00652EE6">
        <w:rPr>
          <w:rFonts w:ascii="Georgia" w:eastAsia="Times New Roman" w:hAnsi="Georgia" w:cs="Tahoma"/>
          <w:color w:val="000000"/>
          <w:sz w:val="20"/>
          <w:szCs w:val="20"/>
          <w:lang w:eastAsia="da-DK"/>
        </w:rPr>
        <w:t>, stk. 2,</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4) undlader at overholde de krav for anvendelse af miljøteknologi m.v. og dokumentation herfor, der i henhold til § </w:t>
      </w:r>
      <w:del w:id="735" w:author="MFVM" w:date="2018-05-31T08:35:00Z">
        <w:r w:rsidR="007151C3" w:rsidRPr="00652EE6">
          <w:rPr>
            <w:rFonts w:ascii="Georgia" w:eastAsia="Times New Roman" w:hAnsi="Georgia" w:cs="Tahoma"/>
            <w:color w:val="000000"/>
            <w:sz w:val="20"/>
            <w:szCs w:val="20"/>
            <w:lang w:eastAsia="da-DK"/>
          </w:rPr>
          <w:delText>37</w:delText>
        </w:r>
      </w:del>
      <w:ins w:id="736" w:author="MFVM" w:date="2018-05-31T08:35:00Z">
        <w:r w:rsidRPr="00652EE6">
          <w:rPr>
            <w:rFonts w:ascii="Georgia" w:eastAsia="Times New Roman" w:hAnsi="Georgia" w:cs="Tahoma"/>
            <w:color w:val="000000"/>
            <w:sz w:val="20"/>
            <w:szCs w:val="20"/>
            <w:lang w:eastAsia="da-DK"/>
          </w:rPr>
          <w:t>3</w:t>
        </w:r>
        <w:r w:rsidR="008B577D" w:rsidRPr="00652EE6">
          <w:rPr>
            <w:rFonts w:ascii="Georgia" w:eastAsia="Times New Roman" w:hAnsi="Georgia" w:cs="Tahoma"/>
            <w:color w:val="000000"/>
            <w:sz w:val="20"/>
            <w:szCs w:val="20"/>
            <w:lang w:eastAsia="da-DK"/>
          </w:rPr>
          <w:t>8</w:t>
        </w:r>
      </w:ins>
      <w:r w:rsidRPr="00652EE6">
        <w:rPr>
          <w:rFonts w:ascii="Georgia" w:eastAsia="Times New Roman" w:hAnsi="Georgia" w:cs="Tahoma"/>
          <w:color w:val="000000"/>
          <w:sz w:val="20"/>
          <w:szCs w:val="20"/>
          <w:lang w:eastAsia="da-DK"/>
        </w:rPr>
        <w:t xml:space="preserve"> er fastsat i bilag 4 for den pågældende teknologi eller teknik,</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5) undlader at foretage effektiv rengøring i henhold til § </w:t>
      </w:r>
      <w:del w:id="737" w:author="MFVM" w:date="2018-05-31T08:35:00Z">
        <w:r w:rsidR="007151C3" w:rsidRPr="00652EE6">
          <w:rPr>
            <w:rFonts w:ascii="Georgia" w:eastAsia="Times New Roman" w:hAnsi="Georgia" w:cs="Tahoma"/>
            <w:color w:val="000000"/>
            <w:sz w:val="20"/>
            <w:szCs w:val="20"/>
            <w:lang w:eastAsia="da-DK"/>
          </w:rPr>
          <w:delText>38</w:delText>
        </w:r>
      </w:del>
      <w:ins w:id="738" w:author="MFVM" w:date="2018-05-31T08:35:00Z">
        <w:r w:rsidRPr="00652EE6">
          <w:rPr>
            <w:rFonts w:ascii="Georgia" w:eastAsia="Times New Roman" w:hAnsi="Georgia" w:cs="Tahoma"/>
            <w:color w:val="000000"/>
            <w:sz w:val="20"/>
            <w:szCs w:val="20"/>
            <w:lang w:eastAsia="da-DK"/>
          </w:rPr>
          <w:t>3</w:t>
        </w:r>
        <w:r w:rsidR="008B577D" w:rsidRPr="00652EE6">
          <w:rPr>
            <w:rFonts w:ascii="Georgia" w:eastAsia="Times New Roman" w:hAnsi="Georgia" w:cs="Tahoma"/>
            <w:color w:val="000000"/>
            <w:sz w:val="20"/>
            <w:szCs w:val="20"/>
            <w:lang w:eastAsia="da-DK"/>
          </w:rPr>
          <w:t>9</w:t>
        </w:r>
      </w:ins>
      <w:r w:rsidRPr="00652EE6">
        <w:rPr>
          <w:rFonts w:ascii="Georgia" w:eastAsia="Times New Roman" w:hAnsi="Georgia" w:cs="Tahoma"/>
          <w:color w:val="000000"/>
          <w:sz w:val="20"/>
          <w:szCs w:val="20"/>
          <w:lang w:eastAsia="da-DK"/>
        </w:rPr>
        <w:t>,</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6) undlader at gennemføre og overholde et miljøledelsessystem efter § </w:t>
      </w:r>
      <w:del w:id="739" w:author="MFVM" w:date="2018-05-31T08:35:00Z">
        <w:r w:rsidR="007151C3" w:rsidRPr="00652EE6">
          <w:rPr>
            <w:rFonts w:ascii="Georgia" w:eastAsia="Times New Roman" w:hAnsi="Georgia" w:cs="Tahoma"/>
            <w:color w:val="000000"/>
            <w:sz w:val="20"/>
            <w:szCs w:val="20"/>
            <w:lang w:eastAsia="da-DK"/>
          </w:rPr>
          <w:delText>42</w:delText>
        </w:r>
      </w:del>
      <w:ins w:id="740" w:author="MFVM" w:date="2018-05-31T08:35:00Z">
        <w:r w:rsidRPr="00652EE6">
          <w:rPr>
            <w:rFonts w:ascii="Georgia" w:eastAsia="Times New Roman" w:hAnsi="Georgia" w:cs="Tahoma"/>
            <w:color w:val="000000"/>
            <w:sz w:val="20"/>
            <w:szCs w:val="20"/>
            <w:lang w:eastAsia="da-DK"/>
          </w:rPr>
          <w:t>4</w:t>
        </w:r>
        <w:r w:rsidR="008B577D" w:rsidRPr="00652EE6">
          <w:rPr>
            <w:rFonts w:ascii="Georgia" w:eastAsia="Times New Roman" w:hAnsi="Georgia" w:cs="Tahoma"/>
            <w:color w:val="000000"/>
            <w:sz w:val="20"/>
            <w:szCs w:val="20"/>
            <w:lang w:eastAsia="da-DK"/>
          </w:rPr>
          <w:t>3</w:t>
        </w:r>
      </w:ins>
      <w:r w:rsidRPr="00652EE6">
        <w:rPr>
          <w:rFonts w:ascii="Georgia" w:eastAsia="Times New Roman" w:hAnsi="Georgia" w:cs="Tahoma"/>
          <w:color w:val="000000"/>
          <w:sz w:val="20"/>
          <w:szCs w:val="20"/>
          <w:lang w:eastAsia="da-DK"/>
        </w:rPr>
        <w:t xml:space="preserve">, stk. 2, i henhold til de krav der er fastsat i § </w:t>
      </w:r>
      <w:del w:id="741" w:author="MFVM" w:date="2018-05-31T08:35:00Z">
        <w:r w:rsidR="007151C3" w:rsidRPr="00652EE6">
          <w:rPr>
            <w:rFonts w:ascii="Georgia" w:eastAsia="Times New Roman" w:hAnsi="Georgia" w:cs="Tahoma"/>
            <w:color w:val="000000"/>
            <w:sz w:val="20"/>
            <w:szCs w:val="20"/>
            <w:lang w:eastAsia="da-DK"/>
          </w:rPr>
          <w:delText>42</w:delText>
        </w:r>
      </w:del>
      <w:ins w:id="742" w:author="MFVM" w:date="2018-05-31T08:35:00Z">
        <w:r w:rsidRPr="00652EE6">
          <w:rPr>
            <w:rFonts w:ascii="Georgia" w:eastAsia="Times New Roman" w:hAnsi="Georgia" w:cs="Tahoma"/>
            <w:color w:val="000000"/>
            <w:sz w:val="20"/>
            <w:szCs w:val="20"/>
            <w:lang w:eastAsia="da-DK"/>
          </w:rPr>
          <w:t>4</w:t>
        </w:r>
        <w:r w:rsidR="008B577D" w:rsidRPr="00652EE6">
          <w:rPr>
            <w:rFonts w:ascii="Georgia" w:eastAsia="Times New Roman" w:hAnsi="Georgia" w:cs="Tahoma"/>
            <w:color w:val="000000"/>
            <w:sz w:val="20"/>
            <w:szCs w:val="20"/>
            <w:lang w:eastAsia="da-DK"/>
          </w:rPr>
          <w:t>3</w:t>
        </w:r>
      </w:ins>
      <w:r w:rsidRPr="00652EE6">
        <w:rPr>
          <w:rFonts w:ascii="Georgia" w:eastAsia="Times New Roman" w:hAnsi="Georgia" w:cs="Tahoma"/>
          <w:color w:val="000000"/>
          <w:sz w:val="20"/>
          <w:szCs w:val="20"/>
          <w:lang w:eastAsia="da-DK"/>
        </w:rPr>
        <w:t>, stk. 2, nr. 1-5, eller</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7) undlader at dokumentere eller opbevare dokumentation om gennemførelse og overholdelse af et miljøledelsessystem i henhold til § </w:t>
      </w:r>
      <w:del w:id="743" w:author="MFVM" w:date="2018-05-31T08:35:00Z">
        <w:r w:rsidR="007151C3" w:rsidRPr="00652EE6">
          <w:rPr>
            <w:rFonts w:ascii="Georgia" w:eastAsia="Times New Roman" w:hAnsi="Georgia" w:cs="Tahoma"/>
            <w:color w:val="000000"/>
            <w:sz w:val="20"/>
            <w:szCs w:val="20"/>
            <w:lang w:eastAsia="da-DK"/>
          </w:rPr>
          <w:delText>42</w:delText>
        </w:r>
      </w:del>
      <w:ins w:id="744" w:author="MFVM" w:date="2018-05-31T08:35:00Z">
        <w:r w:rsidRPr="00652EE6">
          <w:rPr>
            <w:rFonts w:ascii="Georgia" w:eastAsia="Times New Roman" w:hAnsi="Georgia" w:cs="Tahoma"/>
            <w:color w:val="000000"/>
            <w:sz w:val="20"/>
            <w:szCs w:val="20"/>
            <w:lang w:eastAsia="da-DK"/>
          </w:rPr>
          <w:t>4</w:t>
        </w:r>
        <w:r w:rsidR="008B577D" w:rsidRPr="00652EE6">
          <w:rPr>
            <w:rFonts w:ascii="Georgia" w:eastAsia="Times New Roman" w:hAnsi="Georgia" w:cs="Tahoma"/>
            <w:color w:val="000000"/>
            <w:sz w:val="20"/>
            <w:szCs w:val="20"/>
            <w:lang w:eastAsia="da-DK"/>
          </w:rPr>
          <w:t>3</w:t>
        </w:r>
      </w:ins>
      <w:r w:rsidRPr="00652EE6">
        <w:rPr>
          <w:rFonts w:ascii="Georgia" w:eastAsia="Times New Roman" w:hAnsi="Georgia" w:cs="Tahoma"/>
          <w:color w:val="000000"/>
          <w:sz w:val="20"/>
          <w:szCs w:val="20"/>
          <w:lang w:eastAsia="da-DK"/>
        </w:rPr>
        <w:t>, stk. 3.</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2.</w:t>
      </w:r>
      <w:r w:rsidRPr="00652EE6">
        <w:rPr>
          <w:rFonts w:ascii="Georgia" w:eastAsia="Times New Roman" w:hAnsi="Georgia" w:cs="Tahoma"/>
          <w:color w:val="000000"/>
          <w:sz w:val="20"/>
          <w:szCs w:val="20"/>
          <w:lang w:eastAsia="da-DK"/>
        </w:rPr>
        <w:t xml:space="preserve"> Straffen kan stige til fængsel i indtil 2 år, hvis overtrædelsen er begået forsætligt eller ved grov uagtsomhed, og hvis der ved overtrædelsen er</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1) forvoldt skade eller fremkaldt fare for skade på natur, dyr, planter, landskaber eller mennesker, eller de øvrige interesser, som lov om husdyrbrug og anvendelse af gødning m.v. tilsigter at beskytte, jf. § 1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herunder luft, vand, jord og undergrund, eller</w:t>
      </w:r>
    </w:p>
    <w:p w:rsidR="000C7D7E" w:rsidRPr="00652EE6" w:rsidRDefault="000C7D7E" w:rsidP="000C7D7E">
      <w:pPr>
        <w:spacing w:after="0" w:line="240" w:lineRule="auto"/>
        <w:ind w:left="280"/>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2) opnået eller tilsigtet en økonomisk fordel for den pågældende selv eller andre, herunder ved besparelser.</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3.</w:t>
      </w:r>
      <w:r w:rsidRPr="00652EE6">
        <w:rPr>
          <w:rFonts w:ascii="Georgia" w:eastAsia="Times New Roman" w:hAnsi="Georgia" w:cs="Tahoma"/>
          <w:color w:val="000000"/>
          <w:sz w:val="20"/>
          <w:szCs w:val="20"/>
          <w:lang w:eastAsia="da-DK"/>
        </w:rPr>
        <w:t xml:space="preserve"> Der kan pålægges selskaber m.v. (juridiske personer) strafansvar efter reglerne i straffelovens 5. kapitel.</w:t>
      </w:r>
    </w:p>
    <w:p w:rsidR="000C7D7E" w:rsidRPr="00652EE6" w:rsidRDefault="000C7D7E" w:rsidP="000C7D7E">
      <w:pPr>
        <w:spacing w:before="400" w:after="120" w:line="240" w:lineRule="auto"/>
        <w:jc w:val="center"/>
        <w:rPr>
          <w:rFonts w:ascii="Georgia" w:eastAsia="Times New Roman" w:hAnsi="Georgia" w:cs="Tahoma"/>
          <w:b/>
          <w:bCs/>
          <w:color w:val="000000"/>
          <w:sz w:val="20"/>
          <w:szCs w:val="20"/>
          <w:lang w:eastAsia="da-DK"/>
        </w:rPr>
      </w:pPr>
      <w:r w:rsidRPr="00652EE6">
        <w:rPr>
          <w:rFonts w:ascii="Georgia" w:eastAsia="Times New Roman" w:hAnsi="Georgia" w:cs="Tahoma"/>
          <w:b/>
          <w:bCs/>
          <w:color w:val="000000"/>
          <w:sz w:val="20"/>
          <w:szCs w:val="20"/>
          <w:lang w:eastAsia="da-DK"/>
        </w:rPr>
        <w:t xml:space="preserve">Afsnit VII </w:t>
      </w:r>
    </w:p>
    <w:p w:rsidR="000C7D7E" w:rsidRPr="00652EE6" w:rsidRDefault="000C7D7E" w:rsidP="000C7D7E">
      <w:pPr>
        <w:spacing w:before="120" w:line="240" w:lineRule="auto"/>
        <w:jc w:val="center"/>
        <w:rPr>
          <w:rFonts w:ascii="Georgia" w:eastAsia="Times New Roman" w:hAnsi="Georgia" w:cs="Tahoma"/>
          <w:b/>
          <w:bCs/>
          <w:color w:val="000000"/>
          <w:sz w:val="20"/>
          <w:szCs w:val="20"/>
          <w:lang w:eastAsia="da-DK"/>
        </w:rPr>
      </w:pPr>
      <w:r w:rsidRPr="00652EE6">
        <w:rPr>
          <w:rFonts w:ascii="Georgia" w:eastAsia="Times New Roman" w:hAnsi="Georgia" w:cs="Tahoma"/>
          <w:b/>
          <w:bCs/>
          <w:color w:val="000000"/>
          <w:sz w:val="20"/>
          <w:szCs w:val="20"/>
          <w:lang w:eastAsia="da-DK"/>
        </w:rPr>
        <w:t>Ikrafttrædelses-, ophævelses- og overgangsbestemmelser m.v.</w:t>
      </w:r>
    </w:p>
    <w:p w:rsidR="000C7D7E" w:rsidRPr="00652EE6" w:rsidRDefault="000C7D7E" w:rsidP="000C7D7E">
      <w:pPr>
        <w:spacing w:before="400" w:after="100" w:line="240" w:lineRule="auto"/>
        <w:jc w:val="center"/>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Kapitel 24 </w:t>
      </w:r>
    </w:p>
    <w:p w:rsidR="000C7D7E" w:rsidRPr="00652EE6" w:rsidRDefault="000C7D7E" w:rsidP="000C7D7E">
      <w:pPr>
        <w:spacing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Ikrafttrædelse</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del w:id="745" w:author="MFVM" w:date="2018-05-31T08:35:00Z">
        <w:r w:rsidR="007151C3" w:rsidRPr="00652EE6">
          <w:rPr>
            <w:rFonts w:ascii="Georgia" w:eastAsia="Times New Roman" w:hAnsi="Georgia" w:cs="Tahoma"/>
            <w:b/>
            <w:bCs/>
            <w:color w:val="000000"/>
            <w:sz w:val="20"/>
            <w:szCs w:val="20"/>
            <w:lang w:eastAsia="da-DK"/>
          </w:rPr>
          <w:delText>62</w:delText>
        </w:r>
      </w:del>
      <w:ins w:id="746" w:author="MFVM" w:date="2018-05-31T08:35:00Z">
        <w:r w:rsidRPr="00652EE6">
          <w:rPr>
            <w:rFonts w:ascii="Georgia" w:eastAsia="Times New Roman" w:hAnsi="Georgia" w:cs="Tahoma"/>
            <w:b/>
            <w:bCs/>
            <w:color w:val="000000"/>
            <w:sz w:val="20"/>
            <w:szCs w:val="20"/>
            <w:lang w:eastAsia="da-DK"/>
          </w:rPr>
          <w:t>6</w:t>
        </w:r>
        <w:r w:rsidR="00A50F0B" w:rsidRPr="00652EE6">
          <w:rPr>
            <w:rFonts w:ascii="Georgia" w:eastAsia="Times New Roman" w:hAnsi="Georgia" w:cs="Tahoma"/>
            <w:b/>
            <w:bCs/>
            <w:color w:val="000000"/>
            <w:sz w:val="20"/>
            <w:szCs w:val="20"/>
            <w:lang w:eastAsia="da-DK"/>
          </w:rPr>
          <w:t>3</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Bekendtgørelsen </w:t>
      </w:r>
      <w:del w:id="747" w:author="MFVM" w:date="2018-05-31T08:35:00Z">
        <w:r w:rsidR="007151C3" w:rsidRPr="00652EE6">
          <w:rPr>
            <w:rFonts w:ascii="Georgia" w:eastAsia="Times New Roman" w:hAnsi="Georgia" w:cs="Tahoma"/>
            <w:color w:val="000000"/>
            <w:sz w:val="20"/>
            <w:szCs w:val="20"/>
            <w:lang w:eastAsia="da-DK"/>
          </w:rPr>
          <w:delText>træder</w:delText>
        </w:r>
      </w:del>
      <w:ins w:id="748" w:author="MFVM" w:date="2018-05-31T08:35:00Z">
        <w:r w:rsidR="00C8099C" w:rsidRPr="00652EE6">
          <w:rPr>
            <w:rFonts w:ascii="Georgia" w:eastAsia="Times New Roman" w:hAnsi="Georgia" w:cs="Tahoma"/>
            <w:color w:val="000000"/>
            <w:sz w:val="20"/>
            <w:szCs w:val="20"/>
            <w:lang w:eastAsia="da-DK"/>
          </w:rPr>
          <w:t xml:space="preserve">[forventes at </w:t>
        </w:r>
        <w:r w:rsidRPr="00652EE6">
          <w:rPr>
            <w:rFonts w:ascii="Georgia" w:eastAsia="Times New Roman" w:hAnsi="Georgia" w:cs="Tahoma"/>
            <w:color w:val="000000"/>
            <w:sz w:val="20"/>
            <w:szCs w:val="20"/>
            <w:lang w:eastAsia="da-DK"/>
          </w:rPr>
          <w:t>træde</w:t>
        </w:r>
      </w:ins>
      <w:r w:rsidRPr="00652EE6">
        <w:rPr>
          <w:rFonts w:ascii="Georgia" w:eastAsia="Times New Roman" w:hAnsi="Georgia" w:cs="Tahoma"/>
          <w:color w:val="000000"/>
          <w:sz w:val="20"/>
          <w:szCs w:val="20"/>
          <w:lang w:eastAsia="da-DK"/>
        </w:rPr>
        <w:t xml:space="preserve"> i kraft den 1. </w:t>
      </w:r>
      <w:del w:id="749" w:author="MFVM" w:date="2018-05-31T08:35:00Z">
        <w:r w:rsidR="007151C3" w:rsidRPr="00652EE6">
          <w:rPr>
            <w:rFonts w:ascii="Georgia" w:eastAsia="Times New Roman" w:hAnsi="Georgia" w:cs="Tahoma"/>
            <w:color w:val="000000"/>
            <w:sz w:val="20"/>
            <w:szCs w:val="20"/>
            <w:lang w:eastAsia="da-DK"/>
          </w:rPr>
          <w:delText>januar</w:delText>
        </w:r>
      </w:del>
      <w:ins w:id="750" w:author="MFVM" w:date="2018-05-31T08:35:00Z">
        <w:r w:rsidR="005541AD" w:rsidRPr="00652EE6">
          <w:rPr>
            <w:rFonts w:ascii="Georgia" w:eastAsia="Times New Roman" w:hAnsi="Georgia" w:cs="Tahoma"/>
            <w:color w:val="000000"/>
            <w:sz w:val="20"/>
            <w:szCs w:val="20"/>
            <w:lang w:eastAsia="da-DK"/>
          </w:rPr>
          <w:t>august</w:t>
        </w:r>
      </w:ins>
      <w:r w:rsidRPr="00652EE6">
        <w:rPr>
          <w:rFonts w:ascii="Georgia" w:eastAsia="Times New Roman" w:hAnsi="Georgia" w:cs="Tahoma"/>
          <w:color w:val="000000"/>
          <w:sz w:val="20"/>
          <w:szCs w:val="20"/>
          <w:lang w:eastAsia="da-DK"/>
        </w:rPr>
        <w:t xml:space="preserve"> 2018</w:t>
      </w:r>
      <w:del w:id="751" w:author="MFVM" w:date="2018-05-31T08:35:00Z">
        <w:r w:rsidR="007151C3" w:rsidRPr="00652EE6">
          <w:rPr>
            <w:rFonts w:ascii="Georgia" w:eastAsia="Times New Roman" w:hAnsi="Georgia" w:cs="Tahoma"/>
            <w:color w:val="000000"/>
            <w:sz w:val="20"/>
            <w:szCs w:val="20"/>
            <w:lang w:eastAsia="da-DK"/>
          </w:rPr>
          <w:delText>.</w:delText>
        </w:r>
      </w:del>
      <w:ins w:id="752" w:author="MFVM" w:date="2018-05-31T08:35:00Z">
        <w:r w:rsidR="00C8099C" w:rsidRPr="00652EE6">
          <w:rPr>
            <w:rFonts w:ascii="Georgia" w:eastAsia="Times New Roman" w:hAnsi="Georgia" w:cs="Tahoma"/>
            <w:color w:val="000000"/>
            <w:sz w:val="20"/>
            <w:szCs w:val="20"/>
            <w:lang w:eastAsia="da-DK"/>
          </w:rPr>
          <w:t>]</w:t>
        </w:r>
        <w:r w:rsidRPr="00652EE6">
          <w:rPr>
            <w:rFonts w:ascii="Georgia" w:eastAsia="Times New Roman" w:hAnsi="Georgia" w:cs="Tahoma"/>
            <w:color w:val="000000"/>
            <w:sz w:val="20"/>
            <w:szCs w:val="20"/>
            <w:lang w:eastAsia="da-DK"/>
          </w:rPr>
          <w:t>.</w:t>
        </w:r>
      </w:ins>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2.</w:t>
      </w:r>
      <w:r w:rsidRPr="00652EE6">
        <w:rPr>
          <w:rFonts w:ascii="Georgia" w:eastAsia="Times New Roman" w:hAnsi="Georgia" w:cs="Tahoma"/>
          <w:color w:val="000000"/>
          <w:sz w:val="20"/>
          <w:szCs w:val="20"/>
          <w:lang w:eastAsia="da-DK"/>
        </w:rPr>
        <w:t xml:space="preserve"> Bekendtgørelse nr. </w:t>
      </w:r>
      <w:del w:id="753" w:author="MFVM" w:date="2018-05-31T08:35:00Z">
        <w:r w:rsidR="007151C3" w:rsidRPr="00652EE6">
          <w:rPr>
            <w:rFonts w:ascii="Georgia" w:eastAsia="Times New Roman" w:hAnsi="Georgia" w:cs="Tahoma"/>
            <w:color w:val="000000"/>
            <w:sz w:val="20"/>
            <w:szCs w:val="20"/>
            <w:lang w:eastAsia="da-DK"/>
          </w:rPr>
          <w:delText>916</w:delText>
        </w:r>
      </w:del>
      <w:ins w:id="754" w:author="MFVM" w:date="2018-05-31T08:35:00Z">
        <w:r w:rsidR="000E2AE4" w:rsidRPr="00652EE6">
          <w:rPr>
            <w:rFonts w:ascii="Georgia" w:eastAsia="Times New Roman" w:hAnsi="Georgia" w:cs="Tahoma"/>
            <w:color w:val="000000"/>
            <w:sz w:val="20"/>
            <w:szCs w:val="20"/>
            <w:lang w:eastAsia="da-DK"/>
          </w:rPr>
          <w:t>1380</w:t>
        </w:r>
      </w:ins>
      <w:r w:rsidRPr="00652EE6">
        <w:rPr>
          <w:rFonts w:ascii="Georgia" w:eastAsia="Times New Roman" w:hAnsi="Georgia" w:cs="Tahoma"/>
          <w:color w:val="000000"/>
          <w:sz w:val="20"/>
          <w:szCs w:val="20"/>
          <w:lang w:eastAsia="da-DK"/>
        </w:rPr>
        <w:t xml:space="preserve"> af </w:t>
      </w:r>
      <w:del w:id="755" w:author="MFVM" w:date="2018-05-31T08:35:00Z">
        <w:r w:rsidR="007151C3" w:rsidRPr="00652EE6">
          <w:rPr>
            <w:rFonts w:ascii="Georgia" w:eastAsia="Times New Roman" w:hAnsi="Georgia" w:cs="Tahoma"/>
            <w:color w:val="000000"/>
            <w:sz w:val="20"/>
            <w:szCs w:val="20"/>
            <w:lang w:eastAsia="da-DK"/>
          </w:rPr>
          <w:delText>23. juni</w:delText>
        </w:r>
      </w:del>
      <w:ins w:id="756" w:author="MFVM" w:date="2018-05-31T08:35:00Z">
        <w:r w:rsidR="000E2AE4" w:rsidRPr="00652EE6">
          <w:rPr>
            <w:rFonts w:ascii="Georgia" w:eastAsia="Times New Roman" w:hAnsi="Georgia" w:cs="Tahoma"/>
            <w:color w:val="000000"/>
            <w:sz w:val="20"/>
            <w:szCs w:val="20"/>
            <w:lang w:eastAsia="da-DK"/>
          </w:rPr>
          <w:t>30. november</w:t>
        </w:r>
      </w:ins>
      <w:r w:rsidRPr="00652EE6">
        <w:rPr>
          <w:rFonts w:ascii="Georgia" w:eastAsia="Times New Roman" w:hAnsi="Georgia" w:cs="Tahoma"/>
          <w:color w:val="000000"/>
          <w:sz w:val="20"/>
          <w:szCs w:val="20"/>
          <w:lang w:eastAsia="da-DK"/>
        </w:rPr>
        <w:t xml:space="preserve"> 2017 om </w:t>
      </w:r>
      <w:del w:id="757" w:author="MFVM" w:date="2018-05-31T08:35:00Z">
        <w:r w:rsidR="007151C3" w:rsidRPr="00652EE6">
          <w:rPr>
            <w:rFonts w:ascii="Georgia" w:eastAsia="Times New Roman" w:hAnsi="Georgia" w:cs="Tahoma"/>
            <w:color w:val="000000"/>
            <w:sz w:val="20"/>
            <w:szCs w:val="20"/>
            <w:lang w:eastAsia="da-DK"/>
          </w:rPr>
          <w:delText xml:space="preserve">tilladelse og </w:delText>
        </w:r>
      </w:del>
      <w:r w:rsidRPr="00652EE6">
        <w:rPr>
          <w:rFonts w:ascii="Georgia" w:eastAsia="Times New Roman" w:hAnsi="Georgia" w:cs="Tahoma"/>
          <w:color w:val="000000"/>
          <w:sz w:val="20"/>
          <w:szCs w:val="20"/>
          <w:lang w:eastAsia="da-DK"/>
        </w:rPr>
        <w:t>godkendelse</w:t>
      </w:r>
      <w:r w:rsidR="005541AD" w:rsidRPr="00652EE6">
        <w:rPr>
          <w:rFonts w:ascii="Georgia" w:eastAsia="Times New Roman" w:hAnsi="Georgia" w:cs="Tahoma"/>
          <w:color w:val="000000"/>
          <w:sz w:val="20"/>
          <w:szCs w:val="20"/>
          <w:lang w:eastAsia="da-DK"/>
        </w:rPr>
        <w:t xml:space="preserve"> </w:t>
      </w:r>
      <w:ins w:id="758" w:author="MFVM" w:date="2018-05-31T08:35:00Z">
        <w:r w:rsidR="005541AD" w:rsidRPr="00652EE6">
          <w:rPr>
            <w:rFonts w:ascii="Georgia" w:eastAsia="Times New Roman" w:hAnsi="Georgia" w:cs="Tahoma"/>
            <w:color w:val="000000"/>
            <w:sz w:val="20"/>
            <w:szCs w:val="20"/>
            <w:lang w:eastAsia="da-DK"/>
          </w:rPr>
          <w:t xml:space="preserve">og tilladelse </w:t>
        </w:r>
      </w:ins>
      <w:r w:rsidRPr="00652EE6">
        <w:rPr>
          <w:rFonts w:ascii="Georgia" w:eastAsia="Times New Roman" w:hAnsi="Georgia" w:cs="Tahoma"/>
          <w:color w:val="000000"/>
          <w:sz w:val="20"/>
          <w:szCs w:val="20"/>
          <w:lang w:eastAsia="da-DK"/>
        </w:rPr>
        <w:t>m.v. af husdyrbrug ophæves.</w:t>
      </w:r>
    </w:p>
    <w:p w:rsidR="000C7D7E" w:rsidRPr="00652EE6" w:rsidRDefault="000C7D7E" w:rsidP="000C7D7E">
      <w:pPr>
        <w:spacing w:before="400" w:after="100" w:line="240" w:lineRule="auto"/>
        <w:jc w:val="center"/>
        <w:rPr>
          <w:rFonts w:ascii="Georgia" w:eastAsia="Times New Roman" w:hAnsi="Georgia" w:cs="Tahoma"/>
          <w:color w:val="000000"/>
          <w:sz w:val="20"/>
          <w:szCs w:val="20"/>
          <w:lang w:eastAsia="da-DK"/>
        </w:rPr>
      </w:pPr>
      <w:r w:rsidRPr="00652EE6">
        <w:rPr>
          <w:rFonts w:ascii="Georgia" w:eastAsia="Times New Roman" w:hAnsi="Georgia" w:cs="Tahoma"/>
          <w:color w:val="000000"/>
          <w:sz w:val="20"/>
          <w:szCs w:val="20"/>
          <w:lang w:eastAsia="da-DK"/>
        </w:rPr>
        <w:t xml:space="preserve">Kapitel 25 </w:t>
      </w:r>
    </w:p>
    <w:p w:rsidR="000C7D7E" w:rsidRPr="00652EE6" w:rsidRDefault="000C7D7E" w:rsidP="000C7D7E">
      <w:pPr>
        <w:spacing w:after="100" w:line="240" w:lineRule="auto"/>
        <w:jc w:val="center"/>
        <w:rPr>
          <w:rFonts w:ascii="Georgia" w:eastAsia="Times New Roman" w:hAnsi="Georgia" w:cs="Tahoma"/>
          <w:i/>
          <w:iCs/>
          <w:color w:val="000000"/>
          <w:sz w:val="20"/>
          <w:szCs w:val="20"/>
          <w:lang w:eastAsia="da-DK"/>
        </w:rPr>
      </w:pPr>
      <w:r w:rsidRPr="00652EE6">
        <w:rPr>
          <w:rFonts w:ascii="Georgia" w:eastAsia="Times New Roman" w:hAnsi="Georgia" w:cs="Tahoma"/>
          <w:i/>
          <w:iCs/>
          <w:color w:val="000000"/>
          <w:sz w:val="20"/>
          <w:szCs w:val="20"/>
          <w:lang w:eastAsia="da-DK"/>
        </w:rPr>
        <w:t>Overgangsbestemmelser m.v.</w:t>
      </w:r>
    </w:p>
    <w:p w:rsidR="00043604" w:rsidRPr="00652EE6" w:rsidRDefault="000C7D7E" w:rsidP="000C7D7E">
      <w:pPr>
        <w:spacing w:before="200"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del w:id="759" w:author="MFVM" w:date="2018-05-31T08:35:00Z">
        <w:r w:rsidR="007151C3" w:rsidRPr="00652EE6">
          <w:rPr>
            <w:rFonts w:ascii="Georgia" w:eastAsia="Times New Roman" w:hAnsi="Georgia" w:cs="Tahoma"/>
            <w:b/>
            <w:bCs/>
            <w:color w:val="000000"/>
            <w:sz w:val="20"/>
            <w:szCs w:val="20"/>
            <w:lang w:eastAsia="da-DK"/>
          </w:rPr>
          <w:delText>63</w:delText>
        </w:r>
      </w:del>
      <w:ins w:id="760" w:author="MFVM" w:date="2018-05-31T08:35:00Z">
        <w:r w:rsidRPr="00652EE6">
          <w:rPr>
            <w:rFonts w:ascii="Georgia" w:eastAsia="Times New Roman" w:hAnsi="Georgia" w:cs="Tahoma"/>
            <w:b/>
            <w:bCs/>
            <w:color w:val="000000"/>
            <w:sz w:val="20"/>
            <w:szCs w:val="20"/>
            <w:lang w:eastAsia="da-DK"/>
          </w:rPr>
          <w:t>6</w:t>
        </w:r>
        <w:r w:rsidR="00A50F0B" w:rsidRPr="00652EE6">
          <w:rPr>
            <w:rFonts w:ascii="Georgia" w:eastAsia="Times New Roman" w:hAnsi="Georgia" w:cs="Tahoma"/>
            <w:b/>
            <w:bCs/>
            <w:color w:val="000000"/>
            <w:sz w:val="20"/>
            <w:szCs w:val="20"/>
            <w:lang w:eastAsia="da-DK"/>
          </w:rPr>
          <w:t>4</w:t>
        </w:r>
      </w:ins>
      <w:r w:rsidRPr="00652EE6">
        <w:rPr>
          <w:rFonts w:ascii="Georgia" w:eastAsia="Times New Roman" w:hAnsi="Georgia" w:cs="Tahoma"/>
          <w:b/>
          <w:bCs/>
          <w:color w:val="000000"/>
          <w:sz w:val="20"/>
          <w:szCs w:val="20"/>
          <w:lang w:eastAsia="da-DK"/>
        </w:rPr>
        <w:t>.</w:t>
      </w:r>
      <w:r w:rsidRPr="00652EE6">
        <w:rPr>
          <w:rFonts w:ascii="Georgia" w:eastAsia="Times New Roman" w:hAnsi="Georgia" w:cs="Tahoma"/>
          <w:color w:val="000000"/>
          <w:sz w:val="20"/>
          <w:szCs w:val="20"/>
          <w:lang w:eastAsia="da-DK"/>
        </w:rPr>
        <w:t xml:space="preserve"> Verserende sager i 1. instansen, som ikke er færdigbehandlet den 31. </w:t>
      </w:r>
      <w:del w:id="761" w:author="MFVM" w:date="2018-05-31T08:35:00Z">
        <w:r w:rsidR="007151C3" w:rsidRPr="00652EE6">
          <w:rPr>
            <w:rFonts w:ascii="Georgia" w:eastAsia="Times New Roman" w:hAnsi="Georgia" w:cs="Tahoma"/>
            <w:color w:val="000000"/>
            <w:sz w:val="20"/>
            <w:szCs w:val="20"/>
            <w:lang w:eastAsia="da-DK"/>
          </w:rPr>
          <w:delText>december 2017</w:delText>
        </w:r>
      </w:del>
      <w:ins w:id="762" w:author="MFVM" w:date="2018-05-31T08:35:00Z">
        <w:r w:rsidR="005541AD" w:rsidRPr="00652EE6">
          <w:rPr>
            <w:rFonts w:ascii="Georgia" w:eastAsia="Times New Roman" w:hAnsi="Georgia" w:cs="Tahoma"/>
            <w:color w:val="000000"/>
            <w:sz w:val="20"/>
            <w:szCs w:val="20"/>
            <w:lang w:eastAsia="da-DK"/>
          </w:rPr>
          <w:t>juli</w:t>
        </w:r>
        <w:r w:rsidRPr="00652EE6">
          <w:rPr>
            <w:rFonts w:ascii="Georgia" w:eastAsia="Times New Roman" w:hAnsi="Georgia" w:cs="Tahoma"/>
            <w:color w:val="000000"/>
            <w:sz w:val="20"/>
            <w:szCs w:val="20"/>
            <w:lang w:eastAsia="da-DK"/>
          </w:rPr>
          <w:t xml:space="preserve"> 201</w:t>
        </w:r>
        <w:r w:rsidR="005541AD" w:rsidRPr="00652EE6">
          <w:rPr>
            <w:rFonts w:ascii="Georgia" w:eastAsia="Times New Roman" w:hAnsi="Georgia" w:cs="Tahoma"/>
            <w:color w:val="000000"/>
            <w:sz w:val="20"/>
            <w:szCs w:val="20"/>
            <w:lang w:eastAsia="da-DK"/>
          </w:rPr>
          <w:t>8</w:t>
        </w:r>
      </w:ins>
      <w:r w:rsidRPr="00652EE6">
        <w:rPr>
          <w:rFonts w:ascii="Georgia" w:eastAsia="Times New Roman" w:hAnsi="Georgia" w:cs="Tahoma"/>
          <w:color w:val="000000"/>
          <w:sz w:val="20"/>
          <w:szCs w:val="20"/>
          <w:lang w:eastAsia="da-DK"/>
        </w:rPr>
        <w:t>, færdigbehandles efter de hidtil gældende regler</w:t>
      </w:r>
      <w:del w:id="763" w:author="MFVM" w:date="2018-05-31T08:35:00Z">
        <w:r w:rsidR="007151C3" w:rsidRPr="00652EE6">
          <w:rPr>
            <w:rFonts w:ascii="Georgia" w:eastAsia="Times New Roman" w:hAnsi="Georgia" w:cs="Tahoma"/>
            <w:color w:val="000000"/>
            <w:sz w:val="20"/>
            <w:szCs w:val="20"/>
            <w:lang w:eastAsia="da-DK"/>
          </w:rPr>
          <w:delText>.</w:delText>
        </w:r>
      </w:del>
      <w:ins w:id="764" w:author="MFVM" w:date="2018-05-31T08:35:00Z">
        <w:r w:rsidR="00C8099C" w:rsidRPr="00652EE6">
          <w:rPr>
            <w:rFonts w:ascii="Georgia" w:eastAsia="Times New Roman" w:hAnsi="Georgia" w:cs="Tahoma"/>
            <w:color w:val="000000"/>
            <w:sz w:val="20"/>
            <w:szCs w:val="20"/>
            <w:lang w:eastAsia="da-DK"/>
          </w:rPr>
          <w:t>, jf. dog stk. 3</w:t>
        </w:r>
        <w:r w:rsidRPr="00652EE6">
          <w:rPr>
            <w:rFonts w:ascii="Georgia" w:eastAsia="Times New Roman" w:hAnsi="Georgia" w:cs="Tahoma"/>
            <w:color w:val="000000"/>
            <w:sz w:val="20"/>
            <w:szCs w:val="20"/>
            <w:lang w:eastAsia="da-DK"/>
          </w:rPr>
          <w:t>.</w:t>
        </w:r>
        <w:r w:rsidR="000E2AE4" w:rsidRPr="00652EE6" w:rsidDel="000E2AE4">
          <w:rPr>
            <w:rFonts w:ascii="Georgia" w:eastAsia="Times New Roman" w:hAnsi="Georgia" w:cs="Tahoma"/>
            <w:color w:val="000000"/>
            <w:sz w:val="20"/>
            <w:szCs w:val="20"/>
            <w:lang w:eastAsia="da-DK"/>
          </w:rPr>
          <w:t xml:space="preserve"> </w:t>
        </w:r>
      </w:ins>
    </w:p>
    <w:p w:rsidR="00C8099C" w:rsidRPr="00652EE6" w:rsidRDefault="000C7D7E" w:rsidP="00E30DD7">
      <w:pPr>
        <w:spacing w:after="0" w:line="240" w:lineRule="auto"/>
        <w:ind w:firstLine="240"/>
        <w:rPr>
          <w:rFonts w:ascii="Georgia" w:eastAsia="Times New Roman" w:hAnsi="Georgia" w:cs="Tahoma"/>
          <w:bCs/>
          <w:color w:val="000000"/>
          <w:sz w:val="20"/>
          <w:szCs w:val="20"/>
          <w:lang w:eastAsia="da-DK"/>
        </w:rPr>
      </w:pPr>
      <w:r w:rsidRPr="00652EE6">
        <w:rPr>
          <w:rFonts w:ascii="Georgia" w:eastAsia="Times New Roman" w:hAnsi="Georgia" w:cs="Tahoma"/>
          <w:i/>
          <w:iCs/>
          <w:color w:val="000000"/>
          <w:sz w:val="20"/>
          <w:szCs w:val="20"/>
          <w:lang w:eastAsia="da-DK"/>
        </w:rPr>
        <w:t>Stk. 2.</w:t>
      </w:r>
      <w:r w:rsidRPr="00652EE6">
        <w:rPr>
          <w:rFonts w:ascii="Georgia" w:eastAsia="Times New Roman" w:hAnsi="Georgia" w:cs="Tahoma"/>
          <w:color w:val="000000"/>
          <w:sz w:val="20"/>
          <w:szCs w:val="20"/>
          <w:lang w:eastAsia="da-DK"/>
        </w:rPr>
        <w:t xml:space="preserve"> Klager over afgørelser om sager, som nævnt i stk. 1, hvor klagen er rettidigt indgivet, jf. § 79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xml:space="preserve">, til </w:t>
      </w:r>
      <w:del w:id="765" w:author="MFVM" w:date="2018-05-31T08:35:00Z">
        <w:r w:rsidR="007151C3" w:rsidRPr="00652EE6">
          <w:rPr>
            <w:rFonts w:ascii="Georgia" w:eastAsia="Times New Roman" w:hAnsi="Georgia" w:cs="Tahoma"/>
            <w:color w:val="000000"/>
            <w:sz w:val="20"/>
            <w:szCs w:val="20"/>
            <w:lang w:eastAsia="da-DK"/>
          </w:rPr>
          <w:delText>den myndighed, der har truffet afgørelsen, jf.</w:delText>
        </w:r>
      </w:del>
      <w:ins w:id="766" w:author="MFVM" w:date="2018-05-31T08:35:00Z">
        <w:r w:rsidR="00436011" w:rsidRPr="00652EE6">
          <w:rPr>
            <w:rFonts w:ascii="Georgia" w:eastAsia="Times New Roman" w:hAnsi="Georgia" w:cs="Tahoma"/>
            <w:color w:val="000000"/>
            <w:sz w:val="20"/>
            <w:szCs w:val="20"/>
            <w:lang w:eastAsia="da-DK"/>
          </w:rPr>
          <w:t>kommunalbestyrels</w:t>
        </w:r>
        <w:r w:rsidRPr="00652EE6">
          <w:rPr>
            <w:rFonts w:ascii="Georgia" w:eastAsia="Times New Roman" w:hAnsi="Georgia" w:cs="Tahoma"/>
            <w:color w:val="000000"/>
            <w:sz w:val="20"/>
            <w:szCs w:val="20"/>
            <w:lang w:eastAsia="da-DK"/>
          </w:rPr>
          <w:t>en, jf.</w:t>
        </w:r>
      </w:ins>
      <w:r w:rsidRPr="00652EE6">
        <w:rPr>
          <w:rFonts w:ascii="Georgia" w:eastAsia="Times New Roman" w:hAnsi="Georgia" w:cs="Tahoma"/>
          <w:color w:val="000000"/>
          <w:sz w:val="20"/>
          <w:szCs w:val="20"/>
          <w:lang w:eastAsia="da-DK"/>
        </w:rPr>
        <w:t xml:space="preserve"> § 77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færdigbehandles efter de hidtil gældende regler</w:t>
      </w:r>
      <w:ins w:id="767" w:author="MFVM" w:date="2018-05-31T08:35:00Z">
        <w:r w:rsidR="00C8099C" w:rsidRPr="00652EE6">
          <w:rPr>
            <w:rFonts w:ascii="Georgia" w:eastAsia="Times New Roman" w:hAnsi="Georgia" w:cs="Tahoma"/>
            <w:color w:val="000000"/>
            <w:sz w:val="20"/>
            <w:szCs w:val="20"/>
            <w:lang w:eastAsia="da-DK"/>
          </w:rPr>
          <w:t xml:space="preserve">, jf. dog stk. </w:t>
        </w:r>
        <w:r w:rsidR="00E30DD7" w:rsidRPr="00652EE6">
          <w:rPr>
            <w:rFonts w:ascii="Georgia" w:eastAsia="Times New Roman" w:hAnsi="Georgia" w:cs="Tahoma"/>
            <w:color w:val="000000"/>
            <w:sz w:val="20"/>
            <w:szCs w:val="20"/>
            <w:lang w:eastAsia="da-DK"/>
          </w:rPr>
          <w:t>3</w:t>
        </w:r>
      </w:ins>
      <w:r w:rsidR="00C8099C" w:rsidRPr="00652EE6">
        <w:rPr>
          <w:rFonts w:ascii="Georgia" w:eastAsia="Times New Roman" w:hAnsi="Georgia" w:cs="Tahoma"/>
          <w:color w:val="000000"/>
          <w:sz w:val="20"/>
          <w:szCs w:val="20"/>
          <w:lang w:eastAsia="da-DK"/>
        </w:rPr>
        <w:t>.</w:t>
      </w:r>
    </w:p>
    <w:p w:rsidR="00C8099C" w:rsidRPr="00652EE6" w:rsidRDefault="00C8099C" w:rsidP="005541AD">
      <w:pPr>
        <w:spacing w:after="0" w:line="240" w:lineRule="auto"/>
        <w:ind w:firstLine="240"/>
        <w:rPr>
          <w:ins w:id="768" w:author="MFVM" w:date="2018-05-31T08:35:00Z"/>
          <w:rFonts w:ascii="Georgia" w:eastAsia="Times New Roman" w:hAnsi="Georgia" w:cs="Tahoma"/>
          <w:bCs/>
          <w:color w:val="000000"/>
          <w:sz w:val="20"/>
          <w:szCs w:val="20"/>
          <w:lang w:eastAsia="da-DK"/>
        </w:rPr>
      </w:pPr>
      <w:ins w:id="769" w:author="MFVM" w:date="2018-05-31T08:35:00Z">
        <w:r w:rsidRPr="00652EE6">
          <w:rPr>
            <w:rFonts w:ascii="Georgia" w:eastAsia="Times New Roman" w:hAnsi="Georgia" w:cs="Tahoma"/>
            <w:bCs/>
            <w:i/>
            <w:color w:val="000000"/>
            <w:sz w:val="20"/>
            <w:szCs w:val="20"/>
            <w:lang w:eastAsia="da-DK"/>
          </w:rPr>
          <w:t xml:space="preserve">Stk. </w:t>
        </w:r>
        <w:r w:rsidR="00E30DD7" w:rsidRPr="00652EE6">
          <w:rPr>
            <w:rFonts w:ascii="Georgia" w:eastAsia="Times New Roman" w:hAnsi="Georgia" w:cs="Tahoma"/>
            <w:bCs/>
            <w:i/>
            <w:color w:val="000000"/>
            <w:sz w:val="20"/>
            <w:szCs w:val="20"/>
            <w:lang w:eastAsia="da-DK"/>
          </w:rPr>
          <w:t>3</w:t>
        </w:r>
        <w:r w:rsidRPr="00652EE6">
          <w:rPr>
            <w:rFonts w:ascii="Georgia" w:eastAsia="Times New Roman" w:hAnsi="Georgia" w:cs="Tahoma"/>
            <w:bCs/>
            <w:i/>
            <w:color w:val="000000"/>
            <w:sz w:val="20"/>
            <w:szCs w:val="20"/>
            <w:lang w:eastAsia="da-DK"/>
          </w:rPr>
          <w:t>.</w:t>
        </w:r>
        <w:r w:rsidRPr="00652EE6">
          <w:rPr>
            <w:rFonts w:ascii="Georgia" w:eastAsia="Times New Roman" w:hAnsi="Georgia" w:cs="Tahoma"/>
            <w:bCs/>
            <w:color w:val="000000"/>
            <w:sz w:val="20"/>
            <w:szCs w:val="20"/>
            <w:lang w:eastAsia="da-DK"/>
          </w:rPr>
          <w:t xml:space="preserve"> Klager over afgørelser om revurdering, </w:t>
        </w:r>
        <w:r w:rsidR="00E30DD7" w:rsidRPr="00652EE6">
          <w:rPr>
            <w:rFonts w:ascii="Georgia" w:eastAsia="Times New Roman" w:hAnsi="Georgia" w:cs="Tahoma"/>
            <w:bCs/>
            <w:color w:val="000000"/>
            <w:sz w:val="20"/>
            <w:szCs w:val="20"/>
            <w:lang w:eastAsia="da-DK"/>
          </w:rPr>
          <w:t>hvor kommun</w:t>
        </w:r>
        <w:r w:rsidR="00436011" w:rsidRPr="00652EE6">
          <w:rPr>
            <w:rFonts w:ascii="Georgia" w:eastAsia="Times New Roman" w:hAnsi="Georgia" w:cs="Tahoma"/>
            <w:bCs/>
            <w:color w:val="000000"/>
            <w:sz w:val="20"/>
            <w:szCs w:val="20"/>
            <w:lang w:eastAsia="da-DK"/>
          </w:rPr>
          <w:t>albestyrels</w:t>
        </w:r>
        <w:r w:rsidR="00E30DD7" w:rsidRPr="00652EE6">
          <w:rPr>
            <w:rFonts w:ascii="Georgia" w:eastAsia="Times New Roman" w:hAnsi="Georgia" w:cs="Tahoma"/>
            <w:bCs/>
            <w:color w:val="000000"/>
            <w:sz w:val="20"/>
            <w:szCs w:val="20"/>
            <w:lang w:eastAsia="da-DK"/>
          </w:rPr>
          <w:t>en har truffet afgørelse senest den 31.</w:t>
        </w:r>
      </w:ins>
      <w:moveToRangeStart w:id="770" w:author="MFVM" w:date="2018-05-31T08:35:00Z" w:name="move515519062"/>
      <w:moveTo w:id="771" w:author="MFVM" w:date="2018-05-31T08:35:00Z">
        <w:r w:rsidR="00E30DD7" w:rsidRPr="00652EE6">
          <w:rPr>
            <w:rFonts w:ascii="Georgia" w:eastAsia="Times New Roman" w:hAnsi="Georgia" w:cs="Tahoma"/>
            <w:bCs/>
            <w:color w:val="000000"/>
            <w:sz w:val="20"/>
            <w:szCs w:val="20"/>
            <w:lang w:eastAsia="da-DK"/>
          </w:rPr>
          <w:t xml:space="preserve"> juli 2017, og</w:t>
        </w:r>
        <w:r w:rsidR="00825985" w:rsidRPr="00652EE6">
          <w:rPr>
            <w:rFonts w:ascii="Georgia" w:eastAsia="Times New Roman" w:hAnsi="Georgia" w:cs="Tahoma"/>
            <w:bCs/>
            <w:color w:val="000000"/>
            <w:sz w:val="20"/>
            <w:szCs w:val="20"/>
            <w:lang w:eastAsia="da-DK"/>
          </w:rPr>
          <w:t xml:space="preserve"> </w:t>
        </w:r>
        <w:r w:rsidRPr="00652EE6">
          <w:rPr>
            <w:rFonts w:ascii="Georgia" w:eastAsia="Times New Roman" w:hAnsi="Georgia" w:cs="Tahoma"/>
            <w:color w:val="000000"/>
            <w:sz w:val="20"/>
            <w:szCs w:val="20"/>
            <w:lang w:eastAsia="da-DK"/>
          </w:rPr>
          <w:t xml:space="preserve">hvor klagen er rettidigt indgivet, jf. </w:t>
        </w:r>
      </w:moveTo>
      <w:moveToRangeEnd w:id="770"/>
      <w:ins w:id="772" w:author="MFVM" w:date="2018-05-31T08:35:00Z">
        <w:r w:rsidRPr="00652EE6">
          <w:rPr>
            <w:rFonts w:ascii="Georgia" w:eastAsia="Times New Roman" w:hAnsi="Georgia" w:cs="Tahoma"/>
            <w:color w:val="000000"/>
            <w:sz w:val="20"/>
            <w:szCs w:val="20"/>
            <w:lang w:eastAsia="da-DK"/>
          </w:rPr>
          <w:t xml:space="preserve">§ 79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xml:space="preserve">, til </w:t>
        </w:r>
        <w:r w:rsidR="00436011" w:rsidRPr="00652EE6">
          <w:rPr>
            <w:rFonts w:ascii="Georgia" w:eastAsia="Times New Roman" w:hAnsi="Georgia" w:cs="Tahoma"/>
            <w:color w:val="000000"/>
            <w:sz w:val="20"/>
            <w:szCs w:val="20"/>
            <w:lang w:eastAsia="da-DK"/>
          </w:rPr>
          <w:t>kommunalbestyrelsen</w:t>
        </w:r>
        <w:r w:rsidRPr="00652EE6">
          <w:rPr>
            <w:rFonts w:ascii="Georgia" w:eastAsia="Times New Roman" w:hAnsi="Georgia" w:cs="Tahoma"/>
            <w:color w:val="000000"/>
            <w:sz w:val="20"/>
            <w:szCs w:val="20"/>
            <w:lang w:eastAsia="da-DK"/>
          </w:rPr>
          <w:t xml:space="preserve">, jf. § 77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xml:space="preserve">, færdigbehandles efter reglerne i </w:t>
        </w:r>
        <w:r w:rsidR="00825985" w:rsidRPr="00652EE6">
          <w:rPr>
            <w:rFonts w:ascii="Georgia" w:eastAsia="Times New Roman" w:hAnsi="Georgia" w:cs="Tahoma"/>
            <w:color w:val="000000"/>
            <w:sz w:val="20"/>
            <w:szCs w:val="20"/>
            <w:lang w:eastAsia="da-DK"/>
          </w:rPr>
          <w:t xml:space="preserve">bekendtgørelse nr. </w:t>
        </w:r>
      </w:ins>
      <w:moveToRangeStart w:id="773" w:author="MFVM" w:date="2018-05-31T08:35:00Z" w:name="move515519063"/>
      <w:moveTo w:id="774" w:author="MFVM" w:date="2018-05-31T08:35:00Z">
        <w:r w:rsidR="00825985" w:rsidRPr="00652EE6">
          <w:rPr>
            <w:rFonts w:ascii="Georgia" w:eastAsia="Times New Roman" w:hAnsi="Georgia" w:cs="Tahoma"/>
            <w:color w:val="000000"/>
            <w:sz w:val="20"/>
            <w:szCs w:val="20"/>
            <w:lang w:eastAsia="da-DK"/>
          </w:rPr>
          <w:t xml:space="preserve">211 af 28. </w:t>
        </w:r>
      </w:moveTo>
      <w:moveToRangeEnd w:id="773"/>
      <w:ins w:id="775" w:author="MFVM" w:date="2018-05-31T08:35:00Z">
        <w:r w:rsidR="00825985" w:rsidRPr="00652EE6">
          <w:rPr>
            <w:rFonts w:ascii="Georgia" w:eastAsia="Times New Roman" w:hAnsi="Georgia" w:cs="Tahoma"/>
            <w:color w:val="000000"/>
            <w:sz w:val="20"/>
            <w:szCs w:val="20"/>
            <w:lang w:eastAsia="da-DK"/>
          </w:rPr>
          <w:t>februar 2017 om godkendelse og tilladelse m.v. af husdyrbrug</w:t>
        </w:r>
        <w:r w:rsidR="00E30DD7" w:rsidRPr="00652EE6">
          <w:rPr>
            <w:rFonts w:ascii="Georgia" w:eastAsia="Times New Roman" w:hAnsi="Georgia" w:cs="Tahoma"/>
            <w:color w:val="000000"/>
            <w:sz w:val="20"/>
            <w:szCs w:val="20"/>
            <w:lang w:eastAsia="da-DK"/>
          </w:rPr>
          <w:t xml:space="preserve"> eller tidligere bekendtgørelser</w:t>
        </w:r>
        <w:r w:rsidRPr="00652EE6">
          <w:rPr>
            <w:rFonts w:ascii="Georgia" w:eastAsia="Times New Roman" w:hAnsi="Georgia" w:cs="Tahoma"/>
            <w:color w:val="000000"/>
            <w:sz w:val="20"/>
            <w:szCs w:val="20"/>
            <w:lang w:eastAsia="da-DK"/>
          </w:rPr>
          <w:t>.</w:t>
        </w:r>
      </w:ins>
    </w:p>
    <w:p w:rsidR="00C8099C" w:rsidRPr="00652EE6" w:rsidRDefault="00C8099C" w:rsidP="005541AD">
      <w:pPr>
        <w:spacing w:after="0" w:line="240" w:lineRule="auto"/>
        <w:ind w:firstLine="240"/>
        <w:rPr>
          <w:ins w:id="776" w:author="MFVM" w:date="2018-05-31T08:35:00Z"/>
          <w:rFonts w:ascii="Georgia" w:eastAsia="Times New Roman" w:hAnsi="Georgia" w:cs="Tahoma"/>
          <w:bCs/>
          <w:color w:val="000000"/>
          <w:sz w:val="20"/>
          <w:szCs w:val="20"/>
          <w:lang w:eastAsia="da-DK"/>
        </w:rPr>
      </w:pPr>
    </w:p>
    <w:p w:rsidR="007151C3" w:rsidRPr="00652EE6" w:rsidRDefault="000C7D7E" w:rsidP="007151C3">
      <w:pPr>
        <w:spacing w:before="200" w:after="0" w:line="240" w:lineRule="auto"/>
        <w:ind w:firstLine="240"/>
        <w:rPr>
          <w:del w:id="777" w:author="MFVM" w:date="2018-05-31T08:35:00Z"/>
          <w:rFonts w:ascii="Georgia" w:eastAsia="Times New Roman" w:hAnsi="Georgia" w:cs="Tahoma"/>
          <w:color w:val="000000"/>
          <w:sz w:val="20"/>
          <w:szCs w:val="20"/>
          <w:lang w:eastAsia="da-DK"/>
        </w:rPr>
      </w:pPr>
      <w:moveToRangeStart w:id="778" w:author="MFVM" w:date="2018-05-31T08:35:00Z" w:name="move515519064"/>
      <w:moveTo w:id="779" w:author="MFVM" w:date="2018-05-31T08:35:00Z">
        <w:r w:rsidRPr="00652EE6">
          <w:rPr>
            <w:rFonts w:ascii="Georgia" w:eastAsia="Times New Roman" w:hAnsi="Georgia" w:cs="Tahoma"/>
            <w:b/>
            <w:bCs/>
            <w:color w:val="000000"/>
            <w:sz w:val="20"/>
            <w:szCs w:val="20"/>
            <w:lang w:eastAsia="da-DK"/>
          </w:rPr>
          <w:t>§ 6</w:t>
        </w:r>
        <w:r w:rsidR="00A50F0B" w:rsidRPr="00652EE6">
          <w:rPr>
            <w:rFonts w:ascii="Georgia" w:eastAsia="Times New Roman" w:hAnsi="Georgia" w:cs="Tahoma"/>
            <w:b/>
            <w:bCs/>
            <w:color w:val="000000"/>
            <w:sz w:val="20"/>
            <w:szCs w:val="20"/>
            <w:lang w:eastAsia="da-DK"/>
          </w:rPr>
          <w:t>5</w:t>
        </w:r>
        <w:r w:rsidR="00043604" w:rsidRPr="00652EE6">
          <w:rPr>
            <w:rFonts w:ascii="Georgia" w:eastAsia="Times New Roman" w:hAnsi="Georgia" w:cs="Tahoma"/>
            <w:b/>
            <w:bCs/>
            <w:color w:val="000000"/>
            <w:sz w:val="20"/>
            <w:szCs w:val="20"/>
            <w:lang w:eastAsia="da-DK"/>
          </w:rPr>
          <w:t>.</w:t>
        </w:r>
        <w:r w:rsidR="00043604" w:rsidRPr="00652EE6">
          <w:rPr>
            <w:rFonts w:ascii="Georgia" w:hAnsi="Georgia"/>
            <w:b/>
            <w:color w:val="000000"/>
            <w:sz w:val="20"/>
            <w:szCs w:val="20"/>
            <w:rPrChange w:id="780" w:author="MFVM" w:date="2018-05-31T08:35:00Z">
              <w:rPr>
                <w:rFonts w:ascii="Tahoma" w:hAnsi="Tahoma"/>
                <w:color w:val="000000"/>
                <w:sz w:val="17"/>
              </w:rPr>
            </w:rPrChange>
          </w:rPr>
          <w:t xml:space="preserve"> </w:t>
        </w:r>
      </w:moveTo>
      <w:moveToRangeEnd w:id="778"/>
      <w:del w:id="781" w:author="MFVM" w:date="2018-05-31T08:35:00Z">
        <w:r w:rsidR="007151C3" w:rsidRPr="00652EE6">
          <w:rPr>
            <w:rFonts w:ascii="Georgia" w:eastAsia="Times New Roman" w:hAnsi="Georgia" w:cs="Tahoma"/>
            <w:b/>
            <w:bCs/>
            <w:color w:val="000000"/>
            <w:sz w:val="20"/>
            <w:szCs w:val="20"/>
            <w:lang w:eastAsia="da-DK"/>
          </w:rPr>
          <w:delText>§ 64.</w:delText>
        </w:r>
        <w:r w:rsidR="007151C3" w:rsidRPr="00652EE6">
          <w:rPr>
            <w:rFonts w:ascii="Georgia" w:eastAsia="Times New Roman" w:hAnsi="Georgia" w:cs="Tahoma"/>
            <w:color w:val="000000"/>
            <w:sz w:val="20"/>
            <w:szCs w:val="20"/>
            <w:lang w:eastAsia="da-DK"/>
          </w:rPr>
          <w:delText xml:space="preserve"> Verserende sager i 1. instansen</w:delText>
        </w:r>
      </w:del>
      <w:ins w:id="782" w:author="MFVM" w:date="2018-05-31T08:35:00Z">
        <w:r w:rsidRPr="00652EE6">
          <w:rPr>
            <w:rFonts w:ascii="Georgia" w:eastAsia="Times New Roman" w:hAnsi="Georgia" w:cs="Tahoma"/>
            <w:color w:val="000000"/>
            <w:sz w:val="20"/>
            <w:szCs w:val="20"/>
            <w:lang w:eastAsia="da-DK"/>
          </w:rPr>
          <w:t>Klager over afgørelser</w:t>
        </w:r>
      </w:ins>
      <w:r w:rsidRPr="00652EE6">
        <w:rPr>
          <w:rFonts w:ascii="Georgia" w:eastAsia="Times New Roman" w:hAnsi="Georgia" w:cs="Tahoma"/>
          <w:color w:val="000000"/>
          <w:sz w:val="20"/>
          <w:szCs w:val="20"/>
          <w:lang w:eastAsia="da-DK"/>
        </w:rPr>
        <w:t xml:space="preserve"> om anmeldelse </w:t>
      </w:r>
      <w:r w:rsidR="00BC0C7F" w:rsidRPr="00652EE6">
        <w:rPr>
          <w:rFonts w:ascii="Georgia" w:eastAsia="Times New Roman" w:hAnsi="Georgia" w:cs="Tahoma"/>
          <w:color w:val="000000"/>
          <w:sz w:val="20"/>
          <w:szCs w:val="20"/>
          <w:lang w:eastAsia="da-DK"/>
        </w:rPr>
        <w:t>efter §§ 25-37 i bekendtgørelse</w:t>
      </w:r>
      <w:r w:rsidR="00D87A8B" w:rsidRPr="00652EE6">
        <w:rPr>
          <w:rFonts w:ascii="Georgia" w:eastAsia="Times New Roman" w:hAnsi="Georgia" w:cs="Tahoma"/>
          <w:color w:val="000000"/>
          <w:sz w:val="20"/>
          <w:szCs w:val="20"/>
          <w:lang w:eastAsia="da-DK"/>
        </w:rPr>
        <w:t xml:space="preserve"> nr. 211 af 28. februar 2017 om tilladelse og godkendelse m.v. af husdyrbrug</w:t>
      </w:r>
      <w:del w:id="783" w:author="MFVM" w:date="2018-05-31T08:35:00Z">
        <w:r w:rsidR="007151C3" w:rsidRPr="00652EE6">
          <w:rPr>
            <w:rFonts w:ascii="Georgia" w:eastAsia="Times New Roman" w:hAnsi="Georgia" w:cs="Tahoma"/>
            <w:color w:val="000000"/>
            <w:sz w:val="20"/>
            <w:szCs w:val="20"/>
            <w:lang w:eastAsia="da-DK"/>
          </w:rPr>
          <w:delText>, som ikke er færdigbehandlet den 31. juli 2017, færdigbehandles efter de hidtil gældende regler.</w:delText>
        </w:r>
      </w:del>
    </w:p>
    <w:p w:rsidR="005541AD" w:rsidRPr="00652EE6" w:rsidRDefault="007151C3" w:rsidP="005541AD">
      <w:pPr>
        <w:spacing w:after="0" w:line="240" w:lineRule="auto"/>
        <w:ind w:firstLine="240"/>
        <w:rPr>
          <w:rFonts w:ascii="Georgia" w:eastAsia="Times New Roman" w:hAnsi="Georgia" w:cs="Tahoma"/>
          <w:color w:val="000000"/>
          <w:sz w:val="20"/>
          <w:szCs w:val="20"/>
          <w:lang w:eastAsia="da-DK"/>
        </w:rPr>
      </w:pPr>
      <w:del w:id="784" w:author="MFVM" w:date="2018-05-31T08:35:00Z">
        <w:r w:rsidRPr="00652EE6">
          <w:rPr>
            <w:rFonts w:ascii="Georgia" w:eastAsia="Times New Roman" w:hAnsi="Georgia" w:cs="Tahoma"/>
            <w:i/>
            <w:iCs/>
            <w:color w:val="000000"/>
            <w:sz w:val="20"/>
            <w:szCs w:val="20"/>
            <w:lang w:eastAsia="da-DK"/>
          </w:rPr>
          <w:delText>Stk. 2.</w:delText>
        </w:r>
        <w:r w:rsidRPr="00652EE6">
          <w:rPr>
            <w:rFonts w:ascii="Georgia" w:eastAsia="Times New Roman" w:hAnsi="Georgia" w:cs="Tahoma"/>
            <w:color w:val="000000"/>
            <w:sz w:val="20"/>
            <w:szCs w:val="20"/>
            <w:lang w:eastAsia="da-DK"/>
          </w:rPr>
          <w:delText xml:space="preserve"> Klager over afgørelser om anmeldelse som nævnt i stk. 1</w:delText>
        </w:r>
      </w:del>
      <w:r w:rsidR="00D87A8B" w:rsidRPr="00652EE6">
        <w:rPr>
          <w:rFonts w:ascii="Georgia" w:eastAsia="Times New Roman" w:hAnsi="Georgia" w:cs="Tahoma"/>
          <w:color w:val="000000"/>
          <w:sz w:val="20"/>
          <w:szCs w:val="20"/>
          <w:lang w:eastAsia="da-DK"/>
        </w:rPr>
        <w:t xml:space="preserve">, </w:t>
      </w:r>
      <w:r w:rsidR="000C7D7E" w:rsidRPr="00652EE6">
        <w:rPr>
          <w:rFonts w:ascii="Georgia" w:eastAsia="Times New Roman" w:hAnsi="Georgia" w:cs="Tahoma"/>
          <w:color w:val="000000"/>
          <w:sz w:val="20"/>
          <w:szCs w:val="20"/>
          <w:lang w:eastAsia="da-DK"/>
        </w:rPr>
        <w:t xml:space="preserve">hvor anmeldelsen er indgivet til kommunalbestyrelsen senest den 31. juli 2017, og hvor klagen er rettidigt indgivet, jf. § 79 i </w:t>
      </w:r>
      <w:proofErr w:type="spellStart"/>
      <w:r w:rsidR="000C7D7E" w:rsidRPr="00652EE6">
        <w:rPr>
          <w:rFonts w:ascii="Georgia" w:eastAsia="Times New Roman" w:hAnsi="Georgia" w:cs="Tahoma"/>
          <w:color w:val="000000"/>
          <w:sz w:val="20"/>
          <w:szCs w:val="20"/>
          <w:lang w:eastAsia="da-DK"/>
        </w:rPr>
        <w:t>husdyrbrugloven</w:t>
      </w:r>
      <w:proofErr w:type="spellEnd"/>
      <w:r w:rsidR="000C7D7E" w:rsidRPr="00652EE6">
        <w:rPr>
          <w:rFonts w:ascii="Georgia" w:eastAsia="Times New Roman" w:hAnsi="Georgia" w:cs="Tahoma"/>
          <w:color w:val="000000"/>
          <w:sz w:val="20"/>
          <w:szCs w:val="20"/>
          <w:lang w:eastAsia="da-DK"/>
        </w:rPr>
        <w:t xml:space="preserve">, til </w:t>
      </w:r>
      <w:del w:id="785" w:author="MFVM" w:date="2018-05-31T08:35:00Z">
        <w:r w:rsidRPr="00652EE6">
          <w:rPr>
            <w:rFonts w:ascii="Georgia" w:eastAsia="Times New Roman" w:hAnsi="Georgia" w:cs="Tahoma"/>
            <w:color w:val="000000"/>
            <w:sz w:val="20"/>
            <w:szCs w:val="20"/>
            <w:lang w:eastAsia="da-DK"/>
          </w:rPr>
          <w:delText>den myndighed, der har truffet afgørelsen</w:delText>
        </w:r>
      </w:del>
      <w:ins w:id="786" w:author="MFVM" w:date="2018-05-31T08:35:00Z">
        <w:r w:rsidR="00436011" w:rsidRPr="00652EE6">
          <w:rPr>
            <w:rFonts w:ascii="Georgia" w:eastAsia="Times New Roman" w:hAnsi="Georgia" w:cs="Tahoma"/>
            <w:color w:val="000000"/>
            <w:sz w:val="20"/>
            <w:szCs w:val="20"/>
            <w:lang w:eastAsia="da-DK"/>
          </w:rPr>
          <w:t>kommunalbestyrelsen</w:t>
        </w:r>
      </w:ins>
      <w:r w:rsidR="000C7D7E" w:rsidRPr="00652EE6">
        <w:rPr>
          <w:rFonts w:ascii="Georgia" w:eastAsia="Times New Roman" w:hAnsi="Georgia" w:cs="Tahoma"/>
          <w:color w:val="000000"/>
          <w:sz w:val="20"/>
          <w:szCs w:val="20"/>
          <w:lang w:eastAsia="da-DK"/>
        </w:rPr>
        <w:t xml:space="preserve">, jf. § 77 i </w:t>
      </w:r>
      <w:proofErr w:type="spellStart"/>
      <w:r w:rsidR="000C7D7E" w:rsidRPr="00652EE6">
        <w:rPr>
          <w:rFonts w:ascii="Georgia" w:eastAsia="Times New Roman" w:hAnsi="Georgia" w:cs="Tahoma"/>
          <w:color w:val="000000"/>
          <w:sz w:val="20"/>
          <w:szCs w:val="20"/>
          <w:lang w:eastAsia="da-DK"/>
        </w:rPr>
        <w:t>husdyrbrugloven</w:t>
      </w:r>
      <w:proofErr w:type="spellEnd"/>
      <w:r w:rsidR="000C7D7E" w:rsidRPr="00652EE6">
        <w:rPr>
          <w:rFonts w:ascii="Georgia" w:eastAsia="Times New Roman" w:hAnsi="Georgia" w:cs="Tahoma"/>
          <w:color w:val="000000"/>
          <w:sz w:val="20"/>
          <w:szCs w:val="20"/>
          <w:lang w:eastAsia="da-DK"/>
        </w:rPr>
        <w:t xml:space="preserve">, færdigbehandles efter </w:t>
      </w:r>
      <w:del w:id="787" w:author="MFVM" w:date="2018-05-31T08:35:00Z">
        <w:r w:rsidRPr="00652EE6">
          <w:rPr>
            <w:rFonts w:ascii="Georgia" w:eastAsia="Times New Roman" w:hAnsi="Georgia" w:cs="Tahoma"/>
            <w:color w:val="000000"/>
            <w:sz w:val="20"/>
            <w:szCs w:val="20"/>
            <w:lang w:eastAsia="da-DK"/>
          </w:rPr>
          <w:delText>de hidtil gældende regler.</w:delText>
        </w:r>
      </w:del>
      <w:ins w:id="788" w:author="MFVM" w:date="2018-05-31T08:35:00Z">
        <w:r w:rsidR="00D87A8B" w:rsidRPr="00652EE6">
          <w:rPr>
            <w:rFonts w:ascii="Georgia" w:eastAsia="Times New Roman" w:hAnsi="Georgia" w:cs="Tahoma"/>
            <w:color w:val="000000"/>
            <w:sz w:val="20"/>
            <w:szCs w:val="20"/>
            <w:lang w:eastAsia="da-DK"/>
          </w:rPr>
          <w:t>reglerne i bekendtgørelse nr. 211 af 28. februar 2017.</w:t>
        </w:r>
        <w:r w:rsidR="005541AD" w:rsidRPr="00652EE6">
          <w:rPr>
            <w:rFonts w:ascii="Georgia" w:eastAsia="Times New Roman" w:hAnsi="Georgia" w:cs="Tahoma"/>
            <w:color w:val="000000"/>
            <w:sz w:val="20"/>
            <w:szCs w:val="20"/>
            <w:lang w:eastAsia="da-DK"/>
          </w:rPr>
          <w:t xml:space="preserve"> </w:t>
        </w:r>
      </w:ins>
    </w:p>
    <w:p w:rsidR="007151C3" w:rsidRPr="00652EE6" w:rsidRDefault="000C7D7E" w:rsidP="007151C3">
      <w:pPr>
        <w:spacing w:before="200" w:after="0" w:line="240" w:lineRule="auto"/>
        <w:ind w:firstLine="240"/>
        <w:rPr>
          <w:del w:id="789" w:author="MFVM" w:date="2018-05-31T08:35:00Z"/>
          <w:rFonts w:ascii="Georgia" w:eastAsia="Times New Roman" w:hAnsi="Georgia" w:cs="Tahoma"/>
          <w:color w:val="000000"/>
          <w:sz w:val="20"/>
          <w:szCs w:val="20"/>
          <w:lang w:eastAsia="da-DK"/>
        </w:rPr>
      </w:pPr>
      <w:ins w:id="790" w:author="MFVM" w:date="2018-05-31T08:35:00Z">
        <w:r w:rsidRPr="00652EE6">
          <w:rPr>
            <w:rFonts w:ascii="Georgia" w:eastAsia="Times New Roman" w:hAnsi="Georgia" w:cs="Tahoma"/>
            <w:b/>
            <w:bCs/>
            <w:color w:val="000000"/>
            <w:sz w:val="20"/>
            <w:szCs w:val="20"/>
            <w:lang w:eastAsia="da-DK"/>
          </w:rPr>
          <w:lastRenderedPageBreak/>
          <w:t>§ 6</w:t>
        </w:r>
        <w:r w:rsidR="00A50F0B" w:rsidRPr="00652EE6">
          <w:rPr>
            <w:rFonts w:ascii="Georgia" w:eastAsia="Times New Roman" w:hAnsi="Georgia" w:cs="Tahoma"/>
            <w:b/>
            <w:bCs/>
            <w:color w:val="000000"/>
            <w:sz w:val="20"/>
            <w:szCs w:val="20"/>
            <w:lang w:eastAsia="da-DK"/>
          </w:rPr>
          <w:t>6</w:t>
        </w:r>
        <w:r w:rsidR="00043604" w:rsidRPr="00652EE6">
          <w:rPr>
            <w:rFonts w:ascii="Georgia" w:eastAsia="Times New Roman" w:hAnsi="Georgia" w:cs="Tahoma"/>
            <w:b/>
            <w:bCs/>
            <w:color w:val="000000"/>
            <w:sz w:val="20"/>
            <w:szCs w:val="20"/>
            <w:lang w:eastAsia="da-DK"/>
          </w:rPr>
          <w:t>.</w:t>
        </w:r>
      </w:ins>
      <w:moveFromRangeStart w:id="791" w:author="MFVM" w:date="2018-05-31T08:35:00Z" w:name="move515519064"/>
      <w:moveFrom w:id="792" w:author="MFVM" w:date="2018-05-31T08:35:00Z">
        <w:r w:rsidRPr="00652EE6">
          <w:rPr>
            <w:rFonts w:ascii="Georgia" w:eastAsia="Times New Roman" w:hAnsi="Georgia" w:cs="Tahoma"/>
            <w:b/>
            <w:bCs/>
            <w:color w:val="000000"/>
            <w:sz w:val="20"/>
            <w:szCs w:val="20"/>
            <w:lang w:eastAsia="da-DK"/>
          </w:rPr>
          <w:t>§ 6</w:t>
        </w:r>
        <w:r w:rsidR="00A50F0B" w:rsidRPr="00652EE6">
          <w:rPr>
            <w:rFonts w:ascii="Georgia" w:eastAsia="Times New Roman" w:hAnsi="Georgia" w:cs="Tahoma"/>
            <w:b/>
            <w:bCs/>
            <w:color w:val="000000"/>
            <w:sz w:val="20"/>
            <w:szCs w:val="20"/>
            <w:lang w:eastAsia="da-DK"/>
          </w:rPr>
          <w:t>5</w:t>
        </w:r>
        <w:r w:rsidR="00043604" w:rsidRPr="00652EE6">
          <w:rPr>
            <w:rFonts w:ascii="Georgia" w:eastAsia="Times New Roman" w:hAnsi="Georgia" w:cs="Tahoma"/>
            <w:b/>
            <w:bCs/>
            <w:color w:val="000000"/>
            <w:sz w:val="20"/>
            <w:szCs w:val="20"/>
            <w:lang w:eastAsia="da-DK"/>
          </w:rPr>
          <w:t>.</w:t>
        </w:r>
        <w:r w:rsidR="00043604" w:rsidRPr="00652EE6">
          <w:rPr>
            <w:rFonts w:ascii="Georgia" w:hAnsi="Georgia"/>
            <w:b/>
            <w:color w:val="000000"/>
            <w:sz w:val="20"/>
            <w:szCs w:val="20"/>
            <w:rPrChange w:id="793" w:author="MFVM" w:date="2018-05-31T08:35:00Z">
              <w:rPr>
                <w:rFonts w:ascii="Tahoma" w:hAnsi="Tahoma"/>
                <w:color w:val="000000"/>
                <w:sz w:val="17"/>
              </w:rPr>
            </w:rPrChange>
          </w:rPr>
          <w:t xml:space="preserve"> </w:t>
        </w:r>
      </w:moveFrom>
      <w:moveFromRangeEnd w:id="791"/>
      <w:del w:id="794" w:author="MFVM" w:date="2018-05-31T08:35:00Z">
        <w:r w:rsidR="007151C3" w:rsidRPr="00652EE6">
          <w:rPr>
            <w:rFonts w:ascii="Georgia" w:eastAsia="Times New Roman" w:hAnsi="Georgia" w:cs="Tahoma"/>
            <w:color w:val="000000"/>
            <w:sz w:val="20"/>
            <w:szCs w:val="20"/>
            <w:lang w:eastAsia="da-DK"/>
          </w:rPr>
          <w:delText xml:space="preserve">I verserende sager i 1. instansen om anmeldelser efter §§ 32 og 33 i bekendtgørelse nr. 44 af 11. januar 2016 eller tidligere bekendtgørelser om tilladelse og godkendelse af husdyrbrug m.v., der ikke er færdigbehandlet den 2. marts 2017, skal kommunalbestyrelsen ikke inddrage bestemmelserne i § 32, stk. 4, nr. 4 og 7, og § 33, stk. 7, i bekendtgørelse nr. 44 af </w:delText>
        </w:r>
      </w:del>
      <w:moveFromRangeStart w:id="795" w:author="MFVM" w:date="2018-05-31T08:35:00Z" w:name="move515519057"/>
      <w:moveFrom w:id="796" w:author="MFVM" w:date="2018-05-31T08:35:00Z">
        <w:r w:rsidR="00475FCC" w:rsidRPr="00652EE6">
          <w:rPr>
            <w:rFonts w:ascii="Georgia" w:hAnsi="Georgia"/>
            <w:i/>
            <w:color w:val="000000"/>
            <w:sz w:val="20"/>
            <w:szCs w:val="20"/>
            <w:rPrChange w:id="797" w:author="MFVM" w:date="2018-05-31T08:35:00Z">
              <w:rPr>
                <w:rFonts w:ascii="Tahoma" w:hAnsi="Tahoma"/>
                <w:color w:val="000000"/>
                <w:sz w:val="17"/>
              </w:rPr>
            </w:rPrChange>
          </w:rPr>
          <w:t xml:space="preserve">11. </w:t>
        </w:r>
      </w:moveFrom>
      <w:moveFromRangeEnd w:id="795"/>
      <w:del w:id="798" w:author="MFVM" w:date="2018-05-31T08:35:00Z">
        <w:r w:rsidR="007151C3" w:rsidRPr="00652EE6">
          <w:rPr>
            <w:rFonts w:ascii="Georgia" w:eastAsia="Times New Roman" w:hAnsi="Georgia" w:cs="Tahoma"/>
            <w:color w:val="000000"/>
            <w:sz w:val="20"/>
            <w:szCs w:val="20"/>
            <w:lang w:eastAsia="da-DK"/>
          </w:rPr>
          <w:delText>januar 2016 eller tidligere bekendtgørelser om tilladelse og godkendelse af husdyrbrug m.v. Tilsvarende gælder for anmeldelser efter §§ 32 og 33 i bekendtgørelse nr. 44 af 11. januar 2016 eller tidligere bekendtgørelser om tilladelse og godkendelse af husdyrbrug m.v., der modtages af kommunalbestyrelsen efter den 2. marts 2017.</w:delText>
        </w:r>
      </w:del>
    </w:p>
    <w:p w:rsidR="000C7D7E" w:rsidRPr="00652EE6" w:rsidRDefault="007151C3">
      <w:pPr>
        <w:spacing w:before="200" w:after="0" w:line="240" w:lineRule="auto"/>
        <w:ind w:firstLine="240"/>
        <w:rPr>
          <w:rFonts w:ascii="Georgia" w:eastAsia="Times New Roman" w:hAnsi="Georgia" w:cs="Tahoma"/>
          <w:color w:val="000000"/>
          <w:sz w:val="20"/>
          <w:szCs w:val="20"/>
          <w:lang w:eastAsia="da-DK"/>
        </w:rPr>
        <w:pPrChange w:id="799" w:author="MFVM" w:date="2018-05-31T08:35:00Z">
          <w:pPr>
            <w:spacing w:after="0" w:line="240" w:lineRule="auto"/>
            <w:ind w:firstLine="240"/>
          </w:pPr>
        </w:pPrChange>
      </w:pPr>
      <w:del w:id="800" w:author="MFVM" w:date="2018-05-31T08:35:00Z">
        <w:r w:rsidRPr="00652EE6">
          <w:rPr>
            <w:rFonts w:ascii="Georgia" w:eastAsia="Times New Roman" w:hAnsi="Georgia" w:cs="Tahoma"/>
            <w:i/>
            <w:iCs/>
            <w:color w:val="000000"/>
            <w:sz w:val="20"/>
            <w:szCs w:val="20"/>
            <w:lang w:eastAsia="da-DK"/>
          </w:rPr>
          <w:delText>Stk. 2.</w:delText>
        </w:r>
      </w:del>
      <w:r w:rsidR="00043604" w:rsidRPr="00652EE6">
        <w:rPr>
          <w:rFonts w:ascii="Georgia" w:hAnsi="Georgia"/>
          <w:b/>
          <w:color w:val="000000"/>
          <w:sz w:val="20"/>
          <w:szCs w:val="20"/>
          <w:rPrChange w:id="801" w:author="MFVM" w:date="2018-05-31T08:35:00Z">
            <w:rPr>
              <w:rFonts w:ascii="Tahoma" w:hAnsi="Tahoma"/>
              <w:color w:val="000000"/>
              <w:sz w:val="17"/>
            </w:rPr>
          </w:rPrChange>
        </w:rPr>
        <w:t xml:space="preserve"> </w:t>
      </w:r>
      <w:r w:rsidR="000C7D7E" w:rsidRPr="00652EE6">
        <w:rPr>
          <w:rFonts w:ascii="Georgia" w:eastAsia="Times New Roman" w:hAnsi="Georgia" w:cs="Tahoma"/>
          <w:color w:val="000000"/>
          <w:sz w:val="20"/>
          <w:szCs w:val="20"/>
          <w:lang w:eastAsia="da-DK"/>
        </w:rPr>
        <w:t>I verserende klagesager om anmeldelser efter §§ 32 og 33 i bekendtgørelse nr. 44 af 11. januar 2016 eller tidligere bekendtgørelser om tilladelse og godkendelse af husdyrbrug m.v., der ikke er færdigbehandlet af Miljø- og Fødevareklagenævnet den 2. marts 2017, kan Miljø- og Fødevareklagenævnet ikke inddrage bestemmelserne i § 32, stk. 4, nr. 4 og 7, og i § 33, stk. 7, i bekendtgørelse nr. 44 af 11. januar 2016 eller tidligere bekendtgørelser om tilladelse og godkendelse af husdyrbrug m.v. Tilsvarende gælder klagesager om anmeldelser efter §§ 32 og 33 i bekendtgørelse nr. 44 af 11. januar 2016 eller tidligere bekendtgørelser om tilladelse og godkendelse af husdyrbrug m.v., der modtages af Miljø- og Fødevareklagenævnet efter den 2. marts 2017.</w:t>
      </w:r>
    </w:p>
    <w:p w:rsidR="007151C3" w:rsidRPr="00652EE6" w:rsidRDefault="000C7D7E" w:rsidP="007151C3">
      <w:pPr>
        <w:spacing w:before="200" w:after="0" w:line="240" w:lineRule="auto"/>
        <w:ind w:firstLine="240"/>
        <w:rPr>
          <w:del w:id="802" w:author="MFVM" w:date="2018-05-31T08:35:00Z"/>
          <w:rFonts w:ascii="Georgia" w:eastAsia="Times New Roman" w:hAnsi="Georgia" w:cs="Tahoma"/>
          <w:color w:val="000000"/>
          <w:sz w:val="20"/>
          <w:szCs w:val="20"/>
          <w:lang w:eastAsia="da-DK"/>
        </w:rPr>
      </w:pPr>
      <w:r w:rsidRPr="00652EE6">
        <w:rPr>
          <w:rFonts w:ascii="Georgia" w:eastAsia="Times New Roman" w:hAnsi="Georgia" w:cs="Tahoma"/>
          <w:b/>
          <w:bCs/>
          <w:color w:val="000000"/>
          <w:sz w:val="20"/>
          <w:szCs w:val="20"/>
          <w:lang w:eastAsia="da-DK"/>
        </w:rPr>
        <w:t xml:space="preserve">§ </w:t>
      </w:r>
      <w:del w:id="803" w:author="MFVM" w:date="2018-05-31T08:35:00Z">
        <w:r w:rsidR="007151C3" w:rsidRPr="00652EE6">
          <w:rPr>
            <w:rFonts w:ascii="Georgia" w:eastAsia="Times New Roman" w:hAnsi="Georgia" w:cs="Tahoma"/>
            <w:b/>
            <w:bCs/>
            <w:color w:val="000000"/>
            <w:sz w:val="20"/>
            <w:szCs w:val="20"/>
            <w:lang w:eastAsia="da-DK"/>
          </w:rPr>
          <w:delText>66.</w:delText>
        </w:r>
        <w:r w:rsidR="007151C3" w:rsidRPr="00652EE6">
          <w:rPr>
            <w:rFonts w:ascii="Georgia" w:eastAsia="Times New Roman" w:hAnsi="Georgia" w:cs="Tahoma"/>
            <w:color w:val="000000"/>
            <w:sz w:val="20"/>
            <w:szCs w:val="20"/>
            <w:lang w:eastAsia="da-DK"/>
          </w:rPr>
          <w:delText xml:space="preserve"> En afgørelse om, at anlæg til intensiv husdyravl må antages ikke at kunne få væsentlig virkning på miljøet, jf. den dagældende bestemmelse § 6 c i lov om planlægning, bevarer sin gyldighed udover den i § 104, stk. 1, i lov om miljøgodkendelse m.v. af husdyrbrug, fastsatte frist den 1. januar 2009 og udover fristen på 2 år i § 104, stk. 2, i lov om miljøgodkendelse m.v. af husdyrbrug, hvis den pågældende afgørelse er knyttet til en afgørelse efter § 35 i lov om planlægning, § 33 i lov om miljøbeskyttelse eller § 4 i bekendtgørelse om erhvervsmæssigt dyrehold, husdyrgødning, ensilage m.v., der er blevet påklaget, og som er under behandling i Miljø- og Fødevareklagenævnet eller er afgjort af Miljø- og Fødevareklagenævnet efter den 1. januar 2007.</w:delText>
        </w:r>
      </w:del>
    </w:p>
    <w:p w:rsidR="007151C3" w:rsidRPr="00652EE6" w:rsidRDefault="007151C3" w:rsidP="007151C3">
      <w:pPr>
        <w:spacing w:after="0" w:line="240" w:lineRule="auto"/>
        <w:ind w:firstLine="240"/>
        <w:rPr>
          <w:del w:id="804" w:author="MFVM" w:date="2018-05-31T08:35:00Z"/>
          <w:rFonts w:ascii="Georgia" w:eastAsia="Times New Roman" w:hAnsi="Georgia" w:cs="Tahoma"/>
          <w:color w:val="000000"/>
          <w:sz w:val="20"/>
          <w:szCs w:val="20"/>
          <w:lang w:eastAsia="da-DK"/>
        </w:rPr>
      </w:pPr>
      <w:del w:id="805" w:author="MFVM" w:date="2018-05-31T08:35:00Z">
        <w:r w:rsidRPr="00652EE6">
          <w:rPr>
            <w:rFonts w:ascii="Georgia" w:eastAsia="Times New Roman" w:hAnsi="Georgia" w:cs="Tahoma"/>
            <w:i/>
            <w:iCs/>
            <w:color w:val="000000"/>
            <w:sz w:val="20"/>
            <w:szCs w:val="20"/>
            <w:lang w:eastAsia="da-DK"/>
          </w:rPr>
          <w:delText>Stk. 2.</w:delText>
        </w:r>
        <w:r w:rsidRPr="00652EE6">
          <w:rPr>
            <w:rFonts w:ascii="Georgia" w:eastAsia="Times New Roman" w:hAnsi="Georgia" w:cs="Tahoma"/>
            <w:color w:val="000000"/>
            <w:sz w:val="20"/>
            <w:szCs w:val="20"/>
            <w:lang w:eastAsia="da-DK"/>
          </w:rPr>
          <w:delText xml:space="preserve"> De i stk. 1, nævnte afgørelser om, at anlæg til intensiv husdyravl må antages ikke at kunne få væsentlig virkning på miljøet, jf. den dagældende bestemmelse i § 6 c i lov om planlægning, bevarer deres gyldighed, indtil Miljø- og Fødeklagenævnet har truffet afgørelse i klagesagen, og bortfalder, hvis de ikke er udnyttet senest 1 år efter, at Miljø- og Fødevareklagenævnets afgørelse er meddelt.</w:delText>
        </w:r>
      </w:del>
    </w:p>
    <w:p w:rsidR="000C7D7E" w:rsidRPr="00652EE6" w:rsidRDefault="007151C3" w:rsidP="000C7D7E">
      <w:pPr>
        <w:spacing w:before="200" w:after="0" w:line="240" w:lineRule="auto"/>
        <w:ind w:firstLine="240"/>
        <w:rPr>
          <w:rFonts w:ascii="Georgia" w:eastAsia="Times New Roman" w:hAnsi="Georgia" w:cs="Tahoma"/>
          <w:color w:val="000000"/>
          <w:sz w:val="20"/>
          <w:szCs w:val="20"/>
          <w:lang w:eastAsia="da-DK"/>
        </w:rPr>
      </w:pPr>
      <w:del w:id="806" w:author="MFVM" w:date="2018-05-31T08:35:00Z">
        <w:r w:rsidRPr="00652EE6">
          <w:rPr>
            <w:rFonts w:ascii="Georgia" w:eastAsia="Times New Roman" w:hAnsi="Georgia" w:cs="Tahoma"/>
            <w:b/>
            <w:bCs/>
            <w:color w:val="000000"/>
            <w:sz w:val="20"/>
            <w:szCs w:val="20"/>
            <w:lang w:eastAsia="da-DK"/>
          </w:rPr>
          <w:delText xml:space="preserve">§ </w:delText>
        </w:r>
      </w:del>
      <w:r w:rsidR="000C7D7E" w:rsidRPr="00652EE6">
        <w:rPr>
          <w:rFonts w:ascii="Georgia" w:eastAsia="Times New Roman" w:hAnsi="Georgia" w:cs="Tahoma"/>
          <w:b/>
          <w:bCs/>
          <w:color w:val="000000"/>
          <w:sz w:val="20"/>
          <w:szCs w:val="20"/>
          <w:lang w:eastAsia="da-DK"/>
        </w:rPr>
        <w:t>6</w:t>
      </w:r>
      <w:r w:rsidR="00043604" w:rsidRPr="00652EE6">
        <w:rPr>
          <w:rFonts w:ascii="Georgia" w:eastAsia="Times New Roman" w:hAnsi="Georgia" w:cs="Tahoma"/>
          <w:b/>
          <w:bCs/>
          <w:color w:val="000000"/>
          <w:sz w:val="20"/>
          <w:szCs w:val="20"/>
          <w:lang w:eastAsia="da-DK"/>
        </w:rPr>
        <w:t>7</w:t>
      </w:r>
      <w:r w:rsidR="000C7D7E" w:rsidRPr="00652EE6">
        <w:rPr>
          <w:rFonts w:ascii="Georgia" w:eastAsia="Times New Roman" w:hAnsi="Georgia" w:cs="Tahoma"/>
          <w:b/>
          <w:bCs/>
          <w:color w:val="000000"/>
          <w:sz w:val="20"/>
          <w:szCs w:val="20"/>
          <w:lang w:eastAsia="da-DK"/>
        </w:rPr>
        <w:t>.</w:t>
      </w:r>
      <w:r w:rsidR="000C7D7E" w:rsidRPr="00652EE6">
        <w:rPr>
          <w:rFonts w:ascii="Georgia" w:eastAsia="Times New Roman" w:hAnsi="Georgia" w:cs="Tahoma"/>
          <w:color w:val="000000"/>
          <w:sz w:val="20"/>
          <w:szCs w:val="20"/>
          <w:lang w:eastAsia="da-DK"/>
        </w:rPr>
        <w:t xml:space="preserve"> Ansøgninger om godkendelse af IE-husdyrbrug, hvor ansøger inden den 7. januar 2013 har indsendt en fuldstændig ansøgning til kommunalbestyrelsen, hvor godkendelsen meddeles den 7. januar 2014 eller senere, og som ikke kunne være i drift senest denne dato, behandles efter de før den 7. januar 2013 gældende regler, med undtagelse af reglerne i § </w:t>
      </w:r>
      <w:del w:id="807" w:author="MFVM" w:date="2018-05-31T08:35:00Z">
        <w:r w:rsidRPr="00652EE6">
          <w:rPr>
            <w:rFonts w:ascii="Georgia" w:eastAsia="Times New Roman" w:hAnsi="Georgia" w:cs="Tahoma"/>
            <w:color w:val="000000"/>
            <w:sz w:val="20"/>
            <w:szCs w:val="20"/>
            <w:lang w:eastAsia="da-DK"/>
          </w:rPr>
          <w:delText>24</w:delText>
        </w:r>
      </w:del>
      <w:ins w:id="808" w:author="MFVM" w:date="2018-05-31T08:35:00Z">
        <w:r w:rsidR="000C7D7E" w:rsidRPr="00652EE6">
          <w:rPr>
            <w:rFonts w:ascii="Georgia" w:eastAsia="Times New Roman" w:hAnsi="Georgia" w:cs="Tahoma"/>
            <w:color w:val="000000"/>
            <w:sz w:val="20"/>
            <w:szCs w:val="20"/>
            <w:lang w:eastAsia="da-DK"/>
          </w:rPr>
          <w:t>2</w:t>
        </w:r>
        <w:r w:rsidR="00C501A1" w:rsidRPr="00652EE6">
          <w:rPr>
            <w:rFonts w:ascii="Georgia" w:eastAsia="Times New Roman" w:hAnsi="Georgia" w:cs="Tahoma"/>
            <w:color w:val="000000"/>
            <w:sz w:val="20"/>
            <w:szCs w:val="20"/>
            <w:lang w:eastAsia="da-DK"/>
          </w:rPr>
          <w:t>5</w:t>
        </w:r>
      </w:ins>
      <w:r w:rsidR="000C7D7E" w:rsidRPr="00652EE6">
        <w:rPr>
          <w:rFonts w:ascii="Georgia" w:eastAsia="Times New Roman" w:hAnsi="Georgia" w:cs="Tahoma"/>
          <w:color w:val="000000"/>
          <w:sz w:val="20"/>
          <w:szCs w:val="20"/>
          <w:lang w:eastAsia="da-DK"/>
        </w:rPr>
        <w:t xml:space="preserve">, jf. bilag 3, pkt. A, og i §§ </w:t>
      </w:r>
      <w:del w:id="809" w:author="MFVM" w:date="2018-05-31T08:35:00Z">
        <w:r w:rsidRPr="00652EE6">
          <w:rPr>
            <w:rFonts w:ascii="Georgia" w:eastAsia="Times New Roman" w:hAnsi="Georgia" w:cs="Tahoma"/>
            <w:color w:val="000000"/>
            <w:sz w:val="20"/>
            <w:szCs w:val="20"/>
            <w:lang w:eastAsia="da-DK"/>
          </w:rPr>
          <w:delText xml:space="preserve">25, </w:delText>
        </w:r>
      </w:del>
      <w:r w:rsidR="000C7D7E" w:rsidRPr="00652EE6">
        <w:rPr>
          <w:rFonts w:ascii="Georgia" w:eastAsia="Times New Roman" w:hAnsi="Georgia" w:cs="Tahoma"/>
          <w:color w:val="000000"/>
          <w:sz w:val="20"/>
          <w:szCs w:val="20"/>
          <w:lang w:eastAsia="da-DK"/>
        </w:rPr>
        <w:t>2</w:t>
      </w:r>
      <w:r w:rsidR="00A50F0B" w:rsidRPr="00652EE6">
        <w:rPr>
          <w:rFonts w:ascii="Georgia" w:eastAsia="Times New Roman" w:hAnsi="Georgia" w:cs="Tahoma"/>
          <w:color w:val="000000"/>
          <w:sz w:val="20"/>
          <w:szCs w:val="20"/>
          <w:lang w:eastAsia="da-DK"/>
        </w:rPr>
        <w:t>6</w:t>
      </w:r>
      <w:r w:rsidR="000C7D7E" w:rsidRPr="00652EE6">
        <w:rPr>
          <w:rFonts w:ascii="Georgia" w:eastAsia="Times New Roman" w:hAnsi="Georgia" w:cs="Tahoma"/>
          <w:color w:val="000000"/>
          <w:sz w:val="20"/>
          <w:szCs w:val="20"/>
          <w:lang w:eastAsia="da-DK"/>
        </w:rPr>
        <w:t xml:space="preserve">, </w:t>
      </w:r>
      <w:del w:id="810" w:author="MFVM" w:date="2018-05-31T08:35:00Z">
        <w:r w:rsidRPr="00652EE6">
          <w:rPr>
            <w:rFonts w:ascii="Georgia" w:eastAsia="Times New Roman" w:hAnsi="Georgia" w:cs="Tahoma"/>
            <w:color w:val="000000"/>
            <w:sz w:val="20"/>
            <w:szCs w:val="20"/>
            <w:lang w:eastAsia="da-DK"/>
          </w:rPr>
          <w:delText>34</w:delText>
        </w:r>
      </w:del>
      <w:ins w:id="811" w:author="MFVM" w:date="2018-05-31T08:35:00Z">
        <w:r w:rsidR="000C7D7E" w:rsidRPr="00652EE6">
          <w:rPr>
            <w:rFonts w:ascii="Georgia" w:eastAsia="Times New Roman" w:hAnsi="Georgia" w:cs="Tahoma"/>
            <w:color w:val="000000"/>
            <w:sz w:val="20"/>
            <w:szCs w:val="20"/>
            <w:lang w:eastAsia="da-DK"/>
          </w:rPr>
          <w:t>2</w:t>
        </w:r>
        <w:r w:rsidR="00A50F0B" w:rsidRPr="00652EE6">
          <w:rPr>
            <w:rFonts w:ascii="Georgia" w:eastAsia="Times New Roman" w:hAnsi="Georgia" w:cs="Tahoma"/>
            <w:color w:val="000000"/>
            <w:sz w:val="20"/>
            <w:szCs w:val="20"/>
            <w:lang w:eastAsia="da-DK"/>
          </w:rPr>
          <w:t>7</w:t>
        </w:r>
      </w:ins>
      <w:r w:rsidR="000C7D7E" w:rsidRPr="00652EE6">
        <w:rPr>
          <w:rFonts w:ascii="Georgia" w:eastAsia="Times New Roman" w:hAnsi="Georgia" w:cs="Tahoma"/>
          <w:color w:val="000000"/>
          <w:sz w:val="20"/>
          <w:szCs w:val="20"/>
          <w:lang w:eastAsia="da-DK"/>
        </w:rPr>
        <w:t>, 3</w:t>
      </w:r>
      <w:r w:rsidR="00A50F0B" w:rsidRPr="00652EE6">
        <w:rPr>
          <w:rFonts w:ascii="Georgia" w:eastAsia="Times New Roman" w:hAnsi="Georgia" w:cs="Tahoma"/>
          <w:color w:val="000000"/>
          <w:sz w:val="20"/>
          <w:szCs w:val="20"/>
          <w:lang w:eastAsia="da-DK"/>
        </w:rPr>
        <w:t>5</w:t>
      </w:r>
      <w:ins w:id="812" w:author="MFVM" w:date="2018-05-31T08:35:00Z">
        <w:r w:rsidR="000C7D7E" w:rsidRPr="00652EE6">
          <w:rPr>
            <w:rFonts w:ascii="Georgia" w:eastAsia="Times New Roman" w:hAnsi="Georgia" w:cs="Tahoma"/>
            <w:color w:val="000000"/>
            <w:sz w:val="20"/>
            <w:szCs w:val="20"/>
            <w:lang w:eastAsia="da-DK"/>
          </w:rPr>
          <w:t>, 3</w:t>
        </w:r>
        <w:r w:rsidR="00A50F0B" w:rsidRPr="00652EE6">
          <w:rPr>
            <w:rFonts w:ascii="Georgia" w:eastAsia="Times New Roman" w:hAnsi="Georgia" w:cs="Tahoma"/>
            <w:color w:val="000000"/>
            <w:sz w:val="20"/>
            <w:szCs w:val="20"/>
            <w:lang w:eastAsia="da-DK"/>
          </w:rPr>
          <w:t>6</w:t>
        </w:r>
      </w:ins>
      <w:r w:rsidR="000C7D7E" w:rsidRPr="00652EE6">
        <w:rPr>
          <w:rFonts w:ascii="Georgia" w:eastAsia="Times New Roman" w:hAnsi="Georgia" w:cs="Tahoma"/>
          <w:color w:val="000000"/>
          <w:sz w:val="20"/>
          <w:szCs w:val="20"/>
          <w:lang w:eastAsia="da-DK"/>
        </w:rPr>
        <w:t xml:space="preserve"> og </w:t>
      </w:r>
      <w:del w:id="813" w:author="MFVM" w:date="2018-05-31T08:35:00Z">
        <w:r w:rsidRPr="00652EE6">
          <w:rPr>
            <w:rFonts w:ascii="Georgia" w:eastAsia="Times New Roman" w:hAnsi="Georgia" w:cs="Tahoma"/>
            <w:color w:val="000000"/>
            <w:sz w:val="20"/>
            <w:szCs w:val="20"/>
            <w:lang w:eastAsia="da-DK"/>
          </w:rPr>
          <w:delText>42</w:delText>
        </w:r>
      </w:del>
      <w:ins w:id="814" w:author="MFVM" w:date="2018-05-31T08:35:00Z">
        <w:r w:rsidR="000C7D7E" w:rsidRPr="00652EE6">
          <w:rPr>
            <w:rFonts w:ascii="Georgia" w:eastAsia="Times New Roman" w:hAnsi="Georgia" w:cs="Tahoma"/>
            <w:color w:val="000000"/>
            <w:sz w:val="20"/>
            <w:szCs w:val="20"/>
            <w:lang w:eastAsia="da-DK"/>
          </w:rPr>
          <w:t>4</w:t>
        </w:r>
        <w:r w:rsidR="00A50F0B" w:rsidRPr="00652EE6">
          <w:rPr>
            <w:rFonts w:ascii="Georgia" w:eastAsia="Times New Roman" w:hAnsi="Georgia" w:cs="Tahoma"/>
            <w:color w:val="000000"/>
            <w:sz w:val="20"/>
            <w:szCs w:val="20"/>
            <w:lang w:eastAsia="da-DK"/>
          </w:rPr>
          <w:t>3</w:t>
        </w:r>
      </w:ins>
      <w:r w:rsidR="000C7D7E" w:rsidRPr="00652EE6">
        <w:rPr>
          <w:rFonts w:ascii="Georgia" w:eastAsia="Times New Roman" w:hAnsi="Georgia" w:cs="Tahoma"/>
          <w:color w:val="000000"/>
          <w:sz w:val="20"/>
          <w:szCs w:val="20"/>
          <w:lang w:eastAsia="da-DK"/>
        </w:rPr>
        <w:t>, der finder anvendelse for disse ansøgninger.</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2.</w:t>
      </w:r>
      <w:r w:rsidRPr="00652EE6">
        <w:rPr>
          <w:rFonts w:ascii="Georgia" w:eastAsia="Times New Roman" w:hAnsi="Georgia" w:cs="Tahoma"/>
          <w:color w:val="000000"/>
          <w:sz w:val="20"/>
          <w:szCs w:val="20"/>
          <w:lang w:eastAsia="da-DK"/>
        </w:rPr>
        <w:t xml:space="preserve"> Miljø- og Fødevareklagenævnet behandler klager over afgørelser om godkendelse af IE-husdyrbrug efter de før den 7. januar 2013 gældende regler, når ansøgningen er modtaget af kommunalbestyrelsen før den 7. januar 2013, godkendelsen er meddelt inden 7. januar 2014 og den ansøgte etablering, udvidelse eller ændring forventes at være i drift senest den 7. januar 2014. Andre klager over godkendelse af IE-husdyrbrug, hvor ansøger inden den 7. januar 2013 har indsendt en fuldstændig ansøgning til kommunalbestyrelsen, behandles efter de før den 7. januar 2013 gældende regler, med undtagelse af reglerne i § </w:t>
      </w:r>
      <w:del w:id="815" w:author="MFVM" w:date="2018-05-31T08:35:00Z">
        <w:r w:rsidR="007151C3" w:rsidRPr="00652EE6">
          <w:rPr>
            <w:rFonts w:ascii="Georgia" w:eastAsia="Times New Roman" w:hAnsi="Georgia" w:cs="Tahoma"/>
            <w:color w:val="000000"/>
            <w:sz w:val="20"/>
            <w:szCs w:val="20"/>
            <w:lang w:eastAsia="da-DK"/>
          </w:rPr>
          <w:delText>24</w:delText>
        </w:r>
      </w:del>
      <w:ins w:id="816" w:author="MFVM" w:date="2018-05-31T08:35:00Z">
        <w:r w:rsidRPr="00652EE6">
          <w:rPr>
            <w:rFonts w:ascii="Georgia" w:eastAsia="Times New Roman" w:hAnsi="Georgia" w:cs="Tahoma"/>
            <w:color w:val="000000"/>
            <w:sz w:val="20"/>
            <w:szCs w:val="20"/>
            <w:lang w:eastAsia="da-DK"/>
          </w:rPr>
          <w:t>2</w:t>
        </w:r>
        <w:r w:rsidR="00A50F0B" w:rsidRPr="00652EE6">
          <w:rPr>
            <w:rFonts w:ascii="Georgia" w:eastAsia="Times New Roman" w:hAnsi="Georgia" w:cs="Tahoma"/>
            <w:color w:val="000000"/>
            <w:sz w:val="20"/>
            <w:szCs w:val="20"/>
            <w:lang w:eastAsia="da-DK"/>
          </w:rPr>
          <w:t>5</w:t>
        </w:r>
      </w:ins>
      <w:r w:rsidRPr="00652EE6">
        <w:rPr>
          <w:rFonts w:ascii="Georgia" w:eastAsia="Times New Roman" w:hAnsi="Georgia" w:cs="Tahoma"/>
          <w:color w:val="000000"/>
          <w:sz w:val="20"/>
          <w:szCs w:val="20"/>
          <w:lang w:eastAsia="da-DK"/>
        </w:rPr>
        <w:t xml:space="preserve">, jf. bilag 3 pkt. A, og i §§ </w:t>
      </w:r>
      <w:del w:id="817" w:author="MFVM" w:date="2018-05-31T08:35:00Z">
        <w:r w:rsidR="007151C3" w:rsidRPr="00652EE6">
          <w:rPr>
            <w:rFonts w:ascii="Georgia" w:eastAsia="Times New Roman" w:hAnsi="Georgia" w:cs="Tahoma"/>
            <w:color w:val="000000"/>
            <w:sz w:val="20"/>
            <w:szCs w:val="20"/>
            <w:lang w:eastAsia="da-DK"/>
          </w:rPr>
          <w:delText xml:space="preserve">25, </w:delText>
        </w:r>
      </w:del>
      <w:r w:rsidRPr="00652EE6">
        <w:rPr>
          <w:rFonts w:ascii="Georgia" w:eastAsia="Times New Roman" w:hAnsi="Georgia" w:cs="Tahoma"/>
          <w:color w:val="000000"/>
          <w:sz w:val="20"/>
          <w:szCs w:val="20"/>
          <w:lang w:eastAsia="da-DK"/>
        </w:rPr>
        <w:t>2</w:t>
      </w:r>
      <w:r w:rsidR="00A50F0B" w:rsidRPr="00652EE6">
        <w:rPr>
          <w:rFonts w:ascii="Georgia" w:eastAsia="Times New Roman" w:hAnsi="Georgia" w:cs="Tahoma"/>
          <w:color w:val="000000"/>
          <w:sz w:val="20"/>
          <w:szCs w:val="20"/>
          <w:lang w:eastAsia="da-DK"/>
        </w:rPr>
        <w:t>6</w:t>
      </w:r>
      <w:r w:rsidRPr="00652EE6">
        <w:rPr>
          <w:rFonts w:ascii="Georgia" w:eastAsia="Times New Roman" w:hAnsi="Georgia" w:cs="Tahoma"/>
          <w:color w:val="000000"/>
          <w:sz w:val="20"/>
          <w:szCs w:val="20"/>
          <w:lang w:eastAsia="da-DK"/>
        </w:rPr>
        <w:t xml:space="preserve">, </w:t>
      </w:r>
      <w:del w:id="818" w:author="MFVM" w:date="2018-05-31T08:35:00Z">
        <w:r w:rsidR="007151C3" w:rsidRPr="00652EE6">
          <w:rPr>
            <w:rFonts w:ascii="Georgia" w:eastAsia="Times New Roman" w:hAnsi="Georgia" w:cs="Tahoma"/>
            <w:color w:val="000000"/>
            <w:sz w:val="20"/>
            <w:szCs w:val="20"/>
            <w:lang w:eastAsia="da-DK"/>
          </w:rPr>
          <w:delText>34</w:delText>
        </w:r>
      </w:del>
      <w:ins w:id="819" w:author="MFVM" w:date="2018-05-31T08:35:00Z">
        <w:r w:rsidRPr="00652EE6">
          <w:rPr>
            <w:rFonts w:ascii="Georgia" w:eastAsia="Times New Roman" w:hAnsi="Georgia" w:cs="Tahoma"/>
            <w:color w:val="000000"/>
            <w:sz w:val="20"/>
            <w:szCs w:val="20"/>
            <w:lang w:eastAsia="da-DK"/>
          </w:rPr>
          <w:t>2</w:t>
        </w:r>
        <w:r w:rsidR="00A50F0B" w:rsidRPr="00652EE6">
          <w:rPr>
            <w:rFonts w:ascii="Georgia" w:eastAsia="Times New Roman" w:hAnsi="Georgia" w:cs="Tahoma"/>
            <w:color w:val="000000"/>
            <w:sz w:val="20"/>
            <w:szCs w:val="20"/>
            <w:lang w:eastAsia="da-DK"/>
          </w:rPr>
          <w:t>7</w:t>
        </w:r>
      </w:ins>
      <w:r w:rsidRPr="00652EE6">
        <w:rPr>
          <w:rFonts w:ascii="Georgia" w:eastAsia="Times New Roman" w:hAnsi="Georgia" w:cs="Tahoma"/>
          <w:color w:val="000000"/>
          <w:sz w:val="20"/>
          <w:szCs w:val="20"/>
          <w:lang w:eastAsia="da-DK"/>
        </w:rPr>
        <w:t>, 3</w:t>
      </w:r>
      <w:r w:rsidR="00A50F0B" w:rsidRPr="00652EE6">
        <w:rPr>
          <w:rFonts w:ascii="Georgia" w:eastAsia="Times New Roman" w:hAnsi="Georgia" w:cs="Tahoma"/>
          <w:color w:val="000000"/>
          <w:sz w:val="20"/>
          <w:szCs w:val="20"/>
          <w:lang w:eastAsia="da-DK"/>
        </w:rPr>
        <w:t>5</w:t>
      </w:r>
      <w:ins w:id="820" w:author="MFVM" w:date="2018-05-31T08:35:00Z">
        <w:r w:rsidRPr="00652EE6">
          <w:rPr>
            <w:rFonts w:ascii="Georgia" w:eastAsia="Times New Roman" w:hAnsi="Georgia" w:cs="Tahoma"/>
            <w:color w:val="000000"/>
            <w:sz w:val="20"/>
            <w:szCs w:val="20"/>
            <w:lang w:eastAsia="da-DK"/>
          </w:rPr>
          <w:t>, 3</w:t>
        </w:r>
        <w:r w:rsidR="00A50F0B" w:rsidRPr="00652EE6">
          <w:rPr>
            <w:rFonts w:ascii="Georgia" w:eastAsia="Times New Roman" w:hAnsi="Georgia" w:cs="Tahoma"/>
            <w:color w:val="000000"/>
            <w:sz w:val="20"/>
            <w:szCs w:val="20"/>
            <w:lang w:eastAsia="da-DK"/>
          </w:rPr>
          <w:t>6</w:t>
        </w:r>
      </w:ins>
      <w:r w:rsidRPr="00652EE6">
        <w:rPr>
          <w:rFonts w:ascii="Georgia" w:eastAsia="Times New Roman" w:hAnsi="Georgia" w:cs="Tahoma"/>
          <w:color w:val="000000"/>
          <w:sz w:val="20"/>
          <w:szCs w:val="20"/>
          <w:lang w:eastAsia="da-DK"/>
        </w:rPr>
        <w:t xml:space="preserve"> og </w:t>
      </w:r>
      <w:del w:id="821" w:author="MFVM" w:date="2018-05-31T08:35:00Z">
        <w:r w:rsidR="007151C3" w:rsidRPr="00652EE6">
          <w:rPr>
            <w:rFonts w:ascii="Georgia" w:eastAsia="Times New Roman" w:hAnsi="Georgia" w:cs="Tahoma"/>
            <w:color w:val="000000"/>
            <w:sz w:val="20"/>
            <w:szCs w:val="20"/>
            <w:lang w:eastAsia="da-DK"/>
          </w:rPr>
          <w:delText>42</w:delText>
        </w:r>
      </w:del>
      <w:ins w:id="822" w:author="MFVM" w:date="2018-05-31T08:35:00Z">
        <w:r w:rsidRPr="00652EE6">
          <w:rPr>
            <w:rFonts w:ascii="Georgia" w:eastAsia="Times New Roman" w:hAnsi="Georgia" w:cs="Tahoma"/>
            <w:color w:val="000000"/>
            <w:sz w:val="20"/>
            <w:szCs w:val="20"/>
            <w:lang w:eastAsia="da-DK"/>
          </w:rPr>
          <w:t>4</w:t>
        </w:r>
        <w:r w:rsidR="00A50F0B" w:rsidRPr="00652EE6">
          <w:rPr>
            <w:rFonts w:ascii="Georgia" w:eastAsia="Times New Roman" w:hAnsi="Georgia" w:cs="Tahoma"/>
            <w:color w:val="000000"/>
            <w:sz w:val="20"/>
            <w:szCs w:val="20"/>
            <w:lang w:eastAsia="da-DK"/>
          </w:rPr>
          <w:t>3</w:t>
        </w:r>
      </w:ins>
      <w:r w:rsidRPr="00652EE6">
        <w:rPr>
          <w:rFonts w:ascii="Georgia" w:eastAsia="Times New Roman" w:hAnsi="Georgia" w:cs="Tahoma"/>
          <w:color w:val="000000"/>
          <w:sz w:val="20"/>
          <w:szCs w:val="20"/>
          <w:lang w:eastAsia="da-DK"/>
        </w:rPr>
        <w:t>, der finder anvendelse for disse klager.</w:t>
      </w:r>
    </w:p>
    <w:p w:rsidR="000C7D7E" w:rsidRPr="00652EE6" w:rsidRDefault="000C7D7E" w:rsidP="000C7D7E">
      <w:pPr>
        <w:spacing w:after="0" w:line="240" w:lineRule="auto"/>
        <w:ind w:firstLine="240"/>
        <w:rPr>
          <w:rFonts w:ascii="Georgia" w:eastAsia="Times New Roman" w:hAnsi="Georgia" w:cs="Tahoma"/>
          <w:color w:val="000000"/>
          <w:sz w:val="20"/>
          <w:szCs w:val="20"/>
          <w:lang w:eastAsia="da-DK"/>
        </w:rPr>
      </w:pPr>
      <w:r w:rsidRPr="00652EE6">
        <w:rPr>
          <w:rFonts w:ascii="Georgia" w:eastAsia="Times New Roman" w:hAnsi="Georgia" w:cs="Tahoma"/>
          <w:i/>
          <w:iCs/>
          <w:color w:val="000000"/>
          <w:sz w:val="20"/>
          <w:szCs w:val="20"/>
          <w:lang w:eastAsia="da-DK"/>
        </w:rPr>
        <w:t>Stk. 3.</w:t>
      </w:r>
      <w:r w:rsidRPr="00652EE6">
        <w:rPr>
          <w:rFonts w:ascii="Georgia" w:eastAsia="Times New Roman" w:hAnsi="Georgia" w:cs="Tahoma"/>
          <w:color w:val="000000"/>
          <w:sz w:val="20"/>
          <w:szCs w:val="20"/>
          <w:lang w:eastAsia="da-DK"/>
        </w:rPr>
        <w:t xml:space="preserve"> Konstaterer kommunalbestyrelsen, hvor stk. 1 eller 2 er anvendt, at den godkendte etablering, udvidelse eller ændring ikke kunne være i drift senest den 7. januar 2014, meddeler kommunalbestyrelsen påbud efter § 40, stk. 3, jf. 43 a i </w:t>
      </w:r>
      <w:proofErr w:type="spellStart"/>
      <w:r w:rsidRPr="00652EE6">
        <w:rPr>
          <w:rFonts w:ascii="Georgia" w:eastAsia="Times New Roman" w:hAnsi="Georgia" w:cs="Tahoma"/>
          <w:color w:val="000000"/>
          <w:sz w:val="20"/>
          <w:szCs w:val="20"/>
          <w:lang w:eastAsia="da-DK"/>
        </w:rPr>
        <w:t>husdyrbrugloven</w:t>
      </w:r>
      <w:proofErr w:type="spellEnd"/>
      <w:r w:rsidRPr="00652EE6">
        <w:rPr>
          <w:rFonts w:ascii="Georgia" w:eastAsia="Times New Roman" w:hAnsi="Georgia" w:cs="Tahoma"/>
          <w:color w:val="000000"/>
          <w:sz w:val="20"/>
          <w:szCs w:val="20"/>
          <w:lang w:eastAsia="da-DK"/>
        </w:rPr>
        <w:t>, der supplerer vilkårene i godkendelsen efter reglerne i denne bekendtgørelse, medmindre vilkårene allerede opfylder reglerne i denne bekendtgørelse.</w:t>
      </w:r>
    </w:p>
    <w:p w:rsidR="000C7D7E" w:rsidRPr="00652EE6" w:rsidRDefault="000C7D7E" w:rsidP="000C7D7E">
      <w:pPr>
        <w:spacing w:before="200" w:after="0" w:line="240" w:lineRule="auto"/>
        <w:ind w:firstLine="240"/>
        <w:rPr>
          <w:rFonts w:ascii="Georgia" w:eastAsia="Times New Roman" w:hAnsi="Georgia" w:cs="Tahoma"/>
          <w:color w:val="000000"/>
          <w:sz w:val="20"/>
          <w:szCs w:val="20"/>
          <w:lang w:eastAsia="da-DK"/>
        </w:rPr>
      </w:pPr>
      <w:del w:id="823" w:author="MFVM" w:date="2018-05-31T09:50:00Z">
        <w:r w:rsidRPr="00652EE6" w:rsidDel="004E101A">
          <w:rPr>
            <w:rFonts w:ascii="Georgia" w:eastAsia="Times New Roman" w:hAnsi="Georgia" w:cs="Tahoma"/>
            <w:b/>
            <w:bCs/>
            <w:color w:val="000000"/>
            <w:sz w:val="20"/>
            <w:szCs w:val="20"/>
            <w:lang w:eastAsia="da-DK"/>
          </w:rPr>
          <w:delText>§ 68.</w:delText>
        </w:r>
        <w:r w:rsidRPr="00652EE6" w:rsidDel="004E101A">
          <w:rPr>
            <w:rFonts w:ascii="Georgia" w:eastAsia="Times New Roman" w:hAnsi="Georgia" w:cs="Tahoma"/>
            <w:color w:val="000000"/>
            <w:sz w:val="20"/>
            <w:szCs w:val="20"/>
            <w:lang w:eastAsia="da-DK"/>
          </w:rPr>
          <w:delText xml:space="preserve"> </w:delText>
        </w:r>
      </w:del>
      <w:del w:id="824" w:author="MFVM" w:date="2018-05-31T08:35:00Z">
        <w:r w:rsidR="007151C3" w:rsidRPr="00652EE6">
          <w:rPr>
            <w:rFonts w:ascii="Georgia" w:eastAsia="Times New Roman" w:hAnsi="Georgia" w:cs="Tahoma"/>
            <w:color w:val="000000"/>
            <w:sz w:val="20"/>
            <w:szCs w:val="20"/>
            <w:lang w:eastAsia="da-DK"/>
          </w:rPr>
          <w:delText xml:space="preserve">Hvis kommunalbestyrelsen ikke senest den 31. juli 2017 har truffet endelig afgørelse i sager om revurdering af tidligere godkendelser efter bekendtgørelse nr. </w:delText>
        </w:r>
      </w:del>
      <w:moveFromRangeStart w:id="825" w:author="MFVM" w:date="2018-05-31T08:35:00Z" w:name="move515519063"/>
      <w:moveFrom w:id="826" w:author="MFVM" w:date="2018-05-31T08:35:00Z">
        <w:r w:rsidR="00825985" w:rsidRPr="00652EE6">
          <w:rPr>
            <w:rFonts w:ascii="Georgia" w:eastAsia="Times New Roman" w:hAnsi="Georgia" w:cs="Tahoma"/>
            <w:color w:val="000000"/>
            <w:sz w:val="20"/>
            <w:szCs w:val="20"/>
            <w:lang w:eastAsia="da-DK"/>
          </w:rPr>
          <w:t xml:space="preserve">211 af 28. </w:t>
        </w:r>
      </w:moveFrom>
      <w:moveFromRangeEnd w:id="825"/>
      <w:del w:id="827" w:author="MFVM" w:date="2018-05-31T08:35:00Z">
        <w:r w:rsidR="007151C3" w:rsidRPr="00652EE6">
          <w:rPr>
            <w:rFonts w:ascii="Georgia" w:eastAsia="Times New Roman" w:hAnsi="Georgia" w:cs="Tahoma"/>
            <w:color w:val="000000"/>
            <w:sz w:val="20"/>
            <w:szCs w:val="20"/>
            <w:lang w:eastAsia="da-DK"/>
          </w:rPr>
          <w:delText>februar 2017 om tilladelse og godkendelse af husdyrbrug m.v. eller tidligere bekendtgørelser om tilladelse og godkendelse af husdyrbrug m.v., skal kommunalbestyrelsen viderebehandle sagen og træffe endelig afgørelse efter reglerne i denne bekendtgørelse.</w:delText>
        </w:r>
      </w:del>
    </w:p>
    <w:p w:rsidR="000C7D7E" w:rsidRPr="004E101A" w:rsidRDefault="007151C3" w:rsidP="000C7D7E">
      <w:pPr>
        <w:spacing w:after="0" w:line="240" w:lineRule="auto"/>
        <w:ind w:firstLine="240"/>
        <w:rPr>
          <w:ins w:id="828" w:author="MFVM" w:date="2018-05-31T08:35:00Z"/>
          <w:rFonts w:ascii="Georgia" w:eastAsia="Times New Roman" w:hAnsi="Georgia" w:cs="Tahoma"/>
          <w:color w:val="000000"/>
          <w:sz w:val="17"/>
          <w:szCs w:val="17"/>
          <w:lang w:eastAsia="da-DK"/>
        </w:rPr>
      </w:pPr>
      <w:del w:id="829" w:author="MFVM" w:date="2018-05-31T08:35:00Z">
        <w:r w:rsidRPr="004E101A">
          <w:rPr>
            <w:rFonts w:ascii="Georgia" w:eastAsia="Times New Roman" w:hAnsi="Georgia" w:cs="Tahoma"/>
            <w:i/>
            <w:iCs/>
            <w:color w:val="000000"/>
            <w:sz w:val="17"/>
            <w:szCs w:val="17"/>
            <w:lang w:eastAsia="da-DK"/>
          </w:rPr>
          <w:delText>Stk. 2.</w:delText>
        </w:r>
        <w:r w:rsidRPr="004E101A">
          <w:rPr>
            <w:rFonts w:ascii="Georgia" w:eastAsia="Times New Roman" w:hAnsi="Georgia" w:cs="Tahoma"/>
            <w:color w:val="000000"/>
            <w:sz w:val="17"/>
            <w:szCs w:val="17"/>
            <w:lang w:eastAsia="da-DK"/>
          </w:rPr>
          <w:delText xml:space="preserve"> Sager om revurdering som omtalt i stk. 1, der er afgjort i 1. instans, senest den 31.</w:delText>
        </w:r>
      </w:del>
    </w:p>
    <w:p w:rsidR="000C7D7E" w:rsidRPr="004E101A" w:rsidRDefault="0073295A" w:rsidP="000C7D7E">
      <w:pPr>
        <w:spacing w:before="200" w:line="240" w:lineRule="auto"/>
        <w:rPr>
          <w:ins w:id="830" w:author="MFVM" w:date="2018-05-31T08:35:00Z"/>
          <w:rFonts w:ascii="Georgia" w:eastAsia="Times New Roman" w:hAnsi="Georgia" w:cs="Tahoma"/>
          <w:color w:val="000000"/>
          <w:sz w:val="17"/>
          <w:szCs w:val="17"/>
          <w:lang w:eastAsia="da-DK"/>
        </w:rPr>
      </w:pPr>
      <w:ins w:id="831" w:author="MFVM" w:date="2018-05-31T08:35:00Z">
        <w:r>
          <w:rPr>
            <w:rFonts w:ascii="Georgia" w:eastAsia="Times New Roman" w:hAnsi="Georgia" w:cs="Tahoma"/>
            <w:color w:val="000000"/>
            <w:sz w:val="17"/>
            <w:szCs w:val="17"/>
            <w:lang w:eastAsia="da-DK"/>
          </w:rPr>
          <w:pict>
            <v:rect id="_x0000_i1025" style="width:337.35pt;height:.75pt" o:hrpct="700" o:hralign="center" o:hrstd="t" o:hrnoshade="t" o:hr="t" fillcolor="#dedede" stroked="f"/>
          </w:pict>
        </w:r>
      </w:ins>
    </w:p>
    <w:p w:rsidR="000C7D7E" w:rsidRPr="004E101A" w:rsidRDefault="000C7D7E">
      <w:pPr>
        <w:rPr>
          <w:ins w:id="832" w:author="MFVM" w:date="2018-05-31T08:35:00Z"/>
          <w:rFonts w:ascii="Georgia" w:hAnsi="Georgia"/>
        </w:rPr>
      </w:pPr>
      <w:ins w:id="833" w:author="MFVM" w:date="2018-05-31T08:35:00Z">
        <w:r w:rsidRPr="004E101A">
          <w:rPr>
            <w:rFonts w:ascii="Georgia" w:hAnsi="Georgia"/>
          </w:rPr>
          <w:br w:type="page"/>
        </w:r>
      </w:ins>
    </w:p>
    <w:p w:rsidR="007151C3" w:rsidRPr="004E101A" w:rsidRDefault="00E30DD7" w:rsidP="007151C3">
      <w:pPr>
        <w:spacing w:after="0" w:line="240" w:lineRule="auto"/>
        <w:ind w:firstLine="240"/>
        <w:rPr>
          <w:del w:id="834" w:author="MFVM" w:date="2018-05-31T08:35:00Z"/>
          <w:rFonts w:ascii="Georgia" w:eastAsia="Times New Roman" w:hAnsi="Georgia" w:cs="Tahoma"/>
          <w:color w:val="000000"/>
          <w:sz w:val="17"/>
          <w:szCs w:val="17"/>
          <w:lang w:eastAsia="da-DK"/>
        </w:rPr>
      </w:pPr>
      <w:moveFromRangeStart w:id="835" w:author="MFVM" w:date="2018-05-31T08:35:00Z" w:name="move515519062"/>
      <w:moveFrom w:id="836" w:author="MFVM" w:date="2018-05-31T08:35:00Z">
        <w:r w:rsidRPr="004E101A">
          <w:rPr>
            <w:rFonts w:ascii="Georgia" w:eastAsia="Times New Roman" w:hAnsi="Georgia" w:cs="Tahoma"/>
            <w:bCs/>
            <w:color w:val="000000"/>
            <w:sz w:val="17"/>
            <w:szCs w:val="17"/>
            <w:lang w:eastAsia="da-DK"/>
          </w:rPr>
          <w:lastRenderedPageBreak/>
          <w:t xml:space="preserve"> juli 2017, og</w:t>
        </w:r>
        <w:r w:rsidR="00825985" w:rsidRPr="004E101A">
          <w:rPr>
            <w:rFonts w:ascii="Georgia" w:eastAsia="Times New Roman" w:hAnsi="Georgia" w:cs="Tahoma"/>
            <w:bCs/>
            <w:color w:val="000000"/>
            <w:sz w:val="17"/>
            <w:szCs w:val="17"/>
            <w:lang w:eastAsia="da-DK"/>
          </w:rPr>
          <w:t xml:space="preserve"> </w:t>
        </w:r>
        <w:r w:rsidR="00C8099C" w:rsidRPr="004E101A">
          <w:rPr>
            <w:rFonts w:ascii="Georgia" w:eastAsia="Times New Roman" w:hAnsi="Georgia" w:cs="Tahoma"/>
            <w:color w:val="000000"/>
            <w:sz w:val="17"/>
            <w:szCs w:val="17"/>
            <w:lang w:eastAsia="da-DK"/>
          </w:rPr>
          <w:t xml:space="preserve">hvor klagen er rettidigt indgivet, jf. </w:t>
        </w:r>
      </w:moveFrom>
      <w:moveFromRangeEnd w:id="835"/>
      <w:del w:id="837" w:author="MFVM" w:date="2018-05-31T08:35:00Z">
        <w:r w:rsidR="007151C3" w:rsidRPr="004E101A">
          <w:rPr>
            <w:rFonts w:ascii="Georgia" w:eastAsia="Times New Roman" w:hAnsi="Georgia" w:cs="Tahoma"/>
            <w:color w:val="000000"/>
            <w:sz w:val="17"/>
            <w:szCs w:val="17"/>
            <w:lang w:eastAsia="da-DK"/>
          </w:rPr>
          <w:delText>§ 79 i husdyrbrugloven, til den myndighed, der har truffet afgørelsen, jf. § 77 i husdyrbrugloven, færdigbehandles efter de hidtil gældende regler.</w:delText>
        </w:r>
      </w:del>
    </w:p>
    <w:p w:rsidR="007151C3" w:rsidRPr="004E101A" w:rsidRDefault="007151C3" w:rsidP="007151C3">
      <w:pPr>
        <w:keepNext/>
        <w:spacing w:before="120" w:after="0" w:line="240" w:lineRule="auto"/>
        <w:jc w:val="center"/>
        <w:rPr>
          <w:del w:id="838" w:author="MFVM" w:date="2018-05-31T08:35:00Z"/>
          <w:rFonts w:ascii="Georgia" w:eastAsia="Times New Roman" w:hAnsi="Georgia" w:cs="Tahoma"/>
          <w:i/>
          <w:iCs/>
          <w:color w:val="000000"/>
          <w:sz w:val="17"/>
          <w:szCs w:val="17"/>
          <w:lang w:eastAsia="da-DK"/>
        </w:rPr>
      </w:pPr>
      <w:del w:id="839" w:author="MFVM" w:date="2018-05-31T08:35:00Z">
        <w:r w:rsidRPr="004E101A">
          <w:rPr>
            <w:rFonts w:ascii="Georgia" w:eastAsia="Times New Roman" w:hAnsi="Georgia" w:cs="Tahoma"/>
            <w:i/>
            <w:iCs/>
            <w:color w:val="000000"/>
            <w:sz w:val="17"/>
            <w:szCs w:val="17"/>
            <w:lang w:eastAsia="da-DK"/>
          </w:rPr>
          <w:delText>Miljø- og Fødevareministeriet, den 30. november 2017</w:delText>
        </w:r>
      </w:del>
    </w:p>
    <w:p w:rsidR="007151C3" w:rsidRPr="004E101A" w:rsidRDefault="007151C3" w:rsidP="007151C3">
      <w:pPr>
        <w:keepNext/>
        <w:spacing w:before="120" w:after="0" w:line="240" w:lineRule="auto"/>
        <w:jc w:val="center"/>
        <w:rPr>
          <w:del w:id="840" w:author="MFVM" w:date="2018-05-31T08:35:00Z"/>
          <w:rFonts w:ascii="Georgia" w:eastAsia="Times New Roman" w:hAnsi="Georgia" w:cs="Tahoma"/>
          <w:color w:val="000000"/>
          <w:sz w:val="17"/>
          <w:szCs w:val="17"/>
          <w:lang w:eastAsia="da-DK"/>
        </w:rPr>
      </w:pPr>
      <w:del w:id="841" w:author="MFVM" w:date="2018-05-31T08:35:00Z">
        <w:r w:rsidRPr="004E101A">
          <w:rPr>
            <w:rFonts w:ascii="Georgia" w:eastAsia="Times New Roman" w:hAnsi="Georgia" w:cs="Tahoma"/>
            <w:color w:val="000000"/>
            <w:sz w:val="17"/>
            <w:szCs w:val="17"/>
            <w:lang w:eastAsia="da-DK"/>
          </w:rPr>
          <w:delText>Esben Lunde Larsen</w:delText>
        </w:r>
      </w:del>
    </w:p>
    <w:p w:rsidR="007151C3" w:rsidRPr="004E101A" w:rsidRDefault="007151C3" w:rsidP="007151C3">
      <w:pPr>
        <w:spacing w:before="100" w:beforeAutospacing="1" w:after="0" w:line="240" w:lineRule="auto"/>
        <w:jc w:val="right"/>
        <w:rPr>
          <w:del w:id="842" w:author="MFVM" w:date="2018-05-31T08:35:00Z"/>
          <w:rFonts w:ascii="Georgia" w:eastAsia="Times New Roman" w:hAnsi="Georgia" w:cs="Tahoma"/>
          <w:color w:val="000000"/>
          <w:sz w:val="17"/>
          <w:szCs w:val="17"/>
          <w:lang w:eastAsia="da-DK"/>
        </w:rPr>
      </w:pPr>
      <w:del w:id="843" w:author="MFVM" w:date="2018-05-31T08:35:00Z">
        <w:r w:rsidRPr="004E101A">
          <w:rPr>
            <w:rFonts w:ascii="Georgia" w:eastAsia="Times New Roman" w:hAnsi="Georgia" w:cs="Tahoma"/>
            <w:color w:val="000000"/>
            <w:sz w:val="17"/>
            <w:szCs w:val="17"/>
            <w:lang w:eastAsia="da-DK"/>
          </w:rPr>
          <w:delText>/ Hans Peter Olsen</w:delText>
        </w:r>
      </w:del>
    </w:p>
    <w:p w:rsidR="007151C3" w:rsidRPr="004E101A" w:rsidRDefault="0073295A" w:rsidP="007151C3">
      <w:pPr>
        <w:spacing w:before="200" w:line="240" w:lineRule="auto"/>
        <w:rPr>
          <w:del w:id="844" w:author="MFVM" w:date="2018-05-31T08:35:00Z"/>
          <w:rFonts w:ascii="Georgia" w:eastAsia="Times New Roman" w:hAnsi="Georgia" w:cs="Tahoma"/>
          <w:color w:val="000000"/>
          <w:sz w:val="17"/>
          <w:szCs w:val="17"/>
          <w:lang w:eastAsia="da-DK"/>
        </w:rPr>
      </w:pPr>
      <w:del w:id="845" w:author="MFVM" w:date="2018-05-31T08:35:00Z">
        <w:r>
          <w:rPr>
            <w:rFonts w:ascii="Georgia" w:eastAsia="Times New Roman" w:hAnsi="Georgia" w:cs="Tahoma"/>
            <w:color w:val="000000"/>
            <w:sz w:val="17"/>
            <w:szCs w:val="17"/>
            <w:lang w:eastAsia="da-DK"/>
          </w:rPr>
          <w:pict w14:anchorId="0DEB31F8">
            <v:rect id="_x0000_i1026" style="width:1108.8pt;height:.75pt" o:hrpct="700" o:hralign="center" o:hrstd="t" o:hrnoshade="t" o:hr="t" fillcolor="#dedede" stroked="f"/>
          </w:pict>
        </w:r>
      </w:del>
    </w:p>
    <w:p w:rsidR="000C7D7E" w:rsidRPr="004E101A" w:rsidRDefault="000C7D7E" w:rsidP="000C7D7E">
      <w:pPr>
        <w:spacing w:before="400" w:after="120" w:line="240" w:lineRule="auto"/>
        <w:jc w:val="right"/>
        <w:rPr>
          <w:rFonts w:ascii="Georgia" w:eastAsia="Times New Roman" w:hAnsi="Georgia" w:cs="Tahoma"/>
          <w:b/>
          <w:bCs/>
          <w:color w:val="000000"/>
          <w:sz w:val="24"/>
          <w:szCs w:val="24"/>
          <w:lang w:eastAsia="da-DK"/>
        </w:rPr>
      </w:pPr>
      <w:r w:rsidRPr="004E101A">
        <w:rPr>
          <w:rFonts w:ascii="Georgia" w:eastAsia="Times New Roman" w:hAnsi="Georgia" w:cs="Tahoma"/>
          <w:b/>
          <w:bCs/>
          <w:color w:val="000000"/>
          <w:sz w:val="24"/>
          <w:szCs w:val="24"/>
          <w:lang w:eastAsia="da-DK"/>
        </w:rPr>
        <w:t xml:space="preserve">Bilag 1 </w:t>
      </w:r>
    </w:p>
    <w:p w:rsidR="000C7D7E" w:rsidRPr="004E101A" w:rsidRDefault="000C7D7E" w:rsidP="000C7D7E">
      <w:pPr>
        <w:spacing w:after="120" w:line="240" w:lineRule="auto"/>
        <w:jc w:val="center"/>
        <w:rPr>
          <w:rFonts w:ascii="Georgia" w:eastAsia="Times New Roman" w:hAnsi="Georgia" w:cs="Tahoma"/>
          <w:b/>
          <w:bCs/>
          <w:color w:val="000000"/>
          <w:sz w:val="21"/>
          <w:szCs w:val="21"/>
          <w:lang w:eastAsia="da-DK"/>
        </w:rPr>
      </w:pPr>
      <w:r w:rsidRPr="004E101A">
        <w:rPr>
          <w:rFonts w:ascii="Georgia" w:eastAsia="Times New Roman" w:hAnsi="Georgia" w:cs="Tahoma"/>
          <w:b/>
          <w:bCs/>
          <w:color w:val="000000"/>
          <w:sz w:val="21"/>
          <w:szCs w:val="21"/>
          <w:lang w:eastAsia="da-DK"/>
        </w:rPr>
        <w:t>Oplysninger i ansøgninger, anmeldelser og miljøkonsekvensrapporter</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b/>
          <w:bCs/>
          <w:color w:val="000000"/>
          <w:sz w:val="20"/>
          <w:szCs w:val="20"/>
          <w:lang w:eastAsia="da-DK"/>
        </w:rPr>
        <w:t xml:space="preserve">Oplysningskrav ved ansøgning om godkendelse eller tilladelse efter §§ 16 a og 16 b i </w:t>
      </w:r>
      <w:proofErr w:type="spellStart"/>
      <w:r w:rsidRPr="004E101A">
        <w:rPr>
          <w:rFonts w:ascii="Georgia" w:eastAsia="Times New Roman" w:hAnsi="Georgia" w:cs="Tahoma"/>
          <w:b/>
          <w:bCs/>
          <w:color w:val="000000"/>
          <w:sz w:val="20"/>
          <w:szCs w:val="20"/>
          <w:lang w:eastAsia="da-DK"/>
        </w:rPr>
        <w:t>husdyrbrugloven</w:t>
      </w:r>
      <w:proofErr w:type="spellEnd"/>
      <w:r w:rsidRPr="004E101A">
        <w:rPr>
          <w:rFonts w:ascii="Georgia" w:eastAsia="Times New Roman" w:hAnsi="Georgia" w:cs="Tahoma"/>
          <w:b/>
          <w:bCs/>
          <w:color w:val="000000"/>
          <w:sz w:val="20"/>
          <w:szCs w:val="20"/>
          <w:lang w:eastAsia="da-DK"/>
        </w:rPr>
        <w:t xml:space="preserve"> og anmeldelse efter denne bekendtgørelses §§ 10-</w:t>
      </w:r>
      <w:del w:id="846" w:author="MFVM" w:date="2018-05-31T08:35:00Z">
        <w:r w:rsidR="007151C3" w:rsidRPr="004E101A">
          <w:rPr>
            <w:rFonts w:ascii="Georgia" w:eastAsia="Times New Roman" w:hAnsi="Georgia" w:cs="Tahoma"/>
            <w:b/>
            <w:bCs/>
            <w:color w:val="000000"/>
            <w:sz w:val="20"/>
            <w:szCs w:val="20"/>
            <w:lang w:eastAsia="da-DK"/>
          </w:rPr>
          <w:delText>18</w:delText>
        </w:r>
      </w:del>
      <w:ins w:id="847" w:author="MFVM" w:date="2018-05-31T08:35:00Z">
        <w:r w:rsidRPr="004E101A">
          <w:rPr>
            <w:rFonts w:ascii="Georgia" w:eastAsia="Times New Roman" w:hAnsi="Georgia" w:cs="Tahoma"/>
            <w:b/>
            <w:bCs/>
            <w:color w:val="000000"/>
            <w:sz w:val="20"/>
            <w:szCs w:val="20"/>
            <w:lang w:eastAsia="da-DK"/>
          </w:rPr>
          <w:t>1</w:t>
        </w:r>
        <w:r w:rsidR="00A50F0B" w:rsidRPr="004E101A">
          <w:rPr>
            <w:rFonts w:ascii="Georgia" w:eastAsia="Times New Roman" w:hAnsi="Georgia" w:cs="Tahoma"/>
            <w:b/>
            <w:bCs/>
            <w:color w:val="000000"/>
            <w:sz w:val="20"/>
            <w:szCs w:val="20"/>
            <w:lang w:eastAsia="da-DK"/>
          </w:rPr>
          <w:t>9</w:t>
        </w:r>
      </w:ins>
      <w:r w:rsidRPr="004E101A">
        <w:rPr>
          <w:rFonts w:ascii="Georgia" w:eastAsia="Times New Roman" w:hAnsi="Georgia" w:cs="Tahoma"/>
          <w:b/>
          <w:bCs/>
          <w:color w:val="000000"/>
          <w:sz w:val="20"/>
          <w:szCs w:val="20"/>
          <w:lang w:eastAsia="da-DK"/>
        </w:rPr>
        <w:t>, jf. § 4, stk. 1, og § 6, stk. 5</w:t>
      </w:r>
      <w:r w:rsidRPr="004E101A">
        <w:rPr>
          <w:rFonts w:ascii="Georgia" w:eastAsia="Times New Roman" w:hAnsi="Georgia" w:cs="Tahoma"/>
          <w:color w:val="000000"/>
          <w:sz w:val="20"/>
          <w:szCs w:val="20"/>
          <w:lang w:eastAsia="da-DK"/>
        </w:rPr>
        <w:t xml:space="preserve"> </w:t>
      </w:r>
    </w:p>
    <w:p w:rsidR="000C7D7E" w:rsidRPr="004E101A" w:rsidRDefault="000C7D7E" w:rsidP="000C7D7E">
      <w:pPr>
        <w:spacing w:before="200" w:after="0" w:line="240" w:lineRule="auto"/>
        <w:rPr>
          <w:rFonts w:ascii="Georgia" w:eastAsia="Times New Roman" w:hAnsi="Georgia" w:cs="Tahoma"/>
          <w:color w:val="000000"/>
          <w:sz w:val="20"/>
          <w:szCs w:val="20"/>
          <w:lang w:eastAsia="da-DK"/>
        </w:rPr>
      </w:pPr>
      <w:r w:rsidRPr="004E101A">
        <w:rPr>
          <w:rFonts w:ascii="Georgia" w:eastAsia="Times New Roman" w:hAnsi="Georgia" w:cs="Tahoma"/>
          <w:b/>
          <w:bCs/>
          <w:color w:val="000000"/>
          <w:sz w:val="20"/>
          <w:szCs w:val="20"/>
          <w:lang w:eastAsia="da-DK"/>
        </w:rPr>
        <w:t>A.</w:t>
      </w:r>
      <w:r w:rsidRPr="004E101A">
        <w:rPr>
          <w:rFonts w:ascii="Georgia" w:eastAsia="Times New Roman" w:hAnsi="Georgia" w:cs="Tahoma"/>
          <w:color w:val="000000"/>
          <w:sz w:val="20"/>
          <w:szCs w:val="20"/>
          <w:lang w:eastAsia="da-DK"/>
        </w:rPr>
        <w:t xml:space="preserve"> </w:t>
      </w:r>
      <w:r w:rsidRPr="004E101A">
        <w:rPr>
          <w:rFonts w:ascii="Georgia" w:eastAsia="Times New Roman" w:hAnsi="Georgia" w:cs="Tahoma"/>
          <w:b/>
          <w:bCs/>
          <w:color w:val="000000"/>
          <w:sz w:val="20"/>
          <w:szCs w:val="20"/>
          <w:lang w:eastAsia="da-DK"/>
        </w:rPr>
        <w:t>Oplysninger om ansøger og ejerforhold</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 Adressen og matrikelnummer og ejerlav, hvor husdyrbruget er beliggende, samt ejendomsnummer, CHR-nummer og eventuelt CVR-nummer.</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 Ansøgers navn, adresse, telefonnummer og e-mail.</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3) Oplysninger om ejeren af ejendommen, hvis ansøgeren ikke er identisk med ejeren af ejendommen: Ejerens navn, adresse, telefonnummer og e-mail.</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4) Oplysninger om husdyrbrugets eventuelle repræsentant: Repræsentanten og eventuelt virksomhedens navn, adresse, telefonnummer, e-mail og eventuelt CVR-nummer.</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5) Oplysninger om eventuelle andre husdyrbrug, som husdyrbruget drives eller skal drives sammen med.</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b/>
          <w:bCs/>
          <w:color w:val="000000"/>
          <w:sz w:val="20"/>
          <w:szCs w:val="20"/>
          <w:lang w:eastAsia="da-DK"/>
        </w:rPr>
        <w:t xml:space="preserve">Oplysningskrav ved ansøgning om godkendelse eller tilladelse efter §§ 16 a og 16 b i </w:t>
      </w:r>
      <w:proofErr w:type="spellStart"/>
      <w:r w:rsidRPr="004E101A">
        <w:rPr>
          <w:rFonts w:ascii="Georgia" w:eastAsia="Times New Roman" w:hAnsi="Georgia" w:cs="Tahoma"/>
          <w:b/>
          <w:bCs/>
          <w:color w:val="000000"/>
          <w:sz w:val="20"/>
          <w:szCs w:val="20"/>
          <w:lang w:eastAsia="da-DK"/>
        </w:rPr>
        <w:t>husdyrbrugloven</w:t>
      </w:r>
      <w:proofErr w:type="spellEnd"/>
      <w:r w:rsidRPr="004E101A">
        <w:rPr>
          <w:rFonts w:ascii="Georgia" w:eastAsia="Times New Roman" w:hAnsi="Georgia" w:cs="Tahoma"/>
          <w:b/>
          <w:bCs/>
          <w:color w:val="000000"/>
          <w:sz w:val="20"/>
          <w:szCs w:val="20"/>
          <w:lang w:eastAsia="da-DK"/>
        </w:rPr>
        <w:t>, jf. denne bekendtgørelses § 4, stk. 1</w:t>
      </w:r>
      <w:r w:rsidRPr="004E101A">
        <w:rPr>
          <w:rFonts w:ascii="Georgia" w:eastAsia="Times New Roman" w:hAnsi="Georgia" w:cs="Tahoma"/>
          <w:color w:val="000000"/>
          <w:sz w:val="20"/>
          <w:szCs w:val="20"/>
          <w:lang w:eastAsia="da-DK"/>
        </w:rPr>
        <w:t xml:space="preserve"> </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b/>
          <w:bCs/>
          <w:color w:val="000000"/>
          <w:sz w:val="20"/>
          <w:szCs w:val="20"/>
          <w:lang w:eastAsia="da-DK"/>
        </w:rPr>
        <w:t>B.</w:t>
      </w:r>
      <w:r w:rsidRPr="004E101A">
        <w:rPr>
          <w:rFonts w:ascii="Georgia" w:eastAsia="Times New Roman" w:hAnsi="Georgia" w:cs="Tahoma"/>
          <w:color w:val="000000"/>
          <w:sz w:val="20"/>
          <w:szCs w:val="20"/>
          <w:lang w:eastAsia="da-DK"/>
        </w:rPr>
        <w:t xml:space="preserve"> </w:t>
      </w:r>
      <w:r w:rsidRPr="004E101A">
        <w:rPr>
          <w:rFonts w:ascii="Georgia" w:eastAsia="Times New Roman" w:hAnsi="Georgia" w:cs="Tahoma"/>
          <w:b/>
          <w:bCs/>
          <w:color w:val="000000"/>
          <w:sz w:val="20"/>
          <w:szCs w:val="20"/>
          <w:lang w:eastAsia="da-DK"/>
        </w:rPr>
        <w:t>Oplysninger om husdyrbruget og det ansøgte</w:t>
      </w:r>
    </w:p>
    <w:p w:rsidR="000C7D7E" w:rsidRPr="004E101A" w:rsidRDefault="000C7D7E" w:rsidP="000C7D7E">
      <w:pPr>
        <w:spacing w:before="200"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Beskrivelse af husdyrbruget og det ansøgtes særkender, fysiske karakteristika, placering og potentielle indvirkning på miljøet, herunder oplysninger om</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 indretning og drift af anlæg, herunder oplysninger om produktionsareal, staldsystem og dyretype, håndtering og opbevaring af husdyrgødning samt eventuelle driftsforskrifter, målfaste konstruktions- og plantegninger m.v.,</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 anlægsarbejder, bygningsmæssige ændringer, placering af ny bebyggelse m.v.,</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3) eventuelle oplysninger om, hvorledes husdyrbruget er teknisk, forurenings- og driftsmæssigt forbundet med andre husdyrbrug,</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4) husdyrbruget og det ansøgtes beliggenhed i forhold til omgivelserne og disses miljømæssige sårbarhed, herunder placering af eksisterende anlæg, landskabs- og planmæssige forhold og afstande til sårbar natur og omkringboende m.v.,</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5) husdyrbrugets ammoniakemission og -</w:t>
      </w:r>
      <w:proofErr w:type="spellStart"/>
      <w:r w:rsidRPr="004E101A">
        <w:rPr>
          <w:rFonts w:ascii="Georgia" w:eastAsia="Times New Roman" w:hAnsi="Georgia" w:cs="Tahoma"/>
          <w:color w:val="000000"/>
          <w:sz w:val="20"/>
          <w:szCs w:val="20"/>
          <w:lang w:eastAsia="da-DK"/>
        </w:rPr>
        <w:t>deposition</w:t>
      </w:r>
      <w:proofErr w:type="spellEnd"/>
      <w:r w:rsidRPr="004E101A">
        <w:rPr>
          <w:rFonts w:ascii="Georgia" w:eastAsia="Times New Roman" w:hAnsi="Georgia" w:cs="Tahoma"/>
          <w:color w:val="000000"/>
          <w:sz w:val="20"/>
          <w:szCs w:val="20"/>
          <w:lang w:eastAsia="da-DK"/>
        </w:rPr>
        <w:t xml:space="preserve"> til naturområder, herunder ved angivelse i ansøgt drift, </w:t>
      </w:r>
      <w:proofErr w:type="spellStart"/>
      <w:r w:rsidRPr="004E101A">
        <w:rPr>
          <w:rFonts w:ascii="Georgia" w:eastAsia="Times New Roman" w:hAnsi="Georgia" w:cs="Tahoma"/>
          <w:color w:val="000000"/>
          <w:sz w:val="20"/>
          <w:szCs w:val="20"/>
          <w:lang w:eastAsia="da-DK"/>
        </w:rPr>
        <w:t>nudrift</w:t>
      </w:r>
      <w:proofErr w:type="spellEnd"/>
      <w:r w:rsidRPr="004E101A">
        <w:rPr>
          <w:rFonts w:ascii="Georgia" w:eastAsia="Times New Roman" w:hAnsi="Georgia" w:cs="Tahoma"/>
          <w:color w:val="000000"/>
          <w:sz w:val="20"/>
          <w:szCs w:val="20"/>
          <w:lang w:eastAsia="da-DK"/>
        </w:rPr>
        <w:t xml:space="preserve"> og 8 års-drift,</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6) husdyrbrugets lugtemission, herunder ved angivelse i ansøgt drift og </w:t>
      </w:r>
      <w:proofErr w:type="spellStart"/>
      <w:r w:rsidRPr="004E101A">
        <w:rPr>
          <w:rFonts w:ascii="Georgia" w:eastAsia="Times New Roman" w:hAnsi="Georgia" w:cs="Tahoma"/>
          <w:color w:val="000000"/>
          <w:sz w:val="20"/>
          <w:szCs w:val="20"/>
          <w:lang w:eastAsia="da-DK"/>
        </w:rPr>
        <w:t>nudrift</w:t>
      </w:r>
      <w:proofErr w:type="spellEnd"/>
      <w:r w:rsidRPr="004E101A">
        <w:rPr>
          <w:rFonts w:ascii="Georgia" w:eastAsia="Times New Roman" w:hAnsi="Georgia" w:cs="Tahoma"/>
          <w:color w:val="000000"/>
          <w:sz w:val="20"/>
          <w:szCs w:val="20"/>
          <w:lang w:eastAsia="da-DK"/>
        </w:rPr>
        <w:t>, og lugtgeneafstande,</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7) øvrige emissioner og genepåvirkninger fra husdyrbruget og det ansøgte, herunder støj, støv, fluer, til- og frakørsel, samt om eventuelle forurenings- og genebegrænsende foranstaltninger, forslag til egenkontrol m.v.,</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8) de forventede væsentlige virkninger som følge af de forventede reststoffer, den forventede affaldsproduktion, hvor dette er relevant, og brugen af naturressourcer, hvis oplysningerne foreligger.</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9) husdyrbrugets valg af bedste tilgængelige teknik (BAT) med henblik på reduktion af ammoniakemission, hvis husdyrbrugets ammoniakemission er mere end 750 kg NH</w:t>
      </w:r>
      <w:r w:rsidRPr="004E101A">
        <w:rPr>
          <w:rFonts w:ascii="Georgia" w:eastAsia="Times New Roman" w:hAnsi="Georgia" w:cs="Tahoma"/>
          <w:color w:val="000000"/>
          <w:sz w:val="20"/>
          <w:szCs w:val="20"/>
          <w:vertAlign w:val="subscript"/>
          <w:lang w:eastAsia="da-DK"/>
        </w:rPr>
        <w:t>3</w:t>
      </w:r>
      <w:r w:rsidRPr="004E101A">
        <w:rPr>
          <w:rFonts w:ascii="Georgia" w:eastAsia="Times New Roman" w:hAnsi="Georgia" w:cs="Tahoma"/>
          <w:color w:val="000000"/>
          <w:sz w:val="20"/>
          <w:szCs w:val="20"/>
          <w:lang w:eastAsia="da-DK"/>
        </w:rPr>
        <w:t>-N pr. år og</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10) eventuelle grænseoverskridende virkninger.</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b/>
          <w:bCs/>
          <w:color w:val="000000"/>
          <w:sz w:val="20"/>
          <w:szCs w:val="20"/>
          <w:lang w:eastAsia="da-DK"/>
        </w:rPr>
        <w:lastRenderedPageBreak/>
        <w:t xml:space="preserve">Supplerende oplysningskrav ved ansøgning om godkendelse efter §§ 16 a, stk. 2, i </w:t>
      </w:r>
      <w:proofErr w:type="spellStart"/>
      <w:r w:rsidRPr="004E101A">
        <w:rPr>
          <w:rFonts w:ascii="Georgia" w:eastAsia="Times New Roman" w:hAnsi="Georgia" w:cs="Tahoma"/>
          <w:b/>
          <w:bCs/>
          <w:color w:val="000000"/>
          <w:sz w:val="20"/>
          <w:szCs w:val="20"/>
          <w:lang w:eastAsia="da-DK"/>
        </w:rPr>
        <w:t>husdyrbrugloven</w:t>
      </w:r>
      <w:proofErr w:type="spellEnd"/>
      <w:r w:rsidRPr="004E101A">
        <w:rPr>
          <w:rFonts w:ascii="Georgia" w:eastAsia="Times New Roman" w:hAnsi="Georgia" w:cs="Tahoma"/>
          <w:b/>
          <w:bCs/>
          <w:color w:val="000000"/>
          <w:sz w:val="20"/>
          <w:szCs w:val="20"/>
          <w:lang w:eastAsia="da-DK"/>
        </w:rPr>
        <w:t>, jf. denne bekendtgørelses § 4, stk. 2</w:t>
      </w:r>
      <w:r w:rsidRPr="004E101A">
        <w:rPr>
          <w:rFonts w:ascii="Georgia" w:eastAsia="Times New Roman" w:hAnsi="Georgia" w:cs="Tahoma"/>
          <w:color w:val="000000"/>
          <w:sz w:val="20"/>
          <w:szCs w:val="20"/>
          <w:lang w:eastAsia="da-DK"/>
        </w:rPr>
        <w:t xml:space="preserve"> </w:t>
      </w:r>
    </w:p>
    <w:p w:rsidR="000C7D7E" w:rsidRPr="004E101A" w:rsidRDefault="000C7D7E" w:rsidP="000C7D7E">
      <w:pPr>
        <w:spacing w:before="200" w:after="0" w:line="240" w:lineRule="auto"/>
        <w:rPr>
          <w:rFonts w:ascii="Georgia" w:eastAsia="Times New Roman" w:hAnsi="Georgia" w:cs="Tahoma"/>
          <w:color w:val="000000"/>
          <w:sz w:val="20"/>
          <w:szCs w:val="20"/>
          <w:lang w:eastAsia="da-DK"/>
        </w:rPr>
      </w:pPr>
      <w:bookmarkStart w:id="848" w:name="_GoBack"/>
      <w:bookmarkEnd w:id="848"/>
      <w:r w:rsidRPr="004E101A">
        <w:rPr>
          <w:rFonts w:ascii="Georgia" w:eastAsia="Times New Roman" w:hAnsi="Georgia" w:cs="Tahoma"/>
          <w:b/>
          <w:bCs/>
          <w:color w:val="000000"/>
          <w:sz w:val="20"/>
          <w:szCs w:val="20"/>
          <w:lang w:eastAsia="da-DK"/>
        </w:rPr>
        <w:t>C.</w:t>
      </w:r>
      <w:r w:rsidRPr="004E101A">
        <w:rPr>
          <w:rFonts w:ascii="Georgia" w:eastAsia="Times New Roman" w:hAnsi="Georgia" w:cs="Tahoma"/>
          <w:color w:val="000000"/>
          <w:sz w:val="20"/>
          <w:szCs w:val="20"/>
          <w:lang w:eastAsia="da-DK"/>
        </w:rPr>
        <w:t xml:space="preserve"> </w:t>
      </w:r>
      <w:r w:rsidRPr="004E101A">
        <w:rPr>
          <w:rFonts w:ascii="Georgia" w:eastAsia="Times New Roman" w:hAnsi="Georgia" w:cs="Tahoma"/>
          <w:b/>
          <w:bCs/>
          <w:color w:val="000000"/>
          <w:sz w:val="20"/>
          <w:szCs w:val="20"/>
          <w:lang w:eastAsia="da-DK"/>
        </w:rPr>
        <w:t>Oplysninger om IE-husdyrbruget</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 Oplysninger om påtænkte foranstaltninger ved IE-husdyrbrugets ophør.</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 Redegørelse og dokumentation for husdyrbrugets valg af den bedste tilgængelige teknik (BAT), jf. dog pkt. B, nr. 9, herunder i forhold til råvarer, energi, vand, management m.v.</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3) Et ikke-teknisk resumé af de undersøgte væsentlige alternativer til teknologi, teknik og foranstaltninger, jf. også pkt. D, nr. 2.</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b/>
          <w:bCs/>
          <w:color w:val="000000"/>
          <w:sz w:val="20"/>
          <w:szCs w:val="20"/>
          <w:lang w:eastAsia="da-DK"/>
        </w:rPr>
        <w:t>Oplysninger m.v. i miljøkonsekvensrapporter, jf. denne bekendtgørelses § 4, stk. 3</w:t>
      </w:r>
      <w:r w:rsidRPr="004E101A">
        <w:rPr>
          <w:rFonts w:ascii="Georgia" w:eastAsia="Times New Roman" w:hAnsi="Georgia" w:cs="Tahoma"/>
          <w:color w:val="000000"/>
          <w:sz w:val="20"/>
          <w:szCs w:val="20"/>
          <w:lang w:eastAsia="da-DK"/>
        </w:rPr>
        <w:t xml:space="preserve"> </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b/>
          <w:bCs/>
          <w:color w:val="000000"/>
          <w:sz w:val="20"/>
          <w:szCs w:val="20"/>
          <w:lang w:eastAsia="da-DK"/>
        </w:rPr>
        <w:t>D.</w:t>
      </w:r>
      <w:r w:rsidRPr="004E101A">
        <w:rPr>
          <w:rFonts w:ascii="Georgia" w:eastAsia="Times New Roman" w:hAnsi="Georgia" w:cs="Tahoma"/>
          <w:color w:val="000000"/>
          <w:sz w:val="20"/>
          <w:szCs w:val="20"/>
          <w:lang w:eastAsia="da-DK"/>
        </w:rPr>
        <w:t xml:space="preserve"> </w:t>
      </w:r>
      <w:r w:rsidRPr="004E101A">
        <w:rPr>
          <w:rFonts w:ascii="Georgia" w:eastAsia="Times New Roman" w:hAnsi="Georgia" w:cs="Tahoma"/>
          <w:b/>
          <w:bCs/>
          <w:color w:val="000000"/>
          <w:sz w:val="20"/>
          <w:szCs w:val="20"/>
          <w:lang w:eastAsia="da-DK"/>
        </w:rPr>
        <w:t>Miljøkonsekvensrapporter</w:t>
      </w:r>
    </w:p>
    <w:p w:rsidR="000C7D7E" w:rsidRPr="004E101A" w:rsidRDefault="000C7D7E" w:rsidP="000C7D7E">
      <w:pPr>
        <w:spacing w:before="200"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Miljøkonsekvensrapporten skal udover eller med udgangspunkt i oplysningerne i pkt. B mindst omfatte følgende oplysninger:</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 En beskrivelse af det ansøgte med oplysninger om</w:t>
      </w:r>
    </w:p>
    <w:p w:rsidR="000C7D7E" w:rsidRPr="004E101A" w:rsidRDefault="000C7D7E" w:rsidP="000C7D7E">
      <w:pPr>
        <w:spacing w:after="0" w:line="240" w:lineRule="auto"/>
        <w:ind w:left="56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a) det ansøgtes placering, udformning, dimensioner og andre relevante særkender,</w:t>
      </w:r>
    </w:p>
    <w:p w:rsidR="000C7D7E" w:rsidRPr="004E101A" w:rsidRDefault="000C7D7E" w:rsidP="000C7D7E">
      <w:pPr>
        <w:spacing w:after="0" w:line="240" w:lineRule="auto"/>
        <w:ind w:left="56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b) det ansøgtes forventede væsentlige og eventuelle kumulative indvirkninger på miljøet,</w:t>
      </w:r>
    </w:p>
    <w:p w:rsidR="000C7D7E" w:rsidRPr="004E101A" w:rsidRDefault="000C7D7E" w:rsidP="000C7D7E">
      <w:pPr>
        <w:spacing w:after="0" w:line="240" w:lineRule="auto"/>
        <w:ind w:left="56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c) det ansøgtes særkender eller de foranstaltninger, der påtænkes truffet for at undgå, forebygge eller begrænse og om muligt neutralisere forventede væsentlige skadelige indvirkninger på miljøet, og</w:t>
      </w:r>
    </w:p>
    <w:p w:rsidR="000C7D7E" w:rsidRPr="004E101A" w:rsidRDefault="000C7D7E" w:rsidP="000C7D7E">
      <w:pPr>
        <w:spacing w:after="0" w:line="240" w:lineRule="auto"/>
        <w:ind w:left="56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d) den eller de rimelige alternative løsninger, som ansøger har undersøgt, og som relevante for det ansøgte og dets særlige karakteristika, og hovedårsagerne til den eller de valgte løsninger under hensyn til det ansøgtes indvirkninger på miljøet.</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 Et samlet, ikke-teknisk resumé af oplysningerne i pkt. D, nr. 1, og tillige pkt. C, nr. 1, hvis det ansøgte vedrører et IE-husdyrbrug.</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3) Oplysning om den kompetente ekspert, der har udarbejdet miljøkonsekvensrapporten.</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Kravene i pkt. B og D, jf. § 4, fastlægger samlet de oplysninger, som ansøgeren skal fremlægge i miljøkonsekvensvurderingsrapporten under hensyntagen til projektets særlige karakteristika, herunder dets placering og tekniske kapacitet samt forventede indvirkning på miljøet. Kravene tager udgangspunkt i de særlige karakteristika, som gør sig gældende for husdyrbrug og for det miljø, som kan forventes at blive berørt, og er integreret i det digitale selvbetjeningssystem www.husdyrgodkendelse.dk.</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På denne baggrund og med udgangspunkt i de indkomne bemærkninger m.v. fra offentligheden og berørte myndigheder efter proceduren i </w:t>
      </w:r>
      <w:proofErr w:type="spellStart"/>
      <w:r w:rsidRPr="004E101A">
        <w:rPr>
          <w:rFonts w:ascii="Georgia" w:eastAsia="Times New Roman" w:hAnsi="Georgia" w:cs="Tahoma"/>
          <w:color w:val="000000"/>
          <w:sz w:val="20"/>
          <w:szCs w:val="20"/>
          <w:lang w:eastAsia="da-DK"/>
        </w:rPr>
        <w:t>husdyrbruglovens</w:t>
      </w:r>
      <w:proofErr w:type="spellEnd"/>
      <w:r w:rsidRPr="004E101A">
        <w:rPr>
          <w:rFonts w:ascii="Georgia" w:eastAsia="Times New Roman" w:hAnsi="Georgia" w:cs="Tahoma"/>
          <w:color w:val="000000"/>
          <w:sz w:val="20"/>
          <w:szCs w:val="20"/>
          <w:lang w:eastAsia="da-DK"/>
        </w:rPr>
        <w:t xml:space="preserve"> § 55, stk. 2, udtaler kommunalbestyrelsen sig om oplysningernes nærmere omfang, hvis ansøger anmoder herom.</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Miljøkonsekvensrapporten indgår som en del af processen for ansøgninger om godkendelse og tilladelse omfattet af VVM-direktivets krav om miljøkonsekvensvurdering, som også omfatter krav til kommunalbestyrelsens høringer og sagsbehandling i øvrigt, som er indeholdt i reglerne i denne bekendtgørelse samt </w:t>
      </w:r>
      <w:proofErr w:type="spellStart"/>
      <w:r w:rsidRPr="004E101A">
        <w:rPr>
          <w:rFonts w:ascii="Georgia" w:eastAsia="Times New Roman" w:hAnsi="Georgia" w:cs="Tahoma"/>
          <w:color w:val="000000"/>
          <w:sz w:val="20"/>
          <w:szCs w:val="20"/>
          <w:lang w:eastAsia="da-DK"/>
        </w:rPr>
        <w:t>husdyrbruglovens</w:t>
      </w:r>
      <w:proofErr w:type="spellEnd"/>
      <w:r w:rsidRPr="004E101A">
        <w:rPr>
          <w:rFonts w:ascii="Georgia" w:eastAsia="Times New Roman" w:hAnsi="Georgia" w:cs="Tahoma"/>
          <w:color w:val="000000"/>
          <w:sz w:val="20"/>
          <w:szCs w:val="20"/>
          <w:lang w:eastAsia="da-DK"/>
        </w:rPr>
        <w:t xml:space="preserve"> kapitel 6.</w:t>
      </w:r>
    </w:p>
    <w:p w:rsidR="007151C3" w:rsidRPr="004E101A" w:rsidRDefault="0073295A" w:rsidP="007151C3">
      <w:pPr>
        <w:spacing w:before="200" w:line="240" w:lineRule="auto"/>
        <w:rPr>
          <w:del w:id="849" w:author="MFVM" w:date="2018-05-31T08:35:00Z"/>
          <w:rFonts w:ascii="Georgia" w:eastAsia="Times New Roman" w:hAnsi="Georgia" w:cs="Tahoma"/>
          <w:color w:val="000000"/>
          <w:sz w:val="20"/>
          <w:szCs w:val="20"/>
          <w:lang w:eastAsia="da-DK"/>
        </w:rPr>
      </w:pPr>
      <w:del w:id="850" w:author="MFVM" w:date="2018-05-31T08:35:00Z">
        <w:r>
          <w:rPr>
            <w:rFonts w:ascii="Georgia" w:eastAsia="Times New Roman" w:hAnsi="Georgia" w:cs="Tahoma"/>
            <w:color w:val="000000"/>
            <w:sz w:val="20"/>
            <w:szCs w:val="20"/>
            <w:lang w:eastAsia="da-DK"/>
          </w:rPr>
          <w:pict w14:anchorId="3C2B36F7">
            <v:rect id="_x0000_i1027" style="width:1108.8pt;height:.75pt" o:hrpct="700" o:hralign="center" o:hrstd="t" o:hrnoshade="t" o:hr="t" fillcolor="#dedede" stroked="f"/>
          </w:pict>
        </w:r>
      </w:del>
    </w:p>
    <w:p w:rsidR="000C7D7E" w:rsidRPr="004E101A" w:rsidRDefault="0073295A" w:rsidP="000C7D7E">
      <w:pPr>
        <w:spacing w:before="200" w:line="240" w:lineRule="auto"/>
        <w:rPr>
          <w:ins w:id="851" w:author="MFVM" w:date="2018-05-31T08:35:00Z"/>
          <w:rFonts w:ascii="Georgia" w:eastAsia="Times New Roman" w:hAnsi="Georgia" w:cs="Tahoma"/>
          <w:color w:val="000000"/>
          <w:sz w:val="20"/>
          <w:szCs w:val="20"/>
          <w:lang w:eastAsia="da-DK"/>
        </w:rPr>
      </w:pPr>
      <w:ins w:id="852" w:author="MFVM" w:date="2018-05-31T08:35:00Z">
        <w:r>
          <w:rPr>
            <w:rFonts w:ascii="Georgia" w:eastAsia="Times New Roman" w:hAnsi="Georgia" w:cs="Tahoma"/>
            <w:color w:val="000000"/>
            <w:sz w:val="20"/>
            <w:szCs w:val="20"/>
            <w:lang w:eastAsia="da-DK"/>
          </w:rPr>
          <w:pict>
            <v:rect id="_x0000_i1028" style="width:337.35pt;height:.75pt" o:hrpct="700" o:hralign="center" o:hrstd="t" o:hrnoshade="t" o:hr="t" fillcolor="#dedede" stroked="f"/>
          </w:pict>
        </w:r>
      </w:ins>
    </w:p>
    <w:p w:rsidR="005C435B" w:rsidRPr="004E101A" w:rsidRDefault="005C435B">
      <w:pPr>
        <w:rPr>
          <w:ins w:id="853" w:author="MFVM" w:date="2018-05-31T08:35:00Z"/>
          <w:rFonts w:ascii="Georgia" w:eastAsia="Times New Roman" w:hAnsi="Georgia" w:cs="Tahoma"/>
          <w:b/>
          <w:bCs/>
          <w:color w:val="000000"/>
          <w:sz w:val="20"/>
          <w:szCs w:val="20"/>
          <w:lang w:eastAsia="da-DK"/>
        </w:rPr>
      </w:pPr>
      <w:ins w:id="854" w:author="MFVM" w:date="2018-05-31T08:35:00Z">
        <w:r w:rsidRPr="004E101A">
          <w:rPr>
            <w:rFonts w:ascii="Georgia" w:eastAsia="Times New Roman" w:hAnsi="Georgia" w:cs="Tahoma"/>
            <w:b/>
            <w:bCs/>
            <w:color w:val="000000"/>
            <w:sz w:val="20"/>
            <w:szCs w:val="20"/>
            <w:lang w:eastAsia="da-DK"/>
          </w:rPr>
          <w:br w:type="page"/>
        </w:r>
      </w:ins>
    </w:p>
    <w:p w:rsidR="000C7D7E" w:rsidRPr="004E101A" w:rsidRDefault="000C7D7E" w:rsidP="000C7D7E">
      <w:pPr>
        <w:spacing w:before="400" w:after="120" w:line="240" w:lineRule="auto"/>
        <w:jc w:val="right"/>
        <w:rPr>
          <w:rFonts w:ascii="Georgia" w:eastAsia="Times New Roman" w:hAnsi="Georgia" w:cs="Tahoma"/>
          <w:b/>
          <w:bCs/>
          <w:color w:val="000000"/>
          <w:sz w:val="24"/>
          <w:szCs w:val="24"/>
          <w:lang w:eastAsia="da-DK"/>
        </w:rPr>
      </w:pPr>
      <w:r w:rsidRPr="004E101A">
        <w:rPr>
          <w:rFonts w:ascii="Georgia" w:eastAsia="Times New Roman" w:hAnsi="Georgia" w:cs="Tahoma"/>
          <w:b/>
          <w:bCs/>
          <w:color w:val="000000"/>
          <w:sz w:val="24"/>
          <w:szCs w:val="24"/>
          <w:lang w:eastAsia="da-DK"/>
        </w:rPr>
        <w:lastRenderedPageBreak/>
        <w:t xml:space="preserve">Bilag 2 </w:t>
      </w:r>
    </w:p>
    <w:p w:rsidR="000C7D7E" w:rsidRPr="004E101A" w:rsidRDefault="000C7D7E" w:rsidP="000C7D7E">
      <w:pPr>
        <w:spacing w:after="120" w:line="240" w:lineRule="auto"/>
        <w:jc w:val="center"/>
        <w:rPr>
          <w:rFonts w:ascii="Georgia" w:eastAsia="Times New Roman" w:hAnsi="Georgia" w:cs="Tahoma"/>
          <w:b/>
          <w:bCs/>
          <w:color w:val="000000"/>
          <w:sz w:val="21"/>
          <w:szCs w:val="21"/>
          <w:lang w:eastAsia="da-DK"/>
        </w:rPr>
      </w:pPr>
      <w:r w:rsidRPr="004E101A">
        <w:rPr>
          <w:rFonts w:ascii="Georgia" w:eastAsia="Times New Roman" w:hAnsi="Georgia" w:cs="Tahoma"/>
          <w:b/>
          <w:bCs/>
          <w:color w:val="000000"/>
          <w:sz w:val="21"/>
          <w:szCs w:val="21"/>
          <w:lang w:eastAsia="da-DK"/>
        </w:rPr>
        <w:t>Oplysningskrav ved anmeldelse efter §§ 10-</w:t>
      </w:r>
      <w:del w:id="855" w:author="MFVM" w:date="2018-05-31T08:35:00Z">
        <w:r w:rsidR="007151C3" w:rsidRPr="004E101A">
          <w:rPr>
            <w:rFonts w:ascii="Georgia" w:eastAsia="Times New Roman" w:hAnsi="Georgia" w:cs="Tahoma"/>
            <w:b/>
            <w:bCs/>
            <w:color w:val="000000"/>
            <w:sz w:val="21"/>
            <w:szCs w:val="21"/>
            <w:lang w:eastAsia="da-DK"/>
          </w:rPr>
          <w:delText>18</w:delText>
        </w:r>
      </w:del>
      <w:ins w:id="856" w:author="MFVM" w:date="2018-05-31T08:35:00Z">
        <w:r w:rsidRPr="004E101A">
          <w:rPr>
            <w:rFonts w:ascii="Georgia" w:eastAsia="Times New Roman" w:hAnsi="Georgia" w:cs="Tahoma"/>
            <w:b/>
            <w:bCs/>
            <w:color w:val="000000"/>
            <w:sz w:val="21"/>
            <w:szCs w:val="21"/>
            <w:lang w:eastAsia="da-DK"/>
          </w:rPr>
          <w:t>1</w:t>
        </w:r>
        <w:r w:rsidR="00A50F0B" w:rsidRPr="004E101A">
          <w:rPr>
            <w:rFonts w:ascii="Georgia" w:eastAsia="Times New Roman" w:hAnsi="Georgia" w:cs="Tahoma"/>
            <w:b/>
            <w:bCs/>
            <w:color w:val="000000"/>
            <w:sz w:val="21"/>
            <w:szCs w:val="21"/>
            <w:lang w:eastAsia="da-DK"/>
          </w:rPr>
          <w:t>9</w:t>
        </w:r>
      </w:ins>
    </w:p>
    <w:p w:rsidR="000C7D7E" w:rsidRPr="004E101A" w:rsidRDefault="000C7D7E" w:rsidP="000C7D7E">
      <w:pPr>
        <w:spacing w:before="200" w:after="0" w:line="240" w:lineRule="auto"/>
        <w:rPr>
          <w:rFonts w:ascii="Georgia" w:eastAsia="Times New Roman" w:hAnsi="Georgia" w:cs="Tahoma"/>
          <w:color w:val="000000"/>
          <w:sz w:val="20"/>
          <w:szCs w:val="20"/>
          <w:lang w:eastAsia="da-DK"/>
        </w:rPr>
      </w:pPr>
      <w:r w:rsidRPr="004E101A">
        <w:rPr>
          <w:rFonts w:ascii="Georgia" w:eastAsia="Times New Roman" w:hAnsi="Georgia" w:cs="Tahoma"/>
          <w:b/>
          <w:bCs/>
          <w:color w:val="000000"/>
          <w:sz w:val="20"/>
          <w:szCs w:val="20"/>
          <w:lang w:eastAsia="da-DK"/>
        </w:rPr>
        <w:t>A.</w:t>
      </w:r>
      <w:r w:rsidRPr="004E101A">
        <w:rPr>
          <w:rFonts w:ascii="Georgia" w:eastAsia="Times New Roman" w:hAnsi="Georgia" w:cs="Tahoma"/>
          <w:color w:val="000000"/>
          <w:sz w:val="20"/>
          <w:szCs w:val="20"/>
          <w:lang w:eastAsia="da-DK"/>
        </w:rPr>
        <w:t xml:space="preserve"> </w:t>
      </w:r>
      <w:r w:rsidRPr="004E101A">
        <w:rPr>
          <w:rFonts w:ascii="Georgia" w:eastAsia="Times New Roman" w:hAnsi="Georgia" w:cs="Tahoma"/>
          <w:b/>
          <w:bCs/>
          <w:color w:val="000000"/>
          <w:sz w:val="20"/>
          <w:szCs w:val="20"/>
          <w:lang w:eastAsia="da-DK"/>
        </w:rPr>
        <w:t>Oplysningskrav ved anmeldelse efter § 10</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 Oplysning om landbrugspligt på ejendommen.</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 Oplysning om, hvad det anmeldte skal anvendes til.</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3) Oplysninger om, hvordan det anmeldte placeres i forhold til eksisterende bygninger.</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4) Oplysninger om anmeldte bygningers højde, bredde, taghældning og byggestil, herunder materiale- og farvevalg. Tilsvarende oplysninger gives om de eksisterende staldbygninger, hvis anmeldelsen angår opførelse af byggeri til malkestalde.</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5) Oplysninger om eventuelle terrænændringer.</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6) Oplysninger om det anmeldtes placering i forhold til kravene i §§ 6-8 i </w:t>
      </w:r>
      <w:proofErr w:type="spellStart"/>
      <w:r w:rsidRPr="004E101A">
        <w:rPr>
          <w:rFonts w:ascii="Georgia" w:eastAsia="Times New Roman" w:hAnsi="Georgia" w:cs="Tahoma"/>
          <w:color w:val="000000"/>
          <w:sz w:val="20"/>
          <w:szCs w:val="20"/>
          <w:lang w:eastAsia="da-DK"/>
        </w:rPr>
        <w:t>husdyrbrugloven</w:t>
      </w:r>
      <w:proofErr w:type="spellEnd"/>
      <w:r w:rsidRPr="004E101A">
        <w:rPr>
          <w:rFonts w:ascii="Georgia" w:eastAsia="Times New Roman" w:hAnsi="Georgia" w:cs="Tahoma"/>
          <w:color w:val="000000"/>
          <w:sz w:val="20"/>
          <w:szCs w:val="20"/>
          <w:lang w:eastAsia="da-DK"/>
        </w:rPr>
        <w:t xml:space="preserve"> og § 10, stk. 2, nr. 2.</w:t>
      </w:r>
    </w:p>
    <w:p w:rsidR="000C7D7E" w:rsidRPr="004E101A" w:rsidRDefault="000C7D7E" w:rsidP="000C7D7E">
      <w:pPr>
        <w:spacing w:before="200" w:after="0" w:line="240" w:lineRule="auto"/>
        <w:rPr>
          <w:rFonts w:ascii="Georgia" w:eastAsia="Times New Roman" w:hAnsi="Georgia" w:cs="Tahoma"/>
          <w:color w:val="000000"/>
          <w:sz w:val="20"/>
          <w:szCs w:val="20"/>
          <w:lang w:eastAsia="da-DK"/>
        </w:rPr>
      </w:pPr>
      <w:r w:rsidRPr="004E101A">
        <w:rPr>
          <w:rFonts w:ascii="Georgia" w:eastAsia="Times New Roman" w:hAnsi="Georgia" w:cs="Tahoma"/>
          <w:b/>
          <w:bCs/>
          <w:color w:val="000000"/>
          <w:sz w:val="20"/>
          <w:szCs w:val="20"/>
          <w:lang w:eastAsia="da-DK"/>
        </w:rPr>
        <w:t>B.</w:t>
      </w:r>
      <w:r w:rsidRPr="004E101A">
        <w:rPr>
          <w:rFonts w:ascii="Georgia" w:eastAsia="Times New Roman" w:hAnsi="Georgia" w:cs="Tahoma"/>
          <w:color w:val="000000"/>
          <w:sz w:val="20"/>
          <w:szCs w:val="20"/>
          <w:lang w:eastAsia="da-DK"/>
        </w:rPr>
        <w:t xml:space="preserve"> </w:t>
      </w:r>
      <w:r w:rsidRPr="004E101A">
        <w:rPr>
          <w:rFonts w:ascii="Georgia" w:eastAsia="Times New Roman" w:hAnsi="Georgia" w:cs="Tahoma"/>
          <w:b/>
          <w:bCs/>
          <w:color w:val="000000"/>
          <w:sz w:val="20"/>
          <w:szCs w:val="20"/>
          <w:lang w:eastAsia="da-DK"/>
        </w:rPr>
        <w:t>Oplysningskrav ved anmeldelse efter § 11</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 Oplysning om landbrugspligt på ejendommen.</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 Oplysning om, hvad det anmeldte skal anvendes til.</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3) Oplysninger om, hvordan det anmeldte placeres i forhold til eksisterende bygninger m.v.</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4) Oplysninger om det anmeldtes grundplan og højde, herunder højden på eventuelle </w:t>
      </w:r>
      <w:proofErr w:type="gramStart"/>
      <w:r w:rsidRPr="004E101A">
        <w:rPr>
          <w:rFonts w:ascii="Georgia" w:eastAsia="Times New Roman" w:hAnsi="Georgia" w:cs="Tahoma"/>
          <w:color w:val="000000"/>
          <w:sz w:val="20"/>
          <w:szCs w:val="20"/>
          <w:lang w:eastAsia="da-DK"/>
        </w:rPr>
        <w:t>støttemure</w:t>
      </w:r>
      <w:proofErr w:type="gramEnd"/>
      <w:r w:rsidRPr="004E101A">
        <w:rPr>
          <w:rFonts w:ascii="Georgia" w:eastAsia="Times New Roman" w:hAnsi="Georgia" w:cs="Tahoma"/>
          <w:color w:val="000000"/>
          <w:sz w:val="20"/>
          <w:szCs w:val="20"/>
          <w:lang w:eastAsia="da-DK"/>
        </w:rPr>
        <w:t>.</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5) Oplysning om eventuelle terrænændringer.</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6) Oplysning om placering i forhold til kravene i §§ 6-8 i </w:t>
      </w:r>
      <w:proofErr w:type="spellStart"/>
      <w:r w:rsidRPr="004E101A">
        <w:rPr>
          <w:rFonts w:ascii="Georgia" w:eastAsia="Times New Roman" w:hAnsi="Georgia" w:cs="Tahoma"/>
          <w:color w:val="000000"/>
          <w:sz w:val="20"/>
          <w:szCs w:val="20"/>
          <w:lang w:eastAsia="da-DK"/>
        </w:rPr>
        <w:t>husdyrbrugloven</w:t>
      </w:r>
      <w:proofErr w:type="spellEnd"/>
      <w:r w:rsidRPr="004E101A">
        <w:rPr>
          <w:rFonts w:ascii="Georgia" w:eastAsia="Times New Roman" w:hAnsi="Georgia" w:cs="Tahoma"/>
          <w:color w:val="000000"/>
          <w:sz w:val="20"/>
          <w:szCs w:val="20"/>
          <w:lang w:eastAsia="da-DK"/>
        </w:rPr>
        <w:t xml:space="preserve"> og § 11, stk. </w:t>
      </w:r>
      <w:del w:id="857" w:author="MFVM" w:date="2018-05-31T08:35:00Z">
        <w:r w:rsidR="007151C3" w:rsidRPr="004E101A">
          <w:rPr>
            <w:rFonts w:ascii="Georgia" w:eastAsia="Times New Roman" w:hAnsi="Georgia" w:cs="Tahoma"/>
            <w:color w:val="000000"/>
            <w:sz w:val="20"/>
            <w:szCs w:val="20"/>
            <w:lang w:eastAsia="da-DK"/>
          </w:rPr>
          <w:delText>5</w:delText>
        </w:r>
      </w:del>
      <w:ins w:id="858" w:author="MFVM" w:date="2018-05-31T08:35:00Z">
        <w:r w:rsidR="00483F12" w:rsidRPr="004E101A">
          <w:rPr>
            <w:rFonts w:ascii="Georgia" w:eastAsia="Times New Roman" w:hAnsi="Georgia" w:cs="Tahoma"/>
            <w:color w:val="000000"/>
            <w:sz w:val="20"/>
            <w:szCs w:val="20"/>
            <w:lang w:eastAsia="da-DK"/>
          </w:rPr>
          <w:t>4</w:t>
        </w:r>
      </w:ins>
      <w:r w:rsidR="00483F12" w:rsidRPr="004E101A">
        <w:rPr>
          <w:rFonts w:ascii="Georgia" w:eastAsia="Times New Roman" w:hAnsi="Georgia" w:cs="Tahoma"/>
          <w:color w:val="000000"/>
          <w:sz w:val="20"/>
          <w:szCs w:val="20"/>
          <w:lang w:eastAsia="da-DK"/>
        </w:rPr>
        <w:t xml:space="preserve"> og </w:t>
      </w:r>
      <w:del w:id="859" w:author="MFVM" w:date="2018-05-31T08:35:00Z">
        <w:r w:rsidR="007151C3" w:rsidRPr="004E101A">
          <w:rPr>
            <w:rFonts w:ascii="Georgia" w:eastAsia="Times New Roman" w:hAnsi="Georgia" w:cs="Tahoma"/>
            <w:color w:val="000000"/>
            <w:sz w:val="20"/>
            <w:szCs w:val="20"/>
            <w:lang w:eastAsia="da-DK"/>
          </w:rPr>
          <w:delText>6</w:delText>
        </w:r>
      </w:del>
      <w:ins w:id="860" w:author="MFVM" w:date="2018-05-31T08:35:00Z">
        <w:r w:rsidRPr="004E101A">
          <w:rPr>
            <w:rFonts w:ascii="Georgia" w:eastAsia="Times New Roman" w:hAnsi="Georgia" w:cs="Tahoma"/>
            <w:color w:val="000000"/>
            <w:sz w:val="20"/>
            <w:szCs w:val="20"/>
            <w:lang w:eastAsia="da-DK"/>
          </w:rPr>
          <w:t>5</w:t>
        </w:r>
      </w:ins>
      <w:r w:rsidRPr="004E101A">
        <w:rPr>
          <w:rFonts w:ascii="Georgia" w:eastAsia="Times New Roman" w:hAnsi="Georgia" w:cs="Tahoma"/>
          <w:color w:val="000000"/>
          <w:sz w:val="20"/>
          <w:szCs w:val="20"/>
          <w:lang w:eastAsia="da-DK"/>
        </w:rPr>
        <w:t>.</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7) Oplysning om afskærmende beplantning.</w:t>
      </w:r>
    </w:p>
    <w:p w:rsidR="006419A1" w:rsidRPr="004E101A" w:rsidRDefault="006419A1" w:rsidP="006419A1">
      <w:pPr>
        <w:spacing w:after="0" w:line="240" w:lineRule="auto"/>
        <w:ind w:left="280"/>
        <w:rPr>
          <w:ins w:id="861" w:author="MFVM" w:date="2018-05-31T08:35:00Z"/>
          <w:rFonts w:ascii="Georgia" w:eastAsia="Times New Roman" w:hAnsi="Georgia" w:cs="Tahoma"/>
          <w:color w:val="000000"/>
          <w:sz w:val="20"/>
          <w:szCs w:val="20"/>
          <w:lang w:eastAsia="da-DK"/>
        </w:rPr>
      </w:pPr>
    </w:p>
    <w:p w:rsidR="006419A1" w:rsidRPr="004E101A" w:rsidRDefault="006419A1" w:rsidP="006419A1">
      <w:pPr>
        <w:spacing w:before="200" w:after="0" w:line="240" w:lineRule="auto"/>
        <w:rPr>
          <w:rFonts w:ascii="Georgia" w:eastAsia="Times New Roman" w:hAnsi="Georgia" w:cs="Tahoma"/>
          <w:color w:val="000000"/>
          <w:sz w:val="20"/>
          <w:szCs w:val="20"/>
          <w:lang w:eastAsia="da-DK"/>
        </w:rPr>
      </w:pPr>
      <w:proofErr w:type="gramStart"/>
      <w:r w:rsidRPr="004E101A">
        <w:rPr>
          <w:rFonts w:ascii="Georgia" w:eastAsia="Times New Roman" w:hAnsi="Georgia" w:cs="Tahoma"/>
          <w:b/>
          <w:bCs/>
          <w:color w:val="000000"/>
          <w:sz w:val="20"/>
          <w:szCs w:val="20"/>
          <w:lang w:eastAsia="da-DK"/>
        </w:rPr>
        <w:t>C.</w:t>
      </w:r>
      <w:ins w:id="862" w:author="MFVM" w:date="2018-05-31T08:35:00Z">
        <w:r w:rsidRPr="004E101A">
          <w:rPr>
            <w:rFonts w:ascii="Georgia" w:eastAsia="Times New Roman" w:hAnsi="Georgia" w:cs="Tahoma"/>
            <w:b/>
            <w:bCs/>
            <w:color w:val="000000"/>
            <w:sz w:val="20"/>
            <w:szCs w:val="20"/>
            <w:lang w:eastAsia="da-DK"/>
          </w:rPr>
          <w:t xml:space="preserve"> </w:t>
        </w:r>
      </w:ins>
      <w:r w:rsidRPr="004E101A">
        <w:rPr>
          <w:rFonts w:ascii="Georgia" w:eastAsia="Times New Roman" w:hAnsi="Georgia" w:cs="Tahoma"/>
          <w:color w:val="000000"/>
          <w:sz w:val="20"/>
          <w:szCs w:val="20"/>
          <w:lang w:eastAsia="da-DK"/>
        </w:rPr>
        <w:t xml:space="preserve"> </w:t>
      </w:r>
      <w:r w:rsidRPr="004E101A">
        <w:rPr>
          <w:rFonts w:ascii="Georgia" w:eastAsia="Times New Roman" w:hAnsi="Georgia" w:cs="Tahoma"/>
          <w:b/>
          <w:bCs/>
          <w:color w:val="000000"/>
          <w:sz w:val="20"/>
          <w:szCs w:val="20"/>
          <w:lang w:eastAsia="da-DK"/>
        </w:rPr>
        <w:t>Oplysningskrav</w:t>
      </w:r>
      <w:proofErr w:type="gramEnd"/>
      <w:r w:rsidRPr="004E101A">
        <w:rPr>
          <w:rFonts w:ascii="Georgia" w:eastAsia="Times New Roman" w:hAnsi="Georgia" w:cs="Tahoma"/>
          <w:b/>
          <w:bCs/>
          <w:color w:val="000000"/>
          <w:sz w:val="20"/>
          <w:szCs w:val="20"/>
          <w:lang w:eastAsia="da-DK"/>
        </w:rPr>
        <w:t xml:space="preserve"> ved anmeldelse efter § 12</w:t>
      </w:r>
    </w:p>
    <w:p w:rsidR="00DB19AE" w:rsidRPr="004E101A" w:rsidRDefault="00DB19AE" w:rsidP="00DB19A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 Oplysning om</w:t>
      </w:r>
      <w:del w:id="863" w:author="MFVM" w:date="2018-05-31T08:35:00Z">
        <w:r w:rsidR="007151C3" w:rsidRPr="004E101A">
          <w:rPr>
            <w:rFonts w:ascii="Georgia" w:eastAsia="Times New Roman" w:hAnsi="Georgia" w:cs="Tahoma"/>
            <w:color w:val="000000"/>
            <w:sz w:val="20"/>
            <w:szCs w:val="20"/>
            <w:lang w:eastAsia="da-DK"/>
          </w:rPr>
          <w:delText xml:space="preserve"> placering af og størrelse på </w:delText>
        </w:r>
      </w:del>
      <w:ins w:id="864" w:author="MFVM" w:date="2018-05-31T08:35:00Z">
        <w:r w:rsidRPr="004E101A">
          <w:rPr>
            <w:rFonts w:ascii="Georgia" w:eastAsia="Times New Roman" w:hAnsi="Georgia" w:cs="Tahoma"/>
            <w:color w:val="000000"/>
            <w:sz w:val="20"/>
            <w:szCs w:val="20"/>
            <w:lang w:eastAsia="da-DK"/>
          </w:rPr>
          <w:t xml:space="preserve">, hvad </w:t>
        </w:r>
      </w:ins>
      <w:r w:rsidRPr="004E101A">
        <w:rPr>
          <w:rFonts w:ascii="Georgia" w:eastAsia="Times New Roman" w:hAnsi="Georgia" w:cs="Tahoma"/>
          <w:color w:val="000000"/>
          <w:sz w:val="20"/>
          <w:szCs w:val="20"/>
          <w:lang w:eastAsia="da-DK"/>
        </w:rPr>
        <w:t xml:space="preserve">det anmeldte </w:t>
      </w:r>
      <w:del w:id="865" w:author="MFVM" w:date="2018-05-31T08:35:00Z">
        <w:r w:rsidR="007151C3" w:rsidRPr="004E101A">
          <w:rPr>
            <w:rFonts w:ascii="Georgia" w:eastAsia="Times New Roman" w:hAnsi="Georgia" w:cs="Tahoma"/>
            <w:color w:val="000000"/>
            <w:sz w:val="20"/>
            <w:szCs w:val="20"/>
            <w:lang w:eastAsia="da-DK"/>
          </w:rPr>
          <w:delText>produktionsareal</w:delText>
        </w:r>
      </w:del>
      <w:ins w:id="866" w:author="MFVM" w:date="2018-05-31T08:35:00Z">
        <w:r w:rsidRPr="004E101A">
          <w:rPr>
            <w:rFonts w:ascii="Georgia" w:eastAsia="Times New Roman" w:hAnsi="Georgia" w:cs="Tahoma"/>
            <w:color w:val="000000"/>
            <w:sz w:val="20"/>
            <w:szCs w:val="20"/>
            <w:lang w:eastAsia="da-DK"/>
          </w:rPr>
          <w:t>skal anvendes til, jf. § 12, stk. 1 og 2</w:t>
        </w:r>
      </w:ins>
      <w:r w:rsidRPr="004E101A">
        <w:rPr>
          <w:rFonts w:ascii="Georgia" w:eastAsia="Times New Roman" w:hAnsi="Georgia" w:cs="Tahoma"/>
          <w:color w:val="000000"/>
          <w:sz w:val="20"/>
          <w:szCs w:val="20"/>
          <w:lang w:eastAsia="da-DK"/>
        </w:rPr>
        <w:t>.</w:t>
      </w:r>
    </w:p>
    <w:p w:rsidR="00DB19AE" w:rsidRPr="004E101A" w:rsidRDefault="00DB19AE" w:rsidP="00DB19AE">
      <w:pPr>
        <w:spacing w:after="0" w:line="240" w:lineRule="auto"/>
        <w:ind w:left="280"/>
        <w:rPr>
          <w:ins w:id="867" w:author="MFVM" w:date="2018-05-31T08:35:00Z"/>
          <w:rFonts w:ascii="Georgia" w:eastAsia="Times New Roman" w:hAnsi="Georgia" w:cs="Tahoma"/>
          <w:color w:val="000000"/>
          <w:sz w:val="20"/>
          <w:szCs w:val="20"/>
          <w:lang w:eastAsia="da-DK"/>
        </w:rPr>
      </w:pPr>
      <w:ins w:id="868" w:author="MFVM" w:date="2018-05-31T08:35:00Z">
        <w:r w:rsidRPr="004E101A">
          <w:rPr>
            <w:rFonts w:ascii="Georgia" w:eastAsia="Times New Roman" w:hAnsi="Georgia" w:cs="Tahoma"/>
            <w:color w:val="000000"/>
            <w:sz w:val="20"/>
            <w:szCs w:val="20"/>
            <w:lang w:eastAsia="da-DK"/>
          </w:rPr>
          <w:t xml:space="preserve">2) Oplysning om de typer af fast husdyrgødning, jf. tabel 3 i bilag 3, pkt. </w:t>
        </w:r>
        <w:proofErr w:type="gramStart"/>
        <w:r w:rsidRPr="004E101A">
          <w:rPr>
            <w:rFonts w:ascii="Georgia" w:eastAsia="Times New Roman" w:hAnsi="Georgia" w:cs="Tahoma"/>
            <w:color w:val="000000"/>
            <w:sz w:val="20"/>
            <w:szCs w:val="20"/>
            <w:lang w:eastAsia="da-DK"/>
          </w:rPr>
          <w:t>A,  der</w:t>
        </w:r>
        <w:proofErr w:type="gramEnd"/>
        <w:r w:rsidRPr="004E101A">
          <w:rPr>
            <w:rFonts w:ascii="Georgia" w:eastAsia="Times New Roman" w:hAnsi="Georgia" w:cs="Tahoma"/>
            <w:color w:val="000000"/>
            <w:sz w:val="20"/>
            <w:szCs w:val="20"/>
            <w:lang w:eastAsia="da-DK"/>
          </w:rPr>
          <w:t xml:space="preserve"> skal opbevares i anmeldte opbevaringsanlæg til fast husdyrgødning.</w:t>
        </w:r>
      </w:ins>
    </w:p>
    <w:p w:rsidR="00DB19AE" w:rsidRPr="004E101A" w:rsidRDefault="00DB19AE" w:rsidP="00DB19AE">
      <w:pPr>
        <w:spacing w:after="0" w:line="240" w:lineRule="auto"/>
        <w:ind w:left="280"/>
        <w:rPr>
          <w:ins w:id="869" w:author="MFVM" w:date="2018-05-31T08:35:00Z"/>
          <w:rFonts w:ascii="Georgia" w:eastAsia="Times New Roman" w:hAnsi="Georgia" w:cs="Tahoma"/>
          <w:color w:val="000000"/>
          <w:sz w:val="20"/>
          <w:szCs w:val="20"/>
          <w:lang w:eastAsia="da-DK"/>
        </w:rPr>
      </w:pPr>
      <w:ins w:id="870" w:author="MFVM" w:date="2018-05-31T08:35:00Z">
        <w:r w:rsidRPr="004E101A">
          <w:rPr>
            <w:rFonts w:ascii="Georgia" w:eastAsia="Times New Roman" w:hAnsi="Georgia" w:cs="Tahoma"/>
            <w:color w:val="000000"/>
            <w:sz w:val="20"/>
            <w:szCs w:val="20"/>
            <w:lang w:eastAsia="da-DK"/>
          </w:rPr>
          <w:t>3) Oplysning om landbrugspligt på ejendommen jf. § 12, stk. 3.</w:t>
        </w:r>
      </w:ins>
    </w:p>
    <w:p w:rsidR="00DB19AE" w:rsidRPr="004E101A" w:rsidRDefault="00DB19AE" w:rsidP="00DB19AE">
      <w:pPr>
        <w:spacing w:after="0" w:line="240" w:lineRule="auto"/>
        <w:ind w:left="280"/>
        <w:rPr>
          <w:ins w:id="871" w:author="MFVM" w:date="2018-05-31T08:35:00Z"/>
          <w:rFonts w:ascii="Georgia" w:eastAsia="Times New Roman" w:hAnsi="Georgia" w:cs="Tahoma"/>
          <w:color w:val="000000"/>
          <w:sz w:val="20"/>
          <w:szCs w:val="20"/>
          <w:lang w:eastAsia="da-DK"/>
        </w:rPr>
      </w:pPr>
      <w:ins w:id="872" w:author="MFVM" w:date="2018-05-31T08:35:00Z">
        <w:r w:rsidRPr="004E101A">
          <w:rPr>
            <w:rFonts w:ascii="Georgia" w:eastAsia="Times New Roman" w:hAnsi="Georgia" w:cs="Tahoma"/>
            <w:color w:val="000000"/>
            <w:sz w:val="20"/>
            <w:szCs w:val="20"/>
            <w:lang w:eastAsia="da-DK"/>
          </w:rPr>
          <w:t xml:space="preserve">4) Oplysninger om, hvordan det anmeldte placeres i forhold til eksisterende bygninger </w:t>
        </w:r>
        <w:proofErr w:type="spellStart"/>
        <w:r w:rsidRPr="004E101A">
          <w:rPr>
            <w:rFonts w:ascii="Georgia" w:eastAsia="Times New Roman" w:hAnsi="Georgia" w:cs="Tahoma"/>
            <w:color w:val="000000"/>
            <w:sz w:val="20"/>
            <w:szCs w:val="20"/>
            <w:lang w:eastAsia="da-DK"/>
          </w:rPr>
          <w:t>m.v</w:t>
        </w:r>
        <w:proofErr w:type="spellEnd"/>
        <w:r w:rsidRPr="004E101A">
          <w:rPr>
            <w:rFonts w:ascii="Georgia" w:eastAsia="Times New Roman" w:hAnsi="Georgia" w:cs="Tahoma"/>
            <w:color w:val="000000"/>
            <w:sz w:val="20"/>
            <w:szCs w:val="20"/>
            <w:lang w:eastAsia="da-DK"/>
          </w:rPr>
          <w:t>, jf. § 12, stk. 3.</w:t>
        </w:r>
      </w:ins>
    </w:p>
    <w:p w:rsidR="00DB19AE" w:rsidRPr="004E101A" w:rsidRDefault="00DB19AE" w:rsidP="00DB19AE">
      <w:pPr>
        <w:spacing w:after="0" w:line="240" w:lineRule="auto"/>
        <w:ind w:left="280"/>
        <w:rPr>
          <w:ins w:id="873" w:author="MFVM" w:date="2018-05-31T08:35:00Z"/>
          <w:rFonts w:ascii="Georgia" w:eastAsia="Times New Roman" w:hAnsi="Georgia" w:cs="Tahoma"/>
          <w:color w:val="000000"/>
          <w:sz w:val="20"/>
          <w:szCs w:val="20"/>
          <w:lang w:eastAsia="da-DK"/>
        </w:rPr>
      </w:pPr>
      <w:ins w:id="874" w:author="MFVM" w:date="2018-05-31T08:35:00Z">
        <w:r w:rsidRPr="004E101A">
          <w:rPr>
            <w:rFonts w:ascii="Georgia" w:eastAsia="Times New Roman" w:hAnsi="Georgia" w:cs="Tahoma"/>
            <w:color w:val="000000"/>
            <w:sz w:val="20"/>
            <w:szCs w:val="20"/>
            <w:lang w:eastAsia="da-DK"/>
          </w:rPr>
          <w:t>5) Oplysninger om det anmeldtes areal, sidehøjde og højde på eventuel overdækning, jf. § 12, stk. 4 og stk. 6, nr. 2</w:t>
        </w:r>
      </w:ins>
    </w:p>
    <w:p w:rsidR="00DB19AE" w:rsidRPr="004E101A" w:rsidRDefault="00DB19AE" w:rsidP="00DB19AE">
      <w:pPr>
        <w:spacing w:after="0" w:line="240" w:lineRule="auto"/>
        <w:ind w:left="280"/>
        <w:rPr>
          <w:ins w:id="875" w:author="MFVM" w:date="2018-05-31T08:35:00Z"/>
          <w:rFonts w:ascii="Georgia" w:eastAsia="Times New Roman" w:hAnsi="Georgia" w:cs="Tahoma"/>
          <w:color w:val="000000"/>
          <w:sz w:val="20"/>
          <w:szCs w:val="20"/>
          <w:lang w:eastAsia="da-DK"/>
        </w:rPr>
      </w:pPr>
      <w:ins w:id="876" w:author="MFVM" w:date="2018-05-31T08:35:00Z">
        <w:r w:rsidRPr="004E101A">
          <w:rPr>
            <w:rFonts w:ascii="Georgia" w:eastAsia="Times New Roman" w:hAnsi="Georgia" w:cs="Tahoma"/>
            <w:color w:val="000000"/>
            <w:sz w:val="20"/>
            <w:szCs w:val="20"/>
            <w:lang w:eastAsia="da-DK"/>
          </w:rPr>
          <w:t xml:space="preserve">6) Oplysning om placering i forhold til kravene i §§ 6-8 i </w:t>
        </w:r>
        <w:proofErr w:type="spellStart"/>
        <w:r w:rsidRPr="004E101A">
          <w:rPr>
            <w:rFonts w:ascii="Georgia" w:eastAsia="Times New Roman" w:hAnsi="Georgia" w:cs="Tahoma"/>
            <w:color w:val="000000"/>
            <w:sz w:val="20"/>
            <w:szCs w:val="20"/>
            <w:lang w:eastAsia="da-DK"/>
          </w:rPr>
          <w:t>husdyrbrugloven</w:t>
        </w:r>
        <w:proofErr w:type="spellEnd"/>
        <w:r w:rsidRPr="004E101A">
          <w:rPr>
            <w:rFonts w:ascii="Georgia" w:eastAsia="Times New Roman" w:hAnsi="Georgia" w:cs="Tahoma"/>
            <w:color w:val="000000"/>
            <w:sz w:val="20"/>
            <w:szCs w:val="20"/>
            <w:lang w:eastAsia="da-DK"/>
          </w:rPr>
          <w:t xml:space="preserve"> og § 12, stk. 5.</w:t>
        </w:r>
      </w:ins>
    </w:p>
    <w:p w:rsidR="00DB19AE" w:rsidRPr="004E101A" w:rsidRDefault="00DB19AE" w:rsidP="00DB19AE">
      <w:pPr>
        <w:spacing w:after="0" w:line="240" w:lineRule="auto"/>
        <w:ind w:left="280"/>
        <w:rPr>
          <w:ins w:id="877" w:author="MFVM" w:date="2018-05-31T08:35:00Z"/>
          <w:rFonts w:ascii="Georgia" w:eastAsia="Times New Roman" w:hAnsi="Georgia" w:cs="Tahoma"/>
          <w:color w:val="000000"/>
          <w:sz w:val="20"/>
          <w:szCs w:val="20"/>
          <w:lang w:eastAsia="da-DK"/>
        </w:rPr>
      </w:pPr>
      <w:ins w:id="878" w:author="MFVM" w:date="2018-05-31T08:35:00Z">
        <w:r w:rsidRPr="004E101A">
          <w:rPr>
            <w:rFonts w:ascii="Georgia" w:eastAsia="Times New Roman" w:hAnsi="Georgia" w:cs="Tahoma"/>
            <w:color w:val="000000"/>
            <w:sz w:val="20"/>
            <w:szCs w:val="20"/>
            <w:lang w:eastAsia="da-DK"/>
          </w:rPr>
          <w:t>7) Oplysning om eventuelle terrænændringer, jf. § 12, stk. 6, nr. 1.</w:t>
        </w:r>
      </w:ins>
    </w:p>
    <w:p w:rsidR="00DB19AE" w:rsidRPr="004E101A" w:rsidRDefault="00DB19AE" w:rsidP="00DB19AE">
      <w:pPr>
        <w:spacing w:after="0" w:line="240" w:lineRule="auto"/>
        <w:ind w:left="280"/>
        <w:rPr>
          <w:ins w:id="879" w:author="MFVM" w:date="2018-05-31T08:35:00Z"/>
          <w:rFonts w:ascii="Georgia" w:eastAsia="Times New Roman" w:hAnsi="Georgia" w:cs="Tahoma"/>
          <w:color w:val="000000"/>
          <w:sz w:val="20"/>
          <w:szCs w:val="20"/>
          <w:lang w:eastAsia="da-DK"/>
        </w:rPr>
      </w:pPr>
      <w:ins w:id="880" w:author="MFVM" w:date="2018-05-31T08:35:00Z">
        <w:r w:rsidRPr="004E101A">
          <w:rPr>
            <w:rFonts w:ascii="Georgia" w:eastAsia="Times New Roman" w:hAnsi="Georgia" w:cs="Tahoma"/>
            <w:color w:val="000000"/>
            <w:sz w:val="20"/>
            <w:szCs w:val="20"/>
            <w:lang w:eastAsia="da-DK"/>
          </w:rPr>
          <w:t>8) Oplysning om afskærmende beplantning, jf. § 12, stk. 7.</w:t>
        </w:r>
      </w:ins>
    </w:p>
    <w:p w:rsidR="00DB19AE" w:rsidRPr="004E101A" w:rsidRDefault="00DB19AE" w:rsidP="00DB19AE">
      <w:pPr>
        <w:spacing w:after="0" w:line="240" w:lineRule="auto"/>
        <w:ind w:left="280"/>
        <w:rPr>
          <w:ins w:id="881" w:author="MFVM" w:date="2018-05-31T08:35:00Z"/>
          <w:rFonts w:ascii="Georgia" w:eastAsia="Times New Roman" w:hAnsi="Georgia" w:cs="Tahoma"/>
          <w:color w:val="000000"/>
          <w:sz w:val="20"/>
          <w:szCs w:val="20"/>
          <w:lang w:eastAsia="da-DK"/>
        </w:rPr>
      </w:pPr>
      <w:ins w:id="882" w:author="MFVM" w:date="2018-05-31T08:35:00Z">
        <w:r w:rsidRPr="004E101A">
          <w:rPr>
            <w:rFonts w:ascii="Georgia" w:eastAsia="Times New Roman" w:hAnsi="Georgia" w:cs="Tahoma"/>
            <w:color w:val="000000"/>
            <w:sz w:val="20"/>
            <w:szCs w:val="20"/>
            <w:lang w:eastAsia="da-DK"/>
          </w:rPr>
          <w:t xml:space="preserve">9) Oplysning om beregnet </w:t>
        </w:r>
        <w:proofErr w:type="spellStart"/>
        <w:r w:rsidRPr="004E101A">
          <w:rPr>
            <w:rFonts w:ascii="Georgia" w:eastAsia="Times New Roman" w:hAnsi="Georgia" w:cs="Tahoma"/>
            <w:color w:val="000000"/>
            <w:sz w:val="20"/>
            <w:szCs w:val="20"/>
            <w:lang w:eastAsia="da-DK"/>
          </w:rPr>
          <w:t>deposition</w:t>
        </w:r>
        <w:proofErr w:type="spellEnd"/>
        <w:r w:rsidRPr="004E101A">
          <w:rPr>
            <w:rFonts w:ascii="Georgia" w:eastAsia="Times New Roman" w:hAnsi="Georgia" w:cs="Tahoma"/>
            <w:color w:val="000000"/>
            <w:sz w:val="20"/>
            <w:szCs w:val="20"/>
            <w:lang w:eastAsia="da-DK"/>
          </w:rPr>
          <w:t xml:space="preserve"> i forhold til kategori 1-, 2- og 3-natur, jf. § 12, stk. 8.</w:t>
        </w:r>
      </w:ins>
    </w:p>
    <w:p w:rsidR="00DB19AE" w:rsidRPr="004E101A" w:rsidRDefault="00DB19AE" w:rsidP="00DB19AE">
      <w:pPr>
        <w:spacing w:after="0" w:line="240" w:lineRule="auto"/>
        <w:ind w:left="280"/>
        <w:rPr>
          <w:ins w:id="883" w:author="MFVM" w:date="2018-05-31T08:35:00Z"/>
          <w:rFonts w:ascii="Georgia" w:eastAsia="Times New Roman" w:hAnsi="Georgia" w:cs="Tahoma"/>
          <w:color w:val="000000"/>
          <w:sz w:val="20"/>
          <w:szCs w:val="20"/>
          <w:lang w:eastAsia="da-DK"/>
        </w:rPr>
      </w:pPr>
      <w:ins w:id="884" w:author="MFVM" w:date="2018-05-31T08:35:00Z">
        <w:r w:rsidRPr="004E101A">
          <w:rPr>
            <w:rFonts w:ascii="Georgia" w:eastAsia="Times New Roman" w:hAnsi="Georgia" w:cs="Tahoma"/>
            <w:color w:val="000000"/>
            <w:sz w:val="20"/>
            <w:szCs w:val="20"/>
            <w:lang w:eastAsia="da-DK"/>
          </w:rPr>
          <w:t xml:space="preserve">10) Oplysning om eventuelle afgørelser om etablering, udvidelse eller ændring af gødningsopbevaringsanlæg efter </w:t>
        </w:r>
        <w:proofErr w:type="spellStart"/>
        <w:r w:rsidRPr="004E101A">
          <w:rPr>
            <w:rFonts w:ascii="Georgia" w:eastAsia="Times New Roman" w:hAnsi="Georgia" w:cs="Tahoma"/>
            <w:color w:val="000000"/>
            <w:sz w:val="20"/>
            <w:szCs w:val="20"/>
            <w:lang w:eastAsia="da-DK"/>
          </w:rPr>
          <w:t>husdyrbrugloven</w:t>
        </w:r>
        <w:proofErr w:type="spellEnd"/>
        <w:r w:rsidRPr="004E101A">
          <w:rPr>
            <w:rFonts w:ascii="Georgia" w:eastAsia="Times New Roman" w:hAnsi="Georgia" w:cs="Tahoma"/>
            <w:color w:val="000000"/>
            <w:sz w:val="20"/>
            <w:szCs w:val="20"/>
            <w:lang w:eastAsia="da-DK"/>
          </w:rPr>
          <w:t xml:space="preserve"> eller husdyrgodkendelsesbekendtgørelsen inden for de seneste 8 år, jf. § 12, stk. 9.</w:t>
        </w:r>
      </w:ins>
    </w:p>
    <w:p w:rsidR="00DB19AE" w:rsidRPr="004E101A" w:rsidRDefault="00DB19AE" w:rsidP="00DB19AE">
      <w:pPr>
        <w:spacing w:after="0" w:line="240" w:lineRule="auto"/>
        <w:ind w:left="280"/>
        <w:rPr>
          <w:ins w:id="885" w:author="MFVM" w:date="2018-05-31T08:35:00Z"/>
          <w:rFonts w:ascii="Georgia" w:eastAsia="Times New Roman" w:hAnsi="Georgia" w:cs="Tahoma"/>
          <w:color w:val="000000"/>
          <w:sz w:val="20"/>
          <w:szCs w:val="20"/>
          <w:lang w:eastAsia="da-DK"/>
        </w:rPr>
      </w:pPr>
      <w:ins w:id="886" w:author="MFVM" w:date="2018-05-31T08:35:00Z">
        <w:r w:rsidRPr="004E101A">
          <w:rPr>
            <w:rFonts w:ascii="Georgia" w:eastAsia="Times New Roman" w:hAnsi="Georgia" w:cs="Tahoma"/>
            <w:color w:val="000000"/>
            <w:sz w:val="20"/>
            <w:szCs w:val="20"/>
            <w:lang w:eastAsia="da-DK"/>
          </w:rPr>
          <w:t>11) Oplysning</w:t>
        </w:r>
        <w:r w:rsidR="00FD7D5F" w:rsidRPr="004E101A">
          <w:rPr>
            <w:rFonts w:ascii="Georgia" w:eastAsia="Times New Roman" w:hAnsi="Georgia" w:cs="Tahoma"/>
            <w:color w:val="000000"/>
            <w:sz w:val="20"/>
            <w:szCs w:val="20"/>
            <w:lang w:eastAsia="da-DK"/>
          </w:rPr>
          <w:t>er</w:t>
        </w:r>
        <w:r w:rsidRPr="004E101A">
          <w:rPr>
            <w:rFonts w:ascii="Georgia" w:eastAsia="Times New Roman" w:hAnsi="Georgia" w:cs="Tahoma"/>
            <w:color w:val="000000"/>
            <w:sz w:val="20"/>
            <w:szCs w:val="20"/>
            <w:lang w:eastAsia="da-DK"/>
          </w:rPr>
          <w:t xml:space="preserve"> om beregnet emission fra det eksisterende husdyrbrug og fra det anmeldte anlæg, jf. § 12, stk. 10-13.</w:t>
        </w:r>
      </w:ins>
    </w:p>
    <w:p w:rsidR="00751B5B" w:rsidRPr="004E101A" w:rsidRDefault="00751B5B" w:rsidP="00FD7D5F">
      <w:pPr>
        <w:spacing w:after="0" w:line="240" w:lineRule="auto"/>
        <w:rPr>
          <w:ins w:id="887" w:author="MFVM" w:date="2018-05-31T08:35:00Z"/>
          <w:rFonts w:ascii="Georgia" w:eastAsia="Times New Roman" w:hAnsi="Georgia" w:cs="Tahoma"/>
          <w:color w:val="000000"/>
          <w:sz w:val="20"/>
          <w:szCs w:val="20"/>
          <w:lang w:eastAsia="da-DK"/>
        </w:rPr>
      </w:pPr>
    </w:p>
    <w:p w:rsidR="000C7D7E" w:rsidRPr="004E101A" w:rsidRDefault="00D20BC2" w:rsidP="000C7D7E">
      <w:pPr>
        <w:spacing w:before="200" w:after="0" w:line="240" w:lineRule="auto"/>
        <w:rPr>
          <w:moveTo w:id="888" w:author="MFVM" w:date="2018-05-31T08:35:00Z"/>
          <w:rFonts w:ascii="Georgia" w:eastAsia="Times New Roman" w:hAnsi="Georgia" w:cs="Tahoma"/>
          <w:color w:val="000000"/>
          <w:sz w:val="20"/>
          <w:szCs w:val="20"/>
          <w:lang w:eastAsia="da-DK"/>
        </w:rPr>
      </w:pPr>
      <w:moveToRangeStart w:id="889" w:author="MFVM" w:date="2018-05-31T08:35:00Z" w:name="move515519065"/>
      <w:moveTo w:id="890" w:author="MFVM" w:date="2018-05-31T08:35:00Z">
        <w:r w:rsidRPr="004E101A">
          <w:rPr>
            <w:rFonts w:ascii="Georgia" w:eastAsia="Times New Roman" w:hAnsi="Georgia" w:cs="Tahoma"/>
            <w:b/>
            <w:bCs/>
            <w:color w:val="000000"/>
            <w:sz w:val="20"/>
            <w:szCs w:val="20"/>
            <w:lang w:eastAsia="da-DK"/>
          </w:rPr>
          <w:t>D</w:t>
        </w:r>
        <w:r w:rsidR="000C7D7E" w:rsidRPr="004E101A">
          <w:rPr>
            <w:rFonts w:ascii="Georgia" w:eastAsia="Times New Roman" w:hAnsi="Georgia" w:cs="Tahoma"/>
            <w:b/>
            <w:bCs/>
            <w:color w:val="000000"/>
            <w:sz w:val="20"/>
            <w:szCs w:val="20"/>
            <w:lang w:eastAsia="da-DK"/>
          </w:rPr>
          <w:t>.</w:t>
        </w:r>
        <w:r w:rsidR="000C7D7E" w:rsidRPr="004E101A">
          <w:rPr>
            <w:rFonts w:ascii="Georgia" w:eastAsia="Times New Roman" w:hAnsi="Georgia" w:cs="Tahoma"/>
            <w:color w:val="000000"/>
            <w:sz w:val="20"/>
            <w:szCs w:val="20"/>
            <w:lang w:eastAsia="da-DK"/>
          </w:rPr>
          <w:t xml:space="preserve"> </w:t>
        </w:r>
        <w:r w:rsidR="000C7D7E" w:rsidRPr="004E101A">
          <w:rPr>
            <w:rFonts w:ascii="Georgia" w:eastAsia="Times New Roman" w:hAnsi="Georgia" w:cs="Tahoma"/>
            <w:b/>
            <w:bCs/>
            <w:color w:val="000000"/>
            <w:sz w:val="20"/>
            <w:szCs w:val="20"/>
            <w:lang w:eastAsia="da-DK"/>
          </w:rPr>
          <w:t>Oplysningskrav ved anmeldelse efter § 1</w:t>
        </w:r>
        <w:r w:rsidR="00A50F0B" w:rsidRPr="004E101A">
          <w:rPr>
            <w:rFonts w:ascii="Georgia" w:eastAsia="Times New Roman" w:hAnsi="Georgia" w:cs="Tahoma"/>
            <w:b/>
            <w:bCs/>
            <w:color w:val="000000"/>
            <w:sz w:val="20"/>
            <w:szCs w:val="20"/>
            <w:lang w:eastAsia="da-DK"/>
          </w:rPr>
          <w:t>3</w:t>
        </w:r>
      </w:moveTo>
    </w:p>
    <w:p w:rsidR="000C7D7E" w:rsidRPr="004E101A" w:rsidRDefault="000C7D7E" w:rsidP="000C7D7E">
      <w:pPr>
        <w:spacing w:after="0" w:line="240" w:lineRule="auto"/>
        <w:ind w:left="280"/>
        <w:rPr>
          <w:moveTo w:id="891" w:author="MFVM" w:date="2018-05-31T08:35:00Z"/>
          <w:rFonts w:ascii="Georgia" w:eastAsia="Times New Roman" w:hAnsi="Georgia" w:cs="Tahoma"/>
          <w:color w:val="000000"/>
          <w:sz w:val="20"/>
          <w:szCs w:val="20"/>
          <w:lang w:eastAsia="da-DK"/>
        </w:rPr>
      </w:pPr>
      <w:moveTo w:id="892" w:author="MFVM" w:date="2018-05-31T08:35:00Z">
        <w:r w:rsidRPr="004E101A">
          <w:rPr>
            <w:rFonts w:ascii="Georgia" w:eastAsia="Times New Roman" w:hAnsi="Georgia" w:cs="Tahoma"/>
            <w:color w:val="000000"/>
            <w:sz w:val="20"/>
            <w:szCs w:val="20"/>
            <w:lang w:eastAsia="da-DK"/>
          </w:rPr>
          <w:t>1) Oplysning om placering af og størrelse på det anmeldte produktionsareal.</w:t>
        </w:r>
      </w:moveTo>
    </w:p>
    <w:moveToRangeEnd w:id="889"/>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 Oplysning om de dyrearter og -typer, som skal vinteropstaldes på det anmeldte produktionsareal.</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3) Oplysning om evt. eksisterende produktionsareal til andet kvæg end malkekøer, får, geder eller heste på husdyrbruget, herunder dette produktionsareals størrelse og placering.</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4) Oplysning om perioden, hvor dyrene på det anmeldte produktionsareal er udegående.</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5) Oplysninger om det anmeldte produktionsareals placering i forhold til kravene i §§ 6-8 i </w:t>
      </w:r>
      <w:proofErr w:type="spellStart"/>
      <w:r w:rsidRPr="004E101A">
        <w:rPr>
          <w:rFonts w:ascii="Georgia" w:eastAsia="Times New Roman" w:hAnsi="Georgia" w:cs="Tahoma"/>
          <w:color w:val="000000"/>
          <w:sz w:val="20"/>
          <w:szCs w:val="20"/>
          <w:lang w:eastAsia="da-DK"/>
        </w:rPr>
        <w:t>husdyrbrugloven</w:t>
      </w:r>
      <w:proofErr w:type="spellEnd"/>
      <w:r w:rsidRPr="004E101A">
        <w:rPr>
          <w:rFonts w:ascii="Georgia" w:eastAsia="Times New Roman" w:hAnsi="Georgia" w:cs="Tahoma"/>
          <w:color w:val="000000"/>
          <w:sz w:val="20"/>
          <w:szCs w:val="20"/>
          <w:lang w:eastAsia="da-DK"/>
        </w:rPr>
        <w:t xml:space="preserve"> og § </w:t>
      </w:r>
      <w:del w:id="893" w:author="MFVM" w:date="2018-05-31T08:35:00Z">
        <w:r w:rsidR="007151C3" w:rsidRPr="004E101A">
          <w:rPr>
            <w:rFonts w:ascii="Georgia" w:eastAsia="Times New Roman" w:hAnsi="Georgia" w:cs="Tahoma"/>
            <w:color w:val="000000"/>
            <w:sz w:val="20"/>
            <w:szCs w:val="20"/>
            <w:lang w:eastAsia="da-DK"/>
          </w:rPr>
          <w:delText>12</w:delText>
        </w:r>
      </w:del>
      <w:ins w:id="894" w:author="MFVM" w:date="2018-05-31T08:35:00Z">
        <w:r w:rsidRPr="004E101A">
          <w:rPr>
            <w:rFonts w:ascii="Georgia" w:eastAsia="Times New Roman" w:hAnsi="Georgia" w:cs="Tahoma"/>
            <w:color w:val="000000"/>
            <w:sz w:val="20"/>
            <w:szCs w:val="20"/>
            <w:lang w:eastAsia="da-DK"/>
          </w:rPr>
          <w:t>1</w:t>
        </w:r>
        <w:r w:rsidR="00A50F0B" w:rsidRPr="004E101A">
          <w:rPr>
            <w:rFonts w:ascii="Georgia" w:eastAsia="Times New Roman" w:hAnsi="Georgia" w:cs="Tahoma"/>
            <w:color w:val="000000"/>
            <w:sz w:val="20"/>
            <w:szCs w:val="20"/>
            <w:lang w:eastAsia="da-DK"/>
          </w:rPr>
          <w:t>3</w:t>
        </w:r>
      </w:ins>
      <w:r w:rsidRPr="004E101A">
        <w:rPr>
          <w:rFonts w:ascii="Georgia" w:eastAsia="Times New Roman" w:hAnsi="Georgia" w:cs="Tahoma"/>
          <w:color w:val="000000"/>
          <w:sz w:val="20"/>
          <w:szCs w:val="20"/>
          <w:lang w:eastAsia="da-DK"/>
        </w:rPr>
        <w:t>, stk. 3 og 7.</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6) Oplysninger om eventuel ny bebyggelse for så vidt angår højde og grundplan samt placering i forhold til eksisterende bygninger m.v.</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7) Oplysninger om udformning af anmeldt og eksisterende bebyggelse, herunder materiale- og farvevalg, for så vidt angår tilbygninger.</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8) Oplysning om, hvilke naturarealer der skal anvendes til afgræsning.</w:t>
      </w:r>
    </w:p>
    <w:p w:rsidR="000C7D7E" w:rsidRPr="004E101A" w:rsidRDefault="00D20BC2" w:rsidP="000C7D7E">
      <w:pPr>
        <w:spacing w:before="200" w:after="0" w:line="240" w:lineRule="auto"/>
        <w:rPr>
          <w:moveTo w:id="895" w:author="MFVM" w:date="2018-05-31T08:35:00Z"/>
          <w:rFonts w:ascii="Georgia" w:eastAsia="Times New Roman" w:hAnsi="Georgia" w:cs="Tahoma"/>
          <w:color w:val="000000"/>
          <w:sz w:val="20"/>
          <w:szCs w:val="20"/>
          <w:lang w:eastAsia="da-DK"/>
        </w:rPr>
      </w:pPr>
      <w:moveToRangeStart w:id="896" w:author="MFVM" w:date="2018-05-31T08:35:00Z" w:name="move515519066"/>
      <w:moveTo w:id="897" w:author="MFVM" w:date="2018-05-31T08:35:00Z">
        <w:r w:rsidRPr="004E101A">
          <w:rPr>
            <w:rFonts w:ascii="Georgia" w:eastAsia="Times New Roman" w:hAnsi="Georgia" w:cs="Tahoma"/>
            <w:b/>
            <w:bCs/>
            <w:color w:val="000000"/>
            <w:sz w:val="20"/>
            <w:szCs w:val="20"/>
            <w:lang w:eastAsia="da-DK"/>
          </w:rPr>
          <w:lastRenderedPageBreak/>
          <w:t>E</w:t>
        </w:r>
        <w:r w:rsidR="000C7D7E" w:rsidRPr="004E101A">
          <w:rPr>
            <w:rFonts w:ascii="Georgia" w:eastAsia="Times New Roman" w:hAnsi="Georgia" w:cs="Tahoma"/>
            <w:b/>
            <w:bCs/>
            <w:color w:val="000000"/>
            <w:sz w:val="20"/>
            <w:szCs w:val="20"/>
            <w:lang w:eastAsia="da-DK"/>
          </w:rPr>
          <w:t>.</w:t>
        </w:r>
        <w:r w:rsidR="000C7D7E" w:rsidRPr="004E101A">
          <w:rPr>
            <w:rFonts w:ascii="Georgia" w:eastAsia="Times New Roman" w:hAnsi="Georgia" w:cs="Tahoma"/>
            <w:color w:val="000000"/>
            <w:sz w:val="20"/>
            <w:szCs w:val="20"/>
            <w:lang w:eastAsia="da-DK"/>
          </w:rPr>
          <w:t xml:space="preserve"> </w:t>
        </w:r>
        <w:r w:rsidR="000C7D7E" w:rsidRPr="004E101A">
          <w:rPr>
            <w:rFonts w:ascii="Georgia" w:eastAsia="Times New Roman" w:hAnsi="Georgia" w:cs="Tahoma"/>
            <w:b/>
            <w:bCs/>
            <w:color w:val="000000"/>
            <w:sz w:val="20"/>
            <w:szCs w:val="20"/>
            <w:lang w:eastAsia="da-DK"/>
          </w:rPr>
          <w:t>Oplysningskrav ved anmeldelse efter § 1</w:t>
        </w:r>
        <w:r w:rsidR="00A50F0B" w:rsidRPr="004E101A">
          <w:rPr>
            <w:rFonts w:ascii="Georgia" w:eastAsia="Times New Roman" w:hAnsi="Georgia" w:cs="Tahoma"/>
            <w:b/>
            <w:bCs/>
            <w:color w:val="000000"/>
            <w:sz w:val="20"/>
            <w:szCs w:val="20"/>
            <w:lang w:eastAsia="da-DK"/>
          </w:rPr>
          <w:t>4</w:t>
        </w:r>
      </w:moveTo>
    </w:p>
    <w:moveToRangeEnd w:id="896"/>
    <w:p w:rsidR="000C7D7E" w:rsidRPr="004E101A" w:rsidRDefault="000C7D7E" w:rsidP="000C7D7E">
      <w:pPr>
        <w:spacing w:after="0" w:line="240" w:lineRule="auto"/>
        <w:ind w:left="280"/>
        <w:rPr>
          <w:ins w:id="898" w:author="MFVM" w:date="2018-05-31T08:35:00Z"/>
          <w:rFonts w:ascii="Georgia" w:eastAsia="Times New Roman" w:hAnsi="Georgia" w:cs="Tahoma"/>
          <w:color w:val="000000"/>
          <w:sz w:val="20"/>
          <w:szCs w:val="20"/>
          <w:lang w:eastAsia="da-DK"/>
        </w:rPr>
      </w:pPr>
      <w:ins w:id="899" w:author="MFVM" w:date="2018-05-31T08:35:00Z">
        <w:r w:rsidRPr="004E101A">
          <w:rPr>
            <w:rFonts w:ascii="Georgia" w:eastAsia="Times New Roman" w:hAnsi="Georgia" w:cs="Tahoma"/>
            <w:color w:val="000000"/>
            <w:sz w:val="20"/>
            <w:szCs w:val="20"/>
            <w:lang w:eastAsia="da-DK"/>
          </w:rPr>
          <w:t>1) Oplysning om placering af og størrelse på det anmeldte produktionsareal.</w:t>
        </w:r>
      </w:ins>
    </w:p>
    <w:p w:rsidR="000C7D7E" w:rsidRPr="004E101A" w:rsidRDefault="00D20BC2" w:rsidP="000C7D7E">
      <w:pPr>
        <w:spacing w:before="200" w:after="0" w:line="240" w:lineRule="auto"/>
        <w:rPr>
          <w:moveFrom w:id="900" w:author="MFVM" w:date="2018-05-31T08:35:00Z"/>
          <w:rFonts w:ascii="Georgia" w:eastAsia="Times New Roman" w:hAnsi="Georgia" w:cs="Tahoma"/>
          <w:color w:val="000000"/>
          <w:sz w:val="20"/>
          <w:szCs w:val="20"/>
          <w:lang w:eastAsia="da-DK"/>
        </w:rPr>
      </w:pPr>
      <w:moveFromRangeStart w:id="901" w:author="MFVM" w:date="2018-05-31T08:35:00Z" w:name="move515519065"/>
      <w:moveFrom w:id="902" w:author="MFVM" w:date="2018-05-31T08:35:00Z">
        <w:r w:rsidRPr="004E101A">
          <w:rPr>
            <w:rFonts w:ascii="Georgia" w:eastAsia="Times New Roman" w:hAnsi="Georgia" w:cs="Tahoma"/>
            <w:b/>
            <w:bCs/>
            <w:color w:val="000000"/>
            <w:sz w:val="20"/>
            <w:szCs w:val="20"/>
            <w:lang w:eastAsia="da-DK"/>
          </w:rPr>
          <w:t>D</w:t>
        </w:r>
        <w:r w:rsidR="000C7D7E" w:rsidRPr="004E101A">
          <w:rPr>
            <w:rFonts w:ascii="Georgia" w:eastAsia="Times New Roman" w:hAnsi="Georgia" w:cs="Tahoma"/>
            <w:b/>
            <w:bCs/>
            <w:color w:val="000000"/>
            <w:sz w:val="20"/>
            <w:szCs w:val="20"/>
            <w:lang w:eastAsia="da-DK"/>
          </w:rPr>
          <w:t>.</w:t>
        </w:r>
        <w:r w:rsidR="000C7D7E" w:rsidRPr="004E101A">
          <w:rPr>
            <w:rFonts w:ascii="Georgia" w:eastAsia="Times New Roman" w:hAnsi="Georgia" w:cs="Tahoma"/>
            <w:color w:val="000000"/>
            <w:sz w:val="20"/>
            <w:szCs w:val="20"/>
            <w:lang w:eastAsia="da-DK"/>
          </w:rPr>
          <w:t xml:space="preserve"> </w:t>
        </w:r>
        <w:r w:rsidR="000C7D7E" w:rsidRPr="004E101A">
          <w:rPr>
            <w:rFonts w:ascii="Georgia" w:eastAsia="Times New Roman" w:hAnsi="Georgia" w:cs="Tahoma"/>
            <w:b/>
            <w:bCs/>
            <w:color w:val="000000"/>
            <w:sz w:val="20"/>
            <w:szCs w:val="20"/>
            <w:lang w:eastAsia="da-DK"/>
          </w:rPr>
          <w:t>Oplysningskrav ved anmeldelse efter § 1</w:t>
        </w:r>
        <w:r w:rsidR="00A50F0B" w:rsidRPr="004E101A">
          <w:rPr>
            <w:rFonts w:ascii="Georgia" w:eastAsia="Times New Roman" w:hAnsi="Georgia" w:cs="Tahoma"/>
            <w:b/>
            <w:bCs/>
            <w:color w:val="000000"/>
            <w:sz w:val="20"/>
            <w:szCs w:val="20"/>
            <w:lang w:eastAsia="da-DK"/>
          </w:rPr>
          <w:t>3</w:t>
        </w:r>
      </w:moveFrom>
    </w:p>
    <w:p w:rsidR="000C7D7E" w:rsidRPr="004E101A" w:rsidRDefault="000C7D7E" w:rsidP="000C7D7E">
      <w:pPr>
        <w:spacing w:after="0" w:line="240" w:lineRule="auto"/>
        <w:ind w:left="280"/>
        <w:rPr>
          <w:moveFrom w:id="903" w:author="MFVM" w:date="2018-05-31T08:35:00Z"/>
          <w:rFonts w:ascii="Georgia" w:eastAsia="Times New Roman" w:hAnsi="Georgia" w:cs="Tahoma"/>
          <w:color w:val="000000"/>
          <w:sz w:val="20"/>
          <w:szCs w:val="20"/>
          <w:lang w:eastAsia="da-DK"/>
        </w:rPr>
      </w:pPr>
      <w:moveFrom w:id="904" w:author="MFVM" w:date="2018-05-31T08:35:00Z">
        <w:r w:rsidRPr="004E101A">
          <w:rPr>
            <w:rFonts w:ascii="Georgia" w:eastAsia="Times New Roman" w:hAnsi="Georgia" w:cs="Tahoma"/>
            <w:color w:val="000000"/>
            <w:sz w:val="20"/>
            <w:szCs w:val="20"/>
            <w:lang w:eastAsia="da-DK"/>
          </w:rPr>
          <w:t>1) Oplysning om placering af og størrelse på det anmeldte produktionsareal.</w:t>
        </w:r>
      </w:moveFrom>
    </w:p>
    <w:moveFromRangeEnd w:id="901"/>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 Oplysning om dyretyperne, som skal opstaldes på det anmeldte produktionsareal.</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3) Oplysninger om det anmeldtes placering i forhold til kravene i §§ 6-8 i </w:t>
      </w:r>
      <w:proofErr w:type="spellStart"/>
      <w:r w:rsidRPr="004E101A">
        <w:rPr>
          <w:rFonts w:ascii="Georgia" w:eastAsia="Times New Roman" w:hAnsi="Georgia" w:cs="Tahoma"/>
          <w:color w:val="000000"/>
          <w:sz w:val="20"/>
          <w:szCs w:val="20"/>
          <w:lang w:eastAsia="da-DK"/>
        </w:rPr>
        <w:t>husdyrbrugloven</w:t>
      </w:r>
      <w:proofErr w:type="spellEnd"/>
      <w:r w:rsidRPr="004E101A">
        <w:rPr>
          <w:rFonts w:ascii="Georgia" w:eastAsia="Times New Roman" w:hAnsi="Georgia" w:cs="Tahoma"/>
          <w:color w:val="000000"/>
          <w:sz w:val="20"/>
          <w:szCs w:val="20"/>
          <w:lang w:eastAsia="da-DK"/>
        </w:rPr>
        <w:t xml:space="preserve"> og § </w:t>
      </w:r>
      <w:del w:id="905" w:author="MFVM" w:date="2018-05-31T08:35:00Z">
        <w:r w:rsidR="007151C3" w:rsidRPr="004E101A">
          <w:rPr>
            <w:rFonts w:ascii="Georgia" w:eastAsia="Times New Roman" w:hAnsi="Georgia" w:cs="Tahoma"/>
            <w:color w:val="000000"/>
            <w:sz w:val="20"/>
            <w:szCs w:val="20"/>
            <w:lang w:eastAsia="da-DK"/>
          </w:rPr>
          <w:delText>13</w:delText>
        </w:r>
      </w:del>
      <w:ins w:id="906" w:author="MFVM" w:date="2018-05-31T08:35:00Z">
        <w:r w:rsidRPr="004E101A">
          <w:rPr>
            <w:rFonts w:ascii="Georgia" w:eastAsia="Times New Roman" w:hAnsi="Georgia" w:cs="Tahoma"/>
            <w:color w:val="000000"/>
            <w:sz w:val="20"/>
            <w:szCs w:val="20"/>
            <w:lang w:eastAsia="da-DK"/>
          </w:rPr>
          <w:t>1</w:t>
        </w:r>
        <w:r w:rsidR="00A50F0B" w:rsidRPr="004E101A">
          <w:rPr>
            <w:rFonts w:ascii="Georgia" w:eastAsia="Times New Roman" w:hAnsi="Georgia" w:cs="Tahoma"/>
            <w:color w:val="000000"/>
            <w:sz w:val="20"/>
            <w:szCs w:val="20"/>
            <w:lang w:eastAsia="da-DK"/>
          </w:rPr>
          <w:t>4</w:t>
        </w:r>
      </w:ins>
      <w:r w:rsidRPr="004E101A">
        <w:rPr>
          <w:rFonts w:ascii="Georgia" w:eastAsia="Times New Roman" w:hAnsi="Georgia" w:cs="Tahoma"/>
          <w:color w:val="000000"/>
          <w:sz w:val="20"/>
          <w:szCs w:val="20"/>
          <w:lang w:eastAsia="da-DK"/>
        </w:rPr>
        <w:t>, stk. 4 og 5.</w:t>
      </w:r>
    </w:p>
    <w:p w:rsidR="000C7D7E" w:rsidRPr="004E101A" w:rsidRDefault="00D20BC2" w:rsidP="000C7D7E">
      <w:pPr>
        <w:spacing w:before="200" w:after="0" w:line="240" w:lineRule="auto"/>
        <w:rPr>
          <w:moveTo w:id="907" w:author="MFVM" w:date="2018-05-31T08:35:00Z"/>
          <w:rFonts w:ascii="Georgia" w:eastAsia="Times New Roman" w:hAnsi="Georgia" w:cs="Tahoma"/>
          <w:color w:val="000000"/>
          <w:sz w:val="20"/>
          <w:szCs w:val="20"/>
          <w:lang w:eastAsia="da-DK"/>
        </w:rPr>
      </w:pPr>
      <w:moveToRangeStart w:id="908" w:author="MFVM" w:date="2018-05-31T08:35:00Z" w:name="move515519067"/>
      <w:moveTo w:id="909" w:author="MFVM" w:date="2018-05-31T08:35:00Z">
        <w:r w:rsidRPr="004E101A">
          <w:rPr>
            <w:rFonts w:ascii="Georgia" w:eastAsia="Times New Roman" w:hAnsi="Georgia" w:cs="Tahoma"/>
            <w:b/>
            <w:bCs/>
            <w:color w:val="000000"/>
            <w:sz w:val="20"/>
            <w:szCs w:val="20"/>
            <w:lang w:eastAsia="da-DK"/>
          </w:rPr>
          <w:t>F</w:t>
        </w:r>
        <w:r w:rsidR="000C7D7E" w:rsidRPr="004E101A">
          <w:rPr>
            <w:rFonts w:ascii="Georgia" w:eastAsia="Times New Roman" w:hAnsi="Georgia" w:cs="Tahoma"/>
            <w:b/>
            <w:bCs/>
            <w:color w:val="000000"/>
            <w:sz w:val="20"/>
            <w:szCs w:val="20"/>
            <w:lang w:eastAsia="da-DK"/>
          </w:rPr>
          <w:t>.</w:t>
        </w:r>
        <w:r w:rsidR="000C7D7E" w:rsidRPr="004E101A">
          <w:rPr>
            <w:rFonts w:ascii="Georgia" w:eastAsia="Times New Roman" w:hAnsi="Georgia" w:cs="Tahoma"/>
            <w:color w:val="000000"/>
            <w:sz w:val="20"/>
            <w:szCs w:val="20"/>
            <w:lang w:eastAsia="da-DK"/>
          </w:rPr>
          <w:t xml:space="preserve"> </w:t>
        </w:r>
        <w:r w:rsidR="000C7D7E" w:rsidRPr="004E101A">
          <w:rPr>
            <w:rFonts w:ascii="Georgia" w:eastAsia="Times New Roman" w:hAnsi="Georgia" w:cs="Tahoma"/>
            <w:b/>
            <w:bCs/>
            <w:color w:val="000000"/>
            <w:sz w:val="20"/>
            <w:szCs w:val="20"/>
            <w:lang w:eastAsia="da-DK"/>
          </w:rPr>
          <w:t>Oplysningskrav ved anmeldelse efter § 1</w:t>
        </w:r>
        <w:r w:rsidR="00A50F0B" w:rsidRPr="004E101A">
          <w:rPr>
            <w:rFonts w:ascii="Georgia" w:eastAsia="Times New Roman" w:hAnsi="Georgia" w:cs="Tahoma"/>
            <w:b/>
            <w:bCs/>
            <w:color w:val="000000"/>
            <w:sz w:val="20"/>
            <w:szCs w:val="20"/>
            <w:lang w:eastAsia="da-DK"/>
          </w:rPr>
          <w:t>5</w:t>
        </w:r>
      </w:moveTo>
    </w:p>
    <w:p w:rsidR="000C7D7E" w:rsidRPr="004E101A" w:rsidRDefault="00D20BC2" w:rsidP="000C7D7E">
      <w:pPr>
        <w:spacing w:before="200" w:after="0" w:line="240" w:lineRule="auto"/>
        <w:rPr>
          <w:moveFrom w:id="910" w:author="MFVM" w:date="2018-05-31T08:35:00Z"/>
          <w:rFonts w:ascii="Georgia" w:eastAsia="Times New Roman" w:hAnsi="Georgia" w:cs="Tahoma"/>
          <w:color w:val="000000"/>
          <w:sz w:val="20"/>
          <w:szCs w:val="20"/>
          <w:lang w:eastAsia="da-DK"/>
        </w:rPr>
      </w:pPr>
      <w:moveFromRangeStart w:id="911" w:author="MFVM" w:date="2018-05-31T08:35:00Z" w:name="move515519066"/>
      <w:moveToRangeEnd w:id="908"/>
      <w:moveFrom w:id="912" w:author="MFVM" w:date="2018-05-31T08:35:00Z">
        <w:r w:rsidRPr="004E101A">
          <w:rPr>
            <w:rFonts w:ascii="Georgia" w:eastAsia="Times New Roman" w:hAnsi="Georgia" w:cs="Tahoma"/>
            <w:b/>
            <w:bCs/>
            <w:color w:val="000000"/>
            <w:sz w:val="20"/>
            <w:szCs w:val="20"/>
            <w:lang w:eastAsia="da-DK"/>
          </w:rPr>
          <w:t>E</w:t>
        </w:r>
        <w:r w:rsidR="000C7D7E" w:rsidRPr="004E101A">
          <w:rPr>
            <w:rFonts w:ascii="Georgia" w:eastAsia="Times New Roman" w:hAnsi="Georgia" w:cs="Tahoma"/>
            <w:b/>
            <w:bCs/>
            <w:color w:val="000000"/>
            <w:sz w:val="20"/>
            <w:szCs w:val="20"/>
            <w:lang w:eastAsia="da-DK"/>
          </w:rPr>
          <w:t>.</w:t>
        </w:r>
        <w:r w:rsidR="000C7D7E" w:rsidRPr="004E101A">
          <w:rPr>
            <w:rFonts w:ascii="Georgia" w:eastAsia="Times New Roman" w:hAnsi="Georgia" w:cs="Tahoma"/>
            <w:color w:val="000000"/>
            <w:sz w:val="20"/>
            <w:szCs w:val="20"/>
            <w:lang w:eastAsia="da-DK"/>
          </w:rPr>
          <w:t xml:space="preserve"> </w:t>
        </w:r>
        <w:r w:rsidR="000C7D7E" w:rsidRPr="004E101A">
          <w:rPr>
            <w:rFonts w:ascii="Georgia" w:eastAsia="Times New Roman" w:hAnsi="Georgia" w:cs="Tahoma"/>
            <w:b/>
            <w:bCs/>
            <w:color w:val="000000"/>
            <w:sz w:val="20"/>
            <w:szCs w:val="20"/>
            <w:lang w:eastAsia="da-DK"/>
          </w:rPr>
          <w:t>Oplysningskrav ved anmeldelse efter § 1</w:t>
        </w:r>
        <w:r w:rsidR="00A50F0B" w:rsidRPr="004E101A">
          <w:rPr>
            <w:rFonts w:ascii="Georgia" w:eastAsia="Times New Roman" w:hAnsi="Georgia" w:cs="Tahoma"/>
            <w:b/>
            <w:bCs/>
            <w:color w:val="000000"/>
            <w:sz w:val="20"/>
            <w:szCs w:val="20"/>
            <w:lang w:eastAsia="da-DK"/>
          </w:rPr>
          <w:t>4</w:t>
        </w:r>
      </w:moveFrom>
    </w:p>
    <w:moveFromRangeEnd w:id="911"/>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 Oplysninger om dyretype og antallet af dyr, herunder eventuelt vægt og alder, i hvert af de pågældende staldafsnit henholdsvis før anmeldelsen og efter det anmeldte.</w:t>
      </w:r>
    </w:p>
    <w:p w:rsidR="000C7D7E" w:rsidRPr="004E101A" w:rsidRDefault="00D20BC2" w:rsidP="000C7D7E">
      <w:pPr>
        <w:spacing w:before="200" w:after="0" w:line="240" w:lineRule="auto"/>
        <w:rPr>
          <w:moveTo w:id="913" w:author="MFVM" w:date="2018-05-31T08:35:00Z"/>
          <w:rFonts w:ascii="Georgia" w:eastAsia="Times New Roman" w:hAnsi="Georgia" w:cs="Tahoma"/>
          <w:color w:val="000000"/>
          <w:sz w:val="20"/>
          <w:szCs w:val="20"/>
          <w:lang w:eastAsia="da-DK"/>
        </w:rPr>
      </w:pPr>
      <w:moveToRangeStart w:id="914" w:author="MFVM" w:date="2018-05-31T08:35:00Z" w:name="move515519068"/>
      <w:moveTo w:id="915" w:author="MFVM" w:date="2018-05-31T08:35:00Z">
        <w:r w:rsidRPr="004E101A">
          <w:rPr>
            <w:rFonts w:ascii="Georgia" w:eastAsia="Times New Roman" w:hAnsi="Georgia" w:cs="Tahoma"/>
            <w:b/>
            <w:bCs/>
            <w:color w:val="000000"/>
            <w:sz w:val="20"/>
            <w:szCs w:val="20"/>
            <w:lang w:eastAsia="da-DK"/>
          </w:rPr>
          <w:t>G</w:t>
        </w:r>
        <w:r w:rsidR="000C7D7E" w:rsidRPr="004E101A">
          <w:rPr>
            <w:rFonts w:ascii="Georgia" w:eastAsia="Times New Roman" w:hAnsi="Georgia" w:cs="Tahoma"/>
            <w:b/>
            <w:bCs/>
            <w:color w:val="000000"/>
            <w:sz w:val="20"/>
            <w:szCs w:val="20"/>
            <w:lang w:eastAsia="da-DK"/>
          </w:rPr>
          <w:t>.</w:t>
        </w:r>
        <w:r w:rsidR="000C7D7E" w:rsidRPr="004E101A">
          <w:rPr>
            <w:rFonts w:ascii="Georgia" w:eastAsia="Times New Roman" w:hAnsi="Georgia" w:cs="Tahoma"/>
            <w:color w:val="000000"/>
            <w:sz w:val="20"/>
            <w:szCs w:val="20"/>
            <w:lang w:eastAsia="da-DK"/>
          </w:rPr>
          <w:t xml:space="preserve"> </w:t>
        </w:r>
        <w:r w:rsidR="000C7D7E" w:rsidRPr="004E101A">
          <w:rPr>
            <w:rFonts w:ascii="Georgia" w:eastAsia="Times New Roman" w:hAnsi="Georgia" w:cs="Tahoma"/>
            <w:b/>
            <w:bCs/>
            <w:color w:val="000000"/>
            <w:sz w:val="20"/>
            <w:szCs w:val="20"/>
            <w:lang w:eastAsia="da-DK"/>
          </w:rPr>
          <w:t>Oplysningskrav ved anmeldelse efter § 1</w:t>
        </w:r>
        <w:r w:rsidR="00A50F0B" w:rsidRPr="004E101A">
          <w:rPr>
            <w:rFonts w:ascii="Georgia" w:eastAsia="Times New Roman" w:hAnsi="Georgia" w:cs="Tahoma"/>
            <w:b/>
            <w:bCs/>
            <w:color w:val="000000"/>
            <w:sz w:val="20"/>
            <w:szCs w:val="20"/>
            <w:lang w:eastAsia="da-DK"/>
          </w:rPr>
          <w:t>6</w:t>
        </w:r>
      </w:moveTo>
    </w:p>
    <w:p w:rsidR="000C7D7E" w:rsidRPr="004E101A" w:rsidRDefault="00D20BC2" w:rsidP="000C7D7E">
      <w:pPr>
        <w:spacing w:before="200" w:after="0" w:line="240" w:lineRule="auto"/>
        <w:rPr>
          <w:moveFrom w:id="916" w:author="MFVM" w:date="2018-05-31T08:35:00Z"/>
          <w:rFonts w:ascii="Georgia" w:eastAsia="Times New Roman" w:hAnsi="Georgia" w:cs="Tahoma"/>
          <w:color w:val="000000"/>
          <w:sz w:val="20"/>
          <w:szCs w:val="20"/>
          <w:lang w:eastAsia="da-DK"/>
        </w:rPr>
      </w:pPr>
      <w:moveFromRangeStart w:id="917" w:author="MFVM" w:date="2018-05-31T08:35:00Z" w:name="move515519067"/>
      <w:moveToRangeEnd w:id="914"/>
      <w:moveFrom w:id="918" w:author="MFVM" w:date="2018-05-31T08:35:00Z">
        <w:r w:rsidRPr="004E101A">
          <w:rPr>
            <w:rFonts w:ascii="Georgia" w:eastAsia="Times New Roman" w:hAnsi="Georgia" w:cs="Tahoma"/>
            <w:b/>
            <w:bCs/>
            <w:color w:val="000000"/>
            <w:sz w:val="20"/>
            <w:szCs w:val="20"/>
            <w:lang w:eastAsia="da-DK"/>
          </w:rPr>
          <w:t>F</w:t>
        </w:r>
        <w:r w:rsidR="000C7D7E" w:rsidRPr="004E101A">
          <w:rPr>
            <w:rFonts w:ascii="Georgia" w:eastAsia="Times New Roman" w:hAnsi="Georgia" w:cs="Tahoma"/>
            <w:b/>
            <w:bCs/>
            <w:color w:val="000000"/>
            <w:sz w:val="20"/>
            <w:szCs w:val="20"/>
            <w:lang w:eastAsia="da-DK"/>
          </w:rPr>
          <w:t>.</w:t>
        </w:r>
        <w:r w:rsidR="000C7D7E" w:rsidRPr="004E101A">
          <w:rPr>
            <w:rFonts w:ascii="Georgia" w:eastAsia="Times New Roman" w:hAnsi="Georgia" w:cs="Tahoma"/>
            <w:color w:val="000000"/>
            <w:sz w:val="20"/>
            <w:szCs w:val="20"/>
            <w:lang w:eastAsia="da-DK"/>
          </w:rPr>
          <w:t xml:space="preserve"> </w:t>
        </w:r>
        <w:r w:rsidR="000C7D7E" w:rsidRPr="004E101A">
          <w:rPr>
            <w:rFonts w:ascii="Georgia" w:eastAsia="Times New Roman" w:hAnsi="Georgia" w:cs="Tahoma"/>
            <w:b/>
            <w:bCs/>
            <w:color w:val="000000"/>
            <w:sz w:val="20"/>
            <w:szCs w:val="20"/>
            <w:lang w:eastAsia="da-DK"/>
          </w:rPr>
          <w:t>Oplysningskrav ved anmeldelse efter § 1</w:t>
        </w:r>
        <w:r w:rsidR="00A50F0B" w:rsidRPr="004E101A">
          <w:rPr>
            <w:rFonts w:ascii="Georgia" w:eastAsia="Times New Roman" w:hAnsi="Georgia" w:cs="Tahoma"/>
            <w:b/>
            <w:bCs/>
            <w:color w:val="000000"/>
            <w:sz w:val="20"/>
            <w:szCs w:val="20"/>
            <w:lang w:eastAsia="da-DK"/>
          </w:rPr>
          <w:t>5</w:t>
        </w:r>
      </w:moveFrom>
    </w:p>
    <w:moveFromRangeEnd w:id="917"/>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 Oplysninger om den teknologi, som anvendes, og den teknologi som anmeldes.</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 Oplysninger om</w:t>
      </w:r>
      <w:del w:id="919" w:author="MFVM" w:date="2018-05-31T08:35:00Z">
        <w:r w:rsidR="007151C3" w:rsidRPr="004E101A">
          <w:rPr>
            <w:rFonts w:ascii="Georgia" w:eastAsia="Times New Roman" w:hAnsi="Georgia" w:cs="Tahoma"/>
            <w:color w:val="000000"/>
            <w:sz w:val="20"/>
            <w:szCs w:val="20"/>
            <w:lang w:eastAsia="da-DK"/>
          </w:rPr>
          <w:delText xml:space="preserve"> ,</w:delText>
        </w:r>
      </w:del>
      <w:ins w:id="920" w:author="MFVM" w:date="2018-05-31T08:35:00Z">
        <w:r w:rsidRPr="004E101A">
          <w:rPr>
            <w:rFonts w:ascii="Georgia" w:eastAsia="Times New Roman" w:hAnsi="Georgia" w:cs="Tahoma"/>
            <w:color w:val="000000"/>
            <w:sz w:val="20"/>
            <w:szCs w:val="20"/>
            <w:lang w:eastAsia="da-DK"/>
          </w:rPr>
          <w:t>,</w:t>
        </w:r>
        <w:r w:rsidR="00A50F0B" w:rsidRPr="004E101A">
          <w:rPr>
            <w:rFonts w:ascii="Georgia" w:eastAsia="Times New Roman" w:hAnsi="Georgia" w:cs="Tahoma"/>
            <w:color w:val="000000"/>
            <w:sz w:val="20"/>
            <w:szCs w:val="20"/>
            <w:lang w:eastAsia="da-DK"/>
          </w:rPr>
          <w:t xml:space="preserve"> </w:t>
        </w:r>
      </w:ins>
      <w:r w:rsidRPr="004E101A">
        <w:rPr>
          <w:rFonts w:ascii="Georgia" w:eastAsia="Times New Roman" w:hAnsi="Georgia" w:cs="Tahoma"/>
          <w:color w:val="000000"/>
          <w:sz w:val="20"/>
          <w:szCs w:val="20"/>
          <w:lang w:eastAsia="da-DK"/>
        </w:rPr>
        <w:t>i hvilke staldafsnit eller opbevaringsanlæg teknologien ønskes udskiftet.</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3) Oplysninger om effekten af den teknologi, som anvendes, og den teknologi som anmeldes.</w:t>
      </w:r>
    </w:p>
    <w:p w:rsidR="00D20BC2" w:rsidRPr="004E101A" w:rsidRDefault="00D20BC2" w:rsidP="000C7D7E">
      <w:pPr>
        <w:spacing w:after="0" w:line="240" w:lineRule="auto"/>
        <w:ind w:left="280"/>
        <w:rPr>
          <w:ins w:id="921" w:author="MFVM" w:date="2018-05-31T08:35:00Z"/>
          <w:rFonts w:ascii="Georgia" w:eastAsia="Times New Roman" w:hAnsi="Georgia" w:cs="Tahoma"/>
          <w:color w:val="000000"/>
          <w:sz w:val="20"/>
          <w:szCs w:val="20"/>
          <w:lang w:eastAsia="da-DK"/>
        </w:rPr>
      </w:pPr>
      <w:ins w:id="922" w:author="MFVM" w:date="2018-05-31T08:35:00Z">
        <w:r w:rsidRPr="004E101A">
          <w:rPr>
            <w:rFonts w:ascii="Georgia" w:eastAsia="Times New Roman" w:hAnsi="Georgia" w:cs="Tahoma"/>
            <w:color w:val="000000"/>
            <w:sz w:val="20"/>
            <w:szCs w:val="20"/>
            <w:lang w:eastAsia="da-DK"/>
          </w:rPr>
          <w:t>4) Oplysninger om eventuelle vilkår om spalteskrabere til kvægstalde</w:t>
        </w:r>
        <w:r w:rsidR="00CF043F" w:rsidRPr="004E101A">
          <w:rPr>
            <w:rFonts w:ascii="Georgia" w:eastAsia="Times New Roman" w:hAnsi="Georgia" w:cs="Tahoma"/>
            <w:color w:val="000000"/>
            <w:sz w:val="20"/>
            <w:szCs w:val="20"/>
            <w:lang w:eastAsia="da-DK"/>
          </w:rPr>
          <w:t xml:space="preserve"> og vilkår, der knytter sig hertil</w:t>
        </w:r>
        <w:r w:rsidRPr="004E101A">
          <w:rPr>
            <w:rFonts w:ascii="Georgia" w:eastAsia="Times New Roman" w:hAnsi="Georgia" w:cs="Tahoma"/>
            <w:color w:val="000000"/>
            <w:sz w:val="20"/>
            <w:szCs w:val="20"/>
            <w:lang w:eastAsia="da-DK"/>
          </w:rPr>
          <w:t>, der anmeldes til bortfald.</w:t>
        </w:r>
      </w:ins>
    </w:p>
    <w:p w:rsidR="000C7D7E" w:rsidRPr="004E101A" w:rsidRDefault="00D20BC2" w:rsidP="000C7D7E">
      <w:pPr>
        <w:spacing w:before="200" w:after="0" w:line="240" w:lineRule="auto"/>
        <w:rPr>
          <w:moveTo w:id="923" w:author="MFVM" w:date="2018-05-31T08:35:00Z"/>
          <w:rFonts w:ascii="Georgia" w:eastAsia="Times New Roman" w:hAnsi="Georgia" w:cs="Tahoma"/>
          <w:color w:val="000000"/>
          <w:sz w:val="20"/>
          <w:szCs w:val="20"/>
          <w:lang w:eastAsia="da-DK"/>
        </w:rPr>
      </w:pPr>
      <w:moveToRangeStart w:id="924" w:author="MFVM" w:date="2018-05-31T08:35:00Z" w:name="move515519069"/>
      <w:moveTo w:id="925" w:author="MFVM" w:date="2018-05-31T08:35:00Z">
        <w:r w:rsidRPr="004E101A">
          <w:rPr>
            <w:rFonts w:ascii="Georgia" w:eastAsia="Times New Roman" w:hAnsi="Georgia" w:cs="Tahoma"/>
            <w:b/>
            <w:bCs/>
            <w:color w:val="000000"/>
            <w:sz w:val="20"/>
            <w:szCs w:val="20"/>
            <w:lang w:eastAsia="da-DK"/>
          </w:rPr>
          <w:t>H</w:t>
        </w:r>
        <w:r w:rsidR="000C7D7E" w:rsidRPr="004E101A">
          <w:rPr>
            <w:rFonts w:ascii="Georgia" w:eastAsia="Times New Roman" w:hAnsi="Georgia" w:cs="Tahoma"/>
            <w:b/>
            <w:bCs/>
            <w:color w:val="000000"/>
            <w:sz w:val="20"/>
            <w:szCs w:val="20"/>
            <w:lang w:eastAsia="da-DK"/>
          </w:rPr>
          <w:t>.</w:t>
        </w:r>
        <w:r w:rsidR="000C7D7E" w:rsidRPr="004E101A">
          <w:rPr>
            <w:rFonts w:ascii="Georgia" w:eastAsia="Times New Roman" w:hAnsi="Georgia" w:cs="Tahoma"/>
            <w:color w:val="000000"/>
            <w:sz w:val="20"/>
            <w:szCs w:val="20"/>
            <w:lang w:eastAsia="da-DK"/>
          </w:rPr>
          <w:t xml:space="preserve"> </w:t>
        </w:r>
        <w:r w:rsidR="000C7D7E" w:rsidRPr="004E101A">
          <w:rPr>
            <w:rFonts w:ascii="Georgia" w:eastAsia="Times New Roman" w:hAnsi="Georgia" w:cs="Tahoma"/>
            <w:b/>
            <w:bCs/>
            <w:color w:val="000000"/>
            <w:sz w:val="20"/>
            <w:szCs w:val="20"/>
            <w:lang w:eastAsia="da-DK"/>
          </w:rPr>
          <w:t>Oplysningskrav ved anmeldelse efter § 1</w:t>
        </w:r>
        <w:r w:rsidR="00A50F0B" w:rsidRPr="004E101A">
          <w:rPr>
            <w:rFonts w:ascii="Georgia" w:eastAsia="Times New Roman" w:hAnsi="Georgia" w:cs="Tahoma"/>
            <w:b/>
            <w:bCs/>
            <w:color w:val="000000"/>
            <w:sz w:val="20"/>
            <w:szCs w:val="20"/>
            <w:lang w:eastAsia="da-DK"/>
          </w:rPr>
          <w:t>7</w:t>
        </w:r>
      </w:moveTo>
    </w:p>
    <w:p w:rsidR="000C7D7E" w:rsidRPr="004E101A" w:rsidRDefault="00D20BC2" w:rsidP="000C7D7E">
      <w:pPr>
        <w:spacing w:before="200" w:after="0" w:line="240" w:lineRule="auto"/>
        <w:rPr>
          <w:moveFrom w:id="926" w:author="MFVM" w:date="2018-05-31T08:35:00Z"/>
          <w:rFonts w:ascii="Georgia" w:eastAsia="Times New Roman" w:hAnsi="Georgia" w:cs="Tahoma"/>
          <w:color w:val="000000"/>
          <w:sz w:val="20"/>
          <w:szCs w:val="20"/>
          <w:lang w:eastAsia="da-DK"/>
        </w:rPr>
      </w:pPr>
      <w:moveFromRangeStart w:id="927" w:author="MFVM" w:date="2018-05-31T08:35:00Z" w:name="move515519068"/>
      <w:moveToRangeEnd w:id="924"/>
      <w:moveFrom w:id="928" w:author="MFVM" w:date="2018-05-31T08:35:00Z">
        <w:r w:rsidRPr="004E101A">
          <w:rPr>
            <w:rFonts w:ascii="Georgia" w:eastAsia="Times New Roman" w:hAnsi="Georgia" w:cs="Tahoma"/>
            <w:b/>
            <w:bCs/>
            <w:color w:val="000000"/>
            <w:sz w:val="20"/>
            <w:szCs w:val="20"/>
            <w:lang w:eastAsia="da-DK"/>
          </w:rPr>
          <w:t>G</w:t>
        </w:r>
        <w:r w:rsidR="000C7D7E" w:rsidRPr="004E101A">
          <w:rPr>
            <w:rFonts w:ascii="Georgia" w:eastAsia="Times New Roman" w:hAnsi="Georgia" w:cs="Tahoma"/>
            <w:b/>
            <w:bCs/>
            <w:color w:val="000000"/>
            <w:sz w:val="20"/>
            <w:szCs w:val="20"/>
            <w:lang w:eastAsia="da-DK"/>
          </w:rPr>
          <w:t>.</w:t>
        </w:r>
        <w:r w:rsidR="000C7D7E" w:rsidRPr="004E101A">
          <w:rPr>
            <w:rFonts w:ascii="Georgia" w:eastAsia="Times New Roman" w:hAnsi="Georgia" w:cs="Tahoma"/>
            <w:color w:val="000000"/>
            <w:sz w:val="20"/>
            <w:szCs w:val="20"/>
            <w:lang w:eastAsia="da-DK"/>
          </w:rPr>
          <w:t xml:space="preserve"> </w:t>
        </w:r>
        <w:r w:rsidR="000C7D7E" w:rsidRPr="004E101A">
          <w:rPr>
            <w:rFonts w:ascii="Georgia" w:eastAsia="Times New Roman" w:hAnsi="Georgia" w:cs="Tahoma"/>
            <w:b/>
            <w:bCs/>
            <w:color w:val="000000"/>
            <w:sz w:val="20"/>
            <w:szCs w:val="20"/>
            <w:lang w:eastAsia="da-DK"/>
          </w:rPr>
          <w:t>Oplysningskrav ved anmeldelse efter § 1</w:t>
        </w:r>
        <w:r w:rsidR="00A50F0B" w:rsidRPr="004E101A">
          <w:rPr>
            <w:rFonts w:ascii="Georgia" w:eastAsia="Times New Roman" w:hAnsi="Georgia" w:cs="Tahoma"/>
            <w:b/>
            <w:bCs/>
            <w:color w:val="000000"/>
            <w:sz w:val="20"/>
            <w:szCs w:val="20"/>
            <w:lang w:eastAsia="da-DK"/>
          </w:rPr>
          <w:t>6</w:t>
        </w:r>
      </w:moveFrom>
    </w:p>
    <w:moveFromRangeEnd w:id="927"/>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 Beskrivelse af den eller de teknologier eller teknikker, der anmeldes.</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 Fremlæggelse af relevante forskrifter for driften af den anmeldte teknologi eller teknik.</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3) Oplysning om placering af det anmeldte og overholdelse af kravene i §§ 6-8 i </w:t>
      </w:r>
      <w:proofErr w:type="spellStart"/>
      <w:r w:rsidRPr="004E101A">
        <w:rPr>
          <w:rFonts w:ascii="Georgia" w:eastAsia="Times New Roman" w:hAnsi="Georgia" w:cs="Tahoma"/>
          <w:color w:val="000000"/>
          <w:sz w:val="20"/>
          <w:szCs w:val="20"/>
          <w:lang w:eastAsia="da-DK"/>
        </w:rPr>
        <w:t>husdyrbrugloven</w:t>
      </w:r>
      <w:proofErr w:type="spellEnd"/>
      <w:r w:rsidRPr="004E101A">
        <w:rPr>
          <w:rFonts w:ascii="Georgia" w:eastAsia="Times New Roman" w:hAnsi="Georgia" w:cs="Tahoma"/>
          <w:color w:val="000000"/>
          <w:sz w:val="20"/>
          <w:szCs w:val="20"/>
          <w:lang w:eastAsia="da-DK"/>
        </w:rPr>
        <w:t xml:space="preserve"> og bekendtgørelsens § </w:t>
      </w:r>
      <w:del w:id="929" w:author="MFVM" w:date="2018-05-31T08:35:00Z">
        <w:r w:rsidR="007151C3" w:rsidRPr="004E101A">
          <w:rPr>
            <w:rFonts w:ascii="Georgia" w:eastAsia="Times New Roman" w:hAnsi="Georgia" w:cs="Tahoma"/>
            <w:color w:val="000000"/>
            <w:sz w:val="20"/>
            <w:szCs w:val="20"/>
            <w:lang w:eastAsia="da-DK"/>
          </w:rPr>
          <w:delText>16</w:delText>
        </w:r>
      </w:del>
      <w:ins w:id="930" w:author="MFVM" w:date="2018-05-31T08:35:00Z">
        <w:r w:rsidRPr="004E101A">
          <w:rPr>
            <w:rFonts w:ascii="Georgia" w:eastAsia="Times New Roman" w:hAnsi="Georgia" w:cs="Tahoma"/>
            <w:color w:val="000000"/>
            <w:sz w:val="20"/>
            <w:szCs w:val="20"/>
            <w:lang w:eastAsia="da-DK"/>
          </w:rPr>
          <w:t>1</w:t>
        </w:r>
        <w:r w:rsidR="00A50F0B" w:rsidRPr="004E101A">
          <w:rPr>
            <w:rFonts w:ascii="Georgia" w:eastAsia="Times New Roman" w:hAnsi="Georgia" w:cs="Tahoma"/>
            <w:color w:val="000000"/>
            <w:sz w:val="20"/>
            <w:szCs w:val="20"/>
            <w:lang w:eastAsia="da-DK"/>
          </w:rPr>
          <w:t>7</w:t>
        </w:r>
      </w:ins>
      <w:r w:rsidRPr="004E101A">
        <w:rPr>
          <w:rFonts w:ascii="Georgia" w:eastAsia="Times New Roman" w:hAnsi="Georgia" w:cs="Tahoma"/>
          <w:color w:val="000000"/>
          <w:sz w:val="20"/>
          <w:szCs w:val="20"/>
          <w:lang w:eastAsia="da-DK"/>
        </w:rPr>
        <w:t>, stk. 5, herunder oplysning om i hvilke staldafsnit teknologien eller teknikken ønskes afprøvet.</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4) Oplysninger om eventuel ny bebyggelse for så vidt angår højde og grundplan (eller rumfang) og placering i forhold til eksisterende bygninger m.v. samt om:</w:t>
      </w:r>
    </w:p>
    <w:p w:rsidR="000C7D7E" w:rsidRPr="004E101A" w:rsidRDefault="000C7D7E" w:rsidP="000C7D7E">
      <w:pPr>
        <w:spacing w:after="0" w:line="240" w:lineRule="auto"/>
        <w:ind w:left="56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a) Udformning af byggeriet, herunder materiale- og farvevalg.</w:t>
      </w:r>
    </w:p>
    <w:p w:rsidR="000C7D7E" w:rsidRPr="004E101A" w:rsidRDefault="000C7D7E" w:rsidP="000C7D7E">
      <w:pPr>
        <w:spacing w:after="0" w:line="240" w:lineRule="auto"/>
        <w:ind w:left="56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b) Eventuelle terrænændringer.</w:t>
      </w:r>
    </w:p>
    <w:p w:rsidR="000C7D7E" w:rsidRPr="004E101A" w:rsidRDefault="000C7D7E" w:rsidP="000C7D7E">
      <w:pPr>
        <w:spacing w:after="0" w:line="240" w:lineRule="auto"/>
        <w:ind w:left="56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c) Placering m.v. af eventuelle ventilationsafkast.</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5) Udtalelse fra Miljøstyrelsen.</w:t>
      </w:r>
    </w:p>
    <w:p w:rsidR="000C7D7E" w:rsidRPr="004E101A" w:rsidRDefault="00D20BC2" w:rsidP="000C7D7E">
      <w:pPr>
        <w:spacing w:before="200" w:after="0" w:line="240" w:lineRule="auto"/>
        <w:rPr>
          <w:moveFrom w:id="931" w:author="MFVM" w:date="2018-05-31T08:35:00Z"/>
          <w:rFonts w:ascii="Georgia" w:eastAsia="Times New Roman" w:hAnsi="Georgia" w:cs="Tahoma"/>
          <w:color w:val="000000"/>
          <w:sz w:val="20"/>
          <w:szCs w:val="20"/>
          <w:lang w:eastAsia="da-DK"/>
        </w:rPr>
      </w:pPr>
      <w:moveFromRangeStart w:id="932" w:author="MFVM" w:date="2018-05-31T08:35:00Z" w:name="move515519069"/>
      <w:moveFrom w:id="933" w:author="MFVM" w:date="2018-05-31T08:35:00Z">
        <w:r w:rsidRPr="004E101A">
          <w:rPr>
            <w:rFonts w:ascii="Georgia" w:eastAsia="Times New Roman" w:hAnsi="Georgia" w:cs="Tahoma"/>
            <w:b/>
            <w:bCs/>
            <w:color w:val="000000"/>
            <w:sz w:val="20"/>
            <w:szCs w:val="20"/>
            <w:lang w:eastAsia="da-DK"/>
          </w:rPr>
          <w:t>H</w:t>
        </w:r>
        <w:r w:rsidR="000C7D7E" w:rsidRPr="004E101A">
          <w:rPr>
            <w:rFonts w:ascii="Georgia" w:eastAsia="Times New Roman" w:hAnsi="Georgia" w:cs="Tahoma"/>
            <w:b/>
            <w:bCs/>
            <w:color w:val="000000"/>
            <w:sz w:val="20"/>
            <w:szCs w:val="20"/>
            <w:lang w:eastAsia="da-DK"/>
          </w:rPr>
          <w:t>.</w:t>
        </w:r>
        <w:r w:rsidR="000C7D7E" w:rsidRPr="004E101A">
          <w:rPr>
            <w:rFonts w:ascii="Georgia" w:eastAsia="Times New Roman" w:hAnsi="Georgia" w:cs="Tahoma"/>
            <w:color w:val="000000"/>
            <w:sz w:val="20"/>
            <w:szCs w:val="20"/>
            <w:lang w:eastAsia="da-DK"/>
          </w:rPr>
          <w:t xml:space="preserve"> </w:t>
        </w:r>
        <w:r w:rsidR="000C7D7E" w:rsidRPr="004E101A">
          <w:rPr>
            <w:rFonts w:ascii="Georgia" w:eastAsia="Times New Roman" w:hAnsi="Georgia" w:cs="Tahoma"/>
            <w:b/>
            <w:bCs/>
            <w:color w:val="000000"/>
            <w:sz w:val="20"/>
            <w:szCs w:val="20"/>
            <w:lang w:eastAsia="da-DK"/>
          </w:rPr>
          <w:t>Oplysningskrav ved anmeldelse efter § 1</w:t>
        </w:r>
        <w:r w:rsidR="00A50F0B" w:rsidRPr="004E101A">
          <w:rPr>
            <w:rFonts w:ascii="Georgia" w:eastAsia="Times New Roman" w:hAnsi="Georgia" w:cs="Tahoma"/>
            <w:b/>
            <w:bCs/>
            <w:color w:val="000000"/>
            <w:sz w:val="20"/>
            <w:szCs w:val="20"/>
            <w:lang w:eastAsia="da-DK"/>
          </w:rPr>
          <w:t>7</w:t>
        </w:r>
      </w:moveFrom>
    </w:p>
    <w:moveFromRangeEnd w:id="932"/>
    <w:p w:rsidR="007151C3" w:rsidRPr="004E101A" w:rsidRDefault="007151C3" w:rsidP="007151C3">
      <w:pPr>
        <w:spacing w:after="0" w:line="240" w:lineRule="auto"/>
        <w:ind w:left="280"/>
        <w:rPr>
          <w:del w:id="934" w:author="MFVM" w:date="2018-05-31T08:35:00Z"/>
          <w:rFonts w:ascii="Georgia" w:eastAsia="Times New Roman" w:hAnsi="Georgia" w:cs="Tahoma"/>
          <w:color w:val="000000"/>
          <w:sz w:val="20"/>
          <w:szCs w:val="20"/>
          <w:lang w:eastAsia="da-DK"/>
        </w:rPr>
      </w:pPr>
      <w:del w:id="935" w:author="MFVM" w:date="2018-05-31T08:35:00Z">
        <w:r w:rsidRPr="004E101A">
          <w:rPr>
            <w:rFonts w:ascii="Georgia" w:eastAsia="Times New Roman" w:hAnsi="Georgia" w:cs="Tahoma"/>
            <w:color w:val="000000"/>
            <w:sz w:val="20"/>
            <w:szCs w:val="20"/>
            <w:lang w:eastAsia="da-DK"/>
          </w:rPr>
          <w:delText>1) Anmeldelse efter § 17, stk. 1 (slagtesvin):</w:delText>
        </w:r>
      </w:del>
    </w:p>
    <w:p w:rsidR="007151C3" w:rsidRPr="004E101A" w:rsidRDefault="007151C3" w:rsidP="007151C3">
      <w:pPr>
        <w:spacing w:after="0" w:line="240" w:lineRule="auto"/>
        <w:ind w:left="560"/>
        <w:rPr>
          <w:del w:id="936" w:author="MFVM" w:date="2018-05-31T08:35:00Z"/>
          <w:rFonts w:ascii="Georgia" w:eastAsia="Times New Roman" w:hAnsi="Georgia" w:cs="Tahoma"/>
          <w:color w:val="000000"/>
          <w:sz w:val="20"/>
          <w:szCs w:val="20"/>
          <w:lang w:eastAsia="da-DK"/>
        </w:rPr>
      </w:pPr>
      <w:del w:id="937" w:author="MFVM" w:date="2018-05-31T08:35:00Z">
        <w:r w:rsidRPr="004E101A">
          <w:rPr>
            <w:rFonts w:ascii="Georgia" w:eastAsia="Times New Roman" w:hAnsi="Georgia" w:cs="Tahoma"/>
            <w:color w:val="000000"/>
            <w:sz w:val="20"/>
            <w:szCs w:val="20"/>
            <w:lang w:eastAsia="da-DK"/>
          </w:rPr>
          <w:delText>a) Oplysninger om, hvilke staldafsnit anmeldelsen vedrører, samt oplysninger om det eksisterende dyrehold og staldsystem.</w:delText>
        </w:r>
      </w:del>
    </w:p>
    <w:p w:rsidR="007151C3" w:rsidRPr="004E101A" w:rsidRDefault="007151C3" w:rsidP="007151C3">
      <w:pPr>
        <w:spacing w:after="0" w:line="240" w:lineRule="auto"/>
        <w:ind w:left="560"/>
        <w:rPr>
          <w:del w:id="938" w:author="MFVM" w:date="2018-05-31T08:35:00Z"/>
          <w:rFonts w:ascii="Georgia" w:eastAsia="Times New Roman" w:hAnsi="Georgia" w:cs="Tahoma"/>
          <w:color w:val="000000"/>
          <w:sz w:val="20"/>
          <w:szCs w:val="20"/>
          <w:lang w:eastAsia="da-DK"/>
        </w:rPr>
      </w:pPr>
      <w:del w:id="939" w:author="MFVM" w:date="2018-05-31T08:35:00Z">
        <w:r w:rsidRPr="004E101A">
          <w:rPr>
            <w:rFonts w:ascii="Georgia" w:eastAsia="Times New Roman" w:hAnsi="Georgia" w:cs="Tahoma"/>
            <w:color w:val="000000"/>
            <w:sz w:val="20"/>
            <w:szCs w:val="20"/>
            <w:lang w:eastAsia="da-DK"/>
          </w:rPr>
          <w:delText>b) Oplysninger om det anmeldte dyrehold i de pågældende staldafsnit.</w:delText>
        </w:r>
      </w:del>
    </w:p>
    <w:p w:rsidR="007151C3" w:rsidRPr="004E101A" w:rsidRDefault="007151C3" w:rsidP="007151C3">
      <w:pPr>
        <w:spacing w:after="0" w:line="240" w:lineRule="auto"/>
        <w:ind w:left="560"/>
        <w:rPr>
          <w:del w:id="940" w:author="MFVM" w:date="2018-05-31T08:35:00Z"/>
          <w:rFonts w:ascii="Georgia" w:eastAsia="Times New Roman" w:hAnsi="Georgia" w:cs="Tahoma"/>
          <w:color w:val="000000"/>
          <w:sz w:val="20"/>
          <w:szCs w:val="20"/>
          <w:lang w:eastAsia="da-DK"/>
        </w:rPr>
      </w:pPr>
      <w:del w:id="941" w:author="MFVM" w:date="2018-05-31T08:35:00Z">
        <w:r w:rsidRPr="004E101A">
          <w:rPr>
            <w:rFonts w:ascii="Georgia" w:eastAsia="Times New Roman" w:hAnsi="Georgia" w:cs="Tahoma"/>
            <w:color w:val="000000"/>
            <w:sz w:val="20"/>
            <w:szCs w:val="20"/>
            <w:lang w:eastAsia="da-DK"/>
          </w:rPr>
          <w:delText>c) Oplysninger om N ab dyr for hvert staldafsnit på henholdsvis tidspunktet for godkendelse eller tilladelse af husdyrbruget og efter det anmeldte.</w:delText>
        </w:r>
      </w:del>
    </w:p>
    <w:p w:rsidR="007151C3" w:rsidRPr="004E101A" w:rsidRDefault="007151C3" w:rsidP="007151C3">
      <w:pPr>
        <w:spacing w:after="0" w:line="240" w:lineRule="auto"/>
        <w:ind w:left="560"/>
        <w:rPr>
          <w:del w:id="942" w:author="MFVM" w:date="2018-05-31T08:35:00Z"/>
          <w:rFonts w:ascii="Georgia" w:eastAsia="Times New Roman" w:hAnsi="Georgia" w:cs="Tahoma"/>
          <w:color w:val="000000"/>
          <w:sz w:val="20"/>
          <w:szCs w:val="20"/>
          <w:lang w:eastAsia="da-DK"/>
        </w:rPr>
      </w:pPr>
      <w:del w:id="943" w:author="MFVM" w:date="2018-05-31T08:35:00Z">
        <w:r w:rsidRPr="004E101A">
          <w:rPr>
            <w:rFonts w:ascii="Georgia" w:eastAsia="Times New Roman" w:hAnsi="Georgia" w:cs="Tahoma"/>
            <w:color w:val="000000"/>
            <w:sz w:val="20"/>
            <w:szCs w:val="20"/>
            <w:lang w:eastAsia="da-DK"/>
          </w:rPr>
          <w:delText xml:space="preserve">d) Oplysninger, som dokumenterer overholdelse af kravet i § 17, </w:delText>
        </w:r>
        <w:r w:rsidR="00766FA5" w:rsidRPr="004E101A">
          <w:rPr>
            <w:rFonts w:ascii="Georgia" w:eastAsia="Times New Roman" w:hAnsi="Georgia" w:cs="Tahoma"/>
            <w:color w:val="000000"/>
            <w:sz w:val="20"/>
            <w:szCs w:val="20"/>
            <w:lang w:eastAsia="da-DK"/>
          </w:rPr>
          <w:delText xml:space="preserve">stk. </w:delText>
        </w:r>
        <w:r w:rsidRPr="004E101A">
          <w:rPr>
            <w:rFonts w:ascii="Georgia" w:eastAsia="Times New Roman" w:hAnsi="Georgia" w:cs="Tahoma"/>
            <w:color w:val="000000"/>
            <w:sz w:val="20"/>
            <w:szCs w:val="20"/>
            <w:lang w:eastAsia="da-DK"/>
          </w:rPr>
          <w:delText>4, nr. 2.</w:delText>
        </w:r>
      </w:del>
    </w:p>
    <w:p w:rsidR="007151C3" w:rsidRPr="004E101A" w:rsidRDefault="007151C3" w:rsidP="007151C3">
      <w:pPr>
        <w:spacing w:after="0" w:line="240" w:lineRule="auto"/>
        <w:ind w:left="560"/>
        <w:rPr>
          <w:del w:id="944" w:author="MFVM" w:date="2018-05-31T08:35:00Z"/>
          <w:rFonts w:ascii="Georgia" w:eastAsia="Times New Roman" w:hAnsi="Georgia" w:cs="Tahoma"/>
          <w:color w:val="000000"/>
          <w:sz w:val="20"/>
          <w:szCs w:val="20"/>
          <w:lang w:eastAsia="da-DK"/>
        </w:rPr>
      </w:pPr>
      <w:del w:id="945" w:author="MFVM" w:date="2018-05-31T08:35:00Z">
        <w:r w:rsidRPr="004E101A">
          <w:rPr>
            <w:rFonts w:ascii="Georgia" w:eastAsia="Times New Roman" w:hAnsi="Georgia" w:cs="Tahoma"/>
            <w:color w:val="000000"/>
            <w:sz w:val="20"/>
            <w:szCs w:val="20"/>
            <w:lang w:eastAsia="da-DK"/>
          </w:rPr>
          <w:delText>e) Oplysninger om placeringen i forhold til nærliggende ammoniakfølsom natur, jf. § 17, stk. 4, nr. 1.</w:delText>
        </w:r>
      </w:del>
    </w:p>
    <w:p w:rsidR="007151C3" w:rsidRPr="004E101A" w:rsidRDefault="007151C3" w:rsidP="007151C3">
      <w:pPr>
        <w:spacing w:after="0" w:line="240" w:lineRule="auto"/>
        <w:ind w:left="280"/>
        <w:rPr>
          <w:del w:id="946" w:author="MFVM" w:date="2018-05-31T08:35:00Z"/>
          <w:rFonts w:ascii="Georgia" w:eastAsia="Times New Roman" w:hAnsi="Georgia" w:cs="Tahoma"/>
          <w:color w:val="000000"/>
          <w:sz w:val="20"/>
          <w:szCs w:val="20"/>
          <w:lang w:eastAsia="da-DK"/>
        </w:rPr>
      </w:pPr>
      <w:del w:id="947" w:author="MFVM" w:date="2018-05-31T08:35:00Z">
        <w:r w:rsidRPr="004E101A">
          <w:rPr>
            <w:rFonts w:ascii="Georgia" w:eastAsia="Times New Roman" w:hAnsi="Georgia" w:cs="Tahoma"/>
            <w:color w:val="000000"/>
            <w:sz w:val="20"/>
            <w:szCs w:val="20"/>
            <w:lang w:eastAsia="da-DK"/>
          </w:rPr>
          <w:delText xml:space="preserve">2) Anmeldelse efter § 17, </w:delText>
        </w:r>
        <w:r w:rsidR="003A52EE" w:rsidRPr="004E101A">
          <w:rPr>
            <w:rFonts w:ascii="Georgia" w:eastAsia="Times New Roman" w:hAnsi="Georgia" w:cs="Tahoma"/>
            <w:color w:val="000000"/>
            <w:sz w:val="20"/>
            <w:szCs w:val="20"/>
            <w:lang w:eastAsia="da-DK"/>
          </w:rPr>
          <w:delText xml:space="preserve">stk. </w:delText>
        </w:r>
        <w:r w:rsidRPr="004E101A">
          <w:rPr>
            <w:rFonts w:ascii="Georgia" w:eastAsia="Times New Roman" w:hAnsi="Georgia" w:cs="Tahoma"/>
            <w:color w:val="000000"/>
            <w:sz w:val="20"/>
            <w:szCs w:val="20"/>
            <w:lang w:eastAsia="da-DK"/>
          </w:rPr>
          <w:delText>2 (malkekøer):</w:delText>
        </w:r>
      </w:del>
    </w:p>
    <w:p w:rsidR="000C7D7E" w:rsidRPr="004E101A" w:rsidRDefault="007151C3" w:rsidP="000C7D7E">
      <w:pPr>
        <w:spacing w:after="0" w:line="240" w:lineRule="auto"/>
        <w:ind w:left="560"/>
        <w:rPr>
          <w:moveFrom w:id="948" w:author="MFVM" w:date="2018-05-31T08:35:00Z"/>
          <w:rFonts w:ascii="Georgia" w:eastAsia="Times New Roman" w:hAnsi="Georgia" w:cs="Tahoma"/>
          <w:color w:val="000000"/>
          <w:sz w:val="20"/>
          <w:szCs w:val="20"/>
          <w:lang w:eastAsia="da-DK"/>
        </w:rPr>
      </w:pPr>
      <w:del w:id="949" w:author="MFVM" w:date="2018-05-31T08:35:00Z">
        <w:r w:rsidRPr="004E101A">
          <w:rPr>
            <w:rFonts w:ascii="Georgia" w:eastAsia="Times New Roman" w:hAnsi="Georgia" w:cs="Tahoma"/>
            <w:color w:val="000000"/>
            <w:sz w:val="20"/>
            <w:szCs w:val="20"/>
            <w:lang w:eastAsia="da-DK"/>
          </w:rPr>
          <w:delText xml:space="preserve">a) </w:delText>
        </w:r>
      </w:del>
      <w:moveFromRangeStart w:id="950" w:author="MFVM" w:date="2018-05-31T08:35:00Z" w:name="move515519070"/>
      <w:moveFrom w:id="951" w:author="MFVM" w:date="2018-05-31T08:35:00Z">
        <w:r w:rsidR="000C7D7E" w:rsidRPr="004E101A">
          <w:rPr>
            <w:rFonts w:ascii="Georgia" w:eastAsia="Times New Roman" w:hAnsi="Georgia" w:cs="Tahoma"/>
            <w:color w:val="000000"/>
            <w:sz w:val="20"/>
            <w:szCs w:val="20"/>
            <w:lang w:eastAsia="da-DK"/>
          </w:rPr>
          <w:t>Oplysning om det godkendte eller tilladte antal malkekøer på husdyrbruget.</w:t>
        </w:r>
      </w:moveFrom>
    </w:p>
    <w:moveFromRangeEnd w:id="950"/>
    <w:p w:rsidR="000C7D7E" w:rsidRPr="004E101A" w:rsidRDefault="00D20BC2" w:rsidP="000C7D7E">
      <w:pPr>
        <w:spacing w:before="200" w:after="0" w:line="240" w:lineRule="auto"/>
        <w:rPr>
          <w:rFonts w:ascii="Georgia" w:eastAsia="Times New Roman" w:hAnsi="Georgia" w:cs="Tahoma"/>
          <w:color w:val="000000"/>
          <w:sz w:val="20"/>
          <w:szCs w:val="20"/>
          <w:lang w:eastAsia="da-DK"/>
        </w:rPr>
      </w:pPr>
      <w:r w:rsidRPr="004E101A">
        <w:rPr>
          <w:rFonts w:ascii="Georgia" w:eastAsia="Times New Roman" w:hAnsi="Georgia" w:cs="Tahoma"/>
          <w:b/>
          <w:bCs/>
          <w:color w:val="000000"/>
          <w:sz w:val="20"/>
          <w:szCs w:val="20"/>
          <w:lang w:eastAsia="da-DK"/>
        </w:rPr>
        <w:t>I</w:t>
      </w:r>
      <w:r w:rsidR="000C7D7E" w:rsidRPr="004E101A">
        <w:rPr>
          <w:rFonts w:ascii="Georgia" w:eastAsia="Times New Roman" w:hAnsi="Georgia" w:cs="Tahoma"/>
          <w:b/>
          <w:bCs/>
          <w:color w:val="000000"/>
          <w:sz w:val="20"/>
          <w:szCs w:val="20"/>
          <w:lang w:eastAsia="da-DK"/>
        </w:rPr>
        <w:t>.</w:t>
      </w:r>
      <w:r w:rsidR="000C7D7E" w:rsidRPr="004E101A">
        <w:rPr>
          <w:rFonts w:ascii="Georgia" w:eastAsia="Times New Roman" w:hAnsi="Georgia" w:cs="Tahoma"/>
          <w:color w:val="000000"/>
          <w:sz w:val="20"/>
          <w:szCs w:val="20"/>
          <w:lang w:eastAsia="da-DK"/>
        </w:rPr>
        <w:t xml:space="preserve"> </w:t>
      </w:r>
      <w:r w:rsidR="000C7D7E" w:rsidRPr="004E101A">
        <w:rPr>
          <w:rFonts w:ascii="Georgia" w:eastAsia="Times New Roman" w:hAnsi="Georgia" w:cs="Tahoma"/>
          <w:b/>
          <w:bCs/>
          <w:color w:val="000000"/>
          <w:sz w:val="20"/>
          <w:szCs w:val="20"/>
          <w:lang w:eastAsia="da-DK"/>
        </w:rPr>
        <w:t>Oplysningskrav ved anmeldelse efter § 1</w:t>
      </w:r>
      <w:r w:rsidR="00A50F0B" w:rsidRPr="004E101A">
        <w:rPr>
          <w:rFonts w:ascii="Georgia" w:eastAsia="Times New Roman" w:hAnsi="Georgia" w:cs="Tahoma"/>
          <w:b/>
          <w:bCs/>
          <w:color w:val="000000"/>
          <w:sz w:val="20"/>
          <w:szCs w:val="20"/>
          <w:lang w:eastAsia="da-DK"/>
        </w:rPr>
        <w:t>8</w:t>
      </w:r>
    </w:p>
    <w:p w:rsidR="000C7D7E" w:rsidRPr="004E101A" w:rsidRDefault="000C7D7E" w:rsidP="000C7D7E">
      <w:pPr>
        <w:spacing w:after="0" w:line="240" w:lineRule="auto"/>
        <w:ind w:left="560"/>
        <w:rPr>
          <w:moveTo w:id="952" w:author="MFVM" w:date="2018-05-31T08:35:00Z"/>
          <w:rFonts w:ascii="Georgia" w:eastAsia="Times New Roman" w:hAnsi="Georgia" w:cs="Tahoma"/>
          <w:color w:val="000000"/>
          <w:sz w:val="20"/>
          <w:szCs w:val="20"/>
          <w:lang w:eastAsia="da-DK"/>
        </w:rPr>
      </w:pPr>
      <w:moveToRangeStart w:id="953" w:author="MFVM" w:date="2018-05-31T08:35:00Z" w:name="move515519070"/>
      <w:moveTo w:id="954" w:author="MFVM" w:date="2018-05-31T08:35:00Z">
        <w:r w:rsidRPr="004E101A">
          <w:rPr>
            <w:rFonts w:ascii="Georgia" w:eastAsia="Times New Roman" w:hAnsi="Georgia" w:cs="Tahoma"/>
            <w:color w:val="000000"/>
            <w:sz w:val="20"/>
            <w:szCs w:val="20"/>
            <w:lang w:eastAsia="da-DK"/>
          </w:rPr>
          <w:t>Oplysning om det godkendte eller tilladte antal malkekøer på husdyrbruget.</w:t>
        </w:r>
      </w:moveTo>
    </w:p>
    <w:moveToRangeEnd w:id="953"/>
    <w:p w:rsidR="00D20BC2" w:rsidRPr="004E101A" w:rsidRDefault="00D20BC2" w:rsidP="000C7D7E">
      <w:pPr>
        <w:spacing w:after="0" w:line="240" w:lineRule="auto"/>
        <w:ind w:left="560"/>
        <w:rPr>
          <w:ins w:id="955" w:author="MFVM" w:date="2018-05-31T08:35:00Z"/>
          <w:rFonts w:ascii="Georgia" w:eastAsia="Times New Roman" w:hAnsi="Georgia" w:cs="Tahoma"/>
          <w:color w:val="000000"/>
          <w:sz w:val="20"/>
          <w:szCs w:val="20"/>
          <w:lang w:eastAsia="da-DK"/>
        </w:rPr>
      </w:pPr>
    </w:p>
    <w:p w:rsidR="000C7D7E" w:rsidRPr="004E101A" w:rsidRDefault="00D20BC2" w:rsidP="000C7D7E">
      <w:pPr>
        <w:spacing w:before="200" w:after="0" w:line="240" w:lineRule="auto"/>
        <w:rPr>
          <w:ins w:id="956" w:author="MFVM" w:date="2018-05-31T08:35:00Z"/>
          <w:rFonts w:ascii="Georgia" w:eastAsia="Times New Roman" w:hAnsi="Georgia" w:cs="Tahoma"/>
          <w:color w:val="000000"/>
          <w:sz w:val="20"/>
          <w:szCs w:val="20"/>
          <w:lang w:eastAsia="da-DK"/>
        </w:rPr>
      </w:pPr>
      <w:ins w:id="957" w:author="MFVM" w:date="2018-05-31T08:35:00Z">
        <w:r w:rsidRPr="004E101A">
          <w:rPr>
            <w:rFonts w:ascii="Georgia" w:eastAsia="Times New Roman" w:hAnsi="Georgia" w:cs="Tahoma"/>
            <w:b/>
            <w:bCs/>
            <w:color w:val="000000"/>
            <w:sz w:val="20"/>
            <w:szCs w:val="20"/>
            <w:lang w:eastAsia="da-DK"/>
          </w:rPr>
          <w:t>J</w:t>
        </w:r>
        <w:r w:rsidR="000C7D7E" w:rsidRPr="004E101A">
          <w:rPr>
            <w:rFonts w:ascii="Georgia" w:eastAsia="Times New Roman" w:hAnsi="Georgia" w:cs="Tahoma"/>
            <w:b/>
            <w:bCs/>
            <w:color w:val="000000"/>
            <w:sz w:val="20"/>
            <w:szCs w:val="20"/>
            <w:lang w:eastAsia="da-DK"/>
          </w:rPr>
          <w:t>.</w:t>
        </w:r>
        <w:r w:rsidR="000C7D7E" w:rsidRPr="004E101A">
          <w:rPr>
            <w:rFonts w:ascii="Georgia" w:eastAsia="Times New Roman" w:hAnsi="Georgia" w:cs="Tahoma"/>
            <w:color w:val="000000"/>
            <w:sz w:val="20"/>
            <w:szCs w:val="20"/>
            <w:lang w:eastAsia="da-DK"/>
          </w:rPr>
          <w:t xml:space="preserve"> </w:t>
        </w:r>
        <w:r w:rsidR="000C7D7E" w:rsidRPr="004E101A">
          <w:rPr>
            <w:rFonts w:ascii="Georgia" w:eastAsia="Times New Roman" w:hAnsi="Georgia" w:cs="Tahoma"/>
            <w:b/>
            <w:bCs/>
            <w:color w:val="000000"/>
            <w:sz w:val="20"/>
            <w:szCs w:val="20"/>
            <w:lang w:eastAsia="da-DK"/>
          </w:rPr>
          <w:t>Oplysningskrav ved anmeldelse efter § 1</w:t>
        </w:r>
        <w:r w:rsidR="00A50F0B" w:rsidRPr="004E101A">
          <w:rPr>
            <w:rFonts w:ascii="Georgia" w:eastAsia="Times New Roman" w:hAnsi="Georgia" w:cs="Tahoma"/>
            <w:b/>
            <w:bCs/>
            <w:color w:val="000000"/>
            <w:sz w:val="20"/>
            <w:szCs w:val="20"/>
            <w:lang w:eastAsia="da-DK"/>
          </w:rPr>
          <w:t>9</w:t>
        </w:r>
      </w:ins>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 Oplysninger om, hvilke staldafsnit som er omfattet af anmeldelsen, og hvilke ændringer i dyretyper, staldsystemer og teknologi, som anmeldes.</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2) Oplysninger om ammoniak- og lugtemission, jf. § </w:t>
      </w:r>
      <w:del w:id="958" w:author="MFVM" w:date="2018-05-31T08:35:00Z">
        <w:r w:rsidR="007151C3" w:rsidRPr="004E101A">
          <w:rPr>
            <w:rFonts w:ascii="Georgia" w:eastAsia="Times New Roman" w:hAnsi="Georgia" w:cs="Tahoma"/>
            <w:color w:val="000000"/>
            <w:sz w:val="20"/>
            <w:szCs w:val="20"/>
            <w:lang w:eastAsia="da-DK"/>
          </w:rPr>
          <w:delText>18</w:delText>
        </w:r>
      </w:del>
      <w:ins w:id="959" w:author="MFVM" w:date="2018-05-31T08:35:00Z">
        <w:r w:rsidRPr="004E101A">
          <w:rPr>
            <w:rFonts w:ascii="Georgia" w:eastAsia="Times New Roman" w:hAnsi="Georgia" w:cs="Tahoma"/>
            <w:color w:val="000000"/>
            <w:sz w:val="20"/>
            <w:szCs w:val="20"/>
            <w:lang w:eastAsia="da-DK"/>
          </w:rPr>
          <w:t>1</w:t>
        </w:r>
        <w:r w:rsidR="00A50F0B" w:rsidRPr="004E101A">
          <w:rPr>
            <w:rFonts w:ascii="Georgia" w:eastAsia="Times New Roman" w:hAnsi="Georgia" w:cs="Tahoma"/>
            <w:color w:val="000000"/>
            <w:sz w:val="20"/>
            <w:szCs w:val="20"/>
            <w:lang w:eastAsia="da-DK"/>
          </w:rPr>
          <w:t>9</w:t>
        </w:r>
      </w:ins>
      <w:r w:rsidRPr="004E101A">
        <w:rPr>
          <w:rFonts w:ascii="Georgia" w:eastAsia="Times New Roman" w:hAnsi="Georgia" w:cs="Tahoma"/>
          <w:color w:val="000000"/>
          <w:sz w:val="20"/>
          <w:szCs w:val="20"/>
          <w:lang w:eastAsia="da-DK"/>
        </w:rPr>
        <w:t>, stk. 5 og 6.</w:t>
      </w:r>
    </w:p>
    <w:p w:rsidR="007151C3" w:rsidRPr="004E101A" w:rsidRDefault="0073295A" w:rsidP="007151C3">
      <w:pPr>
        <w:spacing w:before="200" w:line="240" w:lineRule="auto"/>
        <w:rPr>
          <w:del w:id="960" w:author="MFVM" w:date="2018-05-31T08:35:00Z"/>
          <w:rFonts w:ascii="Georgia" w:eastAsia="Times New Roman" w:hAnsi="Georgia" w:cs="Tahoma"/>
          <w:color w:val="000000"/>
          <w:sz w:val="20"/>
          <w:szCs w:val="20"/>
          <w:lang w:eastAsia="da-DK"/>
        </w:rPr>
      </w:pPr>
      <w:del w:id="961" w:author="MFVM" w:date="2018-05-31T08:35:00Z">
        <w:r>
          <w:rPr>
            <w:rFonts w:ascii="Georgia" w:eastAsia="Times New Roman" w:hAnsi="Georgia" w:cs="Tahoma"/>
            <w:color w:val="000000"/>
            <w:sz w:val="20"/>
            <w:szCs w:val="20"/>
            <w:lang w:eastAsia="da-DK"/>
          </w:rPr>
          <w:lastRenderedPageBreak/>
          <w:pict w14:anchorId="10E3398A">
            <v:rect id="_x0000_i1029" style="width:1108.8pt;height:.75pt" o:hrpct="700" o:hralign="center" o:hrstd="t" o:hrnoshade="t" o:hr="t" fillcolor="#dedede" stroked="f"/>
          </w:pict>
        </w:r>
      </w:del>
    </w:p>
    <w:p w:rsidR="000C7D7E" w:rsidRPr="004E101A" w:rsidRDefault="0073295A" w:rsidP="000C7D7E">
      <w:pPr>
        <w:spacing w:before="200" w:line="240" w:lineRule="auto"/>
        <w:rPr>
          <w:ins w:id="962" w:author="MFVM" w:date="2018-05-31T08:35:00Z"/>
          <w:rFonts w:ascii="Georgia" w:eastAsia="Times New Roman" w:hAnsi="Georgia" w:cs="Tahoma"/>
          <w:color w:val="000000"/>
          <w:sz w:val="20"/>
          <w:szCs w:val="20"/>
          <w:lang w:eastAsia="da-DK"/>
        </w:rPr>
      </w:pPr>
      <w:ins w:id="963" w:author="MFVM" w:date="2018-05-31T08:35:00Z">
        <w:r>
          <w:rPr>
            <w:rFonts w:ascii="Georgia" w:eastAsia="Times New Roman" w:hAnsi="Georgia" w:cs="Tahoma"/>
            <w:color w:val="000000"/>
            <w:sz w:val="20"/>
            <w:szCs w:val="20"/>
            <w:lang w:eastAsia="da-DK"/>
          </w:rPr>
          <w:pict>
            <v:rect id="_x0000_i1030" style="width:337.35pt;height:.75pt" o:hrpct="700" o:hralign="center" o:hrstd="t" o:hrnoshade="t" o:hr="t" fillcolor="#dedede" stroked="f"/>
          </w:pict>
        </w:r>
      </w:ins>
    </w:p>
    <w:p w:rsidR="005C435B" w:rsidRPr="004E101A" w:rsidRDefault="005C435B">
      <w:pPr>
        <w:rPr>
          <w:ins w:id="964" w:author="MFVM" w:date="2018-05-31T08:35:00Z"/>
          <w:rFonts w:ascii="Georgia" w:eastAsia="Times New Roman" w:hAnsi="Georgia" w:cs="Tahoma"/>
          <w:b/>
          <w:bCs/>
          <w:color w:val="000000"/>
          <w:sz w:val="20"/>
          <w:szCs w:val="20"/>
          <w:lang w:eastAsia="da-DK"/>
        </w:rPr>
      </w:pPr>
      <w:ins w:id="965" w:author="MFVM" w:date="2018-05-31T08:35:00Z">
        <w:r w:rsidRPr="004E101A">
          <w:rPr>
            <w:rFonts w:ascii="Georgia" w:eastAsia="Times New Roman" w:hAnsi="Georgia" w:cs="Tahoma"/>
            <w:b/>
            <w:bCs/>
            <w:color w:val="000000"/>
            <w:sz w:val="20"/>
            <w:szCs w:val="20"/>
            <w:lang w:eastAsia="da-DK"/>
          </w:rPr>
          <w:br w:type="page"/>
        </w:r>
      </w:ins>
    </w:p>
    <w:p w:rsidR="000C7D7E" w:rsidRPr="004E101A" w:rsidRDefault="000C7D7E" w:rsidP="000C7D7E">
      <w:pPr>
        <w:spacing w:before="400" w:after="120" w:line="240" w:lineRule="auto"/>
        <w:jc w:val="right"/>
        <w:rPr>
          <w:rFonts w:ascii="Georgia" w:eastAsia="Times New Roman" w:hAnsi="Georgia" w:cs="Tahoma"/>
          <w:b/>
          <w:bCs/>
          <w:color w:val="000000"/>
          <w:sz w:val="24"/>
          <w:szCs w:val="24"/>
          <w:lang w:eastAsia="da-DK"/>
        </w:rPr>
      </w:pPr>
      <w:r w:rsidRPr="004E101A">
        <w:rPr>
          <w:rFonts w:ascii="Georgia" w:eastAsia="Times New Roman" w:hAnsi="Georgia" w:cs="Tahoma"/>
          <w:b/>
          <w:bCs/>
          <w:color w:val="000000"/>
          <w:sz w:val="24"/>
          <w:szCs w:val="24"/>
          <w:lang w:eastAsia="da-DK"/>
        </w:rPr>
        <w:lastRenderedPageBreak/>
        <w:t xml:space="preserve">Bilag 3 </w:t>
      </w:r>
    </w:p>
    <w:p w:rsidR="000C7D7E" w:rsidRPr="004E101A" w:rsidRDefault="000C7D7E" w:rsidP="000C7D7E">
      <w:pPr>
        <w:spacing w:after="120" w:line="240" w:lineRule="auto"/>
        <w:jc w:val="center"/>
        <w:rPr>
          <w:rFonts w:ascii="Georgia" w:eastAsia="Times New Roman" w:hAnsi="Georgia" w:cs="Tahoma"/>
          <w:b/>
          <w:bCs/>
          <w:color w:val="000000"/>
          <w:sz w:val="21"/>
          <w:szCs w:val="21"/>
          <w:lang w:eastAsia="da-DK"/>
        </w:rPr>
      </w:pPr>
      <w:r w:rsidRPr="004E101A">
        <w:rPr>
          <w:rFonts w:ascii="Georgia" w:eastAsia="Times New Roman" w:hAnsi="Georgia" w:cs="Tahoma"/>
          <w:b/>
          <w:bCs/>
          <w:color w:val="000000"/>
          <w:sz w:val="21"/>
          <w:szCs w:val="21"/>
          <w:lang w:eastAsia="da-DK"/>
        </w:rPr>
        <w:t>Beskyttelsesniveau for ammoniak og lugt m.v.</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b/>
          <w:bCs/>
          <w:color w:val="000000"/>
          <w:sz w:val="20"/>
          <w:szCs w:val="20"/>
          <w:lang w:eastAsia="da-DK"/>
        </w:rPr>
        <w:t>A.</w:t>
      </w:r>
      <w:r w:rsidRPr="004E101A">
        <w:rPr>
          <w:rFonts w:ascii="Georgia" w:eastAsia="Times New Roman" w:hAnsi="Georgia" w:cs="Tahoma"/>
          <w:color w:val="000000"/>
          <w:sz w:val="20"/>
          <w:szCs w:val="20"/>
          <w:lang w:eastAsia="da-DK"/>
        </w:rPr>
        <w:t xml:space="preserve"> </w:t>
      </w:r>
      <w:r w:rsidRPr="004E101A">
        <w:rPr>
          <w:rFonts w:ascii="Georgia" w:eastAsia="Times New Roman" w:hAnsi="Georgia" w:cs="Tahoma"/>
          <w:b/>
          <w:bCs/>
          <w:color w:val="000000"/>
          <w:sz w:val="20"/>
          <w:szCs w:val="20"/>
          <w:lang w:eastAsia="da-DK"/>
        </w:rPr>
        <w:t>Beskyttelsesniveauet for ammoniak</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Ammoniakemissionen fra husdyrbrug (stald og lager) beregnes efter § </w:t>
      </w:r>
      <w:del w:id="966" w:author="MFVM" w:date="2018-05-31T08:35:00Z">
        <w:r w:rsidR="007151C3" w:rsidRPr="004E101A">
          <w:rPr>
            <w:rFonts w:ascii="Georgia" w:eastAsia="Times New Roman" w:hAnsi="Georgia" w:cs="Tahoma"/>
            <w:color w:val="000000"/>
            <w:sz w:val="20"/>
            <w:szCs w:val="20"/>
            <w:lang w:eastAsia="da-DK"/>
          </w:rPr>
          <w:delText>20</w:delText>
        </w:r>
      </w:del>
      <w:ins w:id="967" w:author="MFVM" w:date="2018-05-31T08:35:00Z">
        <w:r w:rsidRPr="004E101A">
          <w:rPr>
            <w:rFonts w:ascii="Georgia" w:eastAsia="Times New Roman" w:hAnsi="Georgia" w:cs="Tahoma"/>
            <w:color w:val="000000"/>
            <w:sz w:val="20"/>
            <w:szCs w:val="20"/>
            <w:lang w:eastAsia="da-DK"/>
          </w:rPr>
          <w:t>2</w:t>
        </w:r>
        <w:r w:rsidR="00A50F0B" w:rsidRPr="004E101A">
          <w:rPr>
            <w:rFonts w:ascii="Georgia" w:eastAsia="Times New Roman" w:hAnsi="Georgia" w:cs="Tahoma"/>
            <w:color w:val="000000"/>
            <w:sz w:val="20"/>
            <w:szCs w:val="20"/>
            <w:lang w:eastAsia="da-DK"/>
          </w:rPr>
          <w:t>1</w:t>
        </w:r>
      </w:ins>
      <w:r w:rsidRPr="004E101A">
        <w:rPr>
          <w:rFonts w:ascii="Georgia" w:eastAsia="Times New Roman" w:hAnsi="Georgia" w:cs="Tahoma"/>
          <w:color w:val="000000"/>
          <w:sz w:val="20"/>
          <w:szCs w:val="20"/>
          <w:lang w:eastAsia="da-DK"/>
        </w:rPr>
        <w:t xml:space="preserve"> og pkt. A, nr. 1 i dette bilag. Beskyttelsesniveauet for ammoniak omfatter BAT-krav med henblik på reduktion af ammoniakemissionen, jf. § </w:t>
      </w:r>
      <w:del w:id="968" w:author="MFVM" w:date="2018-05-31T08:35:00Z">
        <w:r w:rsidR="007151C3" w:rsidRPr="004E101A">
          <w:rPr>
            <w:rFonts w:ascii="Georgia" w:eastAsia="Times New Roman" w:hAnsi="Georgia" w:cs="Tahoma"/>
            <w:color w:val="000000"/>
            <w:sz w:val="20"/>
            <w:szCs w:val="20"/>
            <w:lang w:eastAsia="da-DK"/>
          </w:rPr>
          <w:delText>24</w:delText>
        </w:r>
      </w:del>
      <w:ins w:id="969" w:author="MFVM" w:date="2018-05-31T08:35:00Z">
        <w:r w:rsidRPr="004E101A">
          <w:rPr>
            <w:rFonts w:ascii="Georgia" w:eastAsia="Times New Roman" w:hAnsi="Georgia" w:cs="Tahoma"/>
            <w:color w:val="000000"/>
            <w:sz w:val="20"/>
            <w:szCs w:val="20"/>
            <w:lang w:eastAsia="da-DK"/>
          </w:rPr>
          <w:t>2</w:t>
        </w:r>
        <w:r w:rsidR="00A50F0B" w:rsidRPr="004E101A">
          <w:rPr>
            <w:rFonts w:ascii="Georgia" w:eastAsia="Times New Roman" w:hAnsi="Georgia" w:cs="Tahoma"/>
            <w:color w:val="000000"/>
            <w:sz w:val="20"/>
            <w:szCs w:val="20"/>
            <w:lang w:eastAsia="da-DK"/>
          </w:rPr>
          <w:t>5</w:t>
        </w:r>
      </w:ins>
      <w:r w:rsidRPr="004E101A">
        <w:rPr>
          <w:rFonts w:ascii="Georgia" w:eastAsia="Times New Roman" w:hAnsi="Georgia" w:cs="Tahoma"/>
          <w:color w:val="000000"/>
          <w:sz w:val="20"/>
          <w:szCs w:val="20"/>
          <w:lang w:eastAsia="da-DK"/>
        </w:rPr>
        <w:t xml:space="preserve"> og pkt. A, nr. 2, i dette bilag, og krav til den maksimale </w:t>
      </w:r>
      <w:proofErr w:type="spellStart"/>
      <w:r w:rsidRPr="004E101A">
        <w:rPr>
          <w:rFonts w:ascii="Georgia" w:eastAsia="Times New Roman" w:hAnsi="Georgia" w:cs="Tahoma"/>
          <w:color w:val="000000"/>
          <w:sz w:val="20"/>
          <w:szCs w:val="20"/>
          <w:lang w:eastAsia="da-DK"/>
        </w:rPr>
        <w:t>deposition</w:t>
      </w:r>
      <w:proofErr w:type="spellEnd"/>
      <w:r w:rsidRPr="004E101A">
        <w:rPr>
          <w:rFonts w:ascii="Georgia" w:eastAsia="Times New Roman" w:hAnsi="Georgia" w:cs="Tahoma"/>
          <w:color w:val="000000"/>
          <w:sz w:val="20"/>
          <w:szCs w:val="20"/>
          <w:lang w:eastAsia="da-DK"/>
        </w:rPr>
        <w:t xml:space="preserve"> af ammoniak på ammoniakfølsomme naturområder, jf. §§ </w:t>
      </w:r>
      <w:del w:id="970" w:author="MFVM" w:date="2018-05-31T08:35:00Z">
        <w:r w:rsidR="007151C3" w:rsidRPr="004E101A">
          <w:rPr>
            <w:rFonts w:ascii="Georgia" w:eastAsia="Times New Roman" w:hAnsi="Georgia" w:cs="Tahoma"/>
            <w:color w:val="000000"/>
            <w:sz w:val="20"/>
            <w:szCs w:val="20"/>
            <w:lang w:eastAsia="da-DK"/>
          </w:rPr>
          <w:delText>25-29</w:delText>
        </w:r>
      </w:del>
      <w:ins w:id="971" w:author="MFVM" w:date="2018-05-31T08:35:00Z">
        <w:r w:rsidRPr="004E101A">
          <w:rPr>
            <w:rFonts w:ascii="Georgia" w:eastAsia="Times New Roman" w:hAnsi="Georgia" w:cs="Tahoma"/>
            <w:color w:val="000000"/>
            <w:sz w:val="20"/>
            <w:szCs w:val="20"/>
            <w:lang w:eastAsia="da-DK"/>
          </w:rPr>
          <w:t>2</w:t>
        </w:r>
        <w:r w:rsidR="00A50F0B" w:rsidRPr="004E101A">
          <w:rPr>
            <w:rFonts w:ascii="Georgia" w:eastAsia="Times New Roman" w:hAnsi="Georgia" w:cs="Tahoma"/>
            <w:color w:val="000000"/>
            <w:sz w:val="20"/>
            <w:szCs w:val="20"/>
            <w:lang w:eastAsia="da-DK"/>
          </w:rPr>
          <w:t>6</w:t>
        </w:r>
        <w:r w:rsidRPr="004E101A">
          <w:rPr>
            <w:rFonts w:ascii="Georgia" w:eastAsia="Times New Roman" w:hAnsi="Georgia" w:cs="Tahoma"/>
            <w:color w:val="000000"/>
            <w:sz w:val="20"/>
            <w:szCs w:val="20"/>
            <w:lang w:eastAsia="da-DK"/>
          </w:rPr>
          <w:t>-</w:t>
        </w:r>
        <w:r w:rsidR="00A50F0B" w:rsidRPr="004E101A">
          <w:rPr>
            <w:rFonts w:ascii="Georgia" w:eastAsia="Times New Roman" w:hAnsi="Georgia" w:cs="Tahoma"/>
            <w:color w:val="000000"/>
            <w:sz w:val="20"/>
            <w:szCs w:val="20"/>
            <w:lang w:eastAsia="da-DK"/>
          </w:rPr>
          <w:t>30</w:t>
        </w:r>
      </w:ins>
      <w:r w:rsidRPr="004E101A">
        <w:rPr>
          <w:rFonts w:ascii="Georgia" w:eastAsia="Times New Roman" w:hAnsi="Georgia" w:cs="Tahoma"/>
          <w:color w:val="000000"/>
          <w:sz w:val="20"/>
          <w:szCs w:val="20"/>
          <w:lang w:eastAsia="da-DK"/>
        </w:rPr>
        <w:t>.</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b/>
          <w:bCs/>
          <w:color w:val="000000"/>
          <w:sz w:val="20"/>
          <w:szCs w:val="20"/>
          <w:lang w:eastAsia="da-DK"/>
        </w:rPr>
        <w:t>1.</w:t>
      </w:r>
      <w:r w:rsidRPr="004E101A">
        <w:rPr>
          <w:rFonts w:ascii="Georgia" w:eastAsia="Times New Roman" w:hAnsi="Georgia" w:cs="Tahoma"/>
          <w:color w:val="000000"/>
          <w:sz w:val="20"/>
          <w:szCs w:val="20"/>
          <w:lang w:eastAsia="da-DK"/>
        </w:rPr>
        <w:t xml:space="preserve"> </w:t>
      </w:r>
      <w:r w:rsidRPr="004E101A">
        <w:rPr>
          <w:rFonts w:ascii="Georgia" w:eastAsia="Times New Roman" w:hAnsi="Georgia" w:cs="Tahoma"/>
          <w:b/>
          <w:bCs/>
          <w:color w:val="000000"/>
          <w:sz w:val="20"/>
          <w:szCs w:val="20"/>
          <w:lang w:eastAsia="da-DK"/>
        </w:rPr>
        <w:t>Beregning af ammoniakemission fra staldafsnit og gødningsopbevaringsanlæg (stald og lager)</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b/>
          <w:bCs/>
          <w:color w:val="000000"/>
          <w:sz w:val="20"/>
          <w:szCs w:val="20"/>
          <w:lang w:eastAsia="da-DK"/>
        </w:rPr>
        <w:t>1.1 Staldafsnit (stald)</w:t>
      </w:r>
      <w:r w:rsidRPr="004E101A">
        <w:rPr>
          <w:rFonts w:ascii="Georgia" w:eastAsia="Times New Roman" w:hAnsi="Georgia" w:cs="Tahoma"/>
          <w:color w:val="000000"/>
          <w:sz w:val="20"/>
          <w:szCs w:val="20"/>
          <w:lang w:eastAsia="da-DK"/>
        </w:rPr>
        <w:t xml:space="preserve"> </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Ammoniakemissionen beregnes for hvert staldafsnit for sig. Beregningen foretages ved at gange produktionsarealets størrelse i m</w:t>
      </w:r>
      <w:r w:rsidRPr="004E101A">
        <w:rPr>
          <w:rFonts w:ascii="Georgia" w:eastAsia="Times New Roman" w:hAnsi="Georgia" w:cs="Tahoma"/>
          <w:color w:val="000000"/>
          <w:sz w:val="20"/>
          <w:szCs w:val="20"/>
          <w:vertAlign w:val="superscript"/>
          <w:lang w:eastAsia="da-DK"/>
        </w:rPr>
        <w:t>2</w:t>
      </w:r>
      <w:r w:rsidRPr="004E101A">
        <w:rPr>
          <w:rFonts w:ascii="Georgia" w:eastAsia="Times New Roman" w:hAnsi="Georgia" w:cs="Tahoma"/>
          <w:color w:val="000000"/>
          <w:sz w:val="20"/>
          <w:szCs w:val="20"/>
          <w:lang w:eastAsia="da-DK"/>
        </w:rPr>
        <w:t xml:space="preserve"> med emissionsfaktoren for den pågældende dyretype og staldsystem, jf. tabel 1.</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Emissionsfaktorerne i tabel 1 er angivet i kg NH</w:t>
      </w:r>
      <w:r w:rsidRPr="004E101A">
        <w:rPr>
          <w:rFonts w:ascii="Georgia" w:eastAsia="Times New Roman" w:hAnsi="Georgia" w:cs="Tahoma"/>
          <w:color w:val="000000"/>
          <w:sz w:val="20"/>
          <w:szCs w:val="20"/>
          <w:vertAlign w:val="subscript"/>
          <w:lang w:eastAsia="da-DK"/>
        </w:rPr>
        <w:t>3</w:t>
      </w:r>
      <w:r w:rsidRPr="004E101A">
        <w:rPr>
          <w:rFonts w:ascii="Georgia" w:eastAsia="Times New Roman" w:hAnsi="Georgia" w:cs="Tahoma"/>
          <w:color w:val="000000"/>
          <w:sz w:val="20"/>
          <w:szCs w:val="20"/>
          <w:lang w:eastAsia="da-DK"/>
        </w:rPr>
        <w:t>-N pr. m</w:t>
      </w:r>
      <w:r w:rsidRPr="004E101A">
        <w:rPr>
          <w:rFonts w:ascii="Georgia" w:eastAsia="Times New Roman" w:hAnsi="Georgia" w:cs="Tahoma"/>
          <w:color w:val="000000"/>
          <w:sz w:val="20"/>
          <w:szCs w:val="20"/>
          <w:vertAlign w:val="superscript"/>
          <w:lang w:eastAsia="da-DK"/>
        </w:rPr>
        <w:t>2</w:t>
      </w:r>
      <w:r w:rsidRPr="004E101A">
        <w:rPr>
          <w:rFonts w:ascii="Georgia" w:eastAsia="Times New Roman" w:hAnsi="Georgia" w:cs="Tahoma"/>
          <w:color w:val="000000"/>
          <w:sz w:val="20"/>
          <w:szCs w:val="20"/>
          <w:lang w:eastAsia="da-DK"/>
        </w:rPr>
        <w:t xml:space="preserve"> produktionsareal pr. år.</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Hvis en dyretype og staldsystem ikke fremgår af tabel 1, anvendes emissionsfaktoren for den dyretype og staldsystem i tabellen, som det ansøgte ligner mest, jf. § </w:t>
      </w:r>
      <w:del w:id="972" w:author="MFVM" w:date="2018-05-31T08:35:00Z">
        <w:r w:rsidR="007151C3" w:rsidRPr="004E101A">
          <w:rPr>
            <w:rFonts w:ascii="Georgia" w:eastAsia="Times New Roman" w:hAnsi="Georgia" w:cs="Tahoma"/>
            <w:color w:val="000000"/>
            <w:sz w:val="20"/>
            <w:szCs w:val="20"/>
            <w:lang w:eastAsia="da-DK"/>
          </w:rPr>
          <w:delText>20</w:delText>
        </w:r>
      </w:del>
      <w:ins w:id="973" w:author="MFVM" w:date="2018-05-31T08:35:00Z">
        <w:r w:rsidRPr="004E101A">
          <w:rPr>
            <w:rFonts w:ascii="Georgia" w:eastAsia="Times New Roman" w:hAnsi="Georgia" w:cs="Tahoma"/>
            <w:color w:val="000000"/>
            <w:sz w:val="20"/>
            <w:szCs w:val="20"/>
            <w:lang w:eastAsia="da-DK"/>
          </w:rPr>
          <w:t>2</w:t>
        </w:r>
        <w:r w:rsidR="00A50F0B" w:rsidRPr="004E101A">
          <w:rPr>
            <w:rFonts w:ascii="Georgia" w:eastAsia="Times New Roman" w:hAnsi="Georgia" w:cs="Tahoma"/>
            <w:color w:val="000000"/>
            <w:sz w:val="20"/>
            <w:szCs w:val="20"/>
            <w:lang w:eastAsia="da-DK"/>
          </w:rPr>
          <w:t>1</w:t>
        </w:r>
      </w:ins>
      <w:r w:rsidRPr="004E101A">
        <w:rPr>
          <w:rFonts w:ascii="Georgia" w:eastAsia="Times New Roman" w:hAnsi="Georgia" w:cs="Tahoma"/>
          <w:color w:val="000000"/>
          <w:sz w:val="20"/>
          <w:szCs w:val="20"/>
          <w:lang w:eastAsia="da-DK"/>
        </w:rPr>
        <w:t>, stk. 2.</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Emissionsfaktorerne m.v. er integreret i it-ansøgningssystemet www.husdyrgodkendelse.dk.</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i/>
          <w:iCs/>
          <w:color w:val="000000"/>
          <w:sz w:val="20"/>
          <w:szCs w:val="20"/>
          <w:lang w:eastAsia="da-DK"/>
        </w:rPr>
        <w:t xml:space="preserve">Tabel 1: Emissionsfaktorer angivet i kg </w:t>
      </w:r>
      <w:del w:id="974" w:author="MFVM" w:date="2018-05-31T08:35:00Z">
        <w:r w:rsidR="007151C3" w:rsidRPr="004E101A">
          <w:rPr>
            <w:rFonts w:ascii="Georgia" w:eastAsia="Times New Roman" w:hAnsi="Georgia" w:cs="Tahoma"/>
            <w:i/>
            <w:iCs/>
            <w:color w:val="000000"/>
            <w:sz w:val="20"/>
            <w:szCs w:val="20"/>
            <w:lang w:eastAsia="da-DK"/>
          </w:rPr>
          <w:delText>NH</w:delText>
        </w:r>
        <w:r w:rsidR="007151C3" w:rsidRPr="004E101A">
          <w:rPr>
            <w:rFonts w:ascii="Georgia" w:eastAsia="Times New Roman" w:hAnsi="Georgia" w:cs="Tahoma"/>
            <w:color w:val="000000"/>
            <w:sz w:val="20"/>
            <w:szCs w:val="20"/>
            <w:lang w:eastAsia="da-DK"/>
          </w:rPr>
          <w:delText xml:space="preserve"> </w:delText>
        </w:r>
        <w:r w:rsidR="007151C3" w:rsidRPr="004E101A">
          <w:rPr>
            <w:rFonts w:ascii="Georgia" w:eastAsia="Times New Roman" w:hAnsi="Georgia" w:cs="Tahoma"/>
            <w:i/>
            <w:iCs/>
            <w:color w:val="000000"/>
            <w:sz w:val="20"/>
            <w:szCs w:val="20"/>
            <w:lang w:eastAsia="da-DK"/>
          </w:rPr>
          <w:delText>3</w:delText>
        </w:r>
        <w:r w:rsidR="007151C3" w:rsidRPr="004E101A">
          <w:rPr>
            <w:rFonts w:ascii="Georgia" w:eastAsia="Times New Roman" w:hAnsi="Georgia" w:cs="Tahoma"/>
            <w:color w:val="000000"/>
            <w:sz w:val="20"/>
            <w:szCs w:val="20"/>
            <w:lang w:eastAsia="da-DK"/>
          </w:rPr>
          <w:delText xml:space="preserve"> </w:delText>
        </w:r>
      </w:del>
      <w:ins w:id="975" w:author="MFVM" w:date="2018-05-31T08:35:00Z">
        <w:r w:rsidRPr="004E101A">
          <w:rPr>
            <w:rFonts w:ascii="Georgia" w:eastAsia="Times New Roman" w:hAnsi="Georgia" w:cs="Tahoma"/>
            <w:i/>
            <w:iCs/>
            <w:color w:val="000000"/>
            <w:sz w:val="20"/>
            <w:szCs w:val="20"/>
            <w:lang w:eastAsia="da-DK"/>
          </w:rPr>
          <w:t>NH</w:t>
        </w:r>
        <w:r w:rsidRPr="004E101A">
          <w:rPr>
            <w:rFonts w:ascii="Georgia" w:eastAsia="Times New Roman" w:hAnsi="Georgia" w:cs="Tahoma"/>
            <w:i/>
            <w:iCs/>
            <w:color w:val="000000"/>
            <w:sz w:val="20"/>
            <w:szCs w:val="20"/>
            <w:vertAlign w:val="subscript"/>
            <w:lang w:eastAsia="da-DK"/>
          </w:rPr>
          <w:t>3</w:t>
        </w:r>
      </w:ins>
      <w:r w:rsidRPr="004E101A">
        <w:rPr>
          <w:rFonts w:ascii="Georgia" w:eastAsia="Times New Roman" w:hAnsi="Georgia" w:cs="Tahoma"/>
          <w:i/>
          <w:iCs/>
          <w:color w:val="000000"/>
          <w:sz w:val="20"/>
          <w:szCs w:val="20"/>
          <w:lang w:eastAsia="da-DK"/>
        </w:rPr>
        <w:t xml:space="preserve">-N pr. </w:t>
      </w:r>
      <w:del w:id="976" w:author="MFVM" w:date="2018-05-31T08:35:00Z">
        <w:r w:rsidR="007151C3" w:rsidRPr="004E101A">
          <w:rPr>
            <w:rFonts w:ascii="Georgia" w:eastAsia="Times New Roman" w:hAnsi="Georgia" w:cs="Tahoma"/>
            <w:i/>
            <w:iCs/>
            <w:color w:val="000000"/>
            <w:sz w:val="20"/>
            <w:szCs w:val="20"/>
            <w:lang w:eastAsia="da-DK"/>
          </w:rPr>
          <w:delText>m</w:delText>
        </w:r>
        <w:r w:rsidR="007151C3" w:rsidRPr="004E101A">
          <w:rPr>
            <w:rFonts w:ascii="Georgia" w:eastAsia="Times New Roman" w:hAnsi="Georgia" w:cs="Tahoma"/>
            <w:color w:val="000000"/>
            <w:sz w:val="20"/>
            <w:szCs w:val="20"/>
            <w:lang w:eastAsia="da-DK"/>
          </w:rPr>
          <w:delText xml:space="preserve"> </w:delText>
        </w:r>
        <w:r w:rsidR="007151C3" w:rsidRPr="004E101A">
          <w:rPr>
            <w:rFonts w:ascii="Georgia" w:eastAsia="Times New Roman" w:hAnsi="Georgia" w:cs="Tahoma"/>
            <w:i/>
            <w:iCs/>
            <w:color w:val="000000"/>
            <w:sz w:val="20"/>
            <w:szCs w:val="20"/>
            <w:lang w:eastAsia="da-DK"/>
          </w:rPr>
          <w:delText>2</w:delText>
        </w:r>
      </w:del>
      <w:ins w:id="977" w:author="MFVM" w:date="2018-05-31T08:35:00Z">
        <w:r w:rsidRPr="004E101A">
          <w:rPr>
            <w:rFonts w:ascii="Georgia" w:eastAsia="Times New Roman" w:hAnsi="Georgia" w:cs="Tahoma"/>
            <w:i/>
            <w:iCs/>
            <w:color w:val="000000"/>
            <w:sz w:val="20"/>
            <w:szCs w:val="20"/>
            <w:lang w:eastAsia="da-DK"/>
          </w:rPr>
          <w:t>m</w:t>
        </w:r>
        <w:r w:rsidRPr="004E101A">
          <w:rPr>
            <w:rFonts w:ascii="Georgia" w:eastAsia="Times New Roman" w:hAnsi="Georgia" w:cs="Tahoma"/>
            <w:i/>
            <w:iCs/>
            <w:color w:val="000000"/>
            <w:sz w:val="20"/>
            <w:szCs w:val="20"/>
            <w:vertAlign w:val="superscript"/>
            <w:lang w:eastAsia="da-DK"/>
          </w:rPr>
          <w:t>2</w:t>
        </w:r>
      </w:ins>
      <w:r w:rsidRPr="004E101A">
        <w:rPr>
          <w:rFonts w:ascii="Georgia" w:eastAsia="Times New Roman" w:hAnsi="Georgia" w:cs="Tahoma"/>
          <w:color w:val="000000"/>
          <w:sz w:val="20"/>
          <w:szCs w:val="20"/>
          <w:lang w:eastAsia="da-DK"/>
        </w:rPr>
        <w:t xml:space="preserve"> </w:t>
      </w:r>
      <w:r w:rsidRPr="004E101A">
        <w:rPr>
          <w:rFonts w:ascii="Georgia" w:eastAsia="Times New Roman" w:hAnsi="Georgia" w:cs="Tahoma"/>
          <w:i/>
          <w:iCs/>
          <w:color w:val="000000"/>
          <w:sz w:val="20"/>
          <w:szCs w:val="20"/>
          <w:lang w:eastAsia="da-DK"/>
        </w:rPr>
        <w:t>produktionsareal pr. år</w:t>
      </w:r>
      <w:r w:rsidRPr="004E101A">
        <w:rPr>
          <w:rFonts w:ascii="Georgia" w:eastAsia="Times New Roman" w:hAnsi="Georgia" w:cs="Tahoma"/>
          <w:color w:val="000000"/>
          <w:sz w:val="20"/>
          <w:szCs w:val="20"/>
          <w:lang w:eastAsia="da-DK"/>
        </w:rPr>
        <w:t xml:space="preserve"> </w:t>
      </w:r>
    </w:p>
    <w:tbl>
      <w:tblPr>
        <w:tblW w:w="0" w:type="auto"/>
        <w:tblCellMar>
          <w:left w:w="0" w:type="dxa"/>
          <w:right w:w="0" w:type="dxa"/>
        </w:tblCellMar>
        <w:tblLook w:val="04A0" w:firstRow="1" w:lastRow="0" w:firstColumn="1" w:lastColumn="0" w:noHBand="0" w:noVBand="1"/>
      </w:tblPr>
      <w:tblGrid>
        <w:gridCol w:w="8192"/>
      </w:tblGrid>
      <w:tr w:rsidR="000C7D7E" w:rsidRPr="004E101A" w:rsidTr="000C7D7E">
        <w:tc>
          <w:tcPr>
            <w:tcW w:w="0" w:type="auto"/>
            <w:hideMark/>
          </w:tcPr>
          <w:tbl>
            <w:tblPr>
              <w:tblW w:w="8172" w:type="dxa"/>
              <w:tblCellMar>
                <w:top w:w="15" w:type="dxa"/>
                <w:left w:w="15" w:type="dxa"/>
                <w:bottom w:w="15" w:type="dxa"/>
                <w:right w:w="15" w:type="dxa"/>
              </w:tblCellMar>
              <w:tblLook w:val="04A0" w:firstRow="1" w:lastRow="0" w:firstColumn="1" w:lastColumn="0" w:noHBand="0" w:noVBand="1"/>
              <w:tblPrChange w:id="978" w:author="MFVM" w:date="2018-05-31T08:35:00Z">
                <w:tblPr>
                  <w:tblW w:w="8527" w:type="dxa"/>
                  <w:tblCellMar>
                    <w:top w:w="15" w:type="dxa"/>
                    <w:left w:w="15" w:type="dxa"/>
                    <w:bottom w:w="15" w:type="dxa"/>
                    <w:right w:w="15" w:type="dxa"/>
                  </w:tblCellMar>
                  <w:tblLook w:val="04A0" w:firstRow="1" w:lastRow="0" w:firstColumn="1" w:lastColumn="0" w:noHBand="0" w:noVBand="1"/>
                </w:tblPr>
              </w:tblPrChange>
            </w:tblPr>
            <w:tblGrid>
              <w:gridCol w:w="7183"/>
              <w:gridCol w:w="989"/>
              <w:tblGridChange w:id="979">
                <w:tblGrid>
                  <w:gridCol w:w="7183"/>
                  <w:gridCol w:w="485"/>
                  <w:gridCol w:w="504"/>
                  <w:gridCol w:w="355"/>
                </w:tblGrid>
              </w:tblGridChange>
            </w:tblGrid>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98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b/>
                      <w:bCs/>
                      <w:color w:val="000000"/>
                      <w:sz w:val="20"/>
                      <w:szCs w:val="20"/>
                      <w:lang w:eastAsia="da-DK"/>
                    </w:rPr>
                    <w:t>Dyretype og staldsystem</w:t>
                  </w:r>
                  <w:r w:rsidRPr="004E101A">
                    <w:rPr>
                      <w:rFonts w:ascii="Georgia" w:eastAsia="Times New Roman" w:hAnsi="Georgia" w:cs="Tahoma"/>
                      <w:color w:val="000000"/>
                      <w:sz w:val="20"/>
                      <w:szCs w:val="20"/>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Change w:id="98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b/>
                      <w:bCs/>
                      <w:color w:val="000000"/>
                      <w:sz w:val="20"/>
                      <w:szCs w:val="20"/>
                      <w:lang w:eastAsia="da-DK"/>
                    </w:rPr>
                    <w:t>Emission</w:t>
                  </w:r>
                  <w:r w:rsidRPr="004E101A">
                    <w:rPr>
                      <w:rFonts w:ascii="Georgia" w:eastAsia="Times New Roman" w:hAnsi="Georgia" w:cs="Tahoma"/>
                      <w:color w:val="000000"/>
                      <w:sz w:val="20"/>
                      <w:szCs w:val="20"/>
                      <w:lang w:eastAsia="da-DK"/>
                    </w:rPr>
                    <w:t xml:space="preserve"> </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98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Søer, diegivende. Kassestier, delvis spaltegulv</w:t>
                  </w:r>
                </w:p>
              </w:tc>
              <w:tc>
                <w:tcPr>
                  <w:tcW w:w="0" w:type="auto"/>
                  <w:tcBorders>
                    <w:top w:val="single" w:sz="8" w:space="0" w:color="000000"/>
                    <w:left w:val="single" w:sz="8" w:space="0" w:color="000000"/>
                    <w:bottom w:val="single" w:sz="8" w:space="0" w:color="000000"/>
                    <w:right w:val="single" w:sz="8" w:space="0" w:color="000000"/>
                  </w:tcBorders>
                  <w:hideMark/>
                  <w:tcPrChange w:id="98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0,66</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98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Søer, diegivende. Kassestier, fuldspaltegulv</w:t>
                  </w:r>
                </w:p>
              </w:tc>
              <w:tc>
                <w:tcPr>
                  <w:tcW w:w="0" w:type="auto"/>
                  <w:tcBorders>
                    <w:top w:val="single" w:sz="8" w:space="0" w:color="000000"/>
                    <w:left w:val="single" w:sz="8" w:space="0" w:color="000000"/>
                    <w:bottom w:val="single" w:sz="8" w:space="0" w:color="000000"/>
                    <w:right w:val="single" w:sz="8" w:space="0" w:color="000000"/>
                  </w:tcBorders>
                  <w:hideMark/>
                  <w:tcPrChange w:id="98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1,3</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98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Søer, golde og drægtige. Individuel opstaldning, delvis spaltegulv</w:t>
                  </w:r>
                </w:p>
              </w:tc>
              <w:tc>
                <w:tcPr>
                  <w:tcW w:w="0" w:type="auto"/>
                  <w:tcBorders>
                    <w:top w:val="single" w:sz="8" w:space="0" w:color="000000"/>
                    <w:left w:val="single" w:sz="8" w:space="0" w:color="000000"/>
                    <w:bottom w:val="single" w:sz="8" w:space="0" w:color="000000"/>
                    <w:right w:val="single" w:sz="8" w:space="0" w:color="000000"/>
                  </w:tcBorders>
                  <w:hideMark/>
                  <w:tcPrChange w:id="98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1,3</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98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Søer, golde og drægtige. Individuel opstaldning, fuldspaltegulv</w:t>
                  </w:r>
                </w:p>
              </w:tc>
              <w:tc>
                <w:tcPr>
                  <w:tcW w:w="0" w:type="auto"/>
                  <w:tcBorders>
                    <w:top w:val="single" w:sz="8" w:space="0" w:color="000000"/>
                    <w:left w:val="single" w:sz="8" w:space="0" w:color="000000"/>
                    <w:bottom w:val="single" w:sz="8" w:space="0" w:color="000000"/>
                    <w:right w:val="single" w:sz="8" w:space="0" w:color="000000"/>
                  </w:tcBorders>
                  <w:hideMark/>
                  <w:tcPrChange w:id="98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2,0</w:t>
                  </w:r>
                </w:p>
              </w:tc>
            </w:tr>
            <w:tr w:rsidR="000C7D7E" w:rsidRPr="004E101A">
              <w:trPr>
                <w:trHeight w:val="300"/>
                <w:trPrChange w:id="990" w:author="MFVM" w:date="2018-05-31T08:35:00Z">
                  <w:trPr>
                    <w:trHeight w:val="300"/>
                  </w:trPr>
                </w:trPrChange>
              </w:trPr>
              <w:tc>
                <w:tcPr>
                  <w:tcW w:w="0" w:type="auto"/>
                  <w:tcBorders>
                    <w:top w:val="single" w:sz="8" w:space="0" w:color="000000"/>
                    <w:left w:val="single" w:sz="8" w:space="0" w:color="000000"/>
                    <w:bottom w:val="single" w:sz="8" w:space="0" w:color="000000"/>
                    <w:right w:val="single" w:sz="8" w:space="0" w:color="000000"/>
                  </w:tcBorders>
                  <w:hideMark/>
                  <w:tcPrChange w:id="99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Søer, golde og drægtige. Individuel opstaldning, fast gulv</w:t>
                  </w:r>
                </w:p>
              </w:tc>
              <w:tc>
                <w:tcPr>
                  <w:tcW w:w="0" w:type="auto"/>
                  <w:tcBorders>
                    <w:top w:val="single" w:sz="8" w:space="0" w:color="000000"/>
                    <w:left w:val="single" w:sz="8" w:space="0" w:color="000000"/>
                    <w:bottom w:val="single" w:sz="8" w:space="0" w:color="000000"/>
                    <w:right w:val="single" w:sz="8" w:space="0" w:color="000000"/>
                  </w:tcBorders>
                  <w:hideMark/>
                  <w:tcPrChange w:id="99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2,0</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99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Søer, golde og drægtige. Løsgående, dybstrøelse + spaltegulv</w:t>
                  </w:r>
                </w:p>
              </w:tc>
              <w:tc>
                <w:tcPr>
                  <w:tcW w:w="0" w:type="auto"/>
                  <w:tcBorders>
                    <w:top w:val="single" w:sz="8" w:space="0" w:color="000000"/>
                    <w:left w:val="single" w:sz="8" w:space="0" w:color="000000"/>
                    <w:bottom w:val="single" w:sz="8" w:space="0" w:color="000000"/>
                    <w:right w:val="single" w:sz="8" w:space="0" w:color="000000"/>
                  </w:tcBorders>
                  <w:hideMark/>
                  <w:tcPrChange w:id="99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1,4</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99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Søer, golde og drægtige. Løsgående, dybstrøelse + fast gulv</w:t>
                  </w:r>
                </w:p>
              </w:tc>
              <w:tc>
                <w:tcPr>
                  <w:tcW w:w="0" w:type="auto"/>
                  <w:tcBorders>
                    <w:top w:val="single" w:sz="8" w:space="0" w:color="000000"/>
                    <w:left w:val="single" w:sz="8" w:space="0" w:color="000000"/>
                    <w:bottom w:val="single" w:sz="8" w:space="0" w:color="000000"/>
                    <w:right w:val="single" w:sz="8" w:space="0" w:color="000000"/>
                  </w:tcBorders>
                  <w:hideMark/>
                  <w:tcPrChange w:id="99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1,4</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99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Søer, golde og drægtige. Løsgående, dybstrøelse</w:t>
                  </w:r>
                </w:p>
              </w:tc>
              <w:tc>
                <w:tcPr>
                  <w:tcW w:w="0" w:type="auto"/>
                  <w:tcBorders>
                    <w:top w:val="single" w:sz="8" w:space="0" w:color="000000"/>
                    <w:left w:val="single" w:sz="8" w:space="0" w:color="000000"/>
                    <w:bottom w:val="single" w:sz="8" w:space="0" w:color="000000"/>
                    <w:right w:val="single" w:sz="8" w:space="0" w:color="000000"/>
                  </w:tcBorders>
                  <w:hideMark/>
                  <w:tcPrChange w:id="99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1,4</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99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Søer, golde og drægtige. Løsgående, delvis spaltegulv</w:t>
                  </w:r>
                </w:p>
              </w:tc>
              <w:tc>
                <w:tcPr>
                  <w:tcW w:w="0" w:type="auto"/>
                  <w:tcBorders>
                    <w:top w:val="single" w:sz="8" w:space="0" w:color="000000"/>
                    <w:left w:val="single" w:sz="8" w:space="0" w:color="000000"/>
                    <w:bottom w:val="single" w:sz="8" w:space="0" w:color="000000"/>
                    <w:right w:val="single" w:sz="8" w:space="0" w:color="000000"/>
                  </w:tcBorders>
                  <w:hideMark/>
                  <w:tcPrChange w:id="100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1,2</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00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Smågrise. </w:t>
                  </w:r>
                  <w:proofErr w:type="spellStart"/>
                  <w:r w:rsidRPr="004E101A">
                    <w:rPr>
                      <w:rFonts w:ascii="Georgia" w:eastAsia="Times New Roman" w:hAnsi="Georgia" w:cs="Tahoma"/>
                      <w:color w:val="000000"/>
                      <w:sz w:val="20"/>
                      <w:szCs w:val="20"/>
                      <w:lang w:eastAsia="da-DK"/>
                    </w:rPr>
                    <w:t>Toklimastald</w:t>
                  </w:r>
                  <w:proofErr w:type="spellEnd"/>
                  <w:r w:rsidRPr="004E101A">
                    <w:rPr>
                      <w:rFonts w:ascii="Georgia" w:eastAsia="Times New Roman" w:hAnsi="Georgia" w:cs="Tahoma"/>
                      <w:color w:val="000000"/>
                      <w:sz w:val="20"/>
                      <w:szCs w:val="20"/>
                      <w:lang w:eastAsia="da-DK"/>
                    </w:rPr>
                    <w:t>, delvist spaltegulv</w:t>
                  </w:r>
                </w:p>
              </w:tc>
              <w:tc>
                <w:tcPr>
                  <w:tcW w:w="0" w:type="auto"/>
                  <w:tcBorders>
                    <w:top w:val="single" w:sz="8" w:space="0" w:color="000000"/>
                    <w:left w:val="single" w:sz="8" w:space="0" w:color="000000"/>
                    <w:bottom w:val="single" w:sz="8" w:space="0" w:color="000000"/>
                    <w:right w:val="single" w:sz="8" w:space="0" w:color="000000"/>
                  </w:tcBorders>
                  <w:hideMark/>
                  <w:tcPrChange w:id="100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0,56</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00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Smågrise. Fast gulv</w:t>
                  </w:r>
                </w:p>
              </w:tc>
              <w:tc>
                <w:tcPr>
                  <w:tcW w:w="0" w:type="auto"/>
                  <w:tcBorders>
                    <w:top w:val="single" w:sz="8" w:space="0" w:color="000000"/>
                    <w:left w:val="single" w:sz="8" w:space="0" w:color="000000"/>
                    <w:bottom w:val="single" w:sz="8" w:space="0" w:color="000000"/>
                    <w:right w:val="single" w:sz="8" w:space="0" w:color="000000"/>
                  </w:tcBorders>
                  <w:hideMark/>
                  <w:tcPrChange w:id="100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2,0</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00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Smågrise. Drænet gulv + spalter (50 </w:t>
                  </w:r>
                  <w:proofErr w:type="gramStart"/>
                  <w:r w:rsidRPr="004E101A">
                    <w:rPr>
                      <w:rFonts w:ascii="Georgia" w:eastAsia="Times New Roman" w:hAnsi="Georgia" w:cs="Tahoma"/>
                      <w:color w:val="000000"/>
                      <w:sz w:val="20"/>
                      <w:szCs w:val="20"/>
                      <w:lang w:eastAsia="da-DK"/>
                    </w:rPr>
                    <w:t>%/</w:t>
                  </w:r>
                  <w:proofErr w:type="gramEnd"/>
                  <w:r w:rsidRPr="004E101A">
                    <w:rPr>
                      <w:rFonts w:ascii="Georgia" w:eastAsia="Times New Roman" w:hAnsi="Georgia" w:cs="Tahoma"/>
                      <w:color w:val="000000"/>
                      <w:sz w:val="20"/>
                      <w:szCs w:val="20"/>
                      <w:lang w:eastAsia="da-DK"/>
                    </w:rPr>
                    <w:t>50 %)</w:t>
                  </w:r>
                </w:p>
              </w:tc>
              <w:tc>
                <w:tcPr>
                  <w:tcW w:w="0" w:type="auto"/>
                  <w:tcBorders>
                    <w:top w:val="single" w:sz="8" w:space="0" w:color="000000"/>
                    <w:left w:val="single" w:sz="8" w:space="0" w:color="000000"/>
                    <w:bottom w:val="single" w:sz="8" w:space="0" w:color="000000"/>
                    <w:right w:val="single" w:sz="8" w:space="0" w:color="000000"/>
                  </w:tcBorders>
                  <w:hideMark/>
                  <w:tcPrChange w:id="100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1,2</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00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Smågrise. Dybstrøelse, hele arealet</w:t>
                  </w:r>
                </w:p>
              </w:tc>
              <w:tc>
                <w:tcPr>
                  <w:tcW w:w="0" w:type="auto"/>
                  <w:tcBorders>
                    <w:top w:val="single" w:sz="8" w:space="0" w:color="000000"/>
                    <w:left w:val="single" w:sz="8" w:space="0" w:color="000000"/>
                    <w:bottom w:val="single" w:sz="8" w:space="0" w:color="000000"/>
                    <w:right w:val="single" w:sz="8" w:space="0" w:color="000000"/>
                  </w:tcBorders>
                  <w:hideMark/>
                  <w:tcPrChange w:id="100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1,4</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00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Slagtesvin. Delvist spaltegulv, 50 - 75 % fast gulv</w:t>
                  </w:r>
                </w:p>
              </w:tc>
              <w:tc>
                <w:tcPr>
                  <w:tcW w:w="0" w:type="auto"/>
                  <w:tcBorders>
                    <w:top w:val="single" w:sz="8" w:space="0" w:color="000000"/>
                    <w:left w:val="single" w:sz="8" w:space="0" w:color="000000"/>
                    <w:bottom w:val="single" w:sz="8" w:space="0" w:color="000000"/>
                    <w:right w:val="single" w:sz="8" w:space="0" w:color="000000"/>
                  </w:tcBorders>
                  <w:hideMark/>
                  <w:tcPrChange w:id="101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1,4</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01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Slagtesvin. Delvist spaltegulv, 25 - 49 % fast gulv</w:t>
                  </w:r>
                </w:p>
              </w:tc>
              <w:tc>
                <w:tcPr>
                  <w:tcW w:w="0" w:type="auto"/>
                  <w:tcBorders>
                    <w:top w:val="single" w:sz="8" w:space="0" w:color="000000"/>
                    <w:left w:val="single" w:sz="8" w:space="0" w:color="000000"/>
                    <w:bottom w:val="single" w:sz="8" w:space="0" w:color="000000"/>
                    <w:right w:val="single" w:sz="8" w:space="0" w:color="000000"/>
                  </w:tcBorders>
                  <w:hideMark/>
                  <w:tcPrChange w:id="101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1,9</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01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Slagtesvin. Drænet gulv + spalter (33 </w:t>
                  </w:r>
                  <w:proofErr w:type="gramStart"/>
                  <w:r w:rsidRPr="004E101A">
                    <w:rPr>
                      <w:rFonts w:ascii="Georgia" w:eastAsia="Times New Roman" w:hAnsi="Georgia" w:cs="Tahoma"/>
                      <w:color w:val="000000"/>
                      <w:sz w:val="20"/>
                      <w:szCs w:val="20"/>
                      <w:lang w:eastAsia="da-DK"/>
                    </w:rPr>
                    <w:t>%/</w:t>
                  </w:r>
                  <w:proofErr w:type="gramEnd"/>
                  <w:r w:rsidRPr="004E101A">
                    <w:rPr>
                      <w:rFonts w:ascii="Georgia" w:eastAsia="Times New Roman" w:hAnsi="Georgia" w:cs="Tahoma"/>
                      <w:color w:val="000000"/>
                      <w:sz w:val="20"/>
                      <w:szCs w:val="20"/>
                      <w:lang w:eastAsia="da-DK"/>
                    </w:rPr>
                    <w:t>67 %)</w:t>
                  </w:r>
                </w:p>
              </w:tc>
              <w:tc>
                <w:tcPr>
                  <w:tcW w:w="0" w:type="auto"/>
                  <w:tcBorders>
                    <w:top w:val="single" w:sz="8" w:space="0" w:color="000000"/>
                    <w:left w:val="single" w:sz="8" w:space="0" w:color="000000"/>
                    <w:bottom w:val="single" w:sz="8" w:space="0" w:color="000000"/>
                    <w:right w:val="single" w:sz="8" w:space="0" w:color="000000"/>
                  </w:tcBorders>
                  <w:hideMark/>
                  <w:tcPrChange w:id="101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2,3</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01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Slagtesvin. Fast gulv</w:t>
                  </w:r>
                </w:p>
              </w:tc>
              <w:tc>
                <w:tcPr>
                  <w:tcW w:w="0" w:type="auto"/>
                  <w:tcBorders>
                    <w:top w:val="single" w:sz="8" w:space="0" w:color="000000"/>
                    <w:left w:val="single" w:sz="8" w:space="0" w:color="000000"/>
                    <w:bottom w:val="single" w:sz="8" w:space="0" w:color="000000"/>
                    <w:right w:val="single" w:sz="8" w:space="0" w:color="000000"/>
                  </w:tcBorders>
                  <w:hideMark/>
                  <w:tcPrChange w:id="101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2,3</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01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Slagtesvin. Dybstrøelse, opdelt leje</w:t>
                  </w:r>
                </w:p>
              </w:tc>
              <w:tc>
                <w:tcPr>
                  <w:tcW w:w="0" w:type="auto"/>
                  <w:tcBorders>
                    <w:top w:val="single" w:sz="8" w:space="0" w:color="000000"/>
                    <w:left w:val="single" w:sz="8" w:space="0" w:color="000000"/>
                    <w:bottom w:val="single" w:sz="8" w:space="0" w:color="000000"/>
                    <w:right w:val="single" w:sz="8" w:space="0" w:color="000000"/>
                  </w:tcBorders>
                  <w:hideMark/>
                  <w:tcPrChange w:id="101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2,3</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01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Slagtesvin. Dybstrøelse, hele arealet</w:t>
                  </w:r>
                </w:p>
              </w:tc>
              <w:tc>
                <w:tcPr>
                  <w:tcW w:w="0" w:type="auto"/>
                  <w:tcBorders>
                    <w:top w:val="single" w:sz="8" w:space="0" w:color="000000"/>
                    <w:left w:val="single" w:sz="8" w:space="0" w:color="000000"/>
                    <w:bottom w:val="single" w:sz="8" w:space="0" w:color="000000"/>
                    <w:right w:val="single" w:sz="8" w:space="0" w:color="000000"/>
                  </w:tcBorders>
                  <w:hideMark/>
                  <w:tcPrChange w:id="102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2,3</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02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Slagtesvin. Økologiske stalde</w:t>
                  </w:r>
                </w:p>
              </w:tc>
              <w:tc>
                <w:tcPr>
                  <w:tcW w:w="0" w:type="auto"/>
                  <w:tcBorders>
                    <w:top w:val="single" w:sz="8" w:space="0" w:color="000000"/>
                    <w:left w:val="single" w:sz="8" w:space="0" w:color="000000"/>
                    <w:bottom w:val="single" w:sz="8" w:space="0" w:color="000000"/>
                    <w:right w:val="single" w:sz="8" w:space="0" w:color="000000"/>
                  </w:tcBorders>
                  <w:hideMark/>
                  <w:tcPrChange w:id="102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1,3</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02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Malkekøer. Bindestald med grebning</w:t>
                  </w:r>
                </w:p>
              </w:tc>
              <w:tc>
                <w:tcPr>
                  <w:tcW w:w="0" w:type="auto"/>
                  <w:tcBorders>
                    <w:top w:val="single" w:sz="8" w:space="0" w:color="000000"/>
                    <w:left w:val="single" w:sz="8" w:space="0" w:color="000000"/>
                    <w:bottom w:val="single" w:sz="8" w:space="0" w:color="000000"/>
                    <w:right w:val="single" w:sz="8" w:space="0" w:color="000000"/>
                  </w:tcBorders>
                  <w:hideMark/>
                  <w:tcPrChange w:id="102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1,99</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02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lastRenderedPageBreak/>
                    <w:t>Malkekøer. Bindestald med riste</w:t>
                  </w:r>
                </w:p>
              </w:tc>
              <w:tc>
                <w:tcPr>
                  <w:tcW w:w="0" w:type="auto"/>
                  <w:tcBorders>
                    <w:top w:val="single" w:sz="8" w:space="0" w:color="000000"/>
                    <w:left w:val="single" w:sz="8" w:space="0" w:color="000000"/>
                    <w:bottom w:val="single" w:sz="8" w:space="0" w:color="000000"/>
                    <w:right w:val="single" w:sz="8" w:space="0" w:color="000000"/>
                  </w:tcBorders>
                  <w:hideMark/>
                  <w:tcPrChange w:id="102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1,19</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02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Malkekøer, kvier og stude. Sengestald med fast gulv</w:t>
                  </w:r>
                </w:p>
              </w:tc>
              <w:tc>
                <w:tcPr>
                  <w:tcW w:w="0" w:type="auto"/>
                  <w:tcBorders>
                    <w:top w:val="single" w:sz="8" w:space="0" w:color="000000"/>
                    <w:left w:val="single" w:sz="8" w:space="0" w:color="000000"/>
                    <w:bottom w:val="single" w:sz="8" w:space="0" w:color="000000"/>
                    <w:right w:val="single" w:sz="8" w:space="0" w:color="000000"/>
                  </w:tcBorders>
                  <w:hideMark/>
                  <w:tcPrChange w:id="102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1,68</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02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Malkekøer, kvier og stude. Sengestald med spalter (kanal, linespil)</w:t>
                  </w:r>
                </w:p>
              </w:tc>
              <w:tc>
                <w:tcPr>
                  <w:tcW w:w="0" w:type="auto"/>
                  <w:tcBorders>
                    <w:top w:val="single" w:sz="8" w:space="0" w:color="000000"/>
                    <w:left w:val="single" w:sz="8" w:space="0" w:color="000000"/>
                    <w:bottom w:val="single" w:sz="8" w:space="0" w:color="000000"/>
                    <w:right w:val="single" w:sz="8" w:space="0" w:color="000000"/>
                  </w:tcBorders>
                  <w:hideMark/>
                  <w:tcPrChange w:id="103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w:t>
                  </w:r>
                  <w:del w:id="1031" w:author="MFVM" w:date="2018-05-31T08:35:00Z">
                    <w:r w:rsidR="007151C3" w:rsidRPr="004E101A">
                      <w:rPr>
                        <w:rFonts w:ascii="Georgia" w:eastAsia="Times New Roman" w:hAnsi="Georgia" w:cs="Tahoma"/>
                        <w:color w:val="000000"/>
                        <w:sz w:val="20"/>
                        <w:szCs w:val="20"/>
                        <w:lang w:eastAsia="da-DK"/>
                      </w:rPr>
                      <w:delText>0</w:delText>
                    </w:r>
                  </w:del>
                  <w:ins w:id="1032" w:author="MFVM" w:date="2018-05-31T08:35:00Z">
                    <w:r w:rsidR="00A2609D" w:rsidRPr="004E101A">
                      <w:rPr>
                        <w:rFonts w:ascii="Georgia" w:eastAsia="Times New Roman" w:hAnsi="Georgia" w:cs="Tahoma"/>
                        <w:color w:val="000000"/>
                        <w:sz w:val="20"/>
                        <w:szCs w:val="20"/>
                        <w:lang w:eastAsia="da-DK"/>
                      </w:rPr>
                      <w:t>16</w:t>
                    </w:r>
                  </w:ins>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03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Malkekøer, kvier og stude. Sengestald med spalter (kanal, bagskyl eller ringkanal)</w:t>
                  </w:r>
                </w:p>
              </w:tc>
              <w:tc>
                <w:tcPr>
                  <w:tcW w:w="0" w:type="auto"/>
                  <w:tcBorders>
                    <w:top w:val="single" w:sz="8" w:space="0" w:color="000000"/>
                    <w:left w:val="single" w:sz="8" w:space="0" w:color="000000"/>
                    <w:bottom w:val="single" w:sz="8" w:space="0" w:color="000000"/>
                    <w:right w:val="single" w:sz="8" w:space="0" w:color="000000"/>
                  </w:tcBorders>
                  <w:hideMark/>
                  <w:tcPrChange w:id="103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A2609D">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w:t>
                  </w:r>
                  <w:del w:id="1035" w:author="MFVM" w:date="2018-05-31T08:35:00Z">
                    <w:r w:rsidR="007151C3" w:rsidRPr="004E101A">
                      <w:rPr>
                        <w:rFonts w:ascii="Georgia" w:eastAsia="Times New Roman" w:hAnsi="Georgia" w:cs="Tahoma"/>
                        <w:color w:val="000000"/>
                        <w:sz w:val="20"/>
                        <w:szCs w:val="20"/>
                        <w:lang w:eastAsia="da-DK"/>
                      </w:rPr>
                      <w:delText>34</w:delText>
                    </w:r>
                  </w:del>
                  <w:ins w:id="1036" w:author="MFVM" w:date="2018-05-31T08:35:00Z">
                    <w:r w:rsidR="00A2609D" w:rsidRPr="004E101A">
                      <w:rPr>
                        <w:rFonts w:ascii="Georgia" w:eastAsia="Times New Roman" w:hAnsi="Georgia" w:cs="Tahoma"/>
                        <w:color w:val="000000"/>
                        <w:sz w:val="20"/>
                        <w:szCs w:val="20"/>
                        <w:lang w:eastAsia="da-DK"/>
                      </w:rPr>
                      <w:t>16</w:t>
                    </w:r>
                  </w:ins>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03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Malkekøer, kvier og stude. Fast drænet gulv med skraber og ajleafløb</w:t>
                  </w:r>
                </w:p>
              </w:tc>
              <w:tc>
                <w:tcPr>
                  <w:tcW w:w="0" w:type="auto"/>
                  <w:tcBorders>
                    <w:top w:val="single" w:sz="8" w:space="0" w:color="000000"/>
                    <w:left w:val="single" w:sz="8" w:space="0" w:color="000000"/>
                    <w:bottom w:val="single" w:sz="8" w:space="0" w:color="000000"/>
                    <w:right w:val="single" w:sz="8" w:space="0" w:color="000000"/>
                  </w:tcBorders>
                  <w:hideMark/>
                  <w:tcPrChange w:id="103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A2609D">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w:t>
                  </w:r>
                  <w:del w:id="1039" w:author="MFVM" w:date="2018-05-31T08:35:00Z">
                    <w:r w:rsidR="007151C3" w:rsidRPr="004E101A">
                      <w:rPr>
                        <w:rFonts w:ascii="Georgia" w:eastAsia="Times New Roman" w:hAnsi="Georgia" w:cs="Tahoma"/>
                        <w:color w:val="000000"/>
                        <w:sz w:val="20"/>
                        <w:szCs w:val="20"/>
                        <w:lang w:eastAsia="da-DK"/>
                      </w:rPr>
                      <w:delText>67</w:delText>
                    </w:r>
                  </w:del>
                  <w:ins w:id="1040" w:author="MFVM" w:date="2018-05-31T08:35:00Z">
                    <w:r w:rsidR="00A2609D" w:rsidRPr="004E101A">
                      <w:rPr>
                        <w:rFonts w:ascii="Georgia" w:eastAsia="Times New Roman" w:hAnsi="Georgia" w:cs="Tahoma"/>
                        <w:color w:val="000000"/>
                        <w:sz w:val="20"/>
                        <w:szCs w:val="20"/>
                        <w:lang w:eastAsia="da-DK"/>
                      </w:rPr>
                      <w:t>89</w:t>
                    </w:r>
                  </w:ins>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04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Malkekøer, kvier og stude. Dybstrøelse</w:t>
                  </w:r>
                </w:p>
              </w:tc>
              <w:tc>
                <w:tcPr>
                  <w:tcW w:w="0" w:type="auto"/>
                  <w:tcBorders>
                    <w:top w:val="single" w:sz="8" w:space="0" w:color="000000"/>
                    <w:left w:val="single" w:sz="8" w:space="0" w:color="000000"/>
                    <w:bottom w:val="single" w:sz="8" w:space="0" w:color="000000"/>
                    <w:right w:val="single" w:sz="8" w:space="0" w:color="000000"/>
                  </w:tcBorders>
                  <w:hideMark/>
                  <w:tcPrChange w:id="104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A2609D">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w:t>
                  </w:r>
                  <w:del w:id="1043" w:author="MFVM" w:date="2018-05-31T08:35:00Z">
                    <w:r w:rsidR="007151C3" w:rsidRPr="004E101A">
                      <w:rPr>
                        <w:rFonts w:ascii="Georgia" w:eastAsia="Times New Roman" w:hAnsi="Georgia" w:cs="Tahoma"/>
                        <w:color w:val="000000"/>
                        <w:sz w:val="20"/>
                        <w:szCs w:val="20"/>
                        <w:lang w:eastAsia="da-DK"/>
                      </w:rPr>
                      <w:delText>88</w:delText>
                    </w:r>
                  </w:del>
                  <w:ins w:id="1044" w:author="MFVM" w:date="2018-05-31T08:35:00Z">
                    <w:r w:rsidRPr="004E101A">
                      <w:rPr>
                        <w:rFonts w:ascii="Georgia" w:eastAsia="Times New Roman" w:hAnsi="Georgia" w:cs="Tahoma"/>
                        <w:color w:val="000000"/>
                        <w:sz w:val="20"/>
                        <w:szCs w:val="20"/>
                        <w:lang w:eastAsia="da-DK"/>
                      </w:rPr>
                      <w:t>8</w:t>
                    </w:r>
                    <w:r w:rsidR="00A2609D" w:rsidRPr="004E101A">
                      <w:rPr>
                        <w:rFonts w:ascii="Georgia" w:eastAsia="Times New Roman" w:hAnsi="Georgia" w:cs="Tahoma"/>
                        <w:color w:val="000000"/>
                        <w:sz w:val="20"/>
                        <w:szCs w:val="20"/>
                        <w:lang w:eastAsia="da-DK"/>
                      </w:rPr>
                      <w:t>4</w:t>
                    </w:r>
                  </w:ins>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04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Kvier, stude, </w:t>
                  </w:r>
                  <w:proofErr w:type="spellStart"/>
                  <w:r w:rsidRPr="004E101A">
                    <w:rPr>
                      <w:rFonts w:ascii="Georgia" w:eastAsia="Times New Roman" w:hAnsi="Georgia" w:cs="Tahoma"/>
                      <w:color w:val="000000"/>
                      <w:sz w:val="20"/>
                      <w:szCs w:val="20"/>
                      <w:lang w:eastAsia="da-DK"/>
                    </w:rPr>
                    <w:t>ammekøer</w:t>
                  </w:r>
                  <w:proofErr w:type="spellEnd"/>
                  <w:r w:rsidRPr="004E101A">
                    <w:rPr>
                      <w:rFonts w:ascii="Georgia" w:eastAsia="Times New Roman" w:hAnsi="Georgia" w:cs="Tahoma"/>
                      <w:color w:val="000000"/>
                      <w:sz w:val="20"/>
                      <w:szCs w:val="20"/>
                      <w:lang w:eastAsia="da-DK"/>
                    </w:rPr>
                    <w:t>, slagtekalve (over 6 mdr.). Bindestald med grebning</w:t>
                  </w:r>
                </w:p>
              </w:tc>
              <w:tc>
                <w:tcPr>
                  <w:tcW w:w="0" w:type="auto"/>
                  <w:tcBorders>
                    <w:top w:val="single" w:sz="8" w:space="0" w:color="000000"/>
                    <w:left w:val="single" w:sz="8" w:space="0" w:color="000000"/>
                    <w:bottom w:val="single" w:sz="8" w:space="0" w:color="000000"/>
                    <w:right w:val="single" w:sz="8" w:space="0" w:color="000000"/>
                  </w:tcBorders>
                  <w:hideMark/>
                  <w:tcPrChange w:id="104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1,42</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04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Kvier, stude, </w:t>
                  </w:r>
                  <w:proofErr w:type="spellStart"/>
                  <w:r w:rsidRPr="004E101A">
                    <w:rPr>
                      <w:rFonts w:ascii="Georgia" w:eastAsia="Times New Roman" w:hAnsi="Georgia" w:cs="Tahoma"/>
                      <w:color w:val="000000"/>
                      <w:sz w:val="20"/>
                      <w:szCs w:val="20"/>
                      <w:lang w:eastAsia="da-DK"/>
                    </w:rPr>
                    <w:t>ammekøer</w:t>
                  </w:r>
                  <w:proofErr w:type="spellEnd"/>
                  <w:r w:rsidRPr="004E101A">
                    <w:rPr>
                      <w:rFonts w:ascii="Georgia" w:eastAsia="Times New Roman" w:hAnsi="Georgia" w:cs="Tahoma"/>
                      <w:color w:val="000000"/>
                      <w:sz w:val="20"/>
                      <w:szCs w:val="20"/>
                      <w:lang w:eastAsia="da-DK"/>
                    </w:rPr>
                    <w:t>, slagtekalve (over 6 mdr.). Bindestald med riste</w:t>
                  </w:r>
                </w:p>
              </w:tc>
              <w:tc>
                <w:tcPr>
                  <w:tcW w:w="0" w:type="auto"/>
                  <w:tcBorders>
                    <w:top w:val="single" w:sz="8" w:space="0" w:color="000000"/>
                    <w:left w:val="single" w:sz="8" w:space="0" w:color="000000"/>
                    <w:bottom w:val="single" w:sz="8" w:space="0" w:color="000000"/>
                    <w:right w:val="single" w:sz="8" w:space="0" w:color="000000"/>
                  </w:tcBorders>
                  <w:hideMark/>
                  <w:tcPrChange w:id="104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0,87</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04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Kalve (under 6 mdr.). Dybstrøelse</w:t>
                  </w:r>
                </w:p>
              </w:tc>
              <w:tc>
                <w:tcPr>
                  <w:tcW w:w="0" w:type="auto"/>
                  <w:tcBorders>
                    <w:top w:val="single" w:sz="8" w:space="0" w:color="000000"/>
                    <w:left w:val="single" w:sz="8" w:space="0" w:color="000000"/>
                    <w:bottom w:val="single" w:sz="8" w:space="0" w:color="000000"/>
                    <w:right w:val="single" w:sz="8" w:space="0" w:color="000000"/>
                  </w:tcBorders>
                  <w:hideMark/>
                  <w:tcPrChange w:id="105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A2609D">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w:t>
                  </w:r>
                  <w:del w:id="1051" w:author="MFVM" w:date="2018-05-31T08:35:00Z">
                    <w:r w:rsidR="007151C3" w:rsidRPr="004E101A">
                      <w:rPr>
                        <w:rFonts w:ascii="Georgia" w:eastAsia="Times New Roman" w:hAnsi="Georgia" w:cs="Tahoma"/>
                        <w:color w:val="000000"/>
                        <w:sz w:val="20"/>
                        <w:szCs w:val="20"/>
                        <w:lang w:eastAsia="da-DK"/>
                      </w:rPr>
                      <w:delText>88</w:delText>
                    </w:r>
                  </w:del>
                  <w:ins w:id="1052" w:author="MFVM" w:date="2018-05-31T08:35:00Z">
                    <w:r w:rsidRPr="004E101A">
                      <w:rPr>
                        <w:rFonts w:ascii="Georgia" w:eastAsia="Times New Roman" w:hAnsi="Georgia" w:cs="Tahoma"/>
                        <w:color w:val="000000"/>
                        <w:sz w:val="20"/>
                        <w:szCs w:val="20"/>
                        <w:lang w:eastAsia="da-DK"/>
                      </w:rPr>
                      <w:t>8</w:t>
                    </w:r>
                    <w:r w:rsidR="00A2609D" w:rsidRPr="004E101A">
                      <w:rPr>
                        <w:rFonts w:ascii="Georgia" w:eastAsia="Times New Roman" w:hAnsi="Georgia" w:cs="Tahoma"/>
                        <w:color w:val="000000"/>
                        <w:sz w:val="20"/>
                        <w:szCs w:val="20"/>
                        <w:lang w:eastAsia="da-DK"/>
                      </w:rPr>
                      <w:t>4</w:t>
                    </w:r>
                  </w:ins>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05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proofErr w:type="spellStart"/>
                  <w:r w:rsidRPr="004E101A">
                    <w:rPr>
                      <w:rFonts w:ascii="Georgia" w:eastAsia="Times New Roman" w:hAnsi="Georgia" w:cs="Tahoma"/>
                      <w:color w:val="000000"/>
                      <w:sz w:val="20"/>
                      <w:szCs w:val="20"/>
                      <w:lang w:eastAsia="da-DK"/>
                    </w:rPr>
                    <w:t>Ammekøer</w:t>
                  </w:r>
                  <w:proofErr w:type="spellEnd"/>
                  <w:r w:rsidRPr="004E101A">
                    <w:rPr>
                      <w:rFonts w:ascii="Georgia" w:eastAsia="Times New Roman" w:hAnsi="Georgia" w:cs="Tahoma"/>
                      <w:color w:val="000000"/>
                      <w:sz w:val="20"/>
                      <w:szCs w:val="20"/>
                      <w:lang w:eastAsia="da-DK"/>
                    </w:rPr>
                    <w:t>, slagtekalve (over 6 mdr.). Sengestald med fast gulv</w:t>
                  </w:r>
                </w:p>
              </w:tc>
              <w:tc>
                <w:tcPr>
                  <w:tcW w:w="0" w:type="auto"/>
                  <w:tcBorders>
                    <w:top w:val="single" w:sz="8" w:space="0" w:color="000000"/>
                    <w:left w:val="single" w:sz="8" w:space="0" w:color="000000"/>
                    <w:bottom w:val="single" w:sz="8" w:space="0" w:color="000000"/>
                    <w:right w:val="single" w:sz="8" w:space="0" w:color="000000"/>
                  </w:tcBorders>
                  <w:hideMark/>
                  <w:tcPrChange w:id="105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1,4</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05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proofErr w:type="spellStart"/>
                  <w:r w:rsidRPr="004E101A">
                    <w:rPr>
                      <w:rFonts w:ascii="Georgia" w:eastAsia="Times New Roman" w:hAnsi="Georgia" w:cs="Tahoma"/>
                      <w:color w:val="000000"/>
                      <w:sz w:val="20"/>
                      <w:szCs w:val="20"/>
                      <w:lang w:eastAsia="da-DK"/>
                    </w:rPr>
                    <w:t>Ammekøer</w:t>
                  </w:r>
                  <w:proofErr w:type="spellEnd"/>
                  <w:r w:rsidRPr="004E101A">
                    <w:rPr>
                      <w:rFonts w:ascii="Georgia" w:eastAsia="Times New Roman" w:hAnsi="Georgia" w:cs="Tahoma"/>
                      <w:color w:val="000000"/>
                      <w:sz w:val="20"/>
                      <w:szCs w:val="20"/>
                      <w:lang w:eastAsia="da-DK"/>
                    </w:rPr>
                    <w:t>, slagtekalve (over 6 mdr.). Sengestald med spalter (kanal, linespil)</w:t>
                  </w:r>
                </w:p>
              </w:tc>
              <w:tc>
                <w:tcPr>
                  <w:tcW w:w="0" w:type="auto"/>
                  <w:tcBorders>
                    <w:top w:val="single" w:sz="8" w:space="0" w:color="000000"/>
                    <w:left w:val="single" w:sz="8" w:space="0" w:color="000000"/>
                    <w:bottom w:val="single" w:sz="8" w:space="0" w:color="000000"/>
                    <w:right w:val="single" w:sz="8" w:space="0" w:color="000000"/>
                  </w:tcBorders>
                  <w:hideMark/>
                  <w:tcPrChange w:id="105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A2609D">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w:t>
                  </w:r>
                  <w:del w:id="1057" w:author="MFVM" w:date="2018-05-31T08:35:00Z">
                    <w:r w:rsidR="007151C3" w:rsidRPr="004E101A">
                      <w:rPr>
                        <w:rFonts w:ascii="Georgia" w:eastAsia="Times New Roman" w:hAnsi="Georgia" w:cs="Tahoma"/>
                        <w:color w:val="000000"/>
                        <w:sz w:val="20"/>
                        <w:szCs w:val="20"/>
                        <w:lang w:eastAsia="da-DK"/>
                      </w:rPr>
                      <w:delText>84</w:delText>
                    </w:r>
                  </w:del>
                  <w:ins w:id="1058" w:author="MFVM" w:date="2018-05-31T08:35:00Z">
                    <w:r w:rsidR="00A2609D" w:rsidRPr="004E101A">
                      <w:rPr>
                        <w:rFonts w:ascii="Georgia" w:eastAsia="Times New Roman" w:hAnsi="Georgia" w:cs="Tahoma"/>
                        <w:color w:val="000000"/>
                        <w:sz w:val="20"/>
                        <w:szCs w:val="20"/>
                        <w:lang w:eastAsia="da-DK"/>
                      </w:rPr>
                      <w:t>91</w:t>
                    </w:r>
                  </w:ins>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05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proofErr w:type="spellStart"/>
                  <w:r w:rsidRPr="004E101A">
                    <w:rPr>
                      <w:rFonts w:ascii="Georgia" w:eastAsia="Times New Roman" w:hAnsi="Georgia" w:cs="Tahoma"/>
                      <w:color w:val="000000"/>
                      <w:sz w:val="20"/>
                      <w:szCs w:val="20"/>
                      <w:lang w:eastAsia="da-DK"/>
                    </w:rPr>
                    <w:t>Ammekøer</w:t>
                  </w:r>
                  <w:proofErr w:type="spellEnd"/>
                  <w:r w:rsidRPr="004E101A">
                    <w:rPr>
                      <w:rFonts w:ascii="Georgia" w:eastAsia="Times New Roman" w:hAnsi="Georgia" w:cs="Tahoma"/>
                      <w:color w:val="000000"/>
                      <w:sz w:val="20"/>
                      <w:szCs w:val="20"/>
                      <w:lang w:eastAsia="da-DK"/>
                    </w:rPr>
                    <w:t>, slagtekalve (over 6 mdr.). Sengestald med spalter (kanal, bagskyl eller ringkanal)</w:t>
                  </w:r>
                </w:p>
              </w:tc>
              <w:tc>
                <w:tcPr>
                  <w:tcW w:w="0" w:type="auto"/>
                  <w:tcBorders>
                    <w:top w:val="single" w:sz="8" w:space="0" w:color="000000"/>
                    <w:left w:val="single" w:sz="8" w:space="0" w:color="000000"/>
                    <w:bottom w:val="single" w:sz="8" w:space="0" w:color="000000"/>
                    <w:right w:val="single" w:sz="8" w:space="0" w:color="000000"/>
                  </w:tcBorders>
                  <w:hideMark/>
                  <w:tcPrChange w:id="106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7151C3" w:rsidP="00700D99">
                  <w:pPr>
                    <w:spacing w:after="0" w:line="240" w:lineRule="auto"/>
                    <w:rPr>
                      <w:rFonts w:ascii="Georgia" w:eastAsia="Times New Roman" w:hAnsi="Georgia" w:cs="Tahoma"/>
                      <w:color w:val="000000"/>
                      <w:sz w:val="20"/>
                      <w:szCs w:val="20"/>
                      <w:lang w:eastAsia="da-DK"/>
                    </w:rPr>
                  </w:pPr>
                  <w:del w:id="1061" w:author="MFVM" w:date="2018-05-31T08:35:00Z">
                    <w:r w:rsidRPr="004E101A">
                      <w:rPr>
                        <w:rFonts w:ascii="Georgia" w:eastAsia="Times New Roman" w:hAnsi="Georgia" w:cs="Tahoma"/>
                        <w:color w:val="000000"/>
                        <w:sz w:val="20"/>
                        <w:szCs w:val="20"/>
                        <w:lang w:eastAsia="da-DK"/>
                      </w:rPr>
                      <w:delText>1,12</w:delText>
                    </w:r>
                  </w:del>
                  <w:ins w:id="1062" w:author="MFVM" w:date="2018-05-31T08:35:00Z">
                    <w:r w:rsidR="00700D99" w:rsidRPr="004E101A">
                      <w:rPr>
                        <w:rFonts w:ascii="Georgia" w:eastAsia="Times New Roman" w:hAnsi="Georgia" w:cs="Tahoma"/>
                        <w:color w:val="000000"/>
                        <w:sz w:val="20"/>
                        <w:szCs w:val="20"/>
                        <w:lang w:eastAsia="da-DK"/>
                      </w:rPr>
                      <w:t>0,91</w:t>
                    </w:r>
                  </w:ins>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06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proofErr w:type="spellStart"/>
                  <w:r w:rsidRPr="004E101A">
                    <w:rPr>
                      <w:rFonts w:ascii="Georgia" w:eastAsia="Times New Roman" w:hAnsi="Georgia" w:cs="Tahoma"/>
                      <w:color w:val="000000"/>
                      <w:sz w:val="20"/>
                      <w:szCs w:val="20"/>
                      <w:lang w:eastAsia="da-DK"/>
                    </w:rPr>
                    <w:t>Ammekøer</w:t>
                  </w:r>
                  <w:proofErr w:type="spellEnd"/>
                  <w:r w:rsidRPr="004E101A">
                    <w:rPr>
                      <w:rFonts w:ascii="Georgia" w:eastAsia="Times New Roman" w:hAnsi="Georgia" w:cs="Tahoma"/>
                      <w:color w:val="000000"/>
                      <w:sz w:val="20"/>
                      <w:szCs w:val="20"/>
                      <w:lang w:eastAsia="da-DK"/>
                    </w:rPr>
                    <w:t>, slagtekalve (over 6 mdr.). Spaltegulvbokse</w:t>
                  </w:r>
                </w:p>
              </w:tc>
              <w:tc>
                <w:tcPr>
                  <w:tcW w:w="0" w:type="auto"/>
                  <w:tcBorders>
                    <w:top w:val="single" w:sz="8" w:space="0" w:color="000000"/>
                    <w:left w:val="single" w:sz="8" w:space="0" w:color="000000"/>
                    <w:bottom w:val="single" w:sz="8" w:space="0" w:color="000000"/>
                    <w:right w:val="single" w:sz="8" w:space="0" w:color="000000"/>
                  </w:tcBorders>
                  <w:hideMark/>
                  <w:tcPrChange w:id="106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7151C3" w:rsidP="00BD4ABB">
                  <w:pPr>
                    <w:spacing w:after="0" w:line="240" w:lineRule="auto"/>
                    <w:rPr>
                      <w:rFonts w:ascii="Georgia" w:eastAsia="Times New Roman" w:hAnsi="Georgia" w:cs="Tahoma"/>
                      <w:color w:val="000000"/>
                      <w:sz w:val="20"/>
                      <w:szCs w:val="20"/>
                      <w:lang w:eastAsia="da-DK"/>
                    </w:rPr>
                  </w:pPr>
                  <w:del w:id="1065" w:author="MFVM" w:date="2018-05-31T08:35:00Z">
                    <w:r w:rsidRPr="004E101A">
                      <w:rPr>
                        <w:rFonts w:ascii="Georgia" w:eastAsia="Times New Roman" w:hAnsi="Georgia" w:cs="Tahoma"/>
                        <w:color w:val="000000"/>
                        <w:sz w:val="20"/>
                        <w:szCs w:val="20"/>
                        <w:lang w:eastAsia="da-DK"/>
                      </w:rPr>
                      <w:delText>1,12</w:delText>
                    </w:r>
                  </w:del>
                  <w:ins w:id="1066" w:author="MFVM" w:date="2018-05-31T08:35:00Z">
                    <w:r w:rsidR="00BD4ABB" w:rsidRPr="004E101A">
                      <w:rPr>
                        <w:rFonts w:ascii="Georgia" w:eastAsia="Times New Roman" w:hAnsi="Georgia" w:cs="Tahoma"/>
                        <w:color w:val="000000"/>
                        <w:sz w:val="20"/>
                        <w:szCs w:val="20"/>
                        <w:lang w:eastAsia="da-DK"/>
                      </w:rPr>
                      <w:t>0,91</w:t>
                    </w:r>
                  </w:ins>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06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proofErr w:type="spellStart"/>
                  <w:r w:rsidRPr="004E101A">
                    <w:rPr>
                      <w:rFonts w:ascii="Georgia" w:eastAsia="Times New Roman" w:hAnsi="Georgia" w:cs="Tahoma"/>
                      <w:color w:val="000000"/>
                      <w:sz w:val="20"/>
                      <w:szCs w:val="20"/>
                      <w:lang w:eastAsia="da-DK"/>
                    </w:rPr>
                    <w:t>Ammekøer</w:t>
                  </w:r>
                  <w:proofErr w:type="spellEnd"/>
                  <w:r w:rsidRPr="004E101A">
                    <w:rPr>
                      <w:rFonts w:ascii="Georgia" w:eastAsia="Times New Roman" w:hAnsi="Georgia" w:cs="Tahoma"/>
                      <w:color w:val="000000"/>
                      <w:sz w:val="20"/>
                      <w:szCs w:val="20"/>
                      <w:lang w:eastAsia="da-DK"/>
                    </w:rPr>
                    <w:t>, slagtekalve (over 6 mdr.). Fast drænet gulv med skraber og ajleafløb</w:t>
                  </w:r>
                </w:p>
              </w:tc>
              <w:tc>
                <w:tcPr>
                  <w:tcW w:w="0" w:type="auto"/>
                  <w:tcBorders>
                    <w:top w:val="single" w:sz="8" w:space="0" w:color="000000"/>
                    <w:left w:val="single" w:sz="8" w:space="0" w:color="000000"/>
                    <w:bottom w:val="single" w:sz="8" w:space="0" w:color="000000"/>
                    <w:right w:val="single" w:sz="8" w:space="0" w:color="000000"/>
                  </w:tcBorders>
                  <w:hideMark/>
                  <w:tcPrChange w:id="106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A2609D">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w:t>
                  </w:r>
                  <w:del w:id="1069" w:author="MFVM" w:date="2018-05-31T08:35:00Z">
                    <w:r w:rsidR="007151C3" w:rsidRPr="004E101A">
                      <w:rPr>
                        <w:rFonts w:ascii="Georgia" w:eastAsia="Times New Roman" w:hAnsi="Georgia" w:cs="Tahoma"/>
                        <w:color w:val="000000"/>
                        <w:sz w:val="20"/>
                        <w:szCs w:val="20"/>
                        <w:lang w:eastAsia="da-DK"/>
                      </w:rPr>
                      <w:delText>56</w:delText>
                    </w:r>
                  </w:del>
                  <w:ins w:id="1070" w:author="MFVM" w:date="2018-05-31T08:35:00Z">
                    <w:r w:rsidR="00A2609D" w:rsidRPr="004E101A">
                      <w:rPr>
                        <w:rFonts w:ascii="Georgia" w:eastAsia="Times New Roman" w:hAnsi="Georgia" w:cs="Tahoma"/>
                        <w:color w:val="000000"/>
                        <w:sz w:val="20"/>
                        <w:szCs w:val="20"/>
                        <w:lang w:eastAsia="da-DK"/>
                      </w:rPr>
                      <w:t>70</w:t>
                    </w:r>
                  </w:ins>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07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proofErr w:type="spellStart"/>
                  <w:r w:rsidRPr="004E101A">
                    <w:rPr>
                      <w:rFonts w:ascii="Georgia" w:eastAsia="Times New Roman" w:hAnsi="Georgia" w:cs="Tahoma"/>
                      <w:color w:val="000000"/>
                      <w:sz w:val="20"/>
                      <w:szCs w:val="20"/>
                      <w:lang w:eastAsia="da-DK"/>
                    </w:rPr>
                    <w:t>Ammekøer</w:t>
                  </w:r>
                  <w:proofErr w:type="spellEnd"/>
                  <w:r w:rsidRPr="004E101A">
                    <w:rPr>
                      <w:rFonts w:ascii="Georgia" w:eastAsia="Times New Roman" w:hAnsi="Georgia" w:cs="Tahoma"/>
                      <w:color w:val="000000"/>
                      <w:sz w:val="20"/>
                      <w:szCs w:val="20"/>
                      <w:lang w:eastAsia="da-DK"/>
                    </w:rPr>
                    <w:t>, slagtekalve (over 6 mdr.). Dybstrøelse</w:t>
                  </w:r>
                </w:p>
              </w:tc>
              <w:tc>
                <w:tcPr>
                  <w:tcW w:w="0" w:type="auto"/>
                  <w:tcBorders>
                    <w:top w:val="single" w:sz="8" w:space="0" w:color="000000"/>
                    <w:left w:val="single" w:sz="8" w:space="0" w:color="000000"/>
                    <w:bottom w:val="single" w:sz="8" w:space="0" w:color="000000"/>
                    <w:right w:val="single" w:sz="8" w:space="0" w:color="000000"/>
                  </w:tcBorders>
                  <w:hideMark/>
                  <w:tcPrChange w:id="107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A2609D">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w:t>
                  </w:r>
                  <w:del w:id="1073" w:author="MFVM" w:date="2018-05-31T08:35:00Z">
                    <w:r w:rsidR="007151C3" w:rsidRPr="004E101A">
                      <w:rPr>
                        <w:rFonts w:ascii="Georgia" w:eastAsia="Times New Roman" w:hAnsi="Georgia" w:cs="Tahoma"/>
                        <w:color w:val="000000"/>
                        <w:sz w:val="20"/>
                        <w:szCs w:val="20"/>
                        <w:lang w:eastAsia="da-DK"/>
                      </w:rPr>
                      <w:delText>66</w:delText>
                    </w:r>
                  </w:del>
                  <w:ins w:id="1074" w:author="MFVM" w:date="2018-05-31T08:35:00Z">
                    <w:r w:rsidRPr="004E101A">
                      <w:rPr>
                        <w:rFonts w:ascii="Georgia" w:eastAsia="Times New Roman" w:hAnsi="Georgia" w:cs="Tahoma"/>
                        <w:color w:val="000000"/>
                        <w:sz w:val="20"/>
                        <w:szCs w:val="20"/>
                        <w:lang w:eastAsia="da-DK"/>
                      </w:rPr>
                      <w:t>6</w:t>
                    </w:r>
                    <w:r w:rsidR="00A2609D" w:rsidRPr="004E101A">
                      <w:rPr>
                        <w:rFonts w:ascii="Georgia" w:eastAsia="Times New Roman" w:hAnsi="Georgia" w:cs="Tahoma"/>
                        <w:color w:val="000000"/>
                        <w:sz w:val="20"/>
                        <w:szCs w:val="20"/>
                        <w:lang w:eastAsia="da-DK"/>
                      </w:rPr>
                      <w:t>7</w:t>
                    </w:r>
                  </w:ins>
                </w:p>
              </w:tc>
            </w:tr>
            <w:tr w:rsidR="00D26AF8" w:rsidRPr="004E101A">
              <w:trPr>
                <w:ins w:id="1075" w:author="MFVM" w:date="2018-05-31T08:35:00Z"/>
              </w:trPr>
              <w:tc>
                <w:tcPr>
                  <w:tcW w:w="0" w:type="auto"/>
                  <w:tcBorders>
                    <w:top w:val="single" w:sz="8" w:space="0" w:color="000000"/>
                    <w:left w:val="single" w:sz="8" w:space="0" w:color="000000"/>
                    <w:bottom w:val="single" w:sz="8" w:space="0" w:color="000000"/>
                    <w:right w:val="single" w:sz="8" w:space="0" w:color="000000"/>
                  </w:tcBorders>
                </w:tcPr>
                <w:p w:rsidR="00D26AF8" w:rsidRPr="004E101A" w:rsidRDefault="00D26AF8" w:rsidP="00ED2095">
                  <w:pPr>
                    <w:spacing w:after="0" w:line="240" w:lineRule="auto"/>
                    <w:rPr>
                      <w:ins w:id="1076" w:author="MFVM" w:date="2018-05-31T08:35:00Z"/>
                      <w:rFonts w:ascii="Georgia" w:eastAsia="Times New Roman" w:hAnsi="Georgia" w:cs="Tahoma"/>
                      <w:color w:val="000000"/>
                      <w:sz w:val="20"/>
                      <w:szCs w:val="20"/>
                      <w:lang w:eastAsia="da-DK"/>
                    </w:rPr>
                  </w:pPr>
                  <w:ins w:id="1077" w:author="MFVM" w:date="2018-05-31T08:35:00Z">
                    <w:r w:rsidRPr="004E101A">
                      <w:rPr>
                        <w:rFonts w:ascii="Georgia" w:eastAsia="Times New Roman" w:hAnsi="Georgia" w:cs="Tahoma"/>
                        <w:color w:val="000000"/>
                        <w:sz w:val="20"/>
                        <w:szCs w:val="20"/>
                        <w:lang w:eastAsia="da-DK"/>
                      </w:rPr>
                      <w:t xml:space="preserve">Avlstyre (over 440 kg </w:t>
                    </w:r>
                    <w:proofErr w:type="gramStart"/>
                    <w:r w:rsidRPr="004E101A">
                      <w:rPr>
                        <w:rFonts w:ascii="Georgia" w:eastAsia="Times New Roman" w:hAnsi="Georgia" w:cs="Tahoma"/>
                        <w:color w:val="000000"/>
                        <w:sz w:val="20"/>
                        <w:szCs w:val="20"/>
                        <w:lang w:eastAsia="da-DK"/>
                      </w:rPr>
                      <w:t>tung</w:t>
                    </w:r>
                    <w:proofErr w:type="gramEnd"/>
                    <w:r w:rsidRPr="004E101A">
                      <w:rPr>
                        <w:rFonts w:ascii="Georgia" w:eastAsia="Times New Roman" w:hAnsi="Georgia" w:cs="Tahoma"/>
                        <w:color w:val="000000"/>
                        <w:sz w:val="20"/>
                        <w:szCs w:val="20"/>
                        <w:lang w:eastAsia="da-DK"/>
                      </w:rPr>
                      <w:t xml:space="preserve"> race/328 </w:t>
                    </w:r>
                    <w:r w:rsidR="00ED2095" w:rsidRPr="004E101A">
                      <w:rPr>
                        <w:rFonts w:ascii="Georgia" w:eastAsia="Times New Roman" w:hAnsi="Georgia" w:cs="Tahoma"/>
                        <w:color w:val="000000"/>
                        <w:sz w:val="20"/>
                        <w:szCs w:val="20"/>
                        <w:lang w:eastAsia="da-DK"/>
                      </w:rPr>
                      <w:t>kg</w:t>
                    </w:r>
                    <w:r w:rsidR="00B41E8A" w:rsidRPr="004E101A">
                      <w:rPr>
                        <w:rFonts w:ascii="Georgia" w:eastAsia="Times New Roman" w:hAnsi="Georgia" w:cs="Tahoma"/>
                        <w:color w:val="000000"/>
                        <w:sz w:val="20"/>
                        <w:szCs w:val="20"/>
                        <w:lang w:eastAsia="da-DK"/>
                      </w:rPr>
                      <w:t xml:space="preserve"> </w:t>
                    </w:r>
                    <w:r w:rsidRPr="004E101A">
                      <w:rPr>
                        <w:rFonts w:ascii="Georgia" w:eastAsia="Times New Roman" w:hAnsi="Georgia" w:cs="Tahoma"/>
                        <w:color w:val="000000"/>
                        <w:sz w:val="20"/>
                        <w:szCs w:val="20"/>
                        <w:lang w:eastAsia="da-DK"/>
                      </w:rPr>
                      <w:t xml:space="preserve">øvrige racer). </w:t>
                    </w:r>
                    <w:r w:rsidR="00ED2095" w:rsidRPr="004E101A">
                      <w:rPr>
                        <w:rFonts w:ascii="Georgia" w:eastAsia="Times New Roman" w:hAnsi="Georgia" w:cs="Tahoma"/>
                        <w:color w:val="000000"/>
                        <w:sz w:val="20"/>
                        <w:szCs w:val="20"/>
                        <w:lang w:eastAsia="da-DK"/>
                      </w:rPr>
                      <w:t>M</w:t>
                    </w:r>
                    <w:r w:rsidRPr="004E101A">
                      <w:rPr>
                        <w:rFonts w:ascii="Georgia" w:eastAsia="Times New Roman" w:hAnsi="Georgia" w:cs="Tahoma"/>
                        <w:color w:val="000000"/>
                        <w:sz w:val="20"/>
                        <w:szCs w:val="20"/>
                        <w:lang w:eastAsia="da-DK"/>
                      </w:rPr>
                      <w:t>indst 20 m</w:t>
                    </w:r>
                    <w:r w:rsidRPr="004E101A">
                      <w:rPr>
                        <w:rFonts w:ascii="Georgia" w:eastAsia="Times New Roman" w:hAnsi="Georgia" w:cs="Tahoma"/>
                        <w:color w:val="000000"/>
                        <w:sz w:val="20"/>
                        <w:szCs w:val="20"/>
                        <w:vertAlign w:val="superscript"/>
                        <w:lang w:eastAsia="da-DK"/>
                      </w:rPr>
                      <w:t>2</w:t>
                    </w:r>
                    <w:r w:rsidRPr="004E101A">
                      <w:rPr>
                        <w:rFonts w:ascii="Georgia" w:eastAsia="Times New Roman" w:hAnsi="Georgia" w:cs="Tahoma"/>
                        <w:color w:val="000000"/>
                        <w:sz w:val="20"/>
                        <w:szCs w:val="20"/>
                        <w:lang w:eastAsia="da-DK"/>
                      </w:rPr>
                      <w:t xml:space="preserve"> produktionsareal pr. dyr</w:t>
                    </w:r>
                    <w:r w:rsidR="00C501A1" w:rsidRPr="004E101A">
                      <w:rPr>
                        <w:rFonts w:ascii="Georgia" w:eastAsia="Times New Roman" w:hAnsi="Georgia" w:cs="Tahoma"/>
                        <w:color w:val="000000"/>
                        <w:sz w:val="20"/>
                        <w:szCs w:val="20"/>
                        <w:lang w:eastAsia="da-DK"/>
                      </w:rPr>
                      <w:t xml:space="preserve"> </w:t>
                    </w:r>
                    <w:r w:rsidR="00ED2095" w:rsidRPr="004E101A">
                      <w:rPr>
                        <w:rFonts w:ascii="Georgia" w:eastAsia="Times New Roman" w:hAnsi="Georgia" w:cs="Tahoma"/>
                        <w:color w:val="000000"/>
                        <w:sz w:val="20"/>
                        <w:szCs w:val="20"/>
                        <w:lang w:eastAsia="da-DK"/>
                      </w:rPr>
                      <w:t>i gennemsnit på ethvert tidspunkt af året.</w:t>
                    </w:r>
                    <w:r w:rsidR="002D2106" w:rsidRPr="004E101A">
                      <w:rPr>
                        <w:rFonts w:ascii="Georgia" w:eastAsia="Times New Roman" w:hAnsi="Georgia" w:cs="Tahoma"/>
                        <w:color w:val="000000"/>
                        <w:sz w:val="20"/>
                        <w:szCs w:val="20"/>
                        <w:lang w:eastAsia="da-DK"/>
                      </w:rPr>
                      <w:t xml:space="preserve"> </w:t>
                    </w:r>
                  </w:ins>
                </w:p>
              </w:tc>
              <w:tc>
                <w:tcPr>
                  <w:tcW w:w="0" w:type="auto"/>
                  <w:tcBorders>
                    <w:top w:val="single" w:sz="8" w:space="0" w:color="000000"/>
                    <w:left w:val="single" w:sz="8" w:space="0" w:color="000000"/>
                    <w:bottom w:val="single" w:sz="8" w:space="0" w:color="000000"/>
                    <w:right w:val="single" w:sz="8" w:space="0" w:color="000000"/>
                  </w:tcBorders>
                </w:tcPr>
                <w:p w:rsidR="00D26AF8" w:rsidRPr="004E101A" w:rsidRDefault="00ED2095" w:rsidP="000C7D7E">
                  <w:pPr>
                    <w:spacing w:after="0" w:line="240" w:lineRule="auto"/>
                    <w:rPr>
                      <w:ins w:id="1078" w:author="MFVM" w:date="2018-05-31T08:35:00Z"/>
                      <w:rFonts w:ascii="Georgia" w:eastAsia="Times New Roman" w:hAnsi="Georgia" w:cs="Tahoma"/>
                      <w:color w:val="000000"/>
                      <w:sz w:val="20"/>
                      <w:szCs w:val="20"/>
                      <w:lang w:eastAsia="da-DK"/>
                    </w:rPr>
                  </w:pPr>
                  <w:ins w:id="1079" w:author="MFVM" w:date="2018-05-31T08:35:00Z">
                    <w:r w:rsidRPr="004E101A">
                      <w:rPr>
                        <w:rFonts w:ascii="Georgia" w:eastAsia="Times New Roman" w:hAnsi="Georgia" w:cs="Tahoma"/>
                        <w:color w:val="000000"/>
                        <w:sz w:val="20"/>
                        <w:szCs w:val="20"/>
                        <w:lang w:eastAsia="da-DK"/>
                      </w:rPr>
                      <w:t>0,24</w:t>
                    </w:r>
                  </w:ins>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08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Kyllinger, konventionelle slagtekyllinger</w:t>
                  </w:r>
                </w:p>
              </w:tc>
              <w:tc>
                <w:tcPr>
                  <w:tcW w:w="0" w:type="auto"/>
                  <w:tcBorders>
                    <w:top w:val="single" w:sz="8" w:space="0" w:color="000000"/>
                    <w:left w:val="single" w:sz="8" w:space="0" w:color="000000"/>
                    <w:bottom w:val="single" w:sz="8" w:space="0" w:color="000000"/>
                    <w:right w:val="single" w:sz="8" w:space="0" w:color="000000"/>
                  </w:tcBorders>
                  <w:hideMark/>
                  <w:tcPrChange w:id="108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0,74</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08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Kyllinger, </w:t>
                  </w:r>
                  <w:proofErr w:type="spellStart"/>
                  <w:r w:rsidRPr="004E101A">
                    <w:rPr>
                      <w:rFonts w:ascii="Georgia" w:eastAsia="Times New Roman" w:hAnsi="Georgia" w:cs="Tahoma"/>
                      <w:color w:val="000000"/>
                      <w:sz w:val="20"/>
                      <w:szCs w:val="20"/>
                      <w:lang w:eastAsia="da-DK"/>
                    </w:rPr>
                    <w:t>skrabekyllinger</w:t>
                  </w:r>
                  <w:proofErr w:type="spellEnd"/>
                </w:p>
              </w:tc>
              <w:tc>
                <w:tcPr>
                  <w:tcW w:w="0" w:type="auto"/>
                  <w:tcBorders>
                    <w:top w:val="single" w:sz="8" w:space="0" w:color="000000"/>
                    <w:left w:val="single" w:sz="8" w:space="0" w:color="000000"/>
                    <w:bottom w:val="single" w:sz="8" w:space="0" w:color="000000"/>
                    <w:right w:val="single" w:sz="8" w:space="0" w:color="000000"/>
                  </w:tcBorders>
                  <w:hideMark/>
                  <w:tcPrChange w:id="108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0,49</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08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Kyllinger, økologiske</w:t>
                  </w:r>
                </w:p>
              </w:tc>
              <w:tc>
                <w:tcPr>
                  <w:tcW w:w="0" w:type="auto"/>
                  <w:tcBorders>
                    <w:top w:val="single" w:sz="8" w:space="0" w:color="000000"/>
                    <w:left w:val="single" w:sz="8" w:space="0" w:color="000000"/>
                    <w:bottom w:val="single" w:sz="8" w:space="0" w:color="000000"/>
                    <w:right w:val="single" w:sz="8" w:space="0" w:color="000000"/>
                  </w:tcBorders>
                  <w:hideMark/>
                  <w:tcPrChange w:id="108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0,63</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08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Gæs, ænder</w:t>
                  </w:r>
                </w:p>
              </w:tc>
              <w:tc>
                <w:tcPr>
                  <w:tcW w:w="0" w:type="auto"/>
                  <w:tcBorders>
                    <w:top w:val="single" w:sz="8" w:space="0" w:color="000000"/>
                    <w:left w:val="single" w:sz="8" w:space="0" w:color="000000"/>
                    <w:bottom w:val="single" w:sz="8" w:space="0" w:color="000000"/>
                    <w:right w:val="single" w:sz="8" w:space="0" w:color="000000"/>
                  </w:tcBorders>
                  <w:hideMark/>
                  <w:tcPrChange w:id="108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1,1</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08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Kalkuner</w:t>
                  </w:r>
                </w:p>
              </w:tc>
              <w:tc>
                <w:tcPr>
                  <w:tcW w:w="0" w:type="auto"/>
                  <w:tcBorders>
                    <w:top w:val="single" w:sz="8" w:space="0" w:color="000000"/>
                    <w:left w:val="single" w:sz="8" w:space="0" w:color="000000"/>
                    <w:bottom w:val="single" w:sz="8" w:space="0" w:color="000000"/>
                    <w:right w:val="single" w:sz="8" w:space="0" w:color="000000"/>
                  </w:tcBorders>
                  <w:hideMark/>
                  <w:tcPrChange w:id="108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1,1</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09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Høner, </w:t>
                  </w:r>
                  <w:proofErr w:type="spellStart"/>
                  <w:r w:rsidRPr="004E101A">
                    <w:rPr>
                      <w:rFonts w:ascii="Georgia" w:eastAsia="Times New Roman" w:hAnsi="Georgia" w:cs="Tahoma"/>
                      <w:color w:val="000000"/>
                      <w:sz w:val="20"/>
                      <w:szCs w:val="20"/>
                      <w:lang w:eastAsia="da-DK"/>
                    </w:rPr>
                    <w:t>konsumæg</w:t>
                  </w:r>
                  <w:proofErr w:type="spellEnd"/>
                  <w:r w:rsidRPr="004E101A">
                    <w:rPr>
                      <w:rFonts w:ascii="Georgia" w:eastAsia="Times New Roman" w:hAnsi="Georgia" w:cs="Tahoma"/>
                      <w:color w:val="000000"/>
                      <w:sz w:val="20"/>
                      <w:szCs w:val="20"/>
                      <w:lang w:eastAsia="da-DK"/>
                    </w:rPr>
                    <w:t>. Skrabe og friland, gulvdrift og gødningskumme</w:t>
                  </w:r>
                </w:p>
              </w:tc>
              <w:tc>
                <w:tcPr>
                  <w:tcW w:w="0" w:type="auto"/>
                  <w:tcBorders>
                    <w:top w:val="single" w:sz="8" w:space="0" w:color="000000"/>
                    <w:left w:val="single" w:sz="8" w:space="0" w:color="000000"/>
                    <w:bottom w:val="single" w:sz="8" w:space="0" w:color="000000"/>
                    <w:right w:val="single" w:sz="8" w:space="0" w:color="000000"/>
                  </w:tcBorders>
                  <w:hideMark/>
                  <w:tcPrChange w:id="109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2,3</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09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Høner, </w:t>
                  </w:r>
                  <w:proofErr w:type="spellStart"/>
                  <w:r w:rsidRPr="004E101A">
                    <w:rPr>
                      <w:rFonts w:ascii="Georgia" w:eastAsia="Times New Roman" w:hAnsi="Georgia" w:cs="Tahoma"/>
                      <w:color w:val="000000"/>
                      <w:sz w:val="20"/>
                      <w:szCs w:val="20"/>
                      <w:lang w:eastAsia="da-DK"/>
                    </w:rPr>
                    <w:t>konsumæg</w:t>
                  </w:r>
                  <w:proofErr w:type="spellEnd"/>
                  <w:r w:rsidRPr="004E101A">
                    <w:rPr>
                      <w:rFonts w:ascii="Georgia" w:eastAsia="Times New Roman" w:hAnsi="Georgia" w:cs="Tahoma"/>
                      <w:color w:val="000000"/>
                      <w:sz w:val="20"/>
                      <w:szCs w:val="20"/>
                      <w:lang w:eastAsia="da-DK"/>
                    </w:rPr>
                    <w:t>. Skrabe og friland, gulvdrift uden kummer</w:t>
                  </w:r>
                </w:p>
              </w:tc>
              <w:tc>
                <w:tcPr>
                  <w:tcW w:w="0" w:type="auto"/>
                  <w:tcBorders>
                    <w:top w:val="single" w:sz="8" w:space="0" w:color="000000"/>
                    <w:left w:val="single" w:sz="8" w:space="0" w:color="000000"/>
                    <w:bottom w:val="single" w:sz="8" w:space="0" w:color="000000"/>
                    <w:right w:val="single" w:sz="8" w:space="0" w:color="000000"/>
                  </w:tcBorders>
                  <w:hideMark/>
                  <w:tcPrChange w:id="109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1,6</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09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Høner, </w:t>
                  </w:r>
                  <w:proofErr w:type="spellStart"/>
                  <w:r w:rsidRPr="004E101A">
                    <w:rPr>
                      <w:rFonts w:ascii="Georgia" w:eastAsia="Times New Roman" w:hAnsi="Georgia" w:cs="Tahoma"/>
                      <w:color w:val="000000"/>
                      <w:sz w:val="20"/>
                      <w:szCs w:val="20"/>
                      <w:lang w:eastAsia="da-DK"/>
                    </w:rPr>
                    <w:t>konsumæg</w:t>
                  </w:r>
                  <w:proofErr w:type="spellEnd"/>
                  <w:r w:rsidRPr="004E101A">
                    <w:rPr>
                      <w:rFonts w:ascii="Georgia" w:eastAsia="Times New Roman" w:hAnsi="Georgia" w:cs="Tahoma"/>
                      <w:color w:val="000000"/>
                      <w:sz w:val="20"/>
                      <w:szCs w:val="20"/>
                      <w:lang w:eastAsia="da-DK"/>
                    </w:rPr>
                    <w:t xml:space="preserve">. Skrabe og friland, </w:t>
                  </w:r>
                  <w:proofErr w:type="spellStart"/>
                  <w:r w:rsidRPr="004E101A">
                    <w:rPr>
                      <w:rFonts w:ascii="Georgia" w:eastAsia="Times New Roman" w:hAnsi="Georgia" w:cs="Tahoma"/>
                      <w:color w:val="000000"/>
                      <w:sz w:val="20"/>
                      <w:szCs w:val="20"/>
                      <w:lang w:eastAsia="da-DK"/>
                    </w:rPr>
                    <w:t>fler</w:t>
                  </w:r>
                  <w:proofErr w:type="spellEnd"/>
                  <w:r w:rsidRPr="004E101A">
                    <w:rPr>
                      <w:rFonts w:ascii="Georgia" w:eastAsia="Times New Roman" w:hAnsi="Georgia" w:cs="Tahoma"/>
                      <w:color w:val="000000"/>
                      <w:sz w:val="20"/>
                      <w:szCs w:val="20"/>
                      <w:lang w:eastAsia="da-DK"/>
                    </w:rPr>
                    <w:t>-etagesystem med bånd</w:t>
                  </w:r>
                </w:p>
              </w:tc>
              <w:tc>
                <w:tcPr>
                  <w:tcW w:w="0" w:type="auto"/>
                  <w:tcBorders>
                    <w:top w:val="single" w:sz="8" w:space="0" w:color="000000"/>
                    <w:left w:val="single" w:sz="8" w:space="0" w:color="000000"/>
                    <w:bottom w:val="single" w:sz="8" w:space="0" w:color="000000"/>
                    <w:right w:val="single" w:sz="8" w:space="0" w:color="000000"/>
                  </w:tcBorders>
                  <w:hideMark/>
                  <w:tcPrChange w:id="109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0,92</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09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Høner, </w:t>
                  </w:r>
                  <w:proofErr w:type="spellStart"/>
                  <w:r w:rsidRPr="004E101A">
                    <w:rPr>
                      <w:rFonts w:ascii="Georgia" w:eastAsia="Times New Roman" w:hAnsi="Georgia" w:cs="Tahoma"/>
                      <w:color w:val="000000"/>
                      <w:sz w:val="20"/>
                      <w:szCs w:val="20"/>
                      <w:lang w:eastAsia="da-DK"/>
                    </w:rPr>
                    <w:t>konsumæg</w:t>
                  </w:r>
                  <w:proofErr w:type="spellEnd"/>
                  <w:r w:rsidRPr="004E101A">
                    <w:rPr>
                      <w:rFonts w:ascii="Georgia" w:eastAsia="Times New Roman" w:hAnsi="Georgia" w:cs="Tahoma"/>
                      <w:color w:val="000000"/>
                      <w:sz w:val="20"/>
                      <w:szCs w:val="20"/>
                      <w:lang w:eastAsia="da-DK"/>
                    </w:rPr>
                    <w:t xml:space="preserve">. Økologiske, </w:t>
                  </w:r>
                  <w:proofErr w:type="spellStart"/>
                  <w:r w:rsidRPr="004E101A">
                    <w:rPr>
                      <w:rFonts w:ascii="Georgia" w:eastAsia="Times New Roman" w:hAnsi="Georgia" w:cs="Tahoma"/>
                      <w:color w:val="000000"/>
                      <w:sz w:val="20"/>
                      <w:szCs w:val="20"/>
                      <w:lang w:eastAsia="da-DK"/>
                    </w:rPr>
                    <w:t>fler</w:t>
                  </w:r>
                  <w:proofErr w:type="spellEnd"/>
                  <w:r w:rsidRPr="004E101A">
                    <w:rPr>
                      <w:rFonts w:ascii="Georgia" w:eastAsia="Times New Roman" w:hAnsi="Georgia" w:cs="Tahoma"/>
                      <w:color w:val="000000"/>
                      <w:sz w:val="20"/>
                      <w:szCs w:val="20"/>
                      <w:lang w:eastAsia="da-DK"/>
                    </w:rPr>
                    <w:t>-etagesystem med bånd</w:t>
                  </w:r>
                </w:p>
              </w:tc>
              <w:tc>
                <w:tcPr>
                  <w:tcW w:w="0" w:type="auto"/>
                  <w:tcBorders>
                    <w:top w:val="single" w:sz="8" w:space="0" w:color="000000"/>
                    <w:left w:val="single" w:sz="8" w:space="0" w:color="000000"/>
                    <w:bottom w:val="single" w:sz="8" w:space="0" w:color="000000"/>
                    <w:right w:val="single" w:sz="8" w:space="0" w:color="000000"/>
                  </w:tcBorders>
                  <w:hideMark/>
                  <w:tcPrChange w:id="109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0,58</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09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Høner, </w:t>
                  </w:r>
                  <w:proofErr w:type="spellStart"/>
                  <w:r w:rsidRPr="004E101A">
                    <w:rPr>
                      <w:rFonts w:ascii="Georgia" w:eastAsia="Times New Roman" w:hAnsi="Georgia" w:cs="Tahoma"/>
                      <w:color w:val="000000"/>
                      <w:sz w:val="20"/>
                      <w:szCs w:val="20"/>
                      <w:lang w:eastAsia="da-DK"/>
                    </w:rPr>
                    <w:t>konsumæg</w:t>
                  </w:r>
                  <w:proofErr w:type="spellEnd"/>
                  <w:r w:rsidRPr="004E101A">
                    <w:rPr>
                      <w:rFonts w:ascii="Georgia" w:eastAsia="Times New Roman" w:hAnsi="Georgia" w:cs="Tahoma"/>
                      <w:color w:val="000000"/>
                      <w:sz w:val="20"/>
                      <w:szCs w:val="20"/>
                      <w:lang w:eastAsia="da-DK"/>
                    </w:rPr>
                    <w:t>. Økologiske, gulvdrift og gødningskumme</w:t>
                  </w:r>
                </w:p>
              </w:tc>
              <w:tc>
                <w:tcPr>
                  <w:tcW w:w="0" w:type="auto"/>
                  <w:tcBorders>
                    <w:top w:val="single" w:sz="8" w:space="0" w:color="000000"/>
                    <w:left w:val="single" w:sz="8" w:space="0" w:color="000000"/>
                    <w:bottom w:val="single" w:sz="8" w:space="0" w:color="000000"/>
                    <w:right w:val="single" w:sz="8" w:space="0" w:color="000000"/>
                  </w:tcBorders>
                  <w:hideMark/>
                  <w:tcPrChange w:id="109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1,5</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10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Høner, </w:t>
                  </w:r>
                  <w:proofErr w:type="spellStart"/>
                  <w:r w:rsidRPr="004E101A">
                    <w:rPr>
                      <w:rFonts w:ascii="Georgia" w:eastAsia="Times New Roman" w:hAnsi="Georgia" w:cs="Tahoma"/>
                      <w:color w:val="000000"/>
                      <w:sz w:val="20"/>
                      <w:szCs w:val="20"/>
                      <w:lang w:eastAsia="da-DK"/>
                    </w:rPr>
                    <w:t>konsumæg</w:t>
                  </w:r>
                  <w:proofErr w:type="spellEnd"/>
                  <w:r w:rsidRPr="004E101A">
                    <w:rPr>
                      <w:rFonts w:ascii="Georgia" w:eastAsia="Times New Roman" w:hAnsi="Georgia" w:cs="Tahoma"/>
                      <w:color w:val="000000"/>
                      <w:sz w:val="20"/>
                      <w:szCs w:val="20"/>
                      <w:lang w:eastAsia="da-DK"/>
                    </w:rPr>
                    <w:t>. Bur med gødningskælder</w:t>
                  </w:r>
                </w:p>
              </w:tc>
              <w:tc>
                <w:tcPr>
                  <w:tcW w:w="0" w:type="auto"/>
                  <w:tcBorders>
                    <w:top w:val="single" w:sz="8" w:space="0" w:color="000000"/>
                    <w:left w:val="single" w:sz="8" w:space="0" w:color="000000"/>
                    <w:bottom w:val="single" w:sz="8" w:space="0" w:color="000000"/>
                    <w:right w:val="single" w:sz="8" w:space="0" w:color="000000"/>
                  </w:tcBorders>
                  <w:hideMark/>
                  <w:tcPrChange w:id="110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1,1</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10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Høner, </w:t>
                  </w:r>
                  <w:proofErr w:type="spellStart"/>
                  <w:r w:rsidRPr="004E101A">
                    <w:rPr>
                      <w:rFonts w:ascii="Georgia" w:eastAsia="Times New Roman" w:hAnsi="Georgia" w:cs="Tahoma"/>
                      <w:color w:val="000000"/>
                      <w:sz w:val="20"/>
                      <w:szCs w:val="20"/>
                      <w:lang w:eastAsia="da-DK"/>
                    </w:rPr>
                    <w:t>konsumæg</w:t>
                  </w:r>
                  <w:proofErr w:type="spellEnd"/>
                  <w:r w:rsidRPr="004E101A">
                    <w:rPr>
                      <w:rFonts w:ascii="Georgia" w:eastAsia="Times New Roman" w:hAnsi="Georgia" w:cs="Tahoma"/>
                      <w:color w:val="000000"/>
                      <w:sz w:val="20"/>
                      <w:szCs w:val="20"/>
                      <w:lang w:eastAsia="da-DK"/>
                    </w:rPr>
                    <w:t>. Bur med bånd</w:t>
                  </w:r>
                </w:p>
              </w:tc>
              <w:tc>
                <w:tcPr>
                  <w:tcW w:w="0" w:type="auto"/>
                  <w:tcBorders>
                    <w:top w:val="single" w:sz="8" w:space="0" w:color="000000"/>
                    <w:left w:val="single" w:sz="8" w:space="0" w:color="000000"/>
                    <w:bottom w:val="single" w:sz="8" w:space="0" w:color="000000"/>
                    <w:right w:val="single" w:sz="8" w:space="0" w:color="000000"/>
                  </w:tcBorders>
                  <w:hideMark/>
                  <w:tcPrChange w:id="110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0,89</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10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Høns, rugeæg. Gulvdrift og gødningskumme</w:t>
                  </w:r>
                </w:p>
              </w:tc>
              <w:tc>
                <w:tcPr>
                  <w:tcW w:w="0" w:type="auto"/>
                  <w:tcBorders>
                    <w:top w:val="single" w:sz="8" w:space="0" w:color="000000"/>
                    <w:left w:val="single" w:sz="8" w:space="0" w:color="000000"/>
                    <w:bottom w:val="single" w:sz="8" w:space="0" w:color="000000"/>
                    <w:right w:val="single" w:sz="8" w:space="0" w:color="000000"/>
                  </w:tcBorders>
                  <w:hideMark/>
                  <w:tcPrChange w:id="110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2,1</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10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Hønniker, </w:t>
                  </w:r>
                  <w:proofErr w:type="spellStart"/>
                  <w:r w:rsidRPr="004E101A">
                    <w:rPr>
                      <w:rFonts w:ascii="Georgia" w:eastAsia="Times New Roman" w:hAnsi="Georgia" w:cs="Tahoma"/>
                      <w:color w:val="000000"/>
                      <w:sz w:val="20"/>
                      <w:szCs w:val="20"/>
                      <w:lang w:eastAsia="da-DK"/>
                    </w:rPr>
                    <w:t>konsumæg</w:t>
                  </w:r>
                  <w:proofErr w:type="spellEnd"/>
                  <w:r w:rsidRPr="004E101A">
                    <w:rPr>
                      <w:rFonts w:ascii="Georgia" w:eastAsia="Times New Roman" w:hAnsi="Georgia" w:cs="Tahoma"/>
                      <w:color w:val="000000"/>
                      <w:sz w:val="20"/>
                      <w:szCs w:val="20"/>
                      <w:lang w:eastAsia="da-DK"/>
                    </w:rPr>
                    <w:t>. Bur med bånd eller gødningskælder</w:t>
                  </w:r>
                </w:p>
              </w:tc>
              <w:tc>
                <w:tcPr>
                  <w:tcW w:w="0" w:type="auto"/>
                  <w:tcBorders>
                    <w:top w:val="single" w:sz="8" w:space="0" w:color="000000"/>
                    <w:left w:val="single" w:sz="8" w:space="0" w:color="000000"/>
                    <w:bottom w:val="single" w:sz="8" w:space="0" w:color="000000"/>
                    <w:right w:val="single" w:sz="8" w:space="0" w:color="000000"/>
                  </w:tcBorders>
                  <w:hideMark/>
                  <w:tcPrChange w:id="110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3,8</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10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Hønniker, </w:t>
                  </w:r>
                  <w:proofErr w:type="spellStart"/>
                  <w:r w:rsidRPr="004E101A">
                    <w:rPr>
                      <w:rFonts w:ascii="Georgia" w:eastAsia="Times New Roman" w:hAnsi="Georgia" w:cs="Tahoma"/>
                      <w:color w:val="000000"/>
                      <w:sz w:val="20"/>
                      <w:szCs w:val="20"/>
                      <w:lang w:eastAsia="da-DK"/>
                    </w:rPr>
                    <w:t>konsumæg</w:t>
                  </w:r>
                  <w:proofErr w:type="spellEnd"/>
                  <w:r w:rsidRPr="004E101A">
                    <w:rPr>
                      <w:rFonts w:ascii="Georgia" w:eastAsia="Times New Roman" w:hAnsi="Georgia" w:cs="Tahoma"/>
                      <w:color w:val="000000"/>
                      <w:sz w:val="20"/>
                      <w:szCs w:val="20"/>
                      <w:lang w:eastAsia="da-DK"/>
                    </w:rPr>
                    <w:t>. Gulvdrift med eller uden gødningskumme</w:t>
                  </w:r>
                </w:p>
              </w:tc>
              <w:tc>
                <w:tcPr>
                  <w:tcW w:w="0" w:type="auto"/>
                  <w:tcBorders>
                    <w:top w:val="single" w:sz="8" w:space="0" w:color="000000"/>
                    <w:left w:val="single" w:sz="8" w:space="0" w:color="000000"/>
                    <w:bottom w:val="single" w:sz="8" w:space="0" w:color="000000"/>
                    <w:right w:val="single" w:sz="8" w:space="0" w:color="000000"/>
                  </w:tcBorders>
                  <w:hideMark/>
                  <w:tcPrChange w:id="110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1,2</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11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Hønniker, rugeæg (hønniker, HPR). Gulvdrift</w:t>
                  </w:r>
                </w:p>
              </w:tc>
              <w:tc>
                <w:tcPr>
                  <w:tcW w:w="0" w:type="auto"/>
                  <w:tcBorders>
                    <w:top w:val="single" w:sz="8" w:space="0" w:color="000000"/>
                    <w:left w:val="single" w:sz="8" w:space="0" w:color="000000"/>
                    <w:bottom w:val="single" w:sz="8" w:space="0" w:color="000000"/>
                    <w:right w:val="single" w:sz="8" w:space="0" w:color="000000"/>
                  </w:tcBorders>
                  <w:hideMark/>
                  <w:tcPrChange w:id="111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1,2</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11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Mink. Bure og </w:t>
                  </w:r>
                  <w:proofErr w:type="spellStart"/>
                  <w:r w:rsidRPr="004E101A">
                    <w:rPr>
                      <w:rFonts w:ascii="Georgia" w:eastAsia="Times New Roman" w:hAnsi="Georgia" w:cs="Tahoma"/>
                      <w:color w:val="000000"/>
                      <w:sz w:val="20"/>
                      <w:szCs w:val="20"/>
                      <w:lang w:eastAsia="da-DK"/>
                    </w:rPr>
                    <w:t>gødningsrender</w:t>
                  </w:r>
                  <w:proofErr w:type="spellEnd"/>
                  <w:r w:rsidRPr="004E101A">
                    <w:rPr>
                      <w:rFonts w:ascii="Georgia" w:eastAsia="Times New Roman" w:hAnsi="Georgia" w:cs="Tahoma"/>
                      <w:color w:val="000000"/>
                      <w:sz w:val="20"/>
                      <w:szCs w:val="20"/>
                      <w:lang w:eastAsia="da-DK"/>
                    </w:rPr>
                    <w:t>*</w:t>
                  </w:r>
                </w:p>
              </w:tc>
              <w:tc>
                <w:tcPr>
                  <w:tcW w:w="0" w:type="auto"/>
                  <w:tcBorders>
                    <w:top w:val="single" w:sz="8" w:space="0" w:color="000000"/>
                    <w:left w:val="single" w:sz="8" w:space="0" w:color="000000"/>
                    <w:bottom w:val="single" w:sz="8" w:space="0" w:color="000000"/>
                    <w:right w:val="single" w:sz="8" w:space="0" w:color="000000"/>
                  </w:tcBorders>
                  <w:hideMark/>
                  <w:tcPrChange w:id="111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1,6</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11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Heste. Dybstrøelse</w:t>
                  </w:r>
                </w:p>
              </w:tc>
              <w:tc>
                <w:tcPr>
                  <w:tcW w:w="0" w:type="auto"/>
                  <w:tcBorders>
                    <w:top w:val="single" w:sz="8" w:space="0" w:color="000000"/>
                    <w:left w:val="single" w:sz="8" w:space="0" w:color="000000"/>
                    <w:bottom w:val="single" w:sz="8" w:space="0" w:color="000000"/>
                    <w:right w:val="single" w:sz="8" w:space="0" w:color="000000"/>
                  </w:tcBorders>
                  <w:hideMark/>
                  <w:tcPrChange w:id="111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0,57</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11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Får og geder. Dybstrøelse</w:t>
                  </w:r>
                </w:p>
              </w:tc>
              <w:tc>
                <w:tcPr>
                  <w:tcW w:w="0" w:type="auto"/>
                  <w:tcBorders>
                    <w:top w:val="single" w:sz="8" w:space="0" w:color="000000"/>
                    <w:left w:val="single" w:sz="8" w:space="0" w:color="000000"/>
                    <w:bottom w:val="single" w:sz="8" w:space="0" w:color="000000"/>
                    <w:right w:val="single" w:sz="8" w:space="0" w:color="000000"/>
                  </w:tcBorders>
                  <w:hideMark/>
                  <w:tcPrChange w:id="111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A2609D">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w:t>
                  </w:r>
                  <w:del w:id="1118" w:author="MFVM" w:date="2018-05-31T08:35:00Z">
                    <w:r w:rsidR="007151C3" w:rsidRPr="004E101A">
                      <w:rPr>
                        <w:rFonts w:ascii="Georgia" w:eastAsia="Times New Roman" w:hAnsi="Georgia" w:cs="Tahoma"/>
                        <w:color w:val="000000"/>
                        <w:sz w:val="20"/>
                        <w:szCs w:val="20"/>
                        <w:lang w:eastAsia="da-DK"/>
                      </w:rPr>
                      <w:delText>88</w:delText>
                    </w:r>
                  </w:del>
                  <w:ins w:id="1119" w:author="MFVM" w:date="2018-05-31T08:35:00Z">
                    <w:r w:rsidRPr="004E101A">
                      <w:rPr>
                        <w:rFonts w:ascii="Georgia" w:eastAsia="Times New Roman" w:hAnsi="Georgia" w:cs="Tahoma"/>
                        <w:color w:val="000000"/>
                        <w:sz w:val="20"/>
                        <w:szCs w:val="20"/>
                        <w:lang w:eastAsia="da-DK"/>
                      </w:rPr>
                      <w:t>8</w:t>
                    </w:r>
                    <w:r w:rsidR="00A2609D" w:rsidRPr="004E101A">
                      <w:rPr>
                        <w:rFonts w:ascii="Georgia" w:eastAsia="Times New Roman" w:hAnsi="Georgia" w:cs="Tahoma"/>
                        <w:color w:val="000000"/>
                        <w:sz w:val="20"/>
                        <w:szCs w:val="20"/>
                        <w:lang w:eastAsia="da-DK"/>
                      </w:rPr>
                      <w:t>4</w:t>
                    </w:r>
                  </w:ins>
                </w:p>
              </w:tc>
            </w:tr>
          </w:tbl>
          <w:p w:rsidR="000C7D7E" w:rsidRPr="004E101A" w:rsidRDefault="000C7D7E" w:rsidP="000C7D7E">
            <w:pPr>
              <w:spacing w:before="200" w:line="240" w:lineRule="auto"/>
              <w:rPr>
                <w:rFonts w:ascii="Georgia" w:eastAsia="Times New Roman" w:hAnsi="Georgia" w:cs="Tahoma"/>
                <w:color w:val="000000"/>
                <w:sz w:val="20"/>
                <w:szCs w:val="20"/>
                <w:lang w:eastAsia="da-DK"/>
              </w:rPr>
            </w:pPr>
          </w:p>
        </w:tc>
      </w:tr>
    </w:tbl>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lastRenderedPageBreak/>
        <w:t xml:space="preserve">* </w:t>
      </w:r>
      <w:del w:id="1120" w:author="MFVM" w:date="2018-05-31T08:35:00Z">
        <w:r w:rsidR="007151C3" w:rsidRPr="004E101A">
          <w:rPr>
            <w:rFonts w:ascii="Georgia" w:eastAsia="Times New Roman" w:hAnsi="Georgia" w:cs="Tahoma"/>
            <w:color w:val="000000"/>
            <w:sz w:val="20"/>
            <w:szCs w:val="20"/>
            <w:lang w:eastAsia="da-DK"/>
          </w:rPr>
          <w:delText>For</w:delText>
        </w:r>
      </w:del>
      <w:ins w:id="1121" w:author="MFVM" w:date="2018-05-31T08:35:00Z">
        <w:r w:rsidR="00D26AF8" w:rsidRPr="004E101A">
          <w:rPr>
            <w:rFonts w:ascii="Georgia" w:eastAsia="Times New Roman" w:hAnsi="Georgia" w:cs="Tahoma"/>
            <w:color w:val="000000"/>
            <w:sz w:val="20"/>
            <w:szCs w:val="20"/>
            <w:lang w:eastAsia="da-DK"/>
          </w:rPr>
          <w:t>Emissionsfaktoren f</w:t>
        </w:r>
        <w:r w:rsidRPr="004E101A">
          <w:rPr>
            <w:rFonts w:ascii="Georgia" w:eastAsia="Times New Roman" w:hAnsi="Georgia" w:cs="Tahoma"/>
            <w:color w:val="000000"/>
            <w:sz w:val="20"/>
            <w:szCs w:val="20"/>
            <w:lang w:eastAsia="da-DK"/>
          </w:rPr>
          <w:t>or</w:t>
        </w:r>
      </w:ins>
      <w:r w:rsidRPr="004E101A">
        <w:rPr>
          <w:rFonts w:ascii="Georgia" w:eastAsia="Times New Roman" w:hAnsi="Georgia" w:cs="Tahoma"/>
          <w:color w:val="000000"/>
          <w:sz w:val="20"/>
          <w:szCs w:val="20"/>
          <w:lang w:eastAsia="da-DK"/>
        </w:rPr>
        <w:t xml:space="preserve"> mink reduceres </w:t>
      </w:r>
      <w:del w:id="1122" w:author="MFVM" w:date="2018-05-31T08:35:00Z">
        <w:r w:rsidR="007151C3" w:rsidRPr="004E101A">
          <w:rPr>
            <w:rFonts w:ascii="Georgia" w:eastAsia="Times New Roman" w:hAnsi="Georgia" w:cs="Tahoma"/>
            <w:color w:val="000000"/>
            <w:sz w:val="20"/>
            <w:szCs w:val="20"/>
            <w:lang w:eastAsia="da-DK"/>
          </w:rPr>
          <w:delText xml:space="preserve">den angivne emissionsfaktor </w:delText>
        </w:r>
      </w:del>
      <w:r w:rsidRPr="004E101A">
        <w:rPr>
          <w:rFonts w:ascii="Georgia" w:eastAsia="Times New Roman" w:hAnsi="Georgia" w:cs="Tahoma"/>
          <w:color w:val="000000"/>
          <w:sz w:val="20"/>
          <w:szCs w:val="20"/>
          <w:lang w:eastAsia="da-DK"/>
        </w:rPr>
        <w:t>med 1,5 pct. for hver cm rendebredde større end 28 cm, dog maksimalt 40 cm, svarende til 18 pct. reduktion.</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b/>
          <w:bCs/>
          <w:color w:val="000000"/>
          <w:sz w:val="20"/>
          <w:szCs w:val="20"/>
          <w:lang w:eastAsia="da-DK"/>
        </w:rPr>
        <w:t>1.2 Gødningsopbevaringsanlæg (lager)</w:t>
      </w:r>
      <w:r w:rsidRPr="004E101A">
        <w:rPr>
          <w:rFonts w:ascii="Georgia" w:eastAsia="Times New Roman" w:hAnsi="Georgia" w:cs="Tahoma"/>
          <w:color w:val="000000"/>
          <w:sz w:val="20"/>
          <w:szCs w:val="20"/>
          <w:lang w:eastAsia="da-DK"/>
        </w:rPr>
        <w:t xml:space="preserve"> </w:t>
      </w:r>
    </w:p>
    <w:p w:rsidR="000C7D7E" w:rsidRPr="004E101A" w:rsidRDefault="003955F7" w:rsidP="000C7D7E">
      <w:pPr>
        <w:spacing w:before="100" w:beforeAutospacing="1" w:after="100" w:afterAutospacing="1" w:line="240" w:lineRule="auto"/>
        <w:rPr>
          <w:rFonts w:ascii="Georgia" w:eastAsia="Times New Roman" w:hAnsi="Georgia" w:cs="Tahoma"/>
          <w:color w:val="000000"/>
          <w:sz w:val="20"/>
          <w:szCs w:val="20"/>
          <w:lang w:eastAsia="da-DK"/>
        </w:rPr>
      </w:pPr>
      <w:ins w:id="1123" w:author="MFVM" w:date="2018-05-31T08:35:00Z">
        <w:r w:rsidRPr="004E101A">
          <w:rPr>
            <w:rFonts w:ascii="Georgia" w:eastAsia="Times New Roman" w:hAnsi="Georgia" w:cs="Tahoma"/>
            <w:color w:val="000000"/>
            <w:sz w:val="20"/>
            <w:szCs w:val="20"/>
            <w:lang w:eastAsia="da-DK"/>
          </w:rPr>
          <w:t xml:space="preserve"> </w:t>
        </w:r>
      </w:ins>
      <w:r w:rsidR="000C7D7E" w:rsidRPr="004E101A">
        <w:rPr>
          <w:rFonts w:ascii="Georgia" w:eastAsia="Times New Roman" w:hAnsi="Georgia" w:cs="Tahoma"/>
          <w:color w:val="000000"/>
          <w:sz w:val="20"/>
          <w:szCs w:val="20"/>
          <w:lang w:eastAsia="da-DK"/>
        </w:rPr>
        <w:t>Ved beregningen af ammoniakemission fra gødningsopbevaringsanlæg sondres mellem anlæg til opbevaring af flydende husdyrgødning og anlæg til opbevaring af fast husdyrgødning, jf. nr. 1.2.1 og 1.2.2 nedenfor.</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Der beregnes ikke ammoniakemission fra anlæg til opbevaring af restvand eller ensilagesaft.</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b/>
          <w:bCs/>
          <w:color w:val="000000"/>
          <w:sz w:val="20"/>
          <w:szCs w:val="20"/>
          <w:lang w:eastAsia="da-DK"/>
        </w:rPr>
        <w:t>1.2.1 Anlæg til opbevaring af flydende husdyrgødning</w:t>
      </w:r>
      <w:r w:rsidRPr="004E101A">
        <w:rPr>
          <w:rFonts w:ascii="Georgia" w:eastAsia="Times New Roman" w:hAnsi="Georgia" w:cs="Tahoma"/>
          <w:color w:val="000000"/>
          <w:sz w:val="20"/>
          <w:szCs w:val="20"/>
          <w:lang w:eastAsia="da-DK"/>
        </w:rPr>
        <w:t xml:space="preserve"> </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lastRenderedPageBreak/>
        <w:t>For anlæg til opbevaring af flydende husdyrgødning beregnes emissionen ved at gange anlæggets overfladeareal i m</w:t>
      </w:r>
      <w:r w:rsidRPr="004E101A">
        <w:rPr>
          <w:rFonts w:ascii="Georgia" w:eastAsia="Times New Roman" w:hAnsi="Georgia" w:cs="Tahoma"/>
          <w:color w:val="000000"/>
          <w:sz w:val="20"/>
          <w:szCs w:val="20"/>
          <w:vertAlign w:val="superscript"/>
          <w:lang w:eastAsia="da-DK"/>
        </w:rPr>
        <w:t>2</w:t>
      </w:r>
      <w:r w:rsidRPr="004E101A">
        <w:rPr>
          <w:rFonts w:ascii="Georgia" w:eastAsia="Times New Roman" w:hAnsi="Georgia" w:cs="Tahoma"/>
          <w:color w:val="000000"/>
          <w:sz w:val="20"/>
          <w:szCs w:val="20"/>
          <w:lang w:eastAsia="da-DK"/>
        </w:rPr>
        <w:t xml:space="preserve"> med emissionsfaktoren i tabel 2.</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Emissionsfaktoren er angivet i kg NH</w:t>
      </w:r>
      <w:r w:rsidRPr="004E101A">
        <w:rPr>
          <w:rFonts w:ascii="Georgia" w:eastAsia="Times New Roman" w:hAnsi="Georgia" w:cs="Tahoma"/>
          <w:color w:val="000000"/>
          <w:sz w:val="20"/>
          <w:szCs w:val="20"/>
          <w:vertAlign w:val="subscript"/>
          <w:lang w:eastAsia="da-DK"/>
        </w:rPr>
        <w:t>3</w:t>
      </w:r>
      <w:r w:rsidRPr="004E101A">
        <w:rPr>
          <w:rFonts w:ascii="Georgia" w:eastAsia="Times New Roman" w:hAnsi="Georgia" w:cs="Tahoma"/>
          <w:color w:val="000000"/>
          <w:sz w:val="20"/>
          <w:szCs w:val="20"/>
          <w:lang w:eastAsia="da-DK"/>
        </w:rPr>
        <w:t>-N pr. m</w:t>
      </w:r>
      <w:r w:rsidRPr="004E101A">
        <w:rPr>
          <w:rFonts w:ascii="Georgia" w:eastAsia="Times New Roman" w:hAnsi="Georgia" w:cs="Tahoma"/>
          <w:color w:val="000000"/>
          <w:sz w:val="20"/>
          <w:szCs w:val="20"/>
          <w:vertAlign w:val="superscript"/>
          <w:lang w:eastAsia="da-DK"/>
        </w:rPr>
        <w:t>2</w:t>
      </w:r>
      <w:r w:rsidRPr="004E101A">
        <w:rPr>
          <w:rFonts w:ascii="Georgia" w:eastAsia="Times New Roman" w:hAnsi="Georgia" w:cs="Tahoma"/>
          <w:color w:val="000000"/>
          <w:sz w:val="20"/>
          <w:szCs w:val="20"/>
          <w:lang w:eastAsia="da-DK"/>
        </w:rPr>
        <w:t xml:space="preserve"> overfladeareal pr. år.</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Emissionsfaktoren m.v. er integreret i it-ansøgningssystemet www.husdyrgodkendelse.dk.</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i/>
          <w:iCs/>
          <w:color w:val="000000"/>
          <w:sz w:val="20"/>
          <w:szCs w:val="20"/>
          <w:lang w:eastAsia="da-DK"/>
        </w:rPr>
        <w:t>Tabel 2: Emissionsfaktorer for flydende husdyrgødning angivet i kg NH</w:t>
      </w:r>
      <w:r w:rsidRPr="004E101A">
        <w:rPr>
          <w:rFonts w:ascii="Georgia" w:eastAsia="Times New Roman" w:hAnsi="Georgia" w:cs="Tahoma"/>
          <w:i/>
          <w:iCs/>
          <w:color w:val="000000"/>
          <w:sz w:val="20"/>
          <w:szCs w:val="20"/>
          <w:vertAlign w:val="subscript"/>
          <w:lang w:eastAsia="da-DK"/>
        </w:rPr>
        <w:t>3</w:t>
      </w:r>
      <w:r w:rsidRPr="004E101A">
        <w:rPr>
          <w:rFonts w:ascii="Georgia" w:eastAsia="Times New Roman" w:hAnsi="Georgia" w:cs="Tahoma"/>
          <w:i/>
          <w:iCs/>
          <w:color w:val="000000"/>
          <w:sz w:val="20"/>
          <w:szCs w:val="20"/>
          <w:lang w:eastAsia="da-DK"/>
        </w:rPr>
        <w:t>-N pr. m</w:t>
      </w:r>
      <w:r w:rsidRPr="004E101A">
        <w:rPr>
          <w:rFonts w:ascii="Georgia" w:eastAsia="Times New Roman" w:hAnsi="Georgia" w:cs="Tahoma"/>
          <w:i/>
          <w:iCs/>
          <w:color w:val="000000"/>
          <w:sz w:val="20"/>
          <w:szCs w:val="20"/>
          <w:vertAlign w:val="superscript"/>
          <w:lang w:eastAsia="da-DK"/>
        </w:rPr>
        <w:t>2</w:t>
      </w:r>
      <w:r w:rsidRPr="004E101A">
        <w:rPr>
          <w:rFonts w:ascii="Georgia" w:eastAsia="Times New Roman" w:hAnsi="Georgia" w:cs="Tahoma"/>
          <w:color w:val="000000"/>
          <w:sz w:val="20"/>
          <w:szCs w:val="20"/>
          <w:lang w:eastAsia="da-DK"/>
        </w:rPr>
        <w:t xml:space="preserve"> </w:t>
      </w:r>
      <w:r w:rsidRPr="004E101A">
        <w:rPr>
          <w:rFonts w:ascii="Georgia" w:eastAsia="Times New Roman" w:hAnsi="Georgia" w:cs="Tahoma"/>
          <w:i/>
          <w:iCs/>
          <w:color w:val="000000"/>
          <w:sz w:val="20"/>
          <w:szCs w:val="20"/>
          <w:lang w:eastAsia="da-DK"/>
        </w:rPr>
        <w:t>overfladeareal pr. år</w:t>
      </w:r>
    </w:p>
    <w:tbl>
      <w:tblPr>
        <w:tblW w:w="0" w:type="auto"/>
        <w:tblCellMar>
          <w:left w:w="0" w:type="dxa"/>
          <w:right w:w="0" w:type="dxa"/>
        </w:tblCellMar>
        <w:tblLook w:val="04A0" w:firstRow="1" w:lastRow="0" w:firstColumn="1" w:lastColumn="0" w:noHBand="0" w:noVBand="1"/>
        <w:tblPrChange w:id="1124" w:author="MFVM" w:date="2018-05-31T08:35:00Z">
          <w:tblPr>
            <w:tblW w:w="0" w:type="auto"/>
            <w:tblCellMar>
              <w:left w:w="0" w:type="dxa"/>
              <w:right w:w="0" w:type="dxa"/>
            </w:tblCellMar>
            <w:tblLook w:val="04A0" w:firstRow="1" w:lastRow="0" w:firstColumn="1" w:lastColumn="0" w:noHBand="0" w:noVBand="1"/>
          </w:tblPr>
        </w:tblPrChange>
      </w:tblPr>
      <w:tblGrid>
        <w:gridCol w:w="8180"/>
        <w:tblGridChange w:id="1125">
          <w:tblGrid>
            <w:gridCol w:w="8535"/>
          </w:tblGrid>
        </w:tblGridChange>
      </w:tblGrid>
      <w:tr w:rsidR="000C7D7E" w:rsidRPr="004E101A" w:rsidTr="000C7D7E">
        <w:tc>
          <w:tcPr>
            <w:tcW w:w="0" w:type="auto"/>
            <w:hideMark/>
            <w:tcPrChange w:id="1126" w:author="MFVM" w:date="2018-05-31T08:35:00Z">
              <w:tcPr>
                <w:tcW w:w="0" w:type="auto"/>
                <w:hideMark/>
              </w:tcPr>
            </w:tcPrChange>
          </w:tcPr>
          <w:tbl>
            <w:tblPr>
              <w:tblW w:w="8160" w:type="dxa"/>
              <w:tblCellMar>
                <w:top w:w="15" w:type="dxa"/>
                <w:left w:w="15" w:type="dxa"/>
                <w:bottom w:w="15" w:type="dxa"/>
                <w:right w:w="15" w:type="dxa"/>
              </w:tblCellMar>
              <w:tblLook w:val="04A0" w:firstRow="1" w:lastRow="0" w:firstColumn="1" w:lastColumn="0" w:noHBand="0" w:noVBand="1"/>
              <w:tblPrChange w:id="1127" w:author="MFVM" w:date="2018-05-31T08:35:00Z">
                <w:tblPr>
                  <w:tblW w:w="8515" w:type="dxa"/>
                  <w:tblCellMar>
                    <w:top w:w="15" w:type="dxa"/>
                    <w:left w:w="15" w:type="dxa"/>
                    <w:bottom w:w="15" w:type="dxa"/>
                    <w:right w:w="15" w:type="dxa"/>
                  </w:tblCellMar>
                  <w:tblLook w:val="04A0" w:firstRow="1" w:lastRow="0" w:firstColumn="1" w:lastColumn="0" w:noHBand="0" w:noVBand="1"/>
                </w:tblPr>
              </w:tblPrChange>
            </w:tblPr>
            <w:tblGrid>
              <w:gridCol w:w="6871"/>
              <w:gridCol w:w="1289"/>
              <w:tblGridChange w:id="1128">
                <w:tblGrid>
                  <w:gridCol w:w="7218"/>
                  <w:gridCol w:w="1297"/>
                </w:tblGrid>
              </w:tblGridChange>
            </w:tblGrid>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129" w:author="MFVM" w:date="2018-05-31T08:35:00Z">
                    <w:tcPr>
                      <w:tcW w:w="0" w:type="auto"/>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b/>
                      <w:bCs/>
                      <w:color w:val="000000"/>
                      <w:sz w:val="20"/>
                      <w:szCs w:val="20"/>
                      <w:lang w:eastAsia="da-DK"/>
                    </w:rPr>
                    <w:t>Gødningstype (flydende gødning fra alle dyrearter)</w:t>
                  </w:r>
                  <w:r w:rsidRPr="004E101A">
                    <w:rPr>
                      <w:rFonts w:ascii="Georgia" w:eastAsia="Times New Roman" w:hAnsi="Georgia" w:cs="Tahoma"/>
                      <w:color w:val="000000"/>
                      <w:sz w:val="20"/>
                      <w:szCs w:val="20"/>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Change w:id="1130" w:author="MFVM" w:date="2018-05-31T08:35:00Z">
                    <w:tcPr>
                      <w:tcW w:w="0" w:type="auto"/>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b/>
                      <w:bCs/>
                      <w:color w:val="000000"/>
                      <w:sz w:val="20"/>
                      <w:szCs w:val="20"/>
                      <w:lang w:eastAsia="da-DK"/>
                    </w:rPr>
                    <w:t>Emission</w:t>
                  </w:r>
                  <w:r w:rsidRPr="004E101A">
                    <w:rPr>
                      <w:rFonts w:ascii="Georgia" w:eastAsia="Times New Roman" w:hAnsi="Georgia" w:cs="Tahoma"/>
                      <w:color w:val="000000"/>
                      <w:sz w:val="20"/>
                      <w:szCs w:val="20"/>
                      <w:lang w:eastAsia="da-DK"/>
                    </w:rPr>
                    <w:t xml:space="preserve"> </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131" w:author="MFVM" w:date="2018-05-31T08:35:00Z">
                    <w:tcPr>
                      <w:tcW w:w="0" w:type="auto"/>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Alle dyrearter</w:t>
                  </w:r>
                </w:p>
              </w:tc>
              <w:tc>
                <w:tcPr>
                  <w:tcW w:w="0" w:type="auto"/>
                  <w:tcBorders>
                    <w:top w:val="single" w:sz="8" w:space="0" w:color="000000"/>
                    <w:left w:val="single" w:sz="8" w:space="0" w:color="000000"/>
                    <w:bottom w:val="single" w:sz="8" w:space="0" w:color="000000"/>
                    <w:right w:val="single" w:sz="8" w:space="0" w:color="000000"/>
                  </w:tcBorders>
                  <w:hideMark/>
                  <w:tcPrChange w:id="1132" w:author="MFVM" w:date="2018-05-31T08:35:00Z">
                    <w:tcPr>
                      <w:tcW w:w="0" w:type="auto"/>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0,4</w:t>
                  </w:r>
                </w:p>
              </w:tc>
            </w:tr>
          </w:tbl>
          <w:p w:rsidR="000C7D7E" w:rsidRPr="004E101A" w:rsidRDefault="000C7D7E" w:rsidP="000C7D7E">
            <w:pPr>
              <w:spacing w:before="200" w:line="240" w:lineRule="auto"/>
              <w:rPr>
                <w:rFonts w:ascii="Georgia" w:eastAsia="Times New Roman" w:hAnsi="Georgia" w:cs="Tahoma"/>
                <w:color w:val="000000"/>
                <w:sz w:val="20"/>
                <w:szCs w:val="20"/>
                <w:lang w:eastAsia="da-DK"/>
              </w:rPr>
            </w:pPr>
          </w:p>
        </w:tc>
      </w:tr>
    </w:tbl>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b/>
          <w:bCs/>
          <w:color w:val="000000"/>
          <w:sz w:val="20"/>
          <w:szCs w:val="20"/>
          <w:lang w:eastAsia="da-DK"/>
        </w:rPr>
        <w:t>1.2.2 Anlæg til opbevaring af fast husdyrgødning</w:t>
      </w:r>
      <w:r w:rsidRPr="004E101A">
        <w:rPr>
          <w:rFonts w:ascii="Georgia" w:eastAsia="Times New Roman" w:hAnsi="Georgia" w:cs="Tahoma"/>
          <w:color w:val="000000"/>
          <w:sz w:val="20"/>
          <w:szCs w:val="20"/>
          <w:lang w:eastAsia="da-DK"/>
        </w:rPr>
        <w:t xml:space="preserve"> </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For anlæg til opbevaring af fast husdyrgødning beregnes ammoniakemissionen som en summering af andelene af det ansøgte maksimale grundareal med de forskellige typer af fast husdyrgødning ganget med emissionsfaktorerne for de pågældende dyrearter, jf. tabel 3.</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Emissionsfaktorerne for fast husdyrgødning er angivet i kg NH</w:t>
      </w:r>
      <w:r w:rsidRPr="004E101A">
        <w:rPr>
          <w:rFonts w:ascii="Georgia" w:eastAsia="Times New Roman" w:hAnsi="Georgia" w:cs="Tahoma"/>
          <w:color w:val="000000"/>
          <w:sz w:val="20"/>
          <w:szCs w:val="20"/>
          <w:vertAlign w:val="subscript"/>
          <w:lang w:eastAsia="da-DK"/>
        </w:rPr>
        <w:t>3</w:t>
      </w:r>
      <w:r w:rsidRPr="004E101A">
        <w:rPr>
          <w:rFonts w:ascii="Georgia" w:eastAsia="Times New Roman" w:hAnsi="Georgia" w:cs="Tahoma"/>
          <w:color w:val="000000"/>
          <w:sz w:val="20"/>
          <w:szCs w:val="20"/>
          <w:lang w:eastAsia="da-DK"/>
        </w:rPr>
        <w:t>-N pr. m</w:t>
      </w:r>
      <w:r w:rsidRPr="004E101A">
        <w:rPr>
          <w:rFonts w:ascii="Georgia" w:eastAsia="Times New Roman" w:hAnsi="Georgia" w:cs="Tahoma"/>
          <w:color w:val="000000"/>
          <w:sz w:val="20"/>
          <w:szCs w:val="20"/>
          <w:vertAlign w:val="superscript"/>
          <w:lang w:eastAsia="da-DK"/>
        </w:rPr>
        <w:t>2</w:t>
      </w:r>
      <w:r w:rsidRPr="004E101A">
        <w:rPr>
          <w:rFonts w:ascii="Georgia" w:eastAsia="Times New Roman" w:hAnsi="Georgia" w:cs="Tahoma"/>
          <w:color w:val="000000"/>
          <w:sz w:val="20"/>
          <w:szCs w:val="20"/>
          <w:lang w:eastAsia="da-DK"/>
        </w:rPr>
        <w:t xml:space="preserve"> grundareal af gødningsopbevaringsanlægget pr. år.</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Emissionsfaktorerne m.v. er integreret i it-ansøgningssystemet www.husdyrgodkendelse.dk</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i/>
          <w:iCs/>
          <w:color w:val="000000"/>
          <w:sz w:val="20"/>
          <w:szCs w:val="20"/>
          <w:lang w:eastAsia="da-DK"/>
        </w:rPr>
        <w:t>Tabel 3: Emissionsfaktorer for gødningsopbevaringsanlæg angivet i kg NH</w:t>
      </w:r>
      <w:r w:rsidRPr="004E101A">
        <w:rPr>
          <w:rFonts w:ascii="Georgia" w:eastAsia="Times New Roman" w:hAnsi="Georgia" w:cs="Tahoma"/>
          <w:i/>
          <w:iCs/>
          <w:color w:val="000000"/>
          <w:sz w:val="20"/>
          <w:szCs w:val="20"/>
          <w:vertAlign w:val="subscript"/>
          <w:lang w:eastAsia="da-DK"/>
        </w:rPr>
        <w:t>3</w:t>
      </w:r>
      <w:r w:rsidRPr="004E101A">
        <w:rPr>
          <w:rFonts w:ascii="Georgia" w:eastAsia="Times New Roman" w:hAnsi="Georgia" w:cs="Tahoma"/>
          <w:i/>
          <w:iCs/>
          <w:color w:val="000000"/>
          <w:sz w:val="20"/>
          <w:szCs w:val="20"/>
          <w:lang w:eastAsia="da-DK"/>
        </w:rPr>
        <w:t>-N pr. m</w:t>
      </w:r>
      <w:r w:rsidRPr="004E101A">
        <w:rPr>
          <w:rFonts w:ascii="Georgia" w:eastAsia="Times New Roman" w:hAnsi="Georgia" w:cs="Tahoma"/>
          <w:i/>
          <w:iCs/>
          <w:color w:val="000000"/>
          <w:sz w:val="20"/>
          <w:szCs w:val="20"/>
          <w:vertAlign w:val="superscript"/>
          <w:lang w:eastAsia="da-DK"/>
        </w:rPr>
        <w:t>2</w:t>
      </w:r>
      <w:r w:rsidRPr="004E101A">
        <w:rPr>
          <w:rFonts w:ascii="Georgia" w:eastAsia="Times New Roman" w:hAnsi="Georgia" w:cs="Tahoma"/>
          <w:color w:val="000000"/>
          <w:sz w:val="20"/>
          <w:szCs w:val="20"/>
          <w:lang w:eastAsia="da-DK"/>
        </w:rPr>
        <w:t xml:space="preserve"> </w:t>
      </w:r>
      <w:r w:rsidRPr="004E101A">
        <w:rPr>
          <w:rFonts w:ascii="Georgia" w:eastAsia="Times New Roman" w:hAnsi="Georgia" w:cs="Tahoma"/>
          <w:i/>
          <w:iCs/>
          <w:color w:val="000000"/>
          <w:sz w:val="20"/>
          <w:szCs w:val="20"/>
          <w:lang w:eastAsia="da-DK"/>
        </w:rPr>
        <w:t>grundareal pr. år</w:t>
      </w:r>
      <w:r w:rsidRPr="004E101A">
        <w:rPr>
          <w:rFonts w:ascii="Georgia" w:eastAsia="Times New Roman" w:hAnsi="Georgia" w:cs="Tahoma"/>
          <w:color w:val="000000"/>
          <w:sz w:val="20"/>
          <w:szCs w:val="20"/>
          <w:lang w:eastAsia="da-DK"/>
        </w:rPr>
        <w:t xml:space="preserve"> </w:t>
      </w:r>
    </w:p>
    <w:tbl>
      <w:tblPr>
        <w:tblW w:w="0" w:type="auto"/>
        <w:tblCellMar>
          <w:left w:w="0" w:type="dxa"/>
          <w:right w:w="0" w:type="dxa"/>
        </w:tblCellMar>
        <w:tblLook w:val="04A0" w:firstRow="1" w:lastRow="0" w:firstColumn="1" w:lastColumn="0" w:noHBand="0" w:noVBand="1"/>
        <w:tblPrChange w:id="1133" w:author="MFVM" w:date="2018-05-31T08:35:00Z">
          <w:tblPr>
            <w:tblW w:w="0" w:type="auto"/>
            <w:tblCellMar>
              <w:left w:w="0" w:type="dxa"/>
              <w:right w:w="0" w:type="dxa"/>
            </w:tblCellMar>
            <w:tblLook w:val="04A0" w:firstRow="1" w:lastRow="0" w:firstColumn="1" w:lastColumn="0" w:noHBand="0" w:noVBand="1"/>
          </w:tblPr>
        </w:tblPrChange>
      </w:tblPr>
      <w:tblGrid>
        <w:gridCol w:w="8180"/>
        <w:tblGridChange w:id="1134">
          <w:tblGrid>
            <w:gridCol w:w="8535"/>
          </w:tblGrid>
        </w:tblGridChange>
      </w:tblGrid>
      <w:tr w:rsidR="000C7D7E" w:rsidRPr="004E101A" w:rsidTr="000C7D7E">
        <w:tc>
          <w:tcPr>
            <w:tcW w:w="0" w:type="auto"/>
            <w:hideMark/>
            <w:tcPrChange w:id="1135" w:author="MFVM" w:date="2018-05-31T08:35:00Z">
              <w:tcPr>
                <w:tcW w:w="0" w:type="auto"/>
                <w:hideMark/>
              </w:tcPr>
            </w:tcPrChange>
          </w:tcPr>
          <w:tbl>
            <w:tblPr>
              <w:tblW w:w="8160" w:type="dxa"/>
              <w:tblCellMar>
                <w:top w:w="15" w:type="dxa"/>
                <w:left w:w="15" w:type="dxa"/>
                <w:bottom w:w="15" w:type="dxa"/>
                <w:right w:w="15" w:type="dxa"/>
              </w:tblCellMar>
              <w:tblLook w:val="04A0" w:firstRow="1" w:lastRow="0" w:firstColumn="1" w:lastColumn="0" w:noHBand="0" w:noVBand="1"/>
              <w:tblPrChange w:id="1136" w:author="MFVM" w:date="2018-05-31T08:35:00Z">
                <w:tblPr>
                  <w:tblW w:w="8515" w:type="dxa"/>
                  <w:tblCellMar>
                    <w:top w:w="15" w:type="dxa"/>
                    <w:left w:w="15" w:type="dxa"/>
                    <w:bottom w:w="15" w:type="dxa"/>
                    <w:right w:w="15" w:type="dxa"/>
                  </w:tblCellMar>
                  <w:tblLook w:val="04A0" w:firstRow="1" w:lastRow="0" w:firstColumn="1" w:lastColumn="0" w:noHBand="0" w:noVBand="1"/>
                </w:tblPr>
              </w:tblPrChange>
            </w:tblPr>
            <w:tblGrid>
              <w:gridCol w:w="6921"/>
              <w:gridCol w:w="1239"/>
              <w:tblGridChange w:id="1137">
                <w:tblGrid>
                  <w:gridCol w:w="7272"/>
                  <w:gridCol w:w="1243"/>
                </w:tblGrid>
              </w:tblGridChange>
            </w:tblGrid>
            <w:tr w:rsidR="000C7D7E" w:rsidRPr="004E101A">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Change w:id="1138" w:author="MFVM" w:date="2018-05-31T08:35:00Z">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b/>
                      <w:bCs/>
                      <w:color w:val="000000"/>
                      <w:sz w:val="20"/>
                      <w:szCs w:val="20"/>
                      <w:lang w:eastAsia="da-DK"/>
                    </w:rPr>
                    <w:t>Gødningstype (fast gødning fra forskellige dyrearter)</w:t>
                  </w:r>
                  <w:r w:rsidRPr="004E101A">
                    <w:rPr>
                      <w:rFonts w:ascii="Georgia" w:eastAsia="Times New Roman" w:hAnsi="Georgia" w:cs="Tahoma"/>
                      <w:color w:val="000000"/>
                      <w:sz w:val="20"/>
                      <w:szCs w:val="20"/>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Change w:id="1139" w:author="MFVM" w:date="2018-05-31T08:35:00Z">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b/>
                      <w:bCs/>
                      <w:color w:val="000000"/>
                      <w:sz w:val="20"/>
                      <w:szCs w:val="20"/>
                      <w:lang w:eastAsia="da-DK"/>
                    </w:rPr>
                    <w:t>Emission</w:t>
                  </w:r>
                  <w:r w:rsidRPr="004E101A">
                    <w:rPr>
                      <w:rFonts w:ascii="Georgia" w:eastAsia="Times New Roman" w:hAnsi="Georgia" w:cs="Tahoma"/>
                      <w:color w:val="000000"/>
                      <w:sz w:val="20"/>
                      <w:szCs w:val="20"/>
                      <w:lang w:eastAsia="da-DK"/>
                    </w:rPr>
                    <w:t xml:space="preserve"> </w:t>
                  </w:r>
                </w:p>
              </w:tc>
            </w:tr>
            <w:tr w:rsidR="000C7D7E" w:rsidRPr="004E101A">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Change w:id="1140" w:author="MFVM" w:date="2018-05-31T08:35:00Z">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Fjerkræ</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Change w:id="1141" w:author="MFVM" w:date="2018-05-31T08:35:00Z">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2,8</w:t>
                  </w:r>
                </w:p>
              </w:tc>
            </w:tr>
            <w:tr w:rsidR="000C7D7E" w:rsidRPr="004E101A">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Change w:id="1142" w:author="MFVM" w:date="2018-05-31T08:35:00Z">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Heste samt kvæg, får, geder og andre drøvtyggere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Change w:id="1143" w:author="MFVM" w:date="2018-05-31T08:35:00Z">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0,36</w:t>
                  </w:r>
                </w:p>
              </w:tc>
            </w:tr>
            <w:tr w:rsidR="000C7D7E" w:rsidRPr="004E101A">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Change w:id="1144" w:author="MFVM" w:date="2018-05-31T08:35:00Z">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Svin, fast staldgødning</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Change w:id="1145" w:author="MFVM" w:date="2018-05-31T08:35:00Z">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5,0</w:t>
                  </w:r>
                </w:p>
              </w:tc>
            </w:tr>
            <w:tr w:rsidR="000C7D7E" w:rsidRPr="004E101A">
              <w:trPr>
                <w:trHeight w:val="15"/>
                <w:trPrChange w:id="1146" w:author="MFVM" w:date="2018-05-31T08:35:00Z">
                  <w:trPr>
                    <w:trHeight w:val="15"/>
                  </w:trPr>
                </w:trPrChange>
              </w:trPr>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Change w:id="1147" w:author="MFVM" w:date="2018-05-31T08:35:00Z">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tcPrChange>
                </w:tcPr>
                <w:p w:rsidR="000C7D7E" w:rsidRPr="004E101A" w:rsidRDefault="000C7D7E" w:rsidP="000C7D7E">
                  <w:pPr>
                    <w:spacing w:after="0" w:line="1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Svin, dybstrøelse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Change w:id="1148" w:author="MFVM" w:date="2018-05-31T08:35:00Z">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tcPrChange>
                </w:tcPr>
                <w:p w:rsidR="000C7D7E" w:rsidRPr="004E101A" w:rsidRDefault="000C7D7E" w:rsidP="000C7D7E">
                  <w:pPr>
                    <w:spacing w:after="0" w:line="1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1,7</w:t>
                  </w:r>
                </w:p>
              </w:tc>
            </w:tr>
            <w:tr w:rsidR="000C7D7E" w:rsidRPr="004E101A">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Change w:id="1149" w:author="MFVM" w:date="2018-05-31T08:35:00Z">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Mink, halm under burene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Change w:id="1150" w:author="MFVM" w:date="2018-05-31T08:35:00Z">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0,36</w:t>
                  </w:r>
                </w:p>
              </w:tc>
            </w:tr>
          </w:tbl>
          <w:p w:rsidR="000C7D7E" w:rsidRPr="004E101A" w:rsidRDefault="000C7D7E" w:rsidP="000C7D7E">
            <w:pPr>
              <w:spacing w:before="200" w:line="240" w:lineRule="auto"/>
              <w:rPr>
                <w:rFonts w:ascii="Georgia" w:eastAsia="Times New Roman" w:hAnsi="Georgia" w:cs="Tahoma"/>
                <w:color w:val="000000"/>
                <w:sz w:val="20"/>
                <w:szCs w:val="20"/>
                <w:lang w:eastAsia="da-DK"/>
              </w:rPr>
            </w:pPr>
          </w:p>
        </w:tc>
      </w:tr>
    </w:tbl>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b/>
          <w:bCs/>
          <w:color w:val="000000"/>
          <w:sz w:val="20"/>
          <w:szCs w:val="20"/>
          <w:lang w:eastAsia="da-DK"/>
        </w:rPr>
        <w:t>2.</w:t>
      </w:r>
      <w:r w:rsidRPr="004E101A">
        <w:rPr>
          <w:rFonts w:ascii="Georgia" w:eastAsia="Times New Roman" w:hAnsi="Georgia" w:cs="Tahoma"/>
          <w:color w:val="000000"/>
          <w:sz w:val="20"/>
          <w:szCs w:val="20"/>
          <w:lang w:eastAsia="da-DK"/>
        </w:rPr>
        <w:t xml:space="preserve"> </w:t>
      </w:r>
      <w:r w:rsidRPr="004E101A">
        <w:rPr>
          <w:rFonts w:ascii="Georgia" w:eastAsia="Times New Roman" w:hAnsi="Georgia" w:cs="Tahoma"/>
          <w:b/>
          <w:bCs/>
          <w:color w:val="000000"/>
          <w:sz w:val="20"/>
          <w:szCs w:val="20"/>
          <w:lang w:eastAsia="da-DK"/>
        </w:rPr>
        <w:t>Reduktion af ammoniakemissionen ved anvendelse af den bedste tilgængelige teknik (BAT)</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I godkendelser og tilladelser til husdyrbrug med en samlet ammoniakemission på mere end 750 kg NH</w:t>
      </w:r>
      <w:r w:rsidRPr="004E101A">
        <w:rPr>
          <w:rFonts w:ascii="Georgia" w:eastAsia="Times New Roman" w:hAnsi="Georgia" w:cs="Tahoma"/>
          <w:color w:val="000000"/>
          <w:sz w:val="20"/>
          <w:szCs w:val="20"/>
          <w:vertAlign w:val="subscript"/>
          <w:lang w:eastAsia="da-DK"/>
        </w:rPr>
        <w:t>3</w:t>
      </w:r>
      <w:r w:rsidRPr="004E101A">
        <w:rPr>
          <w:rFonts w:ascii="Georgia" w:eastAsia="Times New Roman" w:hAnsi="Georgia" w:cs="Tahoma"/>
          <w:color w:val="000000"/>
          <w:sz w:val="20"/>
          <w:szCs w:val="20"/>
          <w:lang w:eastAsia="da-DK"/>
        </w:rPr>
        <w:t xml:space="preserve">-N pr. år skal der fastsættes vilkår til opfyldelse af krav til den maksimale emission ved anvendelse af den bedste tilgængelige teknik (BAT), jf. § </w:t>
      </w:r>
      <w:del w:id="1151" w:author="MFVM" w:date="2018-05-31T08:35:00Z">
        <w:r w:rsidR="007151C3" w:rsidRPr="004E101A">
          <w:rPr>
            <w:rFonts w:ascii="Georgia" w:eastAsia="Times New Roman" w:hAnsi="Georgia" w:cs="Tahoma"/>
            <w:color w:val="000000"/>
            <w:sz w:val="20"/>
            <w:szCs w:val="20"/>
            <w:lang w:eastAsia="da-DK"/>
          </w:rPr>
          <w:delText>35</w:delText>
        </w:r>
      </w:del>
      <w:ins w:id="1152" w:author="MFVM" w:date="2018-05-31T08:35:00Z">
        <w:r w:rsidRPr="004E101A">
          <w:rPr>
            <w:rFonts w:ascii="Georgia" w:eastAsia="Times New Roman" w:hAnsi="Georgia" w:cs="Tahoma"/>
            <w:color w:val="000000"/>
            <w:sz w:val="20"/>
            <w:szCs w:val="20"/>
            <w:lang w:eastAsia="da-DK"/>
          </w:rPr>
          <w:t>3</w:t>
        </w:r>
        <w:r w:rsidR="007038ED" w:rsidRPr="004E101A">
          <w:rPr>
            <w:rFonts w:ascii="Georgia" w:eastAsia="Times New Roman" w:hAnsi="Georgia" w:cs="Tahoma"/>
            <w:color w:val="000000"/>
            <w:sz w:val="20"/>
            <w:szCs w:val="20"/>
            <w:lang w:eastAsia="da-DK"/>
          </w:rPr>
          <w:t>6</w:t>
        </w:r>
      </w:ins>
      <w:r w:rsidRPr="004E101A">
        <w:rPr>
          <w:rFonts w:ascii="Georgia" w:eastAsia="Times New Roman" w:hAnsi="Georgia" w:cs="Tahoma"/>
          <w:color w:val="000000"/>
          <w:sz w:val="20"/>
          <w:szCs w:val="20"/>
          <w:lang w:eastAsia="da-DK"/>
        </w:rPr>
        <w:t xml:space="preserve">, stk. 1, nr. 2, jf. </w:t>
      </w:r>
      <w:proofErr w:type="spellStart"/>
      <w:r w:rsidRPr="004E101A">
        <w:rPr>
          <w:rFonts w:ascii="Georgia" w:eastAsia="Times New Roman" w:hAnsi="Georgia" w:cs="Tahoma"/>
          <w:color w:val="000000"/>
          <w:sz w:val="20"/>
          <w:szCs w:val="20"/>
          <w:lang w:eastAsia="da-DK"/>
        </w:rPr>
        <w:t>husdyrbruglovens</w:t>
      </w:r>
      <w:proofErr w:type="spellEnd"/>
      <w:r w:rsidRPr="004E101A">
        <w:rPr>
          <w:rFonts w:ascii="Georgia" w:eastAsia="Times New Roman" w:hAnsi="Georgia" w:cs="Tahoma"/>
          <w:color w:val="000000"/>
          <w:sz w:val="20"/>
          <w:szCs w:val="20"/>
          <w:lang w:eastAsia="da-DK"/>
        </w:rPr>
        <w:t xml:space="preserve"> § 27, stk. 2.</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BAT-kravet fastlægges samlet for alle husdyrbrugets staldafsnit og gødningsopbevaringsanlæg, jf. § </w:t>
      </w:r>
      <w:del w:id="1153" w:author="MFVM" w:date="2018-05-31T08:35:00Z">
        <w:r w:rsidR="007151C3" w:rsidRPr="004E101A">
          <w:rPr>
            <w:rFonts w:ascii="Georgia" w:eastAsia="Times New Roman" w:hAnsi="Georgia" w:cs="Tahoma"/>
            <w:color w:val="000000"/>
            <w:sz w:val="20"/>
            <w:szCs w:val="20"/>
            <w:lang w:eastAsia="da-DK"/>
          </w:rPr>
          <w:delText>24</w:delText>
        </w:r>
      </w:del>
      <w:ins w:id="1154" w:author="MFVM" w:date="2018-05-31T08:35:00Z">
        <w:r w:rsidRPr="004E101A">
          <w:rPr>
            <w:rFonts w:ascii="Georgia" w:eastAsia="Times New Roman" w:hAnsi="Georgia" w:cs="Tahoma"/>
            <w:color w:val="000000"/>
            <w:sz w:val="20"/>
            <w:szCs w:val="20"/>
            <w:lang w:eastAsia="da-DK"/>
          </w:rPr>
          <w:t>2</w:t>
        </w:r>
        <w:r w:rsidR="007038ED" w:rsidRPr="004E101A">
          <w:rPr>
            <w:rFonts w:ascii="Georgia" w:eastAsia="Times New Roman" w:hAnsi="Georgia" w:cs="Tahoma"/>
            <w:color w:val="000000"/>
            <w:sz w:val="20"/>
            <w:szCs w:val="20"/>
            <w:lang w:eastAsia="da-DK"/>
          </w:rPr>
          <w:t>5</w:t>
        </w:r>
      </w:ins>
      <w:r w:rsidRPr="004E101A">
        <w:rPr>
          <w:rFonts w:ascii="Georgia" w:eastAsia="Times New Roman" w:hAnsi="Georgia" w:cs="Tahoma"/>
          <w:color w:val="000000"/>
          <w:sz w:val="20"/>
          <w:szCs w:val="20"/>
          <w:lang w:eastAsia="da-DK"/>
        </w:rPr>
        <w:t xml:space="preserve">. For IE-husdyrbrug med </w:t>
      </w:r>
      <w:proofErr w:type="spellStart"/>
      <w:r w:rsidRPr="004E101A">
        <w:rPr>
          <w:rFonts w:ascii="Georgia" w:eastAsia="Times New Roman" w:hAnsi="Georgia" w:cs="Tahoma"/>
          <w:color w:val="000000"/>
          <w:sz w:val="20"/>
          <w:szCs w:val="20"/>
          <w:lang w:eastAsia="da-DK"/>
        </w:rPr>
        <w:t>konsumægshøner</w:t>
      </w:r>
      <w:proofErr w:type="spellEnd"/>
      <w:r w:rsidRPr="004E101A">
        <w:rPr>
          <w:rFonts w:ascii="Georgia" w:eastAsia="Times New Roman" w:hAnsi="Georgia" w:cs="Tahoma"/>
          <w:color w:val="000000"/>
          <w:sz w:val="20"/>
          <w:szCs w:val="20"/>
          <w:lang w:eastAsia="da-DK"/>
        </w:rPr>
        <w:t xml:space="preserve"> fastlægges kravet dog for hvert staldafsnit, hvorfor kravet for disse alene kan imødekommes med virkemidler og miljøteknologi på det pågældende staldafsnit.</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Beregningen af den maksimale emission ved anvendelse BAT foretages ud fra produktionsarealets størrelse i m</w:t>
      </w:r>
      <w:r w:rsidRPr="004E101A">
        <w:rPr>
          <w:rFonts w:ascii="Georgia" w:eastAsia="Times New Roman" w:hAnsi="Georgia" w:cs="Tahoma"/>
          <w:color w:val="000000"/>
          <w:sz w:val="20"/>
          <w:szCs w:val="20"/>
          <w:vertAlign w:val="superscript"/>
          <w:lang w:eastAsia="da-DK"/>
        </w:rPr>
        <w:t>2</w:t>
      </w:r>
      <w:r w:rsidRPr="004E101A">
        <w:rPr>
          <w:rFonts w:ascii="Georgia" w:eastAsia="Times New Roman" w:hAnsi="Georgia" w:cs="Tahoma"/>
          <w:color w:val="000000"/>
          <w:sz w:val="20"/>
          <w:szCs w:val="20"/>
          <w:lang w:eastAsia="da-DK"/>
        </w:rPr>
        <w:t xml:space="preserve"> og de i tabel 4 og 5 angivne faktorer, medmindre</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kommunalbestyrelsen fraviger disse faktorer i den konkrete sag, jf. § </w:t>
      </w:r>
      <w:del w:id="1155" w:author="MFVM" w:date="2018-05-31T08:35:00Z">
        <w:r w:rsidR="007151C3" w:rsidRPr="004E101A">
          <w:rPr>
            <w:rFonts w:ascii="Georgia" w:eastAsia="Times New Roman" w:hAnsi="Georgia" w:cs="Tahoma"/>
            <w:color w:val="000000"/>
            <w:sz w:val="20"/>
            <w:szCs w:val="20"/>
            <w:lang w:eastAsia="da-DK"/>
          </w:rPr>
          <w:delText>24</w:delText>
        </w:r>
      </w:del>
      <w:ins w:id="1156" w:author="MFVM" w:date="2018-05-31T08:35:00Z">
        <w:r w:rsidRPr="004E101A">
          <w:rPr>
            <w:rFonts w:ascii="Georgia" w:eastAsia="Times New Roman" w:hAnsi="Georgia" w:cs="Tahoma"/>
            <w:color w:val="000000"/>
            <w:sz w:val="20"/>
            <w:szCs w:val="20"/>
            <w:lang w:eastAsia="da-DK"/>
          </w:rPr>
          <w:t>2</w:t>
        </w:r>
        <w:r w:rsidR="00922FA0" w:rsidRPr="004E101A">
          <w:rPr>
            <w:rFonts w:ascii="Georgia" w:eastAsia="Times New Roman" w:hAnsi="Georgia" w:cs="Tahoma"/>
            <w:color w:val="000000"/>
            <w:sz w:val="20"/>
            <w:szCs w:val="20"/>
            <w:lang w:eastAsia="da-DK"/>
          </w:rPr>
          <w:t>5</w:t>
        </w:r>
      </w:ins>
      <w:r w:rsidRPr="004E101A">
        <w:rPr>
          <w:rFonts w:ascii="Georgia" w:eastAsia="Times New Roman" w:hAnsi="Georgia" w:cs="Tahoma"/>
          <w:color w:val="000000"/>
          <w:sz w:val="20"/>
          <w:szCs w:val="20"/>
          <w:lang w:eastAsia="da-DK"/>
        </w:rPr>
        <w:t xml:space="preserve">, stk. 5. For så vidt angår gødningsopbevaringsanlæg er kravet det samme som den beregnede ammoniakemission efter faktorerne i tabel 2 og 3. Kravet til reduktion fremkommer som forskellen mellem ammoniakemissionen beregnet efter § </w:t>
      </w:r>
      <w:del w:id="1157" w:author="MFVM" w:date="2018-05-31T08:35:00Z">
        <w:r w:rsidR="007151C3" w:rsidRPr="004E101A">
          <w:rPr>
            <w:rFonts w:ascii="Georgia" w:eastAsia="Times New Roman" w:hAnsi="Georgia" w:cs="Tahoma"/>
            <w:color w:val="000000"/>
            <w:sz w:val="20"/>
            <w:szCs w:val="20"/>
            <w:lang w:eastAsia="da-DK"/>
          </w:rPr>
          <w:delText>20</w:delText>
        </w:r>
      </w:del>
      <w:ins w:id="1158" w:author="MFVM" w:date="2018-05-31T08:35:00Z">
        <w:r w:rsidRPr="004E101A">
          <w:rPr>
            <w:rFonts w:ascii="Georgia" w:eastAsia="Times New Roman" w:hAnsi="Georgia" w:cs="Tahoma"/>
            <w:color w:val="000000"/>
            <w:sz w:val="20"/>
            <w:szCs w:val="20"/>
            <w:lang w:eastAsia="da-DK"/>
          </w:rPr>
          <w:t>2</w:t>
        </w:r>
        <w:r w:rsidR="00922FA0" w:rsidRPr="004E101A">
          <w:rPr>
            <w:rFonts w:ascii="Georgia" w:eastAsia="Times New Roman" w:hAnsi="Georgia" w:cs="Tahoma"/>
            <w:color w:val="000000"/>
            <w:sz w:val="20"/>
            <w:szCs w:val="20"/>
            <w:lang w:eastAsia="da-DK"/>
          </w:rPr>
          <w:t>1</w:t>
        </w:r>
      </w:ins>
      <w:r w:rsidRPr="004E101A">
        <w:rPr>
          <w:rFonts w:ascii="Georgia" w:eastAsia="Times New Roman" w:hAnsi="Georgia" w:cs="Tahoma"/>
          <w:color w:val="000000"/>
          <w:sz w:val="20"/>
          <w:szCs w:val="20"/>
          <w:lang w:eastAsia="da-DK"/>
        </w:rPr>
        <w:t xml:space="preserve">, jf. bilag 3, pkt. A, nr. 1, og ammoniakemissionen ved anvendelse af BAT beregnet efter § </w:t>
      </w:r>
      <w:del w:id="1159" w:author="MFVM" w:date="2018-05-31T08:35:00Z">
        <w:r w:rsidR="007151C3" w:rsidRPr="004E101A">
          <w:rPr>
            <w:rFonts w:ascii="Georgia" w:eastAsia="Times New Roman" w:hAnsi="Georgia" w:cs="Tahoma"/>
            <w:color w:val="000000"/>
            <w:sz w:val="20"/>
            <w:szCs w:val="20"/>
            <w:lang w:eastAsia="da-DK"/>
          </w:rPr>
          <w:delText>24</w:delText>
        </w:r>
      </w:del>
      <w:ins w:id="1160" w:author="MFVM" w:date="2018-05-31T08:35:00Z">
        <w:r w:rsidRPr="004E101A">
          <w:rPr>
            <w:rFonts w:ascii="Georgia" w:eastAsia="Times New Roman" w:hAnsi="Georgia" w:cs="Tahoma"/>
            <w:color w:val="000000"/>
            <w:sz w:val="20"/>
            <w:szCs w:val="20"/>
            <w:lang w:eastAsia="da-DK"/>
          </w:rPr>
          <w:t>2</w:t>
        </w:r>
        <w:r w:rsidR="00922FA0" w:rsidRPr="004E101A">
          <w:rPr>
            <w:rFonts w:ascii="Georgia" w:eastAsia="Times New Roman" w:hAnsi="Georgia" w:cs="Tahoma"/>
            <w:color w:val="000000"/>
            <w:sz w:val="20"/>
            <w:szCs w:val="20"/>
            <w:lang w:eastAsia="da-DK"/>
          </w:rPr>
          <w:t>5</w:t>
        </w:r>
      </w:ins>
      <w:r w:rsidRPr="004E101A">
        <w:rPr>
          <w:rFonts w:ascii="Georgia" w:eastAsia="Times New Roman" w:hAnsi="Georgia" w:cs="Tahoma"/>
          <w:color w:val="000000"/>
          <w:sz w:val="20"/>
          <w:szCs w:val="20"/>
          <w:lang w:eastAsia="da-DK"/>
        </w:rPr>
        <w:t>, jf. bilag 3, pkt. A, nr. 2.</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b/>
          <w:bCs/>
          <w:color w:val="000000"/>
          <w:sz w:val="20"/>
          <w:szCs w:val="20"/>
          <w:lang w:eastAsia="da-DK"/>
        </w:rPr>
        <w:t>2.1 Staldafsnit</w:t>
      </w:r>
      <w:r w:rsidRPr="004E101A">
        <w:rPr>
          <w:rFonts w:ascii="Georgia" w:eastAsia="Times New Roman" w:hAnsi="Georgia" w:cs="Tahoma"/>
          <w:color w:val="000000"/>
          <w:sz w:val="20"/>
          <w:szCs w:val="20"/>
          <w:lang w:eastAsia="da-DK"/>
        </w:rPr>
        <w:t xml:space="preserve"> </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lastRenderedPageBreak/>
        <w:t>Kravet til den maksimale emission af NH</w:t>
      </w:r>
      <w:r w:rsidRPr="004E101A">
        <w:rPr>
          <w:rFonts w:ascii="Georgia" w:eastAsia="Times New Roman" w:hAnsi="Georgia" w:cs="Tahoma"/>
          <w:color w:val="000000"/>
          <w:sz w:val="20"/>
          <w:szCs w:val="20"/>
          <w:vertAlign w:val="subscript"/>
          <w:lang w:eastAsia="da-DK"/>
        </w:rPr>
        <w:t>3</w:t>
      </w:r>
      <w:r w:rsidRPr="004E101A">
        <w:rPr>
          <w:rFonts w:ascii="Georgia" w:eastAsia="Times New Roman" w:hAnsi="Georgia" w:cs="Tahoma"/>
          <w:color w:val="000000"/>
          <w:sz w:val="20"/>
          <w:szCs w:val="20"/>
          <w:lang w:eastAsia="da-DK"/>
        </w:rPr>
        <w:t>-N pr. år (BAT) omfatter hele husdyrbruget, men kravet til det enkelte staldafsnit afhænger af, om staldafsnittet betragtes som nyt eller eksisterende, jf. kravene til den maksimale emission i kg NH</w:t>
      </w:r>
      <w:r w:rsidRPr="004E101A">
        <w:rPr>
          <w:rFonts w:ascii="Georgia" w:eastAsia="Times New Roman" w:hAnsi="Georgia" w:cs="Tahoma"/>
          <w:color w:val="000000"/>
          <w:sz w:val="20"/>
          <w:szCs w:val="20"/>
          <w:vertAlign w:val="subscript"/>
          <w:lang w:eastAsia="da-DK"/>
        </w:rPr>
        <w:t>3</w:t>
      </w:r>
      <w:r w:rsidRPr="004E101A">
        <w:rPr>
          <w:rFonts w:ascii="Georgia" w:eastAsia="Times New Roman" w:hAnsi="Georgia" w:cs="Tahoma"/>
          <w:color w:val="000000"/>
          <w:sz w:val="20"/>
          <w:szCs w:val="20"/>
          <w:lang w:eastAsia="da-DK"/>
        </w:rPr>
        <w:t>-N pr. m</w:t>
      </w:r>
      <w:r w:rsidRPr="004E101A">
        <w:rPr>
          <w:rFonts w:ascii="Georgia" w:eastAsia="Times New Roman" w:hAnsi="Georgia" w:cs="Tahoma"/>
          <w:color w:val="000000"/>
          <w:sz w:val="20"/>
          <w:szCs w:val="20"/>
          <w:vertAlign w:val="superscript"/>
          <w:lang w:eastAsia="da-DK"/>
        </w:rPr>
        <w:t>2</w:t>
      </w:r>
      <w:r w:rsidRPr="004E101A">
        <w:rPr>
          <w:rFonts w:ascii="Georgia" w:eastAsia="Times New Roman" w:hAnsi="Georgia" w:cs="Tahoma"/>
          <w:color w:val="000000"/>
          <w:sz w:val="20"/>
          <w:szCs w:val="20"/>
          <w:lang w:eastAsia="da-DK"/>
        </w:rPr>
        <w:t xml:space="preserve"> produktionsareal pr. år for nye staldafsnit i nr. 2.1.1, og kravene til eksisterende staldafsnit i nr. 2.1.2.</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b/>
          <w:bCs/>
          <w:color w:val="000000"/>
          <w:sz w:val="20"/>
          <w:szCs w:val="20"/>
          <w:lang w:eastAsia="da-DK"/>
        </w:rPr>
        <w:t>2.1.1 Nye staldafsnit</w:t>
      </w:r>
      <w:r w:rsidRPr="004E101A">
        <w:rPr>
          <w:rFonts w:ascii="Georgia" w:eastAsia="Times New Roman" w:hAnsi="Georgia" w:cs="Tahoma"/>
          <w:color w:val="000000"/>
          <w:sz w:val="20"/>
          <w:szCs w:val="20"/>
          <w:lang w:eastAsia="da-DK"/>
        </w:rPr>
        <w:t xml:space="preserve"> </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Tabel 4 angiver den maksimale ammoniakemission i kg NH</w:t>
      </w:r>
      <w:r w:rsidRPr="004E101A">
        <w:rPr>
          <w:rFonts w:ascii="Georgia" w:eastAsia="Times New Roman" w:hAnsi="Georgia" w:cs="Tahoma"/>
          <w:color w:val="000000"/>
          <w:sz w:val="20"/>
          <w:szCs w:val="20"/>
          <w:vertAlign w:val="subscript"/>
          <w:lang w:eastAsia="da-DK"/>
        </w:rPr>
        <w:t>3</w:t>
      </w:r>
      <w:r w:rsidRPr="004E101A">
        <w:rPr>
          <w:rFonts w:ascii="Georgia" w:eastAsia="Times New Roman" w:hAnsi="Georgia" w:cs="Tahoma"/>
          <w:color w:val="000000"/>
          <w:sz w:val="20"/>
          <w:szCs w:val="20"/>
          <w:lang w:eastAsia="da-DK"/>
        </w:rPr>
        <w:t>-N pr. m</w:t>
      </w:r>
      <w:r w:rsidRPr="004E101A">
        <w:rPr>
          <w:rFonts w:ascii="Georgia" w:eastAsia="Times New Roman" w:hAnsi="Georgia" w:cs="Tahoma"/>
          <w:color w:val="000000"/>
          <w:sz w:val="20"/>
          <w:szCs w:val="20"/>
          <w:vertAlign w:val="superscript"/>
          <w:lang w:eastAsia="da-DK"/>
        </w:rPr>
        <w:t>2</w:t>
      </w:r>
      <w:r w:rsidRPr="004E101A">
        <w:rPr>
          <w:rFonts w:ascii="Georgia" w:eastAsia="Times New Roman" w:hAnsi="Georgia" w:cs="Tahoma"/>
          <w:color w:val="000000"/>
          <w:sz w:val="20"/>
          <w:szCs w:val="20"/>
          <w:lang w:eastAsia="da-DK"/>
        </w:rPr>
        <w:t xml:space="preserve"> produktionsareal pr. år for nye staldafsnit ved anvendelse af BAT. Kravet for nye staldafsnit omfatter tillige staldafsnit, der ændres på en måde, der kan sidestilles med etablering af nye staldafsnit (renovering), f.eks. ændringer i gulvprofil m.v.</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BAT-niveau 1 i tabel 4 angiver den maksimale NH</w:t>
      </w:r>
      <w:r w:rsidRPr="004E101A">
        <w:rPr>
          <w:rFonts w:ascii="Georgia" w:eastAsia="Times New Roman" w:hAnsi="Georgia" w:cs="Tahoma"/>
          <w:color w:val="000000"/>
          <w:sz w:val="20"/>
          <w:szCs w:val="20"/>
          <w:vertAlign w:val="subscript"/>
          <w:lang w:eastAsia="da-DK"/>
        </w:rPr>
        <w:t>3</w:t>
      </w:r>
      <w:r w:rsidRPr="004E101A">
        <w:rPr>
          <w:rFonts w:ascii="Georgia" w:eastAsia="Times New Roman" w:hAnsi="Georgia" w:cs="Tahoma"/>
          <w:color w:val="000000"/>
          <w:sz w:val="20"/>
          <w:szCs w:val="20"/>
          <w:lang w:eastAsia="da-DK"/>
        </w:rPr>
        <w:t>-N-emission pr. m</w:t>
      </w:r>
      <w:r w:rsidRPr="004E101A">
        <w:rPr>
          <w:rFonts w:ascii="Georgia" w:eastAsia="Times New Roman" w:hAnsi="Georgia" w:cs="Tahoma"/>
          <w:color w:val="000000"/>
          <w:sz w:val="20"/>
          <w:szCs w:val="20"/>
          <w:vertAlign w:val="superscript"/>
          <w:lang w:eastAsia="da-DK"/>
        </w:rPr>
        <w:t>2</w:t>
      </w:r>
      <w:r w:rsidRPr="004E101A">
        <w:rPr>
          <w:rFonts w:ascii="Georgia" w:eastAsia="Times New Roman" w:hAnsi="Georgia" w:cs="Tahoma"/>
          <w:color w:val="000000"/>
          <w:sz w:val="20"/>
          <w:szCs w:val="20"/>
          <w:lang w:eastAsia="da-DK"/>
        </w:rPr>
        <w:t xml:space="preserve"> pr. år i de tilfælde, hvor størrelsen af produktionsarealet i alle nye staldafsnit med den pågældende dyretype er mindre end eller lig med det i tabellen angivne produktionsareal i m</w:t>
      </w:r>
      <w:r w:rsidRPr="004E101A">
        <w:rPr>
          <w:rFonts w:ascii="Georgia" w:eastAsia="Times New Roman" w:hAnsi="Georgia" w:cs="Tahoma"/>
          <w:color w:val="000000"/>
          <w:sz w:val="20"/>
          <w:szCs w:val="20"/>
          <w:vertAlign w:val="superscript"/>
          <w:lang w:eastAsia="da-DK"/>
        </w:rPr>
        <w:t>2</w:t>
      </w:r>
      <w:r w:rsidRPr="004E101A">
        <w:rPr>
          <w:rFonts w:ascii="Georgia" w:eastAsia="Times New Roman" w:hAnsi="Georgia" w:cs="Tahoma"/>
          <w:color w:val="000000"/>
          <w:sz w:val="20"/>
          <w:szCs w:val="20"/>
          <w:lang w:eastAsia="da-DK"/>
        </w:rPr>
        <w:t xml:space="preserve"> (PA 1). BAT-niveau 2 i tabel 4 angiver på tilsvarende måde den maksimale NH</w:t>
      </w:r>
      <w:r w:rsidRPr="004E101A">
        <w:rPr>
          <w:rFonts w:ascii="Georgia" w:eastAsia="Times New Roman" w:hAnsi="Georgia" w:cs="Tahoma"/>
          <w:color w:val="000000"/>
          <w:sz w:val="20"/>
          <w:szCs w:val="20"/>
          <w:vertAlign w:val="subscript"/>
          <w:lang w:eastAsia="da-DK"/>
        </w:rPr>
        <w:t>3</w:t>
      </w:r>
      <w:r w:rsidRPr="004E101A">
        <w:rPr>
          <w:rFonts w:ascii="Georgia" w:eastAsia="Times New Roman" w:hAnsi="Georgia" w:cs="Tahoma"/>
          <w:color w:val="000000"/>
          <w:sz w:val="20"/>
          <w:szCs w:val="20"/>
          <w:lang w:eastAsia="da-DK"/>
        </w:rPr>
        <w:t>-N-emission pr. m</w:t>
      </w:r>
      <w:r w:rsidRPr="004E101A">
        <w:rPr>
          <w:rFonts w:ascii="Georgia" w:eastAsia="Times New Roman" w:hAnsi="Georgia" w:cs="Tahoma"/>
          <w:color w:val="000000"/>
          <w:sz w:val="20"/>
          <w:szCs w:val="20"/>
          <w:vertAlign w:val="superscript"/>
          <w:lang w:eastAsia="da-DK"/>
        </w:rPr>
        <w:t>2</w:t>
      </w:r>
      <w:r w:rsidRPr="004E101A">
        <w:rPr>
          <w:rFonts w:ascii="Georgia" w:eastAsia="Times New Roman" w:hAnsi="Georgia" w:cs="Tahoma"/>
          <w:color w:val="000000"/>
          <w:sz w:val="20"/>
          <w:szCs w:val="20"/>
          <w:lang w:eastAsia="da-DK"/>
        </w:rPr>
        <w:t xml:space="preserve"> pr. år, hvor størrelsen af produktionsarealet i alle nye staldafsnit med den pågældende dyretype er større end eller lig med det i tabellen angivne produktionsareal i m</w:t>
      </w:r>
      <w:r w:rsidRPr="004E101A">
        <w:rPr>
          <w:rFonts w:ascii="Georgia" w:eastAsia="Times New Roman" w:hAnsi="Georgia" w:cs="Tahoma"/>
          <w:color w:val="000000"/>
          <w:sz w:val="20"/>
          <w:szCs w:val="20"/>
          <w:vertAlign w:val="superscript"/>
          <w:lang w:eastAsia="da-DK"/>
        </w:rPr>
        <w:t>2</w:t>
      </w:r>
      <w:r w:rsidRPr="004E101A">
        <w:rPr>
          <w:rFonts w:ascii="Georgia" w:eastAsia="Times New Roman" w:hAnsi="Georgia" w:cs="Tahoma"/>
          <w:color w:val="000000"/>
          <w:sz w:val="20"/>
          <w:szCs w:val="20"/>
          <w:lang w:eastAsia="da-DK"/>
        </w:rPr>
        <w:t xml:space="preserve"> (PA 2). For nogle dyretyper gælder PA 1 uanset produktionsarealets størrelse. I det omfang størrelsen af produktionsarealet i nye staldafsnit ligger mellem de i tabellen angivne 2 niveauer (PA 1 og PA 2), beregnes den maksimale NH</w:t>
      </w:r>
      <w:r w:rsidRPr="004E101A">
        <w:rPr>
          <w:rFonts w:ascii="Georgia" w:eastAsia="Times New Roman" w:hAnsi="Georgia" w:cs="Tahoma"/>
          <w:color w:val="000000"/>
          <w:sz w:val="20"/>
          <w:szCs w:val="20"/>
          <w:vertAlign w:val="subscript"/>
          <w:lang w:eastAsia="da-DK"/>
        </w:rPr>
        <w:t>3</w:t>
      </w:r>
      <w:r w:rsidRPr="004E101A">
        <w:rPr>
          <w:rFonts w:ascii="Georgia" w:eastAsia="Times New Roman" w:hAnsi="Georgia" w:cs="Tahoma"/>
          <w:color w:val="000000"/>
          <w:sz w:val="20"/>
          <w:szCs w:val="20"/>
          <w:lang w:eastAsia="da-DK"/>
        </w:rPr>
        <w:t>-N-emission pr. m</w:t>
      </w:r>
      <w:r w:rsidRPr="004E101A">
        <w:rPr>
          <w:rFonts w:ascii="Georgia" w:eastAsia="Times New Roman" w:hAnsi="Georgia" w:cs="Tahoma"/>
          <w:color w:val="000000"/>
          <w:sz w:val="20"/>
          <w:szCs w:val="20"/>
          <w:vertAlign w:val="superscript"/>
          <w:lang w:eastAsia="da-DK"/>
        </w:rPr>
        <w:t>2</w:t>
      </w:r>
      <w:r w:rsidRPr="004E101A">
        <w:rPr>
          <w:rFonts w:ascii="Georgia" w:eastAsia="Times New Roman" w:hAnsi="Georgia" w:cs="Tahoma"/>
          <w:color w:val="000000"/>
          <w:sz w:val="20"/>
          <w:szCs w:val="20"/>
          <w:lang w:eastAsia="da-DK"/>
        </w:rPr>
        <w:t xml:space="preserve"> pr. år ved lineær interpolation mellem de 2 niveauer. Denne beregning foretages automatisk i IT-systemet, www.husdyrgodkendelse.dk.</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Særligt for </w:t>
      </w:r>
      <w:proofErr w:type="spellStart"/>
      <w:r w:rsidRPr="004E101A">
        <w:rPr>
          <w:rFonts w:ascii="Georgia" w:eastAsia="Times New Roman" w:hAnsi="Georgia" w:cs="Tahoma"/>
          <w:color w:val="000000"/>
          <w:sz w:val="20"/>
          <w:szCs w:val="20"/>
          <w:lang w:eastAsia="da-DK"/>
        </w:rPr>
        <w:t>konsumsægshøner</w:t>
      </w:r>
      <w:proofErr w:type="spellEnd"/>
      <w:r w:rsidRPr="004E101A">
        <w:rPr>
          <w:rFonts w:ascii="Georgia" w:eastAsia="Times New Roman" w:hAnsi="Georgia" w:cs="Tahoma"/>
          <w:color w:val="000000"/>
          <w:sz w:val="20"/>
          <w:szCs w:val="20"/>
          <w:lang w:eastAsia="da-DK"/>
        </w:rPr>
        <w:t xml:space="preserve"> gælder BAT-niveau 2 alene for IE-husdyrbrug og indtræder således ikke ved et bestemt antal m</w:t>
      </w:r>
      <w:r w:rsidRPr="004E101A">
        <w:rPr>
          <w:rFonts w:ascii="Georgia" w:eastAsia="Times New Roman" w:hAnsi="Georgia" w:cs="Tahoma"/>
          <w:color w:val="000000"/>
          <w:sz w:val="20"/>
          <w:szCs w:val="20"/>
          <w:vertAlign w:val="superscript"/>
          <w:lang w:eastAsia="da-DK"/>
        </w:rPr>
        <w:t>2</w:t>
      </w:r>
      <w:r w:rsidRPr="004E101A">
        <w:rPr>
          <w:rFonts w:ascii="Georgia" w:eastAsia="Times New Roman" w:hAnsi="Georgia" w:cs="Tahoma"/>
          <w:color w:val="000000"/>
          <w:sz w:val="20"/>
          <w:szCs w:val="20"/>
          <w:lang w:eastAsia="da-DK"/>
        </w:rPr>
        <w:t xml:space="preserve"> produktionsareal.</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Det produktionsareal, der skal medregnes i henholdsvis PA 1 og PA 2, er produktionsarealet i det eller de ansøgte nye staldafsnit samt produktionsarealet i staldafsnit, der er omfattet af tidligere meddelte godkendelser og tilladelser, og som endnu ikke er realiseret, hvorved her forstås, at de endnu ikke opført eller som minimum omfattet af en for ansøger forpligtende aftale om opførelse m.v.</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Tabel 4 gælder alene for økologisk produktion, hvis der i tabellen er angivet en selvstændig linje for økologisk produktion af den pågældende dyretype og eventuelt staldsystem. </w:t>
      </w:r>
      <w:del w:id="1161" w:author="MFVM" w:date="2018-05-31T08:35:00Z">
        <w:r w:rsidR="007151C3" w:rsidRPr="004E101A">
          <w:rPr>
            <w:rFonts w:ascii="Georgia" w:eastAsia="Times New Roman" w:hAnsi="Georgia" w:cs="Tahoma"/>
            <w:color w:val="000000"/>
            <w:sz w:val="20"/>
            <w:szCs w:val="20"/>
            <w:lang w:eastAsia="da-DK"/>
          </w:rPr>
          <w:delText>For økologiske malkekøer, kvier og stude i sengestalde er den maksimale NH</w:delText>
        </w:r>
        <w:r w:rsidR="007151C3" w:rsidRPr="004E101A">
          <w:rPr>
            <w:rFonts w:ascii="Georgia" w:eastAsia="Times New Roman" w:hAnsi="Georgia" w:cs="Tahoma"/>
            <w:color w:val="000000"/>
            <w:sz w:val="20"/>
            <w:szCs w:val="20"/>
            <w:vertAlign w:val="subscript"/>
            <w:lang w:eastAsia="da-DK"/>
          </w:rPr>
          <w:delText>3</w:delText>
        </w:r>
        <w:r w:rsidR="007151C3" w:rsidRPr="004E101A">
          <w:rPr>
            <w:rFonts w:ascii="Georgia" w:eastAsia="Times New Roman" w:hAnsi="Georgia" w:cs="Tahoma"/>
            <w:color w:val="000000"/>
            <w:sz w:val="20"/>
            <w:szCs w:val="20"/>
            <w:lang w:eastAsia="da-DK"/>
          </w:rPr>
          <w:delText>-N-emission pr. m</w:delText>
        </w:r>
        <w:r w:rsidR="007151C3" w:rsidRPr="004E101A">
          <w:rPr>
            <w:rFonts w:ascii="Georgia" w:eastAsia="Times New Roman" w:hAnsi="Georgia" w:cs="Tahoma"/>
            <w:color w:val="000000"/>
            <w:sz w:val="20"/>
            <w:szCs w:val="20"/>
            <w:vertAlign w:val="superscript"/>
            <w:lang w:eastAsia="da-DK"/>
          </w:rPr>
          <w:delText>2</w:delText>
        </w:r>
        <w:r w:rsidR="007151C3" w:rsidRPr="004E101A">
          <w:rPr>
            <w:rFonts w:ascii="Georgia" w:eastAsia="Times New Roman" w:hAnsi="Georgia" w:cs="Tahoma"/>
            <w:color w:val="000000"/>
            <w:sz w:val="20"/>
            <w:szCs w:val="20"/>
            <w:lang w:eastAsia="da-DK"/>
          </w:rPr>
          <w:delText xml:space="preserve"> pr. år ved anvendelse af BAT det samme som for eksisterende staldafsnit, jf. tabel 5. </w:delText>
        </w:r>
      </w:del>
      <w:r w:rsidRPr="004E101A">
        <w:rPr>
          <w:rFonts w:ascii="Georgia" w:eastAsia="Times New Roman" w:hAnsi="Georgia" w:cs="Tahoma"/>
          <w:color w:val="000000"/>
          <w:sz w:val="20"/>
          <w:szCs w:val="20"/>
          <w:lang w:eastAsia="da-DK"/>
        </w:rPr>
        <w:t>Hvor dyretype og staldsystem ikke er angivet som økologisk, er den maksimale NH</w:t>
      </w:r>
      <w:r w:rsidRPr="004E101A">
        <w:rPr>
          <w:rFonts w:ascii="Georgia" w:eastAsia="Times New Roman" w:hAnsi="Georgia" w:cs="Tahoma"/>
          <w:color w:val="000000"/>
          <w:sz w:val="20"/>
          <w:szCs w:val="20"/>
          <w:vertAlign w:val="subscript"/>
          <w:lang w:eastAsia="da-DK"/>
        </w:rPr>
        <w:t>3</w:t>
      </w:r>
      <w:r w:rsidRPr="004E101A">
        <w:rPr>
          <w:rFonts w:ascii="Georgia" w:eastAsia="Times New Roman" w:hAnsi="Georgia" w:cs="Tahoma"/>
          <w:color w:val="000000"/>
          <w:sz w:val="20"/>
          <w:szCs w:val="20"/>
          <w:lang w:eastAsia="da-DK"/>
        </w:rPr>
        <w:t>-N-emission pr. m</w:t>
      </w:r>
      <w:r w:rsidRPr="004E101A">
        <w:rPr>
          <w:rFonts w:ascii="Georgia" w:eastAsia="Times New Roman" w:hAnsi="Georgia" w:cs="Tahoma"/>
          <w:color w:val="000000"/>
          <w:sz w:val="20"/>
          <w:szCs w:val="20"/>
          <w:vertAlign w:val="superscript"/>
          <w:lang w:eastAsia="da-DK"/>
        </w:rPr>
        <w:t>2</w:t>
      </w:r>
      <w:r w:rsidRPr="004E101A">
        <w:rPr>
          <w:rFonts w:ascii="Georgia" w:eastAsia="Times New Roman" w:hAnsi="Georgia" w:cs="Tahoma"/>
          <w:color w:val="000000"/>
          <w:sz w:val="20"/>
          <w:szCs w:val="20"/>
          <w:lang w:eastAsia="da-DK"/>
        </w:rPr>
        <w:t xml:space="preserve"> pr. år ved anvendelse af BAT for økologisk produktion lig emissionsfaktoren for den pågældende dyretype og staldsystem, der fremgår af tabel 1.</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i/>
          <w:iCs/>
          <w:color w:val="000000"/>
          <w:sz w:val="20"/>
          <w:szCs w:val="20"/>
          <w:lang w:eastAsia="da-DK"/>
        </w:rPr>
        <w:t>Tabel 4: BAT-krav for nye staldafsnit angivet som den maksimale ammoniakemission i kg NH</w:t>
      </w:r>
      <w:r w:rsidRPr="004E101A">
        <w:rPr>
          <w:rFonts w:ascii="Georgia" w:eastAsia="Times New Roman" w:hAnsi="Georgia" w:cs="Tahoma"/>
          <w:i/>
          <w:iCs/>
          <w:color w:val="000000"/>
          <w:sz w:val="20"/>
          <w:szCs w:val="20"/>
          <w:vertAlign w:val="subscript"/>
          <w:lang w:eastAsia="da-DK"/>
        </w:rPr>
        <w:t>3</w:t>
      </w:r>
      <w:r w:rsidRPr="004E101A">
        <w:rPr>
          <w:rFonts w:ascii="Georgia" w:eastAsia="Times New Roman" w:hAnsi="Georgia" w:cs="Tahoma"/>
          <w:i/>
          <w:iCs/>
          <w:color w:val="000000"/>
          <w:sz w:val="20"/>
          <w:szCs w:val="20"/>
          <w:lang w:eastAsia="da-DK"/>
        </w:rPr>
        <w:t>-N pr. m</w:t>
      </w:r>
      <w:r w:rsidRPr="004E101A">
        <w:rPr>
          <w:rFonts w:ascii="Georgia" w:eastAsia="Times New Roman" w:hAnsi="Georgia" w:cs="Tahoma"/>
          <w:i/>
          <w:iCs/>
          <w:color w:val="000000"/>
          <w:sz w:val="20"/>
          <w:szCs w:val="20"/>
          <w:vertAlign w:val="superscript"/>
          <w:lang w:eastAsia="da-DK"/>
        </w:rPr>
        <w:t>2</w:t>
      </w:r>
      <w:r w:rsidRPr="004E101A">
        <w:rPr>
          <w:rFonts w:ascii="Georgia" w:eastAsia="Times New Roman" w:hAnsi="Georgia" w:cs="Tahoma"/>
          <w:color w:val="000000"/>
          <w:sz w:val="20"/>
          <w:szCs w:val="20"/>
          <w:lang w:eastAsia="da-DK"/>
        </w:rPr>
        <w:t xml:space="preserve"> </w:t>
      </w:r>
      <w:r w:rsidRPr="004E101A">
        <w:rPr>
          <w:rFonts w:ascii="Georgia" w:eastAsia="Times New Roman" w:hAnsi="Georgia" w:cs="Tahoma"/>
          <w:i/>
          <w:iCs/>
          <w:color w:val="000000"/>
          <w:sz w:val="20"/>
          <w:szCs w:val="20"/>
          <w:lang w:eastAsia="da-DK"/>
        </w:rPr>
        <w:t>produktionsareal pr. år for den angivne dyretype og staldsystem</w:t>
      </w:r>
      <w:r w:rsidRPr="004E101A">
        <w:rPr>
          <w:rFonts w:ascii="Georgia" w:eastAsia="Times New Roman" w:hAnsi="Georgia" w:cs="Tahoma"/>
          <w:color w:val="000000"/>
          <w:sz w:val="20"/>
          <w:szCs w:val="20"/>
          <w:lang w:eastAsia="da-DK"/>
        </w:rPr>
        <w:t xml:space="preserve"> </w:t>
      </w:r>
    </w:p>
    <w:tbl>
      <w:tblPr>
        <w:tblW w:w="0" w:type="auto"/>
        <w:tblCellMar>
          <w:left w:w="0" w:type="dxa"/>
          <w:right w:w="0" w:type="dxa"/>
        </w:tblCellMar>
        <w:tblLook w:val="04A0" w:firstRow="1" w:lastRow="0" w:firstColumn="1" w:lastColumn="0" w:noHBand="0" w:noVBand="1"/>
      </w:tblPr>
      <w:tblGrid>
        <w:gridCol w:w="8374"/>
      </w:tblGrid>
      <w:tr w:rsidR="000C7D7E" w:rsidRPr="004E101A" w:rsidTr="000C7D7E">
        <w:tc>
          <w:tcPr>
            <w:tcW w:w="0" w:type="auto"/>
            <w:hideMark/>
          </w:tcPr>
          <w:tbl>
            <w:tblPr>
              <w:tblW w:w="8354" w:type="dxa"/>
              <w:tblCellMar>
                <w:top w:w="15" w:type="dxa"/>
                <w:left w:w="15" w:type="dxa"/>
                <w:bottom w:w="15" w:type="dxa"/>
                <w:right w:w="15" w:type="dxa"/>
              </w:tblCellMar>
              <w:tblLook w:val="04A0" w:firstRow="1" w:lastRow="0" w:firstColumn="1" w:lastColumn="0" w:noHBand="0" w:noVBand="1"/>
            </w:tblPr>
            <w:tblGrid>
              <w:gridCol w:w="5610"/>
              <w:gridCol w:w="874"/>
              <w:gridCol w:w="587"/>
              <w:gridCol w:w="586"/>
              <w:gridCol w:w="697"/>
              <w:tblGridChange w:id="1162">
                <w:tblGrid>
                  <w:gridCol w:w="10"/>
                  <w:gridCol w:w="5548"/>
                  <w:gridCol w:w="62"/>
                  <w:gridCol w:w="622"/>
                  <w:gridCol w:w="252"/>
                  <w:gridCol w:w="555"/>
                  <w:gridCol w:w="32"/>
                  <w:gridCol w:w="586"/>
                  <w:gridCol w:w="66"/>
                  <w:gridCol w:w="631"/>
                  <w:gridCol w:w="176"/>
                </w:tblGrid>
              </w:tblGridChange>
            </w:tblGrid>
            <w:tr w:rsidR="000C7D7E" w:rsidRPr="004E101A" w:rsidTr="00FE714E">
              <w:tc>
                <w:tcPr>
                  <w:tcW w:w="0" w:type="auto"/>
                  <w:tcBorders>
                    <w:top w:val="single" w:sz="8" w:space="0" w:color="000000"/>
                    <w:left w:val="single" w:sz="8" w:space="0" w:color="000000"/>
                    <w:bottom w:val="single" w:sz="8" w:space="0" w:color="000000"/>
                    <w:right w:val="single" w:sz="8" w:space="0" w:color="000000"/>
                  </w:tcBorders>
                  <w:hideMark/>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b/>
                      <w:bCs/>
                      <w:color w:val="000000"/>
                      <w:sz w:val="20"/>
                      <w:szCs w:val="20"/>
                      <w:lang w:eastAsia="da-DK"/>
                    </w:rPr>
                    <w:t>Dyretype og staldsystem</w:t>
                  </w:r>
                  <w:r w:rsidRPr="004E101A">
                    <w:rPr>
                      <w:rFonts w:ascii="Georgia" w:eastAsia="Times New Roman" w:hAnsi="Georgia" w:cs="Tahoma"/>
                      <w:color w:val="000000"/>
                      <w:sz w:val="20"/>
                      <w:szCs w:val="20"/>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b/>
                      <w:bCs/>
                      <w:color w:val="000000"/>
                      <w:sz w:val="20"/>
                      <w:szCs w:val="20"/>
                      <w:lang w:eastAsia="da-DK"/>
                    </w:rPr>
                    <w:t>BAT niv1</w:t>
                  </w:r>
                  <w:r w:rsidRPr="004E101A">
                    <w:rPr>
                      <w:rFonts w:ascii="Georgia" w:eastAsia="Times New Roman" w:hAnsi="Georgia" w:cs="Tahoma"/>
                      <w:color w:val="000000"/>
                      <w:sz w:val="20"/>
                      <w:szCs w:val="20"/>
                      <w:lang w:eastAsia="da-DK"/>
                    </w:rPr>
                    <w:t xml:space="preserve"> </w:t>
                  </w:r>
                </w:p>
              </w:tc>
              <w:tc>
                <w:tcPr>
                  <w:tcW w:w="587" w:type="dxa"/>
                  <w:tcBorders>
                    <w:top w:val="single" w:sz="8" w:space="0" w:color="000000"/>
                    <w:left w:val="single" w:sz="8" w:space="0" w:color="000000"/>
                    <w:bottom w:val="single" w:sz="8" w:space="0" w:color="000000"/>
                    <w:right w:val="single" w:sz="8" w:space="0" w:color="000000"/>
                  </w:tcBorders>
                  <w:hideMark/>
                </w:tcPr>
                <w:p w:rsidR="00715B89" w:rsidRPr="004E101A" w:rsidRDefault="000C7D7E" w:rsidP="00715B89">
                  <w:pPr>
                    <w:spacing w:after="0" w:line="240" w:lineRule="auto"/>
                    <w:rPr>
                      <w:rFonts w:ascii="Georgia" w:eastAsia="Times New Roman" w:hAnsi="Georgia" w:cs="Tahoma"/>
                      <w:b/>
                      <w:bCs/>
                      <w:color w:val="000000"/>
                      <w:sz w:val="20"/>
                      <w:szCs w:val="20"/>
                      <w:lang w:eastAsia="da-DK"/>
                    </w:rPr>
                  </w:pPr>
                  <w:r w:rsidRPr="004E101A">
                    <w:rPr>
                      <w:rFonts w:ascii="Georgia" w:eastAsia="Times New Roman" w:hAnsi="Georgia" w:cs="Tahoma"/>
                      <w:b/>
                      <w:bCs/>
                      <w:color w:val="000000"/>
                      <w:sz w:val="20"/>
                      <w:szCs w:val="20"/>
                      <w:lang w:eastAsia="da-DK"/>
                    </w:rPr>
                    <w:t xml:space="preserve">PA1 </w:t>
                  </w:r>
                </w:p>
                <w:p w:rsidR="000C7D7E" w:rsidRPr="004E101A" w:rsidRDefault="000C7D7E" w:rsidP="00715B89">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b/>
                      <w:bCs/>
                      <w:color w:val="000000"/>
                      <w:sz w:val="20"/>
                      <w:szCs w:val="20"/>
                      <w:lang w:eastAsia="da-DK"/>
                    </w:rPr>
                    <w:t>(m</w:t>
                  </w:r>
                  <w:r w:rsidRPr="004E101A">
                    <w:rPr>
                      <w:rFonts w:ascii="Georgia" w:eastAsia="Times New Roman" w:hAnsi="Georgia" w:cs="Tahoma"/>
                      <w:b/>
                      <w:bCs/>
                      <w:color w:val="000000"/>
                      <w:sz w:val="20"/>
                      <w:szCs w:val="20"/>
                      <w:vertAlign w:val="superscript"/>
                      <w:lang w:eastAsia="da-DK"/>
                    </w:rPr>
                    <w:t>2</w:t>
                  </w:r>
                  <w:r w:rsidRPr="004E101A">
                    <w:rPr>
                      <w:rFonts w:ascii="Georgia" w:eastAsia="Times New Roman" w:hAnsi="Georgia" w:cs="Tahoma"/>
                      <w:b/>
                      <w:bCs/>
                      <w:color w:val="000000"/>
                      <w:sz w:val="20"/>
                      <w:szCs w:val="20"/>
                      <w:lang w:eastAsia="da-DK"/>
                    </w:rPr>
                    <w:t>)</w:t>
                  </w:r>
                  <w:r w:rsidRPr="004E101A">
                    <w:rPr>
                      <w:rFonts w:ascii="Georgia" w:eastAsia="Times New Roman" w:hAnsi="Georgia" w:cs="Tahoma"/>
                      <w:color w:val="000000"/>
                      <w:sz w:val="20"/>
                      <w:szCs w:val="20"/>
                      <w:lang w:eastAsia="da-DK"/>
                    </w:rPr>
                    <w:t xml:space="preserve"> </w:t>
                  </w:r>
                </w:p>
              </w:tc>
              <w:tc>
                <w:tcPr>
                  <w:tcW w:w="586" w:type="dxa"/>
                  <w:tcBorders>
                    <w:top w:val="single" w:sz="8" w:space="0" w:color="000000"/>
                    <w:left w:val="single" w:sz="8" w:space="0" w:color="000000"/>
                    <w:bottom w:val="single" w:sz="8" w:space="0" w:color="000000"/>
                    <w:right w:val="single" w:sz="8" w:space="0" w:color="000000"/>
                  </w:tcBorders>
                  <w:hideMark/>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b/>
                      <w:bCs/>
                      <w:color w:val="000000"/>
                      <w:sz w:val="20"/>
                      <w:szCs w:val="20"/>
                      <w:lang w:eastAsia="da-DK"/>
                    </w:rPr>
                    <w:t>BAT niv2</w:t>
                  </w:r>
                  <w:r w:rsidRPr="004E101A">
                    <w:rPr>
                      <w:rFonts w:ascii="Georgia" w:eastAsia="Times New Roman" w:hAnsi="Georgia" w:cs="Tahoma"/>
                      <w:color w:val="000000"/>
                      <w:sz w:val="20"/>
                      <w:szCs w:val="20"/>
                      <w:lang w:eastAsia="da-DK"/>
                    </w:rPr>
                    <w:t xml:space="preserve"> </w:t>
                  </w:r>
                </w:p>
              </w:tc>
              <w:tc>
                <w:tcPr>
                  <w:tcW w:w="697" w:type="dxa"/>
                  <w:tcBorders>
                    <w:top w:val="single" w:sz="8" w:space="0" w:color="000000"/>
                    <w:left w:val="single" w:sz="8" w:space="0" w:color="000000"/>
                    <w:bottom w:val="single" w:sz="8" w:space="0" w:color="000000"/>
                    <w:right w:val="single" w:sz="8" w:space="0" w:color="000000"/>
                  </w:tcBorders>
                  <w:hideMark/>
                </w:tcPr>
                <w:p w:rsidR="00715B89" w:rsidRPr="004E101A" w:rsidRDefault="000C7D7E" w:rsidP="000C7D7E">
                  <w:pPr>
                    <w:spacing w:after="0" w:line="240" w:lineRule="auto"/>
                    <w:rPr>
                      <w:rFonts w:ascii="Georgia" w:eastAsia="Times New Roman" w:hAnsi="Georgia" w:cs="Tahoma"/>
                      <w:b/>
                      <w:bCs/>
                      <w:color w:val="000000"/>
                      <w:sz w:val="20"/>
                      <w:szCs w:val="20"/>
                      <w:lang w:eastAsia="da-DK"/>
                    </w:rPr>
                  </w:pPr>
                  <w:r w:rsidRPr="004E101A">
                    <w:rPr>
                      <w:rFonts w:ascii="Georgia" w:eastAsia="Times New Roman" w:hAnsi="Georgia" w:cs="Tahoma"/>
                      <w:b/>
                      <w:bCs/>
                      <w:color w:val="000000"/>
                      <w:sz w:val="20"/>
                      <w:szCs w:val="20"/>
                      <w:lang w:eastAsia="da-DK"/>
                    </w:rPr>
                    <w:t xml:space="preserve">PA2 </w:t>
                  </w:r>
                </w:p>
                <w:p w:rsidR="000C7D7E" w:rsidRPr="004E101A" w:rsidRDefault="000C7D7E" w:rsidP="00A2609D">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b/>
                      <w:bCs/>
                      <w:color w:val="000000"/>
                      <w:sz w:val="20"/>
                      <w:szCs w:val="20"/>
                      <w:lang w:eastAsia="da-DK"/>
                    </w:rPr>
                    <w:t>(m</w:t>
                  </w:r>
                  <w:r w:rsidRPr="004E101A">
                    <w:rPr>
                      <w:rFonts w:ascii="Georgia" w:eastAsia="Times New Roman" w:hAnsi="Georgia" w:cs="Tahoma"/>
                      <w:b/>
                      <w:bCs/>
                      <w:color w:val="000000"/>
                      <w:sz w:val="20"/>
                      <w:szCs w:val="20"/>
                      <w:vertAlign w:val="superscript"/>
                      <w:lang w:eastAsia="da-DK"/>
                    </w:rPr>
                    <w:t>2</w:t>
                  </w:r>
                  <w:r w:rsidRPr="004E101A">
                    <w:rPr>
                      <w:rFonts w:ascii="Georgia" w:eastAsia="Times New Roman" w:hAnsi="Georgia" w:cs="Tahoma"/>
                      <w:b/>
                      <w:bCs/>
                      <w:color w:val="000000"/>
                      <w:sz w:val="20"/>
                      <w:szCs w:val="20"/>
                      <w:lang w:eastAsia="da-DK"/>
                    </w:rPr>
                    <w:t>)</w:t>
                  </w:r>
                  <w:r w:rsidRPr="004E101A">
                    <w:rPr>
                      <w:rFonts w:ascii="Georgia" w:eastAsia="Times New Roman" w:hAnsi="Georgia" w:cs="Tahoma"/>
                      <w:color w:val="000000"/>
                      <w:sz w:val="20"/>
                      <w:szCs w:val="20"/>
                      <w:lang w:eastAsia="da-DK"/>
                    </w:rPr>
                    <w:t xml:space="preserve"> </w:t>
                  </w:r>
                </w:p>
              </w:tc>
            </w:tr>
            <w:tr w:rsidR="000C7D7E" w:rsidRPr="004E101A" w:rsidTr="000010F0">
              <w:tblPrEx>
                <w:tblW w:w="8354" w:type="dxa"/>
                <w:tblCellMar>
                  <w:top w:w="15" w:type="dxa"/>
                  <w:left w:w="15" w:type="dxa"/>
                  <w:bottom w:w="15" w:type="dxa"/>
                  <w:right w:w="15" w:type="dxa"/>
                </w:tblCellMar>
                <w:tblPrExChange w:id="1163" w:author="MFVM" w:date="2018-05-31T08:35:00Z">
                  <w:tblPrEx>
                    <w:tblW w:w="8540" w:type="dxa"/>
                    <w:tblCellMar>
                      <w:top w:w="15" w:type="dxa"/>
                      <w:left w:w="15" w:type="dxa"/>
                      <w:bottom w:w="15" w:type="dxa"/>
                      <w:right w:w="15" w:type="dxa"/>
                    </w:tblCellMar>
                  </w:tblPrEx>
                </w:tblPrExChange>
              </w:tblPrEx>
              <w:trPr>
                <w:trHeight w:val="75"/>
                <w:trPrChange w:id="1164" w:author="MFVM" w:date="2018-05-31T08:35:00Z">
                  <w:trPr>
                    <w:trHeight w:val="75"/>
                  </w:trPr>
                </w:trPrChange>
              </w:trPr>
              <w:tc>
                <w:tcPr>
                  <w:tcW w:w="0" w:type="auto"/>
                  <w:tcBorders>
                    <w:top w:val="single" w:sz="8" w:space="0" w:color="000000"/>
                    <w:left w:val="single" w:sz="8" w:space="0" w:color="000000"/>
                    <w:bottom w:val="single" w:sz="8" w:space="0" w:color="000000"/>
                    <w:right w:val="single" w:sz="8" w:space="0" w:color="000000"/>
                  </w:tcBorders>
                  <w:hideMark/>
                  <w:tcPrChange w:id="116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Søer, diegivende. Kassestier, delvis spaltegulv</w:t>
                  </w:r>
                </w:p>
              </w:tc>
              <w:tc>
                <w:tcPr>
                  <w:tcW w:w="0" w:type="auto"/>
                  <w:tcBorders>
                    <w:top w:val="single" w:sz="8" w:space="0" w:color="000000"/>
                    <w:left w:val="single" w:sz="8" w:space="0" w:color="000000"/>
                    <w:bottom w:val="single" w:sz="8" w:space="0" w:color="000000"/>
                    <w:right w:val="single" w:sz="8" w:space="0" w:color="000000"/>
                  </w:tcBorders>
                  <w:hideMark/>
                  <w:tcPrChange w:id="116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0,59</w:t>
                  </w:r>
                </w:p>
              </w:tc>
              <w:tc>
                <w:tcPr>
                  <w:tcW w:w="587" w:type="dxa"/>
                  <w:tcBorders>
                    <w:top w:val="single" w:sz="8" w:space="0" w:color="000000"/>
                    <w:left w:val="single" w:sz="8" w:space="0" w:color="000000"/>
                    <w:bottom w:val="single" w:sz="8" w:space="0" w:color="000000"/>
                    <w:right w:val="single" w:sz="8" w:space="0" w:color="000000"/>
                  </w:tcBorders>
                  <w:hideMark/>
                  <w:tcPrChange w:id="116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1200</w:t>
                  </w:r>
                </w:p>
              </w:tc>
              <w:tc>
                <w:tcPr>
                  <w:tcW w:w="586" w:type="dxa"/>
                  <w:tcBorders>
                    <w:top w:val="single" w:sz="8" w:space="0" w:color="000000"/>
                    <w:left w:val="single" w:sz="8" w:space="0" w:color="000000"/>
                    <w:bottom w:val="single" w:sz="8" w:space="0" w:color="000000"/>
                    <w:right w:val="single" w:sz="8" w:space="0" w:color="000000"/>
                  </w:tcBorders>
                  <w:hideMark/>
                  <w:tcPrChange w:id="1168"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0,47</w:t>
                  </w:r>
                </w:p>
              </w:tc>
              <w:tc>
                <w:tcPr>
                  <w:tcW w:w="697" w:type="dxa"/>
                  <w:tcBorders>
                    <w:top w:val="single" w:sz="8" w:space="0" w:color="000000"/>
                    <w:left w:val="single" w:sz="8" w:space="0" w:color="000000"/>
                    <w:bottom w:val="single" w:sz="8" w:space="0" w:color="000000"/>
                    <w:right w:val="single" w:sz="8" w:space="0" w:color="000000"/>
                  </w:tcBorders>
                  <w:hideMark/>
                  <w:tcPrChange w:id="116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3600</w:t>
                  </w:r>
                </w:p>
              </w:tc>
            </w:tr>
            <w:tr w:rsidR="000C7D7E" w:rsidRPr="004E101A" w:rsidTr="000010F0">
              <w:tblPrEx>
                <w:tblW w:w="8354" w:type="dxa"/>
                <w:tblCellMar>
                  <w:top w:w="15" w:type="dxa"/>
                  <w:left w:w="15" w:type="dxa"/>
                  <w:bottom w:w="15" w:type="dxa"/>
                  <w:right w:w="15" w:type="dxa"/>
                </w:tblCellMar>
                <w:tblPrExChange w:id="1170" w:author="MFVM" w:date="2018-05-31T08:35:00Z">
                  <w:tblPrEx>
                    <w:tblW w:w="8540" w:type="dxa"/>
                    <w:tblCellMar>
                      <w:top w:w="15" w:type="dxa"/>
                      <w:left w:w="15" w:type="dxa"/>
                      <w:bottom w:w="15" w:type="dxa"/>
                      <w:right w:w="15" w:type="dxa"/>
                    </w:tblCellMar>
                  </w:tblPrEx>
                </w:tblPrExChange>
              </w:tblPrEx>
              <w:tc>
                <w:tcPr>
                  <w:tcW w:w="0" w:type="auto"/>
                  <w:tcBorders>
                    <w:top w:val="single" w:sz="8" w:space="0" w:color="000000"/>
                    <w:left w:val="single" w:sz="8" w:space="0" w:color="000000"/>
                    <w:bottom w:val="single" w:sz="8" w:space="0" w:color="000000"/>
                    <w:right w:val="single" w:sz="8" w:space="0" w:color="000000"/>
                  </w:tcBorders>
                  <w:hideMark/>
                  <w:tcPrChange w:id="117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Søer, diegivende. Kassestier, fuldspaltegulv</w:t>
                  </w:r>
                </w:p>
              </w:tc>
              <w:tc>
                <w:tcPr>
                  <w:tcW w:w="0" w:type="auto"/>
                  <w:tcBorders>
                    <w:top w:val="single" w:sz="8" w:space="0" w:color="000000"/>
                    <w:left w:val="single" w:sz="8" w:space="0" w:color="000000"/>
                    <w:bottom w:val="single" w:sz="8" w:space="0" w:color="000000"/>
                    <w:right w:val="single" w:sz="8" w:space="0" w:color="000000"/>
                  </w:tcBorders>
                  <w:hideMark/>
                  <w:tcPrChange w:id="117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0,59</w:t>
                  </w:r>
                </w:p>
              </w:tc>
              <w:tc>
                <w:tcPr>
                  <w:tcW w:w="587" w:type="dxa"/>
                  <w:tcBorders>
                    <w:top w:val="single" w:sz="8" w:space="0" w:color="000000"/>
                    <w:left w:val="single" w:sz="8" w:space="0" w:color="000000"/>
                    <w:bottom w:val="single" w:sz="8" w:space="0" w:color="000000"/>
                    <w:right w:val="single" w:sz="8" w:space="0" w:color="000000"/>
                  </w:tcBorders>
                  <w:hideMark/>
                  <w:tcPrChange w:id="117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1200</w:t>
                  </w:r>
                </w:p>
              </w:tc>
              <w:tc>
                <w:tcPr>
                  <w:tcW w:w="586" w:type="dxa"/>
                  <w:tcBorders>
                    <w:top w:val="single" w:sz="8" w:space="0" w:color="000000"/>
                    <w:left w:val="single" w:sz="8" w:space="0" w:color="000000"/>
                    <w:bottom w:val="single" w:sz="8" w:space="0" w:color="000000"/>
                    <w:right w:val="single" w:sz="8" w:space="0" w:color="000000"/>
                  </w:tcBorders>
                  <w:hideMark/>
                  <w:tcPrChange w:id="1174"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0,47</w:t>
                  </w:r>
                </w:p>
              </w:tc>
              <w:tc>
                <w:tcPr>
                  <w:tcW w:w="697" w:type="dxa"/>
                  <w:tcBorders>
                    <w:top w:val="single" w:sz="8" w:space="0" w:color="000000"/>
                    <w:left w:val="single" w:sz="8" w:space="0" w:color="000000"/>
                    <w:bottom w:val="single" w:sz="8" w:space="0" w:color="000000"/>
                    <w:right w:val="single" w:sz="8" w:space="0" w:color="000000"/>
                  </w:tcBorders>
                  <w:hideMark/>
                  <w:tcPrChange w:id="117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3600</w:t>
                  </w:r>
                </w:p>
              </w:tc>
            </w:tr>
            <w:tr w:rsidR="000C7D7E" w:rsidRPr="004E101A" w:rsidTr="000010F0">
              <w:tblPrEx>
                <w:tblW w:w="8354" w:type="dxa"/>
                <w:tblCellMar>
                  <w:top w:w="15" w:type="dxa"/>
                  <w:left w:w="15" w:type="dxa"/>
                  <w:bottom w:w="15" w:type="dxa"/>
                  <w:right w:w="15" w:type="dxa"/>
                </w:tblCellMar>
                <w:tblPrExChange w:id="1176" w:author="MFVM" w:date="2018-05-31T08:35:00Z">
                  <w:tblPrEx>
                    <w:tblW w:w="8540" w:type="dxa"/>
                    <w:tblCellMar>
                      <w:top w:w="15" w:type="dxa"/>
                      <w:left w:w="15" w:type="dxa"/>
                      <w:bottom w:w="15" w:type="dxa"/>
                      <w:right w:w="15" w:type="dxa"/>
                    </w:tblCellMar>
                  </w:tblPrEx>
                </w:tblPrExChange>
              </w:tblPrEx>
              <w:tc>
                <w:tcPr>
                  <w:tcW w:w="0" w:type="auto"/>
                  <w:tcBorders>
                    <w:top w:val="single" w:sz="8" w:space="0" w:color="000000"/>
                    <w:left w:val="single" w:sz="8" w:space="0" w:color="000000"/>
                    <w:bottom w:val="single" w:sz="8" w:space="0" w:color="000000"/>
                    <w:right w:val="single" w:sz="8" w:space="0" w:color="000000"/>
                  </w:tcBorders>
                  <w:hideMark/>
                  <w:tcPrChange w:id="117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Søer, golde og drægtige. Individuel opstaldning, delvis spaltegulv</w:t>
                  </w:r>
                </w:p>
              </w:tc>
              <w:tc>
                <w:tcPr>
                  <w:tcW w:w="0" w:type="auto"/>
                  <w:tcBorders>
                    <w:top w:val="single" w:sz="8" w:space="0" w:color="000000"/>
                    <w:left w:val="single" w:sz="8" w:space="0" w:color="000000"/>
                    <w:bottom w:val="single" w:sz="8" w:space="0" w:color="000000"/>
                    <w:right w:val="single" w:sz="8" w:space="0" w:color="000000"/>
                  </w:tcBorders>
                  <w:hideMark/>
                  <w:tcPrChange w:id="117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0,87</w:t>
                  </w:r>
                </w:p>
              </w:tc>
              <w:tc>
                <w:tcPr>
                  <w:tcW w:w="587" w:type="dxa"/>
                  <w:tcBorders>
                    <w:top w:val="single" w:sz="8" w:space="0" w:color="000000"/>
                    <w:left w:val="single" w:sz="8" w:space="0" w:color="000000"/>
                    <w:bottom w:val="single" w:sz="8" w:space="0" w:color="000000"/>
                    <w:right w:val="single" w:sz="8" w:space="0" w:color="000000"/>
                  </w:tcBorders>
                  <w:hideMark/>
                  <w:tcPrChange w:id="117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1900</w:t>
                  </w:r>
                </w:p>
              </w:tc>
              <w:tc>
                <w:tcPr>
                  <w:tcW w:w="586" w:type="dxa"/>
                  <w:tcBorders>
                    <w:top w:val="single" w:sz="8" w:space="0" w:color="000000"/>
                    <w:left w:val="single" w:sz="8" w:space="0" w:color="000000"/>
                    <w:bottom w:val="single" w:sz="8" w:space="0" w:color="000000"/>
                    <w:right w:val="single" w:sz="8" w:space="0" w:color="000000"/>
                  </w:tcBorders>
                  <w:hideMark/>
                  <w:tcPrChange w:id="1180"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0,70</w:t>
                  </w:r>
                </w:p>
              </w:tc>
              <w:tc>
                <w:tcPr>
                  <w:tcW w:w="697" w:type="dxa"/>
                  <w:tcBorders>
                    <w:top w:val="single" w:sz="8" w:space="0" w:color="000000"/>
                    <w:left w:val="single" w:sz="8" w:space="0" w:color="000000"/>
                    <w:bottom w:val="single" w:sz="8" w:space="0" w:color="000000"/>
                    <w:right w:val="single" w:sz="8" w:space="0" w:color="000000"/>
                  </w:tcBorders>
                  <w:hideMark/>
                  <w:tcPrChange w:id="118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5700</w:t>
                  </w:r>
                </w:p>
              </w:tc>
            </w:tr>
            <w:tr w:rsidR="000C7D7E" w:rsidRPr="004E101A" w:rsidTr="000010F0">
              <w:tblPrEx>
                <w:tblW w:w="8354" w:type="dxa"/>
                <w:tblCellMar>
                  <w:top w:w="15" w:type="dxa"/>
                  <w:left w:w="15" w:type="dxa"/>
                  <w:bottom w:w="15" w:type="dxa"/>
                  <w:right w:w="15" w:type="dxa"/>
                </w:tblCellMar>
                <w:tblPrExChange w:id="1182" w:author="MFVM" w:date="2018-05-31T08:35:00Z">
                  <w:tblPrEx>
                    <w:tblW w:w="8540" w:type="dxa"/>
                    <w:tblCellMar>
                      <w:top w:w="15" w:type="dxa"/>
                      <w:left w:w="15" w:type="dxa"/>
                      <w:bottom w:w="15" w:type="dxa"/>
                      <w:right w:w="15" w:type="dxa"/>
                    </w:tblCellMar>
                  </w:tblPrEx>
                </w:tblPrExChange>
              </w:tblPrEx>
              <w:trPr>
                <w:trHeight w:val="75"/>
                <w:trPrChange w:id="1183" w:author="MFVM" w:date="2018-05-31T08:35:00Z">
                  <w:trPr>
                    <w:trHeight w:val="75"/>
                  </w:trPr>
                </w:trPrChange>
              </w:trPr>
              <w:tc>
                <w:tcPr>
                  <w:tcW w:w="0" w:type="auto"/>
                  <w:tcBorders>
                    <w:top w:val="single" w:sz="8" w:space="0" w:color="000000"/>
                    <w:left w:val="single" w:sz="8" w:space="0" w:color="000000"/>
                    <w:bottom w:val="single" w:sz="8" w:space="0" w:color="000000"/>
                    <w:right w:val="single" w:sz="8" w:space="0" w:color="000000"/>
                  </w:tcBorders>
                  <w:hideMark/>
                  <w:tcPrChange w:id="118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Søer, golde og drægtige. Individuel opstaldning, fuldspaltegulv</w:t>
                  </w:r>
                </w:p>
              </w:tc>
              <w:tc>
                <w:tcPr>
                  <w:tcW w:w="0" w:type="auto"/>
                  <w:tcBorders>
                    <w:top w:val="single" w:sz="8" w:space="0" w:color="000000"/>
                    <w:left w:val="single" w:sz="8" w:space="0" w:color="000000"/>
                    <w:bottom w:val="single" w:sz="8" w:space="0" w:color="000000"/>
                    <w:right w:val="single" w:sz="8" w:space="0" w:color="000000"/>
                  </w:tcBorders>
                  <w:hideMark/>
                  <w:tcPrChange w:id="118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0,87</w:t>
                  </w:r>
                </w:p>
              </w:tc>
              <w:tc>
                <w:tcPr>
                  <w:tcW w:w="587" w:type="dxa"/>
                  <w:tcBorders>
                    <w:top w:val="single" w:sz="8" w:space="0" w:color="000000"/>
                    <w:left w:val="single" w:sz="8" w:space="0" w:color="000000"/>
                    <w:bottom w:val="single" w:sz="8" w:space="0" w:color="000000"/>
                    <w:right w:val="single" w:sz="8" w:space="0" w:color="000000"/>
                  </w:tcBorders>
                  <w:hideMark/>
                  <w:tcPrChange w:id="118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1900</w:t>
                  </w:r>
                </w:p>
              </w:tc>
              <w:tc>
                <w:tcPr>
                  <w:tcW w:w="586" w:type="dxa"/>
                  <w:tcBorders>
                    <w:top w:val="single" w:sz="8" w:space="0" w:color="000000"/>
                    <w:left w:val="single" w:sz="8" w:space="0" w:color="000000"/>
                    <w:bottom w:val="single" w:sz="8" w:space="0" w:color="000000"/>
                    <w:right w:val="single" w:sz="8" w:space="0" w:color="000000"/>
                  </w:tcBorders>
                  <w:hideMark/>
                  <w:tcPrChange w:id="1187"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0,70</w:t>
                  </w:r>
                </w:p>
              </w:tc>
              <w:tc>
                <w:tcPr>
                  <w:tcW w:w="697" w:type="dxa"/>
                  <w:tcBorders>
                    <w:top w:val="single" w:sz="8" w:space="0" w:color="000000"/>
                    <w:left w:val="single" w:sz="8" w:space="0" w:color="000000"/>
                    <w:bottom w:val="single" w:sz="8" w:space="0" w:color="000000"/>
                    <w:right w:val="single" w:sz="8" w:space="0" w:color="000000"/>
                  </w:tcBorders>
                  <w:hideMark/>
                  <w:tcPrChange w:id="118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5700</w:t>
                  </w:r>
                </w:p>
              </w:tc>
            </w:tr>
            <w:tr w:rsidR="000C7D7E" w:rsidRPr="004E101A" w:rsidTr="000010F0">
              <w:tblPrEx>
                <w:tblW w:w="8354" w:type="dxa"/>
                <w:tblCellMar>
                  <w:top w:w="15" w:type="dxa"/>
                  <w:left w:w="15" w:type="dxa"/>
                  <w:bottom w:w="15" w:type="dxa"/>
                  <w:right w:w="15" w:type="dxa"/>
                </w:tblCellMar>
                <w:tblPrExChange w:id="1189" w:author="MFVM" w:date="2018-05-31T08:35:00Z">
                  <w:tblPrEx>
                    <w:tblW w:w="8540" w:type="dxa"/>
                    <w:tblCellMar>
                      <w:top w:w="15" w:type="dxa"/>
                      <w:left w:w="15" w:type="dxa"/>
                      <w:bottom w:w="15" w:type="dxa"/>
                      <w:right w:w="15" w:type="dxa"/>
                    </w:tblCellMar>
                  </w:tblPrEx>
                </w:tblPrExChange>
              </w:tblPrEx>
              <w:trPr>
                <w:trHeight w:val="75"/>
                <w:trPrChange w:id="1190" w:author="MFVM" w:date="2018-05-31T08:35:00Z">
                  <w:trPr>
                    <w:trHeight w:val="75"/>
                  </w:trPr>
                </w:trPrChange>
              </w:trPr>
              <w:tc>
                <w:tcPr>
                  <w:tcW w:w="0" w:type="auto"/>
                  <w:tcBorders>
                    <w:top w:val="single" w:sz="8" w:space="0" w:color="000000"/>
                    <w:left w:val="single" w:sz="8" w:space="0" w:color="000000"/>
                    <w:bottom w:val="single" w:sz="8" w:space="0" w:color="000000"/>
                    <w:right w:val="single" w:sz="8" w:space="0" w:color="000000"/>
                  </w:tcBorders>
                  <w:hideMark/>
                  <w:tcPrChange w:id="119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Søer, golde og drægtige. Individuel opstaldning, fast gulv</w:t>
                  </w:r>
                </w:p>
              </w:tc>
              <w:tc>
                <w:tcPr>
                  <w:tcW w:w="0" w:type="auto"/>
                  <w:tcBorders>
                    <w:top w:val="single" w:sz="8" w:space="0" w:color="000000"/>
                    <w:left w:val="single" w:sz="8" w:space="0" w:color="000000"/>
                    <w:bottom w:val="single" w:sz="8" w:space="0" w:color="000000"/>
                    <w:right w:val="single" w:sz="8" w:space="0" w:color="000000"/>
                  </w:tcBorders>
                  <w:hideMark/>
                  <w:tcPrChange w:id="119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0,87</w:t>
                  </w:r>
                </w:p>
              </w:tc>
              <w:tc>
                <w:tcPr>
                  <w:tcW w:w="587" w:type="dxa"/>
                  <w:tcBorders>
                    <w:top w:val="single" w:sz="8" w:space="0" w:color="000000"/>
                    <w:left w:val="single" w:sz="8" w:space="0" w:color="000000"/>
                    <w:bottom w:val="single" w:sz="8" w:space="0" w:color="000000"/>
                    <w:right w:val="single" w:sz="8" w:space="0" w:color="000000"/>
                  </w:tcBorders>
                  <w:hideMark/>
                  <w:tcPrChange w:id="119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1900</w:t>
                  </w:r>
                </w:p>
              </w:tc>
              <w:tc>
                <w:tcPr>
                  <w:tcW w:w="586" w:type="dxa"/>
                  <w:tcBorders>
                    <w:top w:val="single" w:sz="8" w:space="0" w:color="000000"/>
                    <w:left w:val="single" w:sz="8" w:space="0" w:color="000000"/>
                    <w:bottom w:val="single" w:sz="8" w:space="0" w:color="000000"/>
                    <w:right w:val="single" w:sz="8" w:space="0" w:color="000000"/>
                  </w:tcBorders>
                  <w:hideMark/>
                  <w:tcPrChange w:id="1194"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0,70</w:t>
                  </w:r>
                </w:p>
              </w:tc>
              <w:tc>
                <w:tcPr>
                  <w:tcW w:w="697" w:type="dxa"/>
                  <w:tcBorders>
                    <w:top w:val="single" w:sz="8" w:space="0" w:color="000000"/>
                    <w:left w:val="single" w:sz="8" w:space="0" w:color="000000"/>
                    <w:bottom w:val="single" w:sz="8" w:space="0" w:color="000000"/>
                    <w:right w:val="single" w:sz="8" w:space="0" w:color="000000"/>
                  </w:tcBorders>
                  <w:hideMark/>
                  <w:tcPrChange w:id="119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5700</w:t>
                  </w:r>
                </w:p>
              </w:tc>
            </w:tr>
            <w:tr w:rsidR="000C7D7E" w:rsidRPr="004E101A" w:rsidTr="000010F0">
              <w:tblPrEx>
                <w:tblW w:w="8354" w:type="dxa"/>
                <w:tblCellMar>
                  <w:top w:w="15" w:type="dxa"/>
                  <w:left w:w="15" w:type="dxa"/>
                  <w:bottom w:w="15" w:type="dxa"/>
                  <w:right w:w="15" w:type="dxa"/>
                </w:tblCellMar>
                <w:tblPrExChange w:id="1196" w:author="MFVM" w:date="2018-05-31T08:35:00Z">
                  <w:tblPrEx>
                    <w:tblW w:w="8540" w:type="dxa"/>
                    <w:tblCellMar>
                      <w:top w:w="15" w:type="dxa"/>
                      <w:left w:w="15" w:type="dxa"/>
                      <w:bottom w:w="15" w:type="dxa"/>
                      <w:right w:w="15" w:type="dxa"/>
                    </w:tblCellMar>
                  </w:tblPrEx>
                </w:tblPrExChange>
              </w:tblPrEx>
              <w:trPr>
                <w:trHeight w:val="75"/>
                <w:trPrChange w:id="1197" w:author="MFVM" w:date="2018-05-31T08:35:00Z">
                  <w:trPr>
                    <w:trHeight w:val="75"/>
                  </w:trPr>
                </w:trPrChange>
              </w:trPr>
              <w:tc>
                <w:tcPr>
                  <w:tcW w:w="0" w:type="auto"/>
                  <w:tcBorders>
                    <w:top w:val="single" w:sz="8" w:space="0" w:color="000000"/>
                    <w:left w:val="single" w:sz="8" w:space="0" w:color="000000"/>
                    <w:bottom w:val="single" w:sz="8" w:space="0" w:color="000000"/>
                    <w:right w:val="single" w:sz="8" w:space="0" w:color="000000"/>
                  </w:tcBorders>
                  <w:hideMark/>
                  <w:tcPrChange w:id="119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Søer, golde og drægtige. Løsgående, dybstrøelse + spaltegulv</w:t>
                  </w:r>
                </w:p>
              </w:tc>
              <w:tc>
                <w:tcPr>
                  <w:tcW w:w="0" w:type="auto"/>
                  <w:tcBorders>
                    <w:top w:val="single" w:sz="8" w:space="0" w:color="000000"/>
                    <w:left w:val="single" w:sz="8" w:space="0" w:color="000000"/>
                    <w:bottom w:val="single" w:sz="8" w:space="0" w:color="000000"/>
                    <w:right w:val="single" w:sz="8" w:space="0" w:color="000000"/>
                  </w:tcBorders>
                  <w:hideMark/>
                  <w:tcPrChange w:id="119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0,87</w:t>
                  </w:r>
                </w:p>
              </w:tc>
              <w:tc>
                <w:tcPr>
                  <w:tcW w:w="587" w:type="dxa"/>
                  <w:tcBorders>
                    <w:top w:val="single" w:sz="8" w:space="0" w:color="000000"/>
                    <w:left w:val="single" w:sz="8" w:space="0" w:color="000000"/>
                    <w:bottom w:val="single" w:sz="8" w:space="0" w:color="000000"/>
                    <w:right w:val="single" w:sz="8" w:space="0" w:color="000000"/>
                  </w:tcBorders>
                  <w:hideMark/>
                  <w:tcPrChange w:id="120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1900</w:t>
                  </w:r>
                </w:p>
              </w:tc>
              <w:tc>
                <w:tcPr>
                  <w:tcW w:w="586" w:type="dxa"/>
                  <w:tcBorders>
                    <w:top w:val="single" w:sz="8" w:space="0" w:color="000000"/>
                    <w:left w:val="single" w:sz="8" w:space="0" w:color="000000"/>
                    <w:bottom w:val="single" w:sz="8" w:space="0" w:color="000000"/>
                    <w:right w:val="single" w:sz="8" w:space="0" w:color="000000"/>
                  </w:tcBorders>
                  <w:hideMark/>
                  <w:tcPrChange w:id="1201"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0,70</w:t>
                  </w:r>
                </w:p>
              </w:tc>
              <w:tc>
                <w:tcPr>
                  <w:tcW w:w="697" w:type="dxa"/>
                  <w:tcBorders>
                    <w:top w:val="single" w:sz="8" w:space="0" w:color="000000"/>
                    <w:left w:val="single" w:sz="8" w:space="0" w:color="000000"/>
                    <w:bottom w:val="single" w:sz="8" w:space="0" w:color="000000"/>
                    <w:right w:val="single" w:sz="8" w:space="0" w:color="000000"/>
                  </w:tcBorders>
                  <w:hideMark/>
                  <w:tcPrChange w:id="120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5700</w:t>
                  </w:r>
                </w:p>
              </w:tc>
            </w:tr>
            <w:tr w:rsidR="000C7D7E" w:rsidRPr="004E101A" w:rsidTr="000010F0">
              <w:tblPrEx>
                <w:tblW w:w="8354" w:type="dxa"/>
                <w:tblCellMar>
                  <w:top w:w="15" w:type="dxa"/>
                  <w:left w:w="15" w:type="dxa"/>
                  <w:bottom w:w="15" w:type="dxa"/>
                  <w:right w:w="15" w:type="dxa"/>
                </w:tblCellMar>
                <w:tblPrExChange w:id="1203" w:author="MFVM" w:date="2018-05-31T08:35:00Z">
                  <w:tblPrEx>
                    <w:tblW w:w="8540" w:type="dxa"/>
                    <w:tblCellMar>
                      <w:top w:w="15" w:type="dxa"/>
                      <w:left w:w="15" w:type="dxa"/>
                      <w:bottom w:w="15" w:type="dxa"/>
                      <w:right w:w="15" w:type="dxa"/>
                    </w:tblCellMar>
                  </w:tblPrEx>
                </w:tblPrExChange>
              </w:tblPrEx>
              <w:trPr>
                <w:trHeight w:val="75"/>
                <w:trPrChange w:id="1204" w:author="MFVM" w:date="2018-05-31T08:35:00Z">
                  <w:trPr>
                    <w:trHeight w:val="75"/>
                  </w:trPr>
                </w:trPrChange>
              </w:trPr>
              <w:tc>
                <w:tcPr>
                  <w:tcW w:w="0" w:type="auto"/>
                  <w:tcBorders>
                    <w:top w:val="single" w:sz="8" w:space="0" w:color="000000"/>
                    <w:left w:val="single" w:sz="8" w:space="0" w:color="000000"/>
                    <w:bottom w:val="single" w:sz="8" w:space="0" w:color="000000"/>
                    <w:right w:val="single" w:sz="8" w:space="0" w:color="000000"/>
                  </w:tcBorders>
                  <w:hideMark/>
                  <w:tcPrChange w:id="120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Søer, golde og drægtige. Løsgående, dybstrøelse + fast gulv</w:t>
                  </w:r>
                </w:p>
              </w:tc>
              <w:tc>
                <w:tcPr>
                  <w:tcW w:w="0" w:type="auto"/>
                  <w:tcBorders>
                    <w:top w:val="single" w:sz="8" w:space="0" w:color="000000"/>
                    <w:left w:val="single" w:sz="8" w:space="0" w:color="000000"/>
                    <w:bottom w:val="single" w:sz="8" w:space="0" w:color="000000"/>
                    <w:right w:val="single" w:sz="8" w:space="0" w:color="000000"/>
                  </w:tcBorders>
                  <w:hideMark/>
                  <w:tcPrChange w:id="120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0,87</w:t>
                  </w:r>
                </w:p>
              </w:tc>
              <w:tc>
                <w:tcPr>
                  <w:tcW w:w="587" w:type="dxa"/>
                  <w:tcBorders>
                    <w:top w:val="single" w:sz="8" w:space="0" w:color="000000"/>
                    <w:left w:val="single" w:sz="8" w:space="0" w:color="000000"/>
                    <w:bottom w:val="single" w:sz="8" w:space="0" w:color="000000"/>
                    <w:right w:val="single" w:sz="8" w:space="0" w:color="000000"/>
                  </w:tcBorders>
                  <w:hideMark/>
                  <w:tcPrChange w:id="120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1900</w:t>
                  </w:r>
                </w:p>
              </w:tc>
              <w:tc>
                <w:tcPr>
                  <w:tcW w:w="586" w:type="dxa"/>
                  <w:tcBorders>
                    <w:top w:val="single" w:sz="8" w:space="0" w:color="000000"/>
                    <w:left w:val="single" w:sz="8" w:space="0" w:color="000000"/>
                    <w:bottom w:val="single" w:sz="8" w:space="0" w:color="000000"/>
                    <w:right w:val="single" w:sz="8" w:space="0" w:color="000000"/>
                  </w:tcBorders>
                  <w:hideMark/>
                  <w:tcPrChange w:id="1208"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0,70</w:t>
                  </w:r>
                </w:p>
              </w:tc>
              <w:tc>
                <w:tcPr>
                  <w:tcW w:w="697" w:type="dxa"/>
                  <w:tcBorders>
                    <w:top w:val="single" w:sz="8" w:space="0" w:color="000000"/>
                    <w:left w:val="single" w:sz="8" w:space="0" w:color="000000"/>
                    <w:bottom w:val="single" w:sz="8" w:space="0" w:color="000000"/>
                    <w:right w:val="single" w:sz="8" w:space="0" w:color="000000"/>
                  </w:tcBorders>
                  <w:hideMark/>
                  <w:tcPrChange w:id="120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5700</w:t>
                  </w:r>
                </w:p>
              </w:tc>
            </w:tr>
            <w:tr w:rsidR="000C7D7E" w:rsidRPr="004E101A" w:rsidTr="000010F0">
              <w:tblPrEx>
                <w:tblW w:w="8354" w:type="dxa"/>
                <w:tblCellMar>
                  <w:top w:w="15" w:type="dxa"/>
                  <w:left w:w="15" w:type="dxa"/>
                  <w:bottom w:w="15" w:type="dxa"/>
                  <w:right w:w="15" w:type="dxa"/>
                </w:tblCellMar>
                <w:tblPrExChange w:id="1210" w:author="MFVM" w:date="2018-05-31T08:35:00Z">
                  <w:tblPrEx>
                    <w:tblW w:w="8540" w:type="dxa"/>
                    <w:tblCellMar>
                      <w:top w:w="15" w:type="dxa"/>
                      <w:left w:w="15" w:type="dxa"/>
                      <w:bottom w:w="15" w:type="dxa"/>
                      <w:right w:w="15" w:type="dxa"/>
                    </w:tblCellMar>
                  </w:tblPrEx>
                </w:tblPrExChange>
              </w:tblPrEx>
              <w:trPr>
                <w:trHeight w:val="75"/>
                <w:trPrChange w:id="1211" w:author="MFVM" w:date="2018-05-31T08:35:00Z">
                  <w:trPr>
                    <w:trHeight w:val="75"/>
                  </w:trPr>
                </w:trPrChange>
              </w:trPr>
              <w:tc>
                <w:tcPr>
                  <w:tcW w:w="0" w:type="auto"/>
                  <w:tcBorders>
                    <w:top w:val="single" w:sz="8" w:space="0" w:color="000000"/>
                    <w:left w:val="single" w:sz="8" w:space="0" w:color="000000"/>
                    <w:bottom w:val="single" w:sz="8" w:space="0" w:color="000000"/>
                    <w:right w:val="single" w:sz="8" w:space="0" w:color="000000"/>
                  </w:tcBorders>
                  <w:hideMark/>
                  <w:tcPrChange w:id="121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Søer, golde og drægtige. Løsgående dybstrøelse</w:t>
                  </w:r>
                </w:p>
              </w:tc>
              <w:tc>
                <w:tcPr>
                  <w:tcW w:w="0" w:type="auto"/>
                  <w:tcBorders>
                    <w:top w:val="single" w:sz="8" w:space="0" w:color="000000"/>
                    <w:left w:val="single" w:sz="8" w:space="0" w:color="000000"/>
                    <w:bottom w:val="single" w:sz="8" w:space="0" w:color="000000"/>
                    <w:right w:val="single" w:sz="8" w:space="0" w:color="000000"/>
                  </w:tcBorders>
                  <w:hideMark/>
                  <w:tcPrChange w:id="121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1,4</w:t>
                  </w:r>
                </w:p>
              </w:tc>
              <w:tc>
                <w:tcPr>
                  <w:tcW w:w="587" w:type="dxa"/>
                  <w:tcBorders>
                    <w:top w:val="single" w:sz="8" w:space="0" w:color="000000"/>
                    <w:left w:val="single" w:sz="8" w:space="0" w:color="000000"/>
                    <w:bottom w:val="single" w:sz="8" w:space="0" w:color="000000"/>
                    <w:right w:val="single" w:sz="8" w:space="0" w:color="000000"/>
                  </w:tcBorders>
                  <w:hideMark/>
                  <w:tcPrChange w:id="121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586" w:type="dxa"/>
                  <w:tcBorders>
                    <w:top w:val="single" w:sz="8" w:space="0" w:color="000000"/>
                    <w:left w:val="single" w:sz="8" w:space="0" w:color="000000"/>
                    <w:bottom w:val="single" w:sz="8" w:space="0" w:color="000000"/>
                    <w:right w:val="single" w:sz="8" w:space="0" w:color="000000"/>
                  </w:tcBorders>
                  <w:hideMark/>
                  <w:tcPrChange w:id="1215"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697" w:type="dxa"/>
                  <w:tcBorders>
                    <w:top w:val="single" w:sz="8" w:space="0" w:color="000000"/>
                    <w:left w:val="single" w:sz="8" w:space="0" w:color="000000"/>
                    <w:bottom w:val="single" w:sz="8" w:space="0" w:color="000000"/>
                    <w:right w:val="single" w:sz="8" w:space="0" w:color="000000"/>
                  </w:tcBorders>
                  <w:hideMark/>
                  <w:tcPrChange w:id="121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r>
            <w:tr w:rsidR="000C7D7E" w:rsidRPr="004E101A" w:rsidTr="000010F0">
              <w:tblPrEx>
                <w:tblW w:w="8354" w:type="dxa"/>
                <w:tblCellMar>
                  <w:top w:w="15" w:type="dxa"/>
                  <w:left w:w="15" w:type="dxa"/>
                  <w:bottom w:w="15" w:type="dxa"/>
                  <w:right w:w="15" w:type="dxa"/>
                </w:tblCellMar>
                <w:tblPrExChange w:id="1217" w:author="MFVM" w:date="2018-05-31T08:35:00Z">
                  <w:tblPrEx>
                    <w:tblW w:w="8540" w:type="dxa"/>
                    <w:tblCellMar>
                      <w:top w:w="15" w:type="dxa"/>
                      <w:left w:w="15" w:type="dxa"/>
                      <w:bottom w:w="15" w:type="dxa"/>
                      <w:right w:w="15" w:type="dxa"/>
                    </w:tblCellMar>
                  </w:tblPrEx>
                </w:tblPrExChange>
              </w:tblPrEx>
              <w:trPr>
                <w:trHeight w:val="75"/>
                <w:trPrChange w:id="1218" w:author="MFVM" w:date="2018-05-31T08:35:00Z">
                  <w:trPr>
                    <w:trHeight w:val="75"/>
                  </w:trPr>
                </w:trPrChange>
              </w:trPr>
              <w:tc>
                <w:tcPr>
                  <w:tcW w:w="0" w:type="auto"/>
                  <w:tcBorders>
                    <w:top w:val="single" w:sz="8" w:space="0" w:color="000000"/>
                    <w:left w:val="single" w:sz="8" w:space="0" w:color="000000"/>
                    <w:bottom w:val="single" w:sz="8" w:space="0" w:color="000000"/>
                    <w:right w:val="single" w:sz="8" w:space="0" w:color="000000"/>
                  </w:tcBorders>
                  <w:hideMark/>
                  <w:tcPrChange w:id="121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Søer, golde og drægtige. Løsgående, delvis spaltegulv</w:t>
                  </w:r>
                </w:p>
              </w:tc>
              <w:tc>
                <w:tcPr>
                  <w:tcW w:w="0" w:type="auto"/>
                  <w:tcBorders>
                    <w:top w:val="single" w:sz="8" w:space="0" w:color="000000"/>
                    <w:left w:val="single" w:sz="8" w:space="0" w:color="000000"/>
                    <w:bottom w:val="single" w:sz="8" w:space="0" w:color="000000"/>
                    <w:right w:val="single" w:sz="8" w:space="0" w:color="000000"/>
                  </w:tcBorders>
                  <w:hideMark/>
                  <w:tcPrChange w:id="122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0,87</w:t>
                  </w:r>
                </w:p>
              </w:tc>
              <w:tc>
                <w:tcPr>
                  <w:tcW w:w="587" w:type="dxa"/>
                  <w:tcBorders>
                    <w:top w:val="single" w:sz="8" w:space="0" w:color="000000"/>
                    <w:left w:val="single" w:sz="8" w:space="0" w:color="000000"/>
                    <w:bottom w:val="single" w:sz="8" w:space="0" w:color="000000"/>
                    <w:right w:val="single" w:sz="8" w:space="0" w:color="000000"/>
                  </w:tcBorders>
                  <w:hideMark/>
                  <w:tcPrChange w:id="122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1900</w:t>
                  </w:r>
                </w:p>
              </w:tc>
              <w:tc>
                <w:tcPr>
                  <w:tcW w:w="586" w:type="dxa"/>
                  <w:tcBorders>
                    <w:top w:val="single" w:sz="8" w:space="0" w:color="000000"/>
                    <w:left w:val="single" w:sz="8" w:space="0" w:color="000000"/>
                    <w:bottom w:val="single" w:sz="8" w:space="0" w:color="000000"/>
                    <w:right w:val="single" w:sz="8" w:space="0" w:color="000000"/>
                  </w:tcBorders>
                  <w:hideMark/>
                  <w:tcPrChange w:id="1222"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0,70</w:t>
                  </w:r>
                </w:p>
              </w:tc>
              <w:tc>
                <w:tcPr>
                  <w:tcW w:w="697" w:type="dxa"/>
                  <w:tcBorders>
                    <w:top w:val="single" w:sz="8" w:space="0" w:color="000000"/>
                    <w:left w:val="single" w:sz="8" w:space="0" w:color="000000"/>
                    <w:bottom w:val="single" w:sz="8" w:space="0" w:color="000000"/>
                    <w:right w:val="single" w:sz="8" w:space="0" w:color="000000"/>
                  </w:tcBorders>
                  <w:hideMark/>
                  <w:tcPrChange w:id="122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5700</w:t>
                  </w:r>
                </w:p>
              </w:tc>
            </w:tr>
            <w:tr w:rsidR="000C7D7E" w:rsidRPr="004E101A" w:rsidTr="000010F0">
              <w:tblPrEx>
                <w:tblW w:w="8354" w:type="dxa"/>
                <w:tblCellMar>
                  <w:top w:w="15" w:type="dxa"/>
                  <w:left w:w="15" w:type="dxa"/>
                  <w:bottom w:w="15" w:type="dxa"/>
                  <w:right w:w="15" w:type="dxa"/>
                </w:tblCellMar>
                <w:tblPrExChange w:id="1224" w:author="MFVM" w:date="2018-05-31T08:35:00Z">
                  <w:tblPrEx>
                    <w:tblW w:w="8540" w:type="dxa"/>
                    <w:tblCellMar>
                      <w:top w:w="15" w:type="dxa"/>
                      <w:left w:w="15" w:type="dxa"/>
                      <w:bottom w:w="15" w:type="dxa"/>
                      <w:right w:w="15" w:type="dxa"/>
                    </w:tblCellMar>
                  </w:tblPrEx>
                </w:tblPrExChange>
              </w:tblPrEx>
              <w:trPr>
                <w:trHeight w:val="75"/>
                <w:trPrChange w:id="1225" w:author="MFVM" w:date="2018-05-31T08:35:00Z">
                  <w:trPr>
                    <w:trHeight w:val="75"/>
                  </w:trPr>
                </w:trPrChange>
              </w:trPr>
              <w:tc>
                <w:tcPr>
                  <w:tcW w:w="0" w:type="auto"/>
                  <w:tcBorders>
                    <w:top w:val="single" w:sz="8" w:space="0" w:color="000000"/>
                    <w:left w:val="single" w:sz="8" w:space="0" w:color="000000"/>
                    <w:bottom w:val="single" w:sz="8" w:space="0" w:color="000000"/>
                    <w:right w:val="single" w:sz="8" w:space="0" w:color="000000"/>
                  </w:tcBorders>
                  <w:hideMark/>
                  <w:tcPrChange w:id="122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Smågrise. </w:t>
                  </w:r>
                  <w:proofErr w:type="spellStart"/>
                  <w:r w:rsidRPr="004E101A">
                    <w:rPr>
                      <w:rFonts w:ascii="Georgia" w:eastAsia="Times New Roman" w:hAnsi="Georgia" w:cs="Tahoma"/>
                      <w:color w:val="000000"/>
                      <w:sz w:val="20"/>
                      <w:szCs w:val="20"/>
                      <w:lang w:eastAsia="da-DK"/>
                    </w:rPr>
                    <w:t>Toklimastald</w:t>
                  </w:r>
                  <w:proofErr w:type="spellEnd"/>
                  <w:r w:rsidRPr="004E101A">
                    <w:rPr>
                      <w:rFonts w:ascii="Georgia" w:eastAsia="Times New Roman" w:hAnsi="Georgia" w:cs="Tahoma"/>
                      <w:color w:val="000000"/>
                      <w:sz w:val="20"/>
                      <w:szCs w:val="20"/>
                      <w:lang w:eastAsia="da-DK"/>
                    </w:rPr>
                    <w:t>, delvis spaltegulv</w:t>
                  </w:r>
                </w:p>
              </w:tc>
              <w:tc>
                <w:tcPr>
                  <w:tcW w:w="0" w:type="auto"/>
                  <w:tcBorders>
                    <w:top w:val="single" w:sz="8" w:space="0" w:color="000000"/>
                    <w:left w:val="single" w:sz="8" w:space="0" w:color="000000"/>
                    <w:bottom w:val="single" w:sz="8" w:space="0" w:color="000000"/>
                    <w:right w:val="single" w:sz="8" w:space="0" w:color="000000"/>
                  </w:tcBorders>
                  <w:hideMark/>
                  <w:tcPrChange w:id="122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0,58</w:t>
                  </w:r>
                </w:p>
              </w:tc>
              <w:tc>
                <w:tcPr>
                  <w:tcW w:w="587" w:type="dxa"/>
                  <w:tcBorders>
                    <w:top w:val="single" w:sz="8" w:space="0" w:color="000000"/>
                    <w:left w:val="single" w:sz="8" w:space="0" w:color="000000"/>
                    <w:bottom w:val="single" w:sz="8" w:space="0" w:color="000000"/>
                    <w:right w:val="single" w:sz="8" w:space="0" w:color="000000"/>
                  </w:tcBorders>
                  <w:hideMark/>
                  <w:tcPrChange w:id="122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2600</w:t>
                  </w:r>
                </w:p>
              </w:tc>
              <w:tc>
                <w:tcPr>
                  <w:tcW w:w="586" w:type="dxa"/>
                  <w:tcBorders>
                    <w:top w:val="single" w:sz="8" w:space="0" w:color="000000"/>
                    <w:left w:val="single" w:sz="8" w:space="0" w:color="000000"/>
                    <w:bottom w:val="single" w:sz="8" w:space="0" w:color="000000"/>
                    <w:right w:val="single" w:sz="8" w:space="0" w:color="000000"/>
                  </w:tcBorders>
                  <w:hideMark/>
                  <w:tcPrChange w:id="1229"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0,50</w:t>
                  </w:r>
                </w:p>
              </w:tc>
              <w:tc>
                <w:tcPr>
                  <w:tcW w:w="697" w:type="dxa"/>
                  <w:tcBorders>
                    <w:top w:val="single" w:sz="8" w:space="0" w:color="000000"/>
                    <w:left w:val="single" w:sz="8" w:space="0" w:color="000000"/>
                    <w:bottom w:val="single" w:sz="8" w:space="0" w:color="000000"/>
                    <w:right w:val="single" w:sz="8" w:space="0" w:color="000000"/>
                  </w:tcBorders>
                  <w:hideMark/>
                  <w:tcPrChange w:id="123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7800</w:t>
                  </w:r>
                </w:p>
              </w:tc>
            </w:tr>
            <w:tr w:rsidR="000C7D7E" w:rsidRPr="004E101A" w:rsidTr="000010F0">
              <w:tblPrEx>
                <w:tblW w:w="8354" w:type="dxa"/>
                <w:tblCellMar>
                  <w:top w:w="15" w:type="dxa"/>
                  <w:left w:w="15" w:type="dxa"/>
                  <w:bottom w:w="15" w:type="dxa"/>
                  <w:right w:w="15" w:type="dxa"/>
                </w:tblCellMar>
                <w:tblPrExChange w:id="1231" w:author="MFVM" w:date="2018-05-31T08:35:00Z">
                  <w:tblPrEx>
                    <w:tblW w:w="8540" w:type="dxa"/>
                    <w:tblCellMar>
                      <w:top w:w="15" w:type="dxa"/>
                      <w:left w:w="15" w:type="dxa"/>
                      <w:bottom w:w="15" w:type="dxa"/>
                      <w:right w:w="15" w:type="dxa"/>
                    </w:tblCellMar>
                  </w:tblPrEx>
                </w:tblPrExChange>
              </w:tblPrEx>
              <w:trPr>
                <w:trHeight w:val="75"/>
                <w:trPrChange w:id="1232" w:author="MFVM" w:date="2018-05-31T08:35:00Z">
                  <w:trPr>
                    <w:trHeight w:val="75"/>
                  </w:trPr>
                </w:trPrChange>
              </w:trPr>
              <w:tc>
                <w:tcPr>
                  <w:tcW w:w="0" w:type="auto"/>
                  <w:tcBorders>
                    <w:top w:val="single" w:sz="8" w:space="0" w:color="000000"/>
                    <w:left w:val="single" w:sz="8" w:space="0" w:color="000000"/>
                    <w:bottom w:val="single" w:sz="8" w:space="0" w:color="000000"/>
                    <w:right w:val="single" w:sz="8" w:space="0" w:color="000000"/>
                  </w:tcBorders>
                  <w:hideMark/>
                  <w:tcPrChange w:id="123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Smågrise. Fast gulv</w:t>
                  </w:r>
                </w:p>
              </w:tc>
              <w:tc>
                <w:tcPr>
                  <w:tcW w:w="0" w:type="auto"/>
                  <w:tcBorders>
                    <w:top w:val="single" w:sz="8" w:space="0" w:color="000000"/>
                    <w:left w:val="single" w:sz="8" w:space="0" w:color="000000"/>
                    <w:bottom w:val="single" w:sz="8" w:space="0" w:color="000000"/>
                    <w:right w:val="single" w:sz="8" w:space="0" w:color="000000"/>
                  </w:tcBorders>
                  <w:hideMark/>
                  <w:tcPrChange w:id="123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0,58</w:t>
                  </w:r>
                </w:p>
              </w:tc>
              <w:tc>
                <w:tcPr>
                  <w:tcW w:w="587" w:type="dxa"/>
                  <w:tcBorders>
                    <w:top w:val="single" w:sz="8" w:space="0" w:color="000000"/>
                    <w:left w:val="single" w:sz="8" w:space="0" w:color="000000"/>
                    <w:bottom w:val="single" w:sz="8" w:space="0" w:color="000000"/>
                    <w:right w:val="single" w:sz="8" w:space="0" w:color="000000"/>
                  </w:tcBorders>
                  <w:hideMark/>
                  <w:tcPrChange w:id="123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2600</w:t>
                  </w:r>
                </w:p>
              </w:tc>
              <w:tc>
                <w:tcPr>
                  <w:tcW w:w="586" w:type="dxa"/>
                  <w:tcBorders>
                    <w:top w:val="single" w:sz="8" w:space="0" w:color="000000"/>
                    <w:left w:val="single" w:sz="8" w:space="0" w:color="000000"/>
                    <w:bottom w:val="single" w:sz="8" w:space="0" w:color="000000"/>
                    <w:right w:val="single" w:sz="8" w:space="0" w:color="000000"/>
                  </w:tcBorders>
                  <w:hideMark/>
                  <w:tcPrChange w:id="1236"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0,50</w:t>
                  </w:r>
                </w:p>
              </w:tc>
              <w:tc>
                <w:tcPr>
                  <w:tcW w:w="697" w:type="dxa"/>
                  <w:tcBorders>
                    <w:top w:val="single" w:sz="8" w:space="0" w:color="000000"/>
                    <w:left w:val="single" w:sz="8" w:space="0" w:color="000000"/>
                    <w:bottom w:val="single" w:sz="8" w:space="0" w:color="000000"/>
                    <w:right w:val="single" w:sz="8" w:space="0" w:color="000000"/>
                  </w:tcBorders>
                  <w:hideMark/>
                  <w:tcPrChange w:id="123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7800</w:t>
                  </w:r>
                </w:p>
              </w:tc>
            </w:tr>
            <w:tr w:rsidR="000C7D7E" w:rsidRPr="004E101A" w:rsidTr="000010F0">
              <w:tblPrEx>
                <w:tblW w:w="8354" w:type="dxa"/>
                <w:tblCellMar>
                  <w:top w:w="15" w:type="dxa"/>
                  <w:left w:w="15" w:type="dxa"/>
                  <w:bottom w:w="15" w:type="dxa"/>
                  <w:right w:w="15" w:type="dxa"/>
                </w:tblCellMar>
                <w:tblPrExChange w:id="1238" w:author="MFVM" w:date="2018-05-31T08:35:00Z">
                  <w:tblPrEx>
                    <w:tblW w:w="8540" w:type="dxa"/>
                    <w:tblCellMar>
                      <w:top w:w="15" w:type="dxa"/>
                      <w:left w:w="15" w:type="dxa"/>
                      <w:bottom w:w="15" w:type="dxa"/>
                      <w:right w:w="15" w:type="dxa"/>
                    </w:tblCellMar>
                  </w:tblPrEx>
                </w:tblPrExChange>
              </w:tblPrEx>
              <w:trPr>
                <w:trHeight w:val="75"/>
                <w:trPrChange w:id="1239" w:author="MFVM" w:date="2018-05-31T08:35:00Z">
                  <w:trPr>
                    <w:trHeight w:val="75"/>
                  </w:trPr>
                </w:trPrChange>
              </w:trPr>
              <w:tc>
                <w:tcPr>
                  <w:tcW w:w="0" w:type="auto"/>
                  <w:tcBorders>
                    <w:top w:val="single" w:sz="8" w:space="0" w:color="000000"/>
                    <w:left w:val="single" w:sz="8" w:space="0" w:color="000000"/>
                    <w:bottom w:val="single" w:sz="8" w:space="0" w:color="000000"/>
                    <w:right w:val="single" w:sz="8" w:space="0" w:color="000000"/>
                  </w:tcBorders>
                  <w:hideMark/>
                  <w:tcPrChange w:id="124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Smågrise. Drænet gulv + spalter (50 </w:t>
                  </w:r>
                  <w:proofErr w:type="gramStart"/>
                  <w:r w:rsidRPr="004E101A">
                    <w:rPr>
                      <w:rFonts w:ascii="Georgia" w:eastAsia="Times New Roman" w:hAnsi="Georgia" w:cs="Tahoma"/>
                      <w:color w:val="000000"/>
                      <w:sz w:val="20"/>
                      <w:szCs w:val="20"/>
                      <w:lang w:eastAsia="da-DK"/>
                    </w:rPr>
                    <w:t>%/</w:t>
                  </w:r>
                  <w:proofErr w:type="gramEnd"/>
                  <w:r w:rsidRPr="004E101A">
                    <w:rPr>
                      <w:rFonts w:ascii="Georgia" w:eastAsia="Times New Roman" w:hAnsi="Georgia" w:cs="Tahoma"/>
                      <w:color w:val="000000"/>
                      <w:sz w:val="20"/>
                      <w:szCs w:val="20"/>
                      <w:lang w:eastAsia="da-DK"/>
                    </w:rPr>
                    <w:t>50 %)</w:t>
                  </w:r>
                </w:p>
              </w:tc>
              <w:tc>
                <w:tcPr>
                  <w:tcW w:w="0" w:type="auto"/>
                  <w:tcBorders>
                    <w:top w:val="single" w:sz="8" w:space="0" w:color="000000"/>
                    <w:left w:val="single" w:sz="8" w:space="0" w:color="000000"/>
                    <w:bottom w:val="single" w:sz="8" w:space="0" w:color="000000"/>
                    <w:right w:val="single" w:sz="8" w:space="0" w:color="000000"/>
                  </w:tcBorders>
                  <w:hideMark/>
                  <w:tcPrChange w:id="124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0,58</w:t>
                  </w:r>
                </w:p>
              </w:tc>
              <w:tc>
                <w:tcPr>
                  <w:tcW w:w="587" w:type="dxa"/>
                  <w:tcBorders>
                    <w:top w:val="single" w:sz="8" w:space="0" w:color="000000"/>
                    <w:left w:val="single" w:sz="8" w:space="0" w:color="000000"/>
                    <w:bottom w:val="single" w:sz="8" w:space="0" w:color="000000"/>
                    <w:right w:val="single" w:sz="8" w:space="0" w:color="000000"/>
                  </w:tcBorders>
                  <w:hideMark/>
                  <w:tcPrChange w:id="124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2600</w:t>
                  </w:r>
                </w:p>
              </w:tc>
              <w:tc>
                <w:tcPr>
                  <w:tcW w:w="586" w:type="dxa"/>
                  <w:tcBorders>
                    <w:top w:val="single" w:sz="8" w:space="0" w:color="000000"/>
                    <w:left w:val="single" w:sz="8" w:space="0" w:color="000000"/>
                    <w:bottom w:val="single" w:sz="8" w:space="0" w:color="000000"/>
                    <w:right w:val="single" w:sz="8" w:space="0" w:color="000000"/>
                  </w:tcBorders>
                  <w:hideMark/>
                  <w:tcPrChange w:id="1243"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0,50</w:t>
                  </w:r>
                </w:p>
              </w:tc>
              <w:tc>
                <w:tcPr>
                  <w:tcW w:w="697" w:type="dxa"/>
                  <w:tcBorders>
                    <w:top w:val="single" w:sz="8" w:space="0" w:color="000000"/>
                    <w:left w:val="single" w:sz="8" w:space="0" w:color="000000"/>
                    <w:bottom w:val="single" w:sz="8" w:space="0" w:color="000000"/>
                    <w:right w:val="single" w:sz="8" w:space="0" w:color="000000"/>
                  </w:tcBorders>
                  <w:hideMark/>
                  <w:tcPrChange w:id="124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7800</w:t>
                  </w:r>
                </w:p>
              </w:tc>
            </w:tr>
            <w:tr w:rsidR="000C7D7E" w:rsidRPr="004E101A" w:rsidTr="000010F0">
              <w:tblPrEx>
                <w:tblW w:w="8354" w:type="dxa"/>
                <w:tblCellMar>
                  <w:top w:w="15" w:type="dxa"/>
                  <w:left w:w="15" w:type="dxa"/>
                  <w:bottom w:w="15" w:type="dxa"/>
                  <w:right w:w="15" w:type="dxa"/>
                </w:tblCellMar>
                <w:tblPrExChange w:id="1245" w:author="MFVM" w:date="2018-05-31T08:35:00Z">
                  <w:tblPrEx>
                    <w:tblW w:w="8540" w:type="dxa"/>
                    <w:tblCellMar>
                      <w:top w:w="15" w:type="dxa"/>
                      <w:left w:w="15" w:type="dxa"/>
                      <w:bottom w:w="15" w:type="dxa"/>
                      <w:right w:w="15" w:type="dxa"/>
                    </w:tblCellMar>
                  </w:tblPrEx>
                </w:tblPrExChange>
              </w:tblPrEx>
              <w:trPr>
                <w:trHeight w:val="75"/>
                <w:trPrChange w:id="1246" w:author="MFVM" w:date="2018-05-31T08:35:00Z">
                  <w:trPr>
                    <w:trHeight w:val="75"/>
                  </w:trPr>
                </w:trPrChange>
              </w:trPr>
              <w:tc>
                <w:tcPr>
                  <w:tcW w:w="0" w:type="auto"/>
                  <w:tcBorders>
                    <w:top w:val="single" w:sz="8" w:space="0" w:color="000000"/>
                    <w:left w:val="single" w:sz="8" w:space="0" w:color="000000"/>
                    <w:bottom w:val="single" w:sz="8" w:space="0" w:color="000000"/>
                    <w:right w:val="single" w:sz="8" w:space="0" w:color="000000"/>
                  </w:tcBorders>
                  <w:hideMark/>
                  <w:tcPrChange w:id="124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lastRenderedPageBreak/>
                    <w:t>Smågrise. Dybstrøelse, hele arealet</w:t>
                  </w:r>
                </w:p>
              </w:tc>
              <w:tc>
                <w:tcPr>
                  <w:tcW w:w="0" w:type="auto"/>
                  <w:tcBorders>
                    <w:top w:val="single" w:sz="8" w:space="0" w:color="000000"/>
                    <w:left w:val="single" w:sz="8" w:space="0" w:color="000000"/>
                    <w:bottom w:val="single" w:sz="8" w:space="0" w:color="000000"/>
                    <w:right w:val="single" w:sz="8" w:space="0" w:color="000000"/>
                  </w:tcBorders>
                  <w:hideMark/>
                  <w:tcPrChange w:id="124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1,4</w:t>
                  </w:r>
                </w:p>
              </w:tc>
              <w:tc>
                <w:tcPr>
                  <w:tcW w:w="587" w:type="dxa"/>
                  <w:tcBorders>
                    <w:top w:val="single" w:sz="8" w:space="0" w:color="000000"/>
                    <w:left w:val="single" w:sz="8" w:space="0" w:color="000000"/>
                    <w:bottom w:val="single" w:sz="8" w:space="0" w:color="000000"/>
                    <w:right w:val="single" w:sz="8" w:space="0" w:color="000000"/>
                  </w:tcBorders>
                  <w:hideMark/>
                  <w:tcPrChange w:id="124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586" w:type="dxa"/>
                  <w:tcBorders>
                    <w:top w:val="single" w:sz="8" w:space="0" w:color="000000"/>
                    <w:left w:val="single" w:sz="8" w:space="0" w:color="000000"/>
                    <w:bottom w:val="single" w:sz="8" w:space="0" w:color="000000"/>
                    <w:right w:val="single" w:sz="8" w:space="0" w:color="000000"/>
                  </w:tcBorders>
                  <w:hideMark/>
                  <w:tcPrChange w:id="1250"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697" w:type="dxa"/>
                  <w:tcBorders>
                    <w:top w:val="single" w:sz="8" w:space="0" w:color="000000"/>
                    <w:left w:val="single" w:sz="8" w:space="0" w:color="000000"/>
                    <w:bottom w:val="single" w:sz="8" w:space="0" w:color="000000"/>
                    <w:right w:val="single" w:sz="8" w:space="0" w:color="000000"/>
                  </w:tcBorders>
                  <w:hideMark/>
                  <w:tcPrChange w:id="125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r>
            <w:tr w:rsidR="000C7D7E" w:rsidRPr="004E101A" w:rsidTr="000010F0">
              <w:tblPrEx>
                <w:tblW w:w="8354" w:type="dxa"/>
                <w:tblCellMar>
                  <w:top w:w="15" w:type="dxa"/>
                  <w:left w:w="15" w:type="dxa"/>
                  <w:bottom w:w="15" w:type="dxa"/>
                  <w:right w:w="15" w:type="dxa"/>
                </w:tblCellMar>
                <w:tblPrExChange w:id="1252" w:author="MFVM" w:date="2018-05-31T08:35:00Z">
                  <w:tblPrEx>
                    <w:tblW w:w="8540" w:type="dxa"/>
                    <w:tblCellMar>
                      <w:top w:w="15" w:type="dxa"/>
                      <w:left w:w="15" w:type="dxa"/>
                      <w:bottom w:w="15" w:type="dxa"/>
                      <w:right w:w="15" w:type="dxa"/>
                    </w:tblCellMar>
                  </w:tblPrEx>
                </w:tblPrExChange>
              </w:tblPrEx>
              <w:trPr>
                <w:trHeight w:val="75"/>
                <w:trPrChange w:id="1253" w:author="MFVM" w:date="2018-05-31T08:35:00Z">
                  <w:trPr>
                    <w:trHeight w:val="75"/>
                  </w:trPr>
                </w:trPrChange>
              </w:trPr>
              <w:tc>
                <w:tcPr>
                  <w:tcW w:w="0" w:type="auto"/>
                  <w:tcBorders>
                    <w:top w:val="single" w:sz="8" w:space="0" w:color="000000"/>
                    <w:left w:val="single" w:sz="8" w:space="0" w:color="000000"/>
                    <w:bottom w:val="single" w:sz="8" w:space="0" w:color="000000"/>
                    <w:right w:val="single" w:sz="8" w:space="0" w:color="000000"/>
                  </w:tcBorders>
                  <w:hideMark/>
                  <w:tcPrChange w:id="125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Slagtesvin. Delvist spaltegulv, 50 - 75 % fast gulv</w:t>
                  </w:r>
                </w:p>
              </w:tc>
              <w:tc>
                <w:tcPr>
                  <w:tcW w:w="0" w:type="auto"/>
                  <w:tcBorders>
                    <w:top w:val="single" w:sz="8" w:space="0" w:color="000000"/>
                    <w:left w:val="single" w:sz="8" w:space="0" w:color="000000"/>
                    <w:bottom w:val="single" w:sz="8" w:space="0" w:color="000000"/>
                    <w:right w:val="single" w:sz="8" w:space="0" w:color="000000"/>
                  </w:tcBorders>
                  <w:hideMark/>
                  <w:tcPrChange w:id="125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1,62</w:t>
                  </w:r>
                </w:p>
              </w:tc>
              <w:tc>
                <w:tcPr>
                  <w:tcW w:w="587" w:type="dxa"/>
                  <w:tcBorders>
                    <w:top w:val="single" w:sz="8" w:space="0" w:color="000000"/>
                    <w:left w:val="single" w:sz="8" w:space="0" w:color="000000"/>
                    <w:bottom w:val="single" w:sz="8" w:space="0" w:color="000000"/>
                    <w:right w:val="single" w:sz="8" w:space="0" w:color="000000"/>
                  </w:tcBorders>
                  <w:hideMark/>
                  <w:tcPrChange w:id="125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1300</w:t>
                  </w:r>
                </w:p>
              </w:tc>
              <w:tc>
                <w:tcPr>
                  <w:tcW w:w="586" w:type="dxa"/>
                  <w:tcBorders>
                    <w:top w:val="single" w:sz="8" w:space="0" w:color="000000"/>
                    <w:left w:val="single" w:sz="8" w:space="0" w:color="000000"/>
                    <w:bottom w:val="single" w:sz="8" w:space="0" w:color="000000"/>
                    <w:right w:val="single" w:sz="8" w:space="0" w:color="000000"/>
                  </w:tcBorders>
                  <w:hideMark/>
                  <w:tcPrChange w:id="1257"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1,06</w:t>
                  </w:r>
                </w:p>
              </w:tc>
              <w:tc>
                <w:tcPr>
                  <w:tcW w:w="697" w:type="dxa"/>
                  <w:tcBorders>
                    <w:top w:val="single" w:sz="8" w:space="0" w:color="000000"/>
                    <w:left w:val="single" w:sz="8" w:space="0" w:color="000000"/>
                    <w:bottom w:val="single" w:sz="8" w:space="0" w:color="000000"/>
                    <w:right w:val="single" w:sz="8" w:space="0" w:color="000000"/>
                  </w:tcBorders>
                  <w:hideMark/>
                  <w:tcPrChange w:id="125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4500</w:t>
                  </w:r>
                </w:p>
              </w:tc>
            </w:tr>
            <w:tr w:rsidR="000C7D7E" w:rsidRPr="004E101A" w:rsidTr="000010F0">
              <w:tblPrEx>
                <w:tblW w:w="8354" w:type="dxa"/>
                <w:tblCellMar>
                  <w:top w:w="15" w:type="dxa"/>
                  <w:left w:w="15" w:type="dxa"/>
                  <w:bottom w:w="15" w:type="dxa"/>
                  <w:right w:w="15" w:type="dxa"/>
                </w:tblCellMar>
                <w:tblPrExChange w:id="1259" w:author="MFVM" w:date="2018-05-31T08:35:00Z">
                  <w:tblPrEx>
                    <w:tblW w:w="8540" w:type="dxa"/>
                    <w:tblCellMar>
                      <w:top w:w="15" w:type="dxa"/>
                      <w:left w:w="15" w:type="dxa"/>
                      <w:bottom w:w="15" w:type="dxa"/>
                      <w:right w:w="15" w:type="dxa"/>
                    </w:tblCellMar>
                  </w:tblPrEx>
                </w:tblPrExChange>
              </w:tblPrEx>
              <w:trPr>
                <w:trHeight w:val="75"/>
                <w:trPrChange w:id="1260" w:author="MFVM" w:date="2018-05-31T08:35:00Z">
                  <w:trPr>
                    <w:trHeight w:val="75"/>
                  </w:trPr>
                </w:trPrChange>
              </w:trPr>
              <w:tc>
                <w:tcPr>
                  <w:tcW w:w="0" w:type="auto"/>
                  <w:tcBorders>
                    <w:top w:val="single" w:sz="8" w:space="0" w:color="000000"/>
                    <w:left w:val="single" w:sz="8" w:space="0" w:color="000000"/>
                    <w:bottom w:val="single" w:sz="8" w:space="0" w:color="000000"/>
                    <w:right w:val="single" w:sz="8" w:space="0" w:color="000000"/>
                  </w:tcBorders>
                  <w:hideMark/>
                  <w:tcPrChange w:id="126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Slagtesvin. Delvis spaltegulv, 25 - 49 % fast gulv</w:t>
                  </w:r>
                </w:p>
              </w:tc>
              <w:tc>
                <w:tcPr>
                  <w:tcW w:w="0" w:type="auto"/>
                  <w:tcBorders>
                    <w:top w:val="single" w:sz="8" w:space="0" w:color="000000"/>
                    <w:left w:val="single" w:sz="8" w:space="0" w:color="000000"/>
                    <w:bottom w:val="single" w:sz="8" w:space="0" w:color="000000"/>
                    <w:right w:val="single" w:sz="8" w:space="0" w:color="000000"/>
                  </w:tcBorders>
                  <w:hideMark/>
                  <w:tcPrChange w:id="126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1,62</w:t>
                  </w:r>
                </w:p>
              </w:tc>
              <w:tc>
                <w:tcPr>
                  <w:tcW w:w="587" w:type="dxa"/>
                  <w:tcBorders>
                    <w:top w:val="single" w:sz="8" w:space="0" w:color="000000"/>
                    <w:left w:val="single" w:sz="8" w:space="0" w:color="000000"/>
                    <w:bottom w:val="single" w:sz="8" w:space="0" w:color="000000"/>
                    <w:right w:val="single" w:sz="8" w:space="0" w:color="000000"/>
                  </w:tcBorders>
                  <w:hideMark/>
                  <w:tcPrChange w:id="126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1300</w:t>
                  </w:r>
                </w:p>
              </w:tc>
              <w:tc>
                <w:tcPr>
                  <w:tcW w:w="586" w:type="dxa"/>
                  <w:tcBorders>
                    <w:top w:val="single" w:sz="8" w:space="0" w:color="000000"/>
                    <w:left w:val="single" w:sz="8" w:space="0" w:color="000000"/>
                    <w:bottom w:val="single" w:sz="8" w:space="0" w:color="000000"/>
                    <w:right w:val="single" w:sz="8" w:space="0" w:color="000000"/>
                  </w:tcBorders>
                  <w:hideMark/>
                  <w:tcPrChange w:id="1264"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1,06</w:t>
                  </w:r>
                </w:p>
              </w:tc>
              <w:tc>
                <w:tcPr>
                  <w:tcW w:w="697" w:type="dxa"/>
                  <w:tcBorders>
                    <w:top w:val="single" w:sz="8" w:space="0" w:color="000000"/>
                    <w:left w:val="single" w:sz="8" w:space="0" w:color="000000"/>
                    <w:bottom w:val="single" w:sz="8" w:space="0" w:color="000000"/>
                    <w:right w:val="single" w:sz="8" w:space="0" w:color="000000"/>
                  </w:tcBorders>
                  <w:hideMark/>
                  <w:tcPrChange w:id="126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4500</w:t>
                  </w:r>
                </w:p>
              </w:tc>
            </w:tr>
            <w:tr w:rsidR="000C7D7E" w:rsidRPr="004E101A" w:rsidTr="000010F0">
              <w:tblPrEx>
                <w:tblW w:w="8354" w:type="dxa"/>
                <w:tblCellMar>
                  <w:top w:w="15" w:type="dxa"/>
                  <w:left w:w="15" w:type="dxa"/>
                  <w:bottom w:w="15" w:type="dxa"/>
                  <w:right w:w="15" w:type="dxa"/>
                </w:tblCellMar>
                <w:tblPrExChange w:id="1266" w:author="MFVM" w:date="2018-05-31T08:35:00Z">
                  <w:tblPrEx>
                    <w:tblW w:w="8540" w:type="dxa"/>
                    <w:tblCellMar>
                      <w:top w:w="15" w:type="dxa"/>
                      <w:left w:w="15" w:type="dxa"/>
                      <w:bottom w:w="15" w:type="dxa"/>
                      <w:right w:w="15" w:type="dxa"/>
                    </w:tblCellMar>
                  </w:tblPrEx>
                </w:tblPrExChange>
              </w:tblPrEx>
              <w:trPr>
                <w:trHeight w:val="75"/>
                <w:trPrChange w:id="1267" w:author="MFVM" w:date="2018-05-31T08:35:00Z">
                  <w:trPr>
                    <w:trHeight w:val="75"/>
                  </w:trPr>
                </w:trPrChange>
              </w:trPr>
              <w:tc>
                <w:tcPr>
                  <w:tcW w:w="0" w:type="auto"/>
                  <w:tcBorders>
                    <w:top w:val="single" w:sz="8" w:space="0" w:color="000000"/>
                    <w:left w:val="single" w:sz="8" w:space="0" w:color="000000"/>
                    <w:bottom w:val="single" w:sz="8" w:space="0" w:color="000000"/>
                    <w:right w:val="single" w:sz="8" w:space="0" w:color="000000"/>
                  </w:tcBorders>
                  <w:hideMark/>
                  <w:tcPrChange w:id="126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Slagtesvin. Drænet gulv + spalter (33 </w:t>
                  </w:r>
                  <w:proofErr w:type="gramStart"/>
                  <w:r w:rsidRPr="004E101A">
                    <w:rPr>
                      <w:rFonts w:ascii="Georgia" w:eastAsia="Times New Roman" w:hAnsi="Georgia" w:cs="Tahoma"/>
                      <w:color w:val="000000"/>
                      <w:sz w:val="20"/>
                      <w:szCs w:val="20"/>
                      <w:lang w:eastAsia="da-DK"/>
                    </w:rPr>
                    <w:t>%/</w:t>
                  </w:r>
                  <w:proofErr w:type="gramEnd"/>
                  <w:r w:rsidRPr="004E101A">
                    <w:rPr>
                      <w:rFonts w:ascii="Georgia" w:eastAsia="Times New Roman" w:hAnsi="Georgia" w:cs="Tahoma"/>
                      <w:color w:val="000000"/>
                      <w:sz w:val="20"/>
                      <w:szCs w:val="20"/>
                      <w:lang w:eastAsia="da-DK"/>
                    </w:rPr>
                    <w:t>67 %)</w:t>
                  </w:r>
                </w:p>
              </w:tc>
              <w:tc>
                <w:tcPr>
                  <w:tcW w:w="0" w:type="auto"/>
                  <w:tcBorders>
                    <w:top w:val="single" w:sz="8" w:space="0" w:color="000000"/>
                    <w:left w:val="single" w:sz="8" w:space="0" w:color="000000"/>
                    <w:bottom w:val="single" w:sz="8" w:space="0" w:color="000000"/>
                    <w:right w:val="single" w:sz="8" w:space="0" w:color="000000"/>
                  </w:tcBorders>
                  <w:hideMark/>
                  <w:tcPrChange w:id="126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1,62</w:t>
                  </w:r>
                </w:p>
              </w:tc>
              <w:tc>
                <w:tcPr>
                  <w:tcW w:w="587" w:type="dxa"/>
                  <w:tcBorders>
                    <w:top w:val="single" w:sz="8" w:space="0" w:color="000000"/>
                    <w:left w:val="single" w:sz="8" w:space="0" w:color="000000"/>
                    <w:bottom w:val="single" w:sz="8" w:space="0" w:color="000000"/>
                    <w:right w:val="single" w:sz="8" w:space="0" w:color="000000"/>
                  </w:tcBorders>
                  <w:hideMark/>
                  <w:tcPrChange w:id="127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1300</w:t>
                  </w:r>
                </w:p>
              </w:tc>
              <w:tc>
                <w:tcPr>
                  <w:tcW w:w="586" w:type="dxa"/>
                  <w:tcBorders>
                    <w:top w:val="single" w:sz="8" w:space="0" w:color="000000"/>
                    <w:left w:val="single" w:sz="8" w:space="0" w:color="000000"/>
                    <w:bottom w:val="single" w:sz="8" w:space="0" w:color="000000"/>
                    <w:right w:val="single" w:sz="8" w:space="0" w:color="000000"/>
                  </w:tcBorders>
                  <w:hideMark/>
                  <w:tcPrChange w:id="1271"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1,06</w:t>
                  </w:r>
                </w:p>
              </w:tc>
              <w:tc>
                <w:tcPr>
                  <w:tcW w:w="697" w:type="dxa"/>
                  <w:tcBorders>
                    <w:top w:val="single" w:sz="8" w:space="0" w:color="000000"/>
                    <w:left w:val="single" w:sz="8" w:space="0" w:color="000000"/>
                    <w:bottom w:val="single" w:sz="8" w:space="0" w:color="000000"/>
                    <w:right w:val="single" w:sz="8" w:space="0" w:color="000000"/>
                  </w:tcBorders>
                  <w:hideMark/>
                  <w:tcPrChange w:id="127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4500</w:t>
                  </w:r>
                </w:p>
              </w:tc>
            </w:tr>
            <w:tr w:rsidR="000C7D7E" w:rsidRPr="004E101A" w:rsidTr="000010F0">
              <w:tblPrEx>
                <w:tblW w:w="8354" w:type="dxa"/>
                <w:tblCellMar>
                  <w:top w:w="15" w:type="dxa"/>
                  <w:left w:w="15" w:type="dxa"/>
                  <w:bottom w:w="15" w:type="dxa"/>
                  <w:right w:w="15" w:type="dxa"/>
                </w:tblCellMar>
                <w:tblPrExChange w:id="1273" w:author="MFVM" w:date="2018-05-31T08:35:00Z">
                  <w:tblPrEx>
                    <w:tblW w:w="8540" w:type="dxa"/>
                    <w:tblCellMar>
                      <w:top w:w="15" w:type="dxa"/>
                      <w:left w:w="15" w:type="dxa"/>
                      <w:bottom w:w="15" w:type="dxa"/>
                      <w:right w:w="15" w:type="dxa"/>
                    </w:tblCellMar>
                  </w:tblPrEx>
                </w:tblPrExChange>
              </w:tblPrEx>
              <w:trPr>
                <w:trHeight w:val="75"/>
                <w:trPrChange w:id="1274" w:author="MFVM" w:date="2018-05-31T08:35:00Z">
                  <w:trPr>
                    <w:trHeight w:val="75"/>
                  </w:trPr>
                </w:trPrChange>
              </w:trPr>
              <w:tc>
                <w:tcPr>
                  <w:tcW w:w="0" w:type="auto"/>
                  <w:tcBorders>
                    <w:top w:val="single" w:sz="8" w:space="0" w:color="000000"/>
                    <w:left w:val="single" w:sz="8" w:space="0" w:color="000000"/>
                    <w:bottom w:val="single" w:sz="8" w:space="0" w:color="000000"/>
                    <w:right w:val="single" w:sz="8" w:space="0" w:color="000000"/>
                  </w:tcBorders>
                  <w:hideMark/>
                  <w:tcPrChange w:id="127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Slagtesvin. Fast gulv</w:t>
                  </w:r>
                </w:p>
              </w:tc>
              <w:tc>
                <w:tcPr>
                  <w:tcW w:w="0" w:type="auto"/>
                  <w:tcBorders>
                    <w:top w:val="single" w:sz="8" w:space="0" w:color="000000"/>
                    <w:left w:val="single" w:sz="8" w:space="0" w:color="000000"/>
                    <w:bottom w:val="single" w:sz="8" w:space="0" w:color="000000"/>
                    <w:right w:val="single" w:sz="8" w:space="0" w:color="000000"/>
                  </w:tcBorders>
                  <w:hideMark/>
                  <w:tcPrChange w:id="127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1,62</w:t>
                  </w:r>
                </w:p>
              </w:tc>
              <w:tc>
                <w:tcPr>
                  <w:tcW w:w="587" w:type="dxa"/>
                  <w:tcBorders>
                    <w:top w:val="single" w:sz="8" w:space="0" w:color="000000"/>
                    <w:left w:val="single" w:sz="8" w:space="0" w:color="000000"/>
                    <w:bottom w:val="single" w:sz="8" w:space="0" w:color="000000"/>
                    <w:right w:val="single" w:sz="8" w:space="0" w:color="000000"/>
                  </w:tcBorders>
                  <w:hideMark/>
                  <w:tcPrChange w:id="127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1300</w:t>
                  </w:r>
                </w:p>
              </w:tc>
              <w:tc>
                <w:tcPr>
                  <w:tcW w:w="586" w:type="dxa"/>
                  <w:tcBorders>
                    <w:top w:val="single" w:sz="8" w:space="0" w:color="000000"/>
                    <w:left w:val="single" w:sz="8" w:space="0" w:color="000000"/>
                    <w:bottom w:val="single" w:sz="8" w:space="0" w:color="000000"/>
                    <w:right w:val="single" w:sz="8" w:space="0" w:color="000000"/>
                  </w:tcBorders>
                  <w:hideMark/>
                  <w:tcPrChange w:id="1278"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1,06</w:t>
                  </w:r>
                </w:p>
              </w:tc>
              <w:tc>
                <w:tcPr>
                  <w:tcW w:w="697" w:type="dxa"/>
                  <w:tcBorders>
                    <w:top w:val="single" w:sz="8" w:space="0" w:color="000000"/>
                    <w:left w:val="single" w:sz="8" w:space="0" w:color="000000"/>
                    <w:bottom w:val="single" w:sz="8" w:space="0" w:color="000000"/>
                    <w:right w:val="single" w:sz="8" w:space="0" w:color="000000"/>
                  </w:tcBorders>
                  <w:hideMark/>
                  <w:tcPrChange w:id="127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4500</w:t>
                  </w:r>
                </w:p>
              </w:tc>
            </w:tr>
            <w:tr w:rsidR="000C7D7E" w:rsidRPr="004E101A" w:rsidTr="000010F0">
              <w:tblPrEx>
                <w:tblW w:w="8354" w:type="dxa"/>
                <w:tblCellMar>
                  <w:top w:w="15" w:type="dxa"/>
                  <w:left w:w="15" w:type="dxa"/>
                  <w:bottom w:w="15" w:type="dxa"/>
                  <w:right w:w="15" w:type="dxa"/>
                </w:tblCellMar>
                <w:tblPrExChange w:id="1280" w:author="MFVM" w:date="2018-05-31T08:35:00Z">
                  <w:tblPrEx>
                    <w:tblW w:w="8540" w:type="dxa"/>
                    <w:tblCellMar>
                      <w:top w:w="15" w:type="dxa"/>
                      <w:left w:w="15" w:type="dxa"/>
                      <w:bottom w:w="15" w:type="dxa"/>
                      <w:right w:w="15" w:type="dxa"/>
                    </w:tblCellMar>
                  </w:tblPrEx>
                </w:tblPrExChange>
              </w:tblPrEx>
              <w:trPr>
                <w:trHeight w:val="75"/>
                <w:trPrChange w:id="1281" w:author="MFVM" w:date="2018-05-31T08:35:00Z">
                  <w:trPr>
                    <w:trHeight w:val="75"/>
                  </w:trPr>
                </w:trPrChange>
              </w:trPr>
              <w:tc>
                <w:tcPr>
                  <w:tcW w:w="0" w:type="auto"/>
                  <w:tcBorders>
                    <w:top w:val="single" w:sz="8" w:space="0" w:color="000000"/>
                    <w:left w:val="single" w:sz="8" w:space="0" w:color="000000"/>
                    <w:bottom w:val="single" w:sz="8" w:space="0" w:color="000000"/>
                    <w:right w:val="single" w:sz="8" w:space="0" w:color="000000"/>
                  </w:tcBorders>
                  <w:hideMark/>
                  <w:tcPrChange w:id="128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Slagtesvin. Dybstrøelse, opdelt leje</w:t>
                  </w:r>
                </w:p>
              </w:tc>
              <w:tc>
                <w:tcPr>
                  <w:tcW w:w="0" w:type="auto"/>
                  <w:tcBorders>
                    <w:top w:val="single" w:sz="8" w:space="0" w:color="000000"/>
                    <w:left w:val="single" w:sz="8" w:space="0" w:color="000000"/>
                    <w:bottom w:val="single" w:sz="8" w:space="0" w:color="000000"/>
                    <w:right w:val="single" w:sz="8" w:space="0" w:color="000000"/>
                  </w:tcBorders>
                  <w:hideMark/>
                  <w:tcPrChange w:id="128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1,62</w:t>
                  </w:r>
                </w:p>
              </w:tc>
              <w:tc>
                <w:tcPr>
                  <w:tcW w:w="587" w:type="dxa"/>
                  <w:tcBorders>
                    <w:top w:val="single" w:sz="8" w:space="0" w:color="000000"/>
                    <w:left w:val="single" w:sz="8" w:space="0" w:color="000000"/>
                    <w:bottom w:val="single" w:sz="8" w:space="0" w:color="000000"/>
                    <w:right w:val="single" w:sz="8" w:space="0" w:color="000000"/>
                  </w:tcBorders>
                  <w:hideMark/>
                  <w:tcPrChange w:id="128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1300</w:t>
                  </w:r>
                </w:p>
              </w:tc>
              <w:tc>
                <w:tcPr>
                  <w:tcW w:w="586" w:type="dxa"/>
                  <w:tcBorders>
                    <w:top w:val="single" w:sz="8" w:space="0" w:color="000000"/>
                    <w:left w:val="single" w:sz="8" w:space="0" w:color="000000"/>
                    <w:bottom w:val="single" w:sz="8" w:space="0" w:color="000000"/>
                    <w:right w:val="single" w:sz="8" w:space="0" w:color="000000"/>
                  </w:tcBorders>
                  <w:hideMark/>
                  <w:tcPrChange w:id="1285"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1,06</w:t>
                  </w:r>
                </w:p>
              </w:tc>
              <w:tc>
                <w:tcPr>
                  <w:tcW w:w="697" w:type="dxa"/>
                  <w:tcBorders>
                    <w:top w:val="single" w:sz="8" w:space="0" w:color="000000"/>
                    <w:left w:val="single" w:sz="8" w:space="0" w:color="000000"/>
                    <w:bottom w:val="single" w:sz="8" w:space="0" w:color="000000"/>
                    <w:right w:val="single" w:sz="8" w:space="0" w:color="000000"/>
                  </w:tcBorders>
                  <w:hideMark/>
                  <w:tcPrChange w:id="128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4500</w:t>
                  </w:r>
                </w:p>
              </w:tc>
            </w:tr>
            <w:tr w:rsidR="000C7D7E" w:rsidRPr="004E101A" w:rsidTr="000010F0">
              <w:tblPrEx>
                <w:tblW w:w="8354" w:type="dxa"/>
                <w:tblCellMar>
                  <w:top w:w="15" w:type="dxa"/>
                  <w:left w:w="15" w:type="dxa"/>
                  <w:bottom w:w="15" w:type="dxa"/>
                  <w:right w:w="15" w:type="dxa"/>
                </w:tblCellMar>
                <w:tblPrExChange w:id="1287" w:author="MFVM" w:date="2018-05-31T08:35:00Z">
                  <w:tblPrEx>
                    <w:tblW w:w="8540" w:type="dxa"/>
                    <w:tblCellMar>
                      <w:top w:w="15" w:type="dxa"/>
                      <w:left w:w="15" w:type="dxa"/>
                      <w:bottom w:w="15" w:type="dxa"/>
                      <w:right w:w="15" w:type="dxa"/>
                    </w:tblCellMar>
                  </w:tblPrEx>
                </w:tblPrExChange>
              </w:tblPrEx>
              <w:trPr>
                <w:trHeight w:val="75"/>
                <w:trPrChange w:id="1288" w:author="MFVM" w:date="2018-05-31T08:35:00Z">
                  <w:trPr>
                    <w:trHeight w:val="75"/>
                  </w:trPr>
                </w:trPrChange>
              </w:trPr>
              <w:tc>
                <w:tcPr>
                  <w:tcW w:w="0" w:type="auto"/>
                  <w:tcBorders>
                    <w:top w:val="single" w:sz="8" w:space="0" w:color="000000"/>
                    <w:left w:val="single" w:sz="8" w:space="0" w:color="000000"/>
                    <w:bottom w:val="single" w:sz="8" w:space="0" w:color="000000"/>
                    <w:right w:val="single" w:sz="8" w:space="0" w:color="000000"/>
                  </w:tcBorders>
                  <w:hideMark/>
                  <w:tcPrChange w:id="128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Slagtesvin. Dybstrøelse, hele arealet</w:t>
                  </w:r>
                </w:p>
              </w:tc>
              <w:tc>
                <w:tcPr>
                  <w:tcW w:w="0" w:type="auto"/>
                  <w:tcBorders>
                    <w:top w:val="single" w:sz="8" w:space="0" w:color="000000"/>
                    <w:left w:val="single" w:sz="8" w:space="0" w:color="000000"/>
                    <w:bottom w:val="single" w:sz="8" w:space="0" w:color="000000"/>
                    <w:right w:val="single" w:sz="8" w:space="0" w:color="000000"/>
                  </w:tcBorders>
                  <w:hideMark/>
                  <w:tcPrChange w:id="129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2,3</w:t>
                  </w:r>
                </w:p>
              </w:tc>
              <w:tc>
                <w:tcPr>
                  <w:tcW w:w="587" w:type="dxa"/>
                  <w:tcBorders>
                    <w:top w:val="single" w:sz="8" w:space="0" w:color="000000"/>
                    <w:left w:val="single" w:sz="8" w:space="0" w:color="000000"/>
                    <w:bottom w:val="single" w:sz="8" w:space="0" w:color="000000"/>
                    <w:right w:val="single" w:sz="8" w:space="0" w:color="000000"/>
                  </w:tcBorders>
                  <w:hideMark/>
                  <w:tcPrChange w:id="129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586" w:type="dxa"/>
                  <w:tcBorders>
                    <w:top w:val="single" w:sz="8" w:space="0" w:color="000000"/>
                    <w:left w:val="single" w:sz="8" w:space="0" w:color="000000"/>
                    <w:bottom w:val="single" w:sz="8" w:space="0" w:color="000000"/>
                    <w:right w:val="single" w:sz="8" w:space="0" w:color="000000"/>
                  </w:tcBorders>
                  <w:hideMark/>
                  <w:tcPrChange w:id="1292"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697" w:type="dxa"/>
                  <w:tcBorders>
                    <w:top w:val="single" w:sz="8" w:space="0" w:color="000000"/>
                    <w:left w:val="single" w:sz="8" w:space="0" w:color="000000"/>
                    <w:bottom w:val="single" w:sz="8" w:space="0" w:color="000000"/>
                    <w:right w:val="single" w:sz="8" w:space="0" w:color="000000"/>
                  </w:tcBorders>
                  <w:hideMark/>
                  <w:tcPrChange w:id="129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r>
            <w:tr w:rsidR="000C7D7E" w:rsidRPr="004E101A" w:rsidTr="000010F0">
              <w:tblPrEx>
                <w:tblW w:w="8354" w:type="dxa"/>
                <w:tblCellMar>
                  <w:top w:w="15" w:type="dxa"/>
                  <w:left w:w="15" w:type="dxa"/>
                  <w:bottom w:w="15" w:type="dxa"/>
                  <w:right w:w="15" w:type="dxa"/>
                </w:tblCellMar>
                <w:tblPrExChange w:id="1294" w:author="MFVM" w:date="2018-05-31T08:35:00Z">
                  <w:tblPrEx>
                    <w:tblW w:w="8540" w:type="dxa"/>
                    <w:tblCellMar>
                      <w:top w:w="15" w:type="dxa"/>
                      <w:left w:w="15" w:type="dxa"/>
                      <w:bottom w:w="15" w:type="dxa"/>
                      <w:right w:w="15" w:type="dxa"/>
                    </w:tblCellMar>
                  </w:tblPrEx>
                </w:tblPrExChange>
              </w:tblPrEx>
              <w:trPr>
                <w:trHeight w:val="75"/>
                <w:trPrChange w:id="1295" w:author="MFVM" w:date="2018-05-31T08:35:00Z">
                  <w:trPr>
                    <w:trHeight w:val="75"/>
                  </w:trPr>
                </w:trPrChange>
              </w:trPr>
              <w:tc>
                <w:tcPr>
                  <w:tcW w:w="0" w:type="auto"/>
                  <w:tcBorders>
                    <w:top w:val="single" w:sz="8" w:space="0" w:color="000000"/>
                    <w:left w:val="single" w:sz="8" w:space="0" w:color="000000"/>
                    <w:bottom w:val="single" w:sz="8" w:space="0" w:color="000000"/>
                    <w:right w:val="single" w:sz="8" w:space="0" w:color="000000"/>
                  </w:tcBorders>
                  <w:hideMark/>
                  <w:tcPrChange w:id="129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Slagtesvin. Økologiske stalde</w:t>
                  </w:r>
                </w:p>
              </w:tc>
              <w:tc>
                <w:tcPr>
                  <w:tcW w:w="0" w:type="auto"/>
                  <w:tcBorders>
                    <w:top w:val="single" w:sz="8" w:space="0" w:color="000000"/>
                    <w:left w:val="single" w:sz="8" w:space="0" w:color="000000"/>
                    <w:bottom w:val="single" w:sz="8" w:space="0" w:color="000000"/>
                    <w:right w:val="single" w:sz="8" w:space="0" w:color="000000"/>
                  </w:tcBorders>
                  <w:hideMark/>
                  <w:tcPrChange w:id="129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1,3</w:t>
                  </w:r>
                </w:p>
              </w:tc>
              <w:tc>
                <w:tcPr>
                  <w:tcW w:w="587" w:type="dxa"/>
                  <w:tcBorders>
                    <w:top w:val="single" w:sz="8" w:space="0" w:color="000000"/>
                    <w:left w:val="single" w:sz="8" w:space="0" w:color="000000"/>
                    <w:bottom w:val="single" w:sz="8" w:space="0" w:color="000000"/>
                    <w:right w:val="single" w:sz="8" w:space="0" w:color="000000"/>
                  </w:tcBorders>
                  <w:hideMark/>
                  <w:tcPrChange w:id="129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586" w:type="dxa"/>
                  <w:tcBorders>
                    <w:top w:val="single" w:sz="8" w:space="0" w:color="000000"/>
                    <w:left w:val="single" w:sz="8" w:space="0" w:color="000000"/>
                    <w:bottom w:val="single" w:sz="8" w:space="0" w:color="000000"/>
                    <w:right w:val="single" w:sz="8" w:space="0" w:color="000000"/>
                  </w:tcBorders>
                  <w:hideMark/>
                  <w:tcPrChange w:id="1299"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697" w:type="dxa"/>
                  <w:tcBorders>
                    <w:top w:val="single" w:sz="8" w:space="0" w:color="000000"/>
                    <w:left w:val="single" w:sz="8" w:space="0" w:color="000000"/>
                    <w:bottom w:val="single" w:sz="8" w:space="0" w:color="000000"/>
                    <w:right w:val="single" w:sz="8" w:space="0" w:color="000000"/>
                  </w:tcBorders>
                  <w:hideMark/>
                  <w:tcPrChange w:id="130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r>
            <w:tr w:rsidR="000C7D7E" w:rsidRPr="004E101A" w:rsidTr="000010F0">
              <w:tblPrEx>
                <w:tblW w:w="8354" w:type="dxa"/>
                <w:tblCellMar>
                  <w:top w:w="15" w:type="dxa"/>
                  <w:left w:w="15" w:type="dxa"/>
                  <w:bottom w:w="15" w:type="dxa"/>
                  <w:right w:w="15" w:type="dxa"/>
                </w:tblCellMar>
                <w:tblPrExChange w:id="1301" w:author="MFVM" w:date="2018-05-31T08:35:00Z">
                  <w:tblPrEx>
                    <w:tblW w:w="8540" w:type="dxa"/>
                    <w:tblCellMar>
                      <w:top w:w="15" w:type="dxa"/>
                      <w:left w:w="15" w:type="dxa"/>
                      <w:bottom w:w="15" w:type="dxa"/>
                      <w:right w:w="15" w:type="dxa"/>
                    </w:tblCellMar>
                  </w:tblPrEx>
                </w:tblPrExChange>
              </w:tblPrEx>
              <w:trPr>
                <w:trHeight w:val="75"/>
                <w:trPrChange w:id="1302" w:author="MFVM" w:date="2018-05-31T08:35:00Z">
                  <w:trPr>
                    <w:trHeight w:val="75"/>
                  </w:trPr>
                </w:trPrChange>
              </w:trPr>
              <w:tc>
                <w:tcPr>
                  <w:tcW w:w="0" w:type="auto"/>
                  <w:tcBorders>
                    <w:top w:val="single" w:sz="8" w:space="0" w:color="000000"/>
                    <w:left w:val="single" w:sz="8" w:space="0" w:color="000000"/>
                    <w:bottom w:val="single" w:sz="8" w:space="0" w:color="000000"/>
                    <w:right w:val="single" w:sz="8" w:space="0" w:color="000000"/>
                  </w:tcBorders>
                  <w:hideMark/>
                  <w:tcPrChange w:id="130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Malkekøer. Bindestald med grebning</w:t>
                  </w:r>
                </w:p>
              </w:tc>
              <w:tc>
                <w:tcPr>
                  <w:tcW w:w="0" w:type="auto"/>
                  <w:tcBorders>
                    <w:top w:val="single" w:sz="8" w:space="0" w:color="000000"/>
                    <w:left w:val="single" w:sz="8" w:space="0" w:color="000000"/>
                    <w:bottom w:val="single" w:sz="8" w:space="0" w:color="000000"/>
                    <w:right w:val="single" w:sz="8" w:space="0" w:color="000000"/>
                  </w:tcBorders>
                  <w:hideMark/>
                  <w:tcPrChange w:id="130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7151C3" w:rsidP="00AB163A">
                  <w:pPr>
                    <w:spacing w:after="0" w:line="75" w:lineRule="atLeast"/>
                    <w:rPr>
                      <w:rFonts w:ascii="Georgia" w:eastAsia="Times New Roman" w:hAnsi="Georgia" w:cs="Tahoma"/>
                      <w:color w:val="000000"/>
                      <w:sz w:val="20"/>
                      <w:szCs w:val="20"/>
                      <w:lang w:eastAsia="da-DK"/>
                    </w:rPr>
                  </w:pPr>
                  <w:del w:id="1305" w:author="MFVM" w:date="2018-05-31T08:35:00Z">
                    <w:r w:rsidRPr="004E101A">
                      <w:rPr>
                        <w:rFonts w:ascii="Georgia" w:eastAsia="Times New Roman" w:hAnsi="Georgia" w:cs="Tahoma"/>
                        <w:color w:val="000000"/>
                        <w:sz w:val="20"/>
                        <w:szCs w:val="20"/>
                        <w:lang w:eastAsia="da-DK"/>
                      </w:rPr>
                      <w:delText>0,67</w:delText>
                    </w:r>
                  </w:del>
                  <w:ins w:id="1306" w:author="MFVM" w:date="2018-05-31T13:29:00Z">
                    <w:r w:rsidR="00AB163A">
                      <w:rPr>
                        <w:rFonts w:ascii="Georgia" w:eastAsia="Times New Roman" w:hAnsi="Georgia" w:cs="Tahoma"/>
                        <w:color w:val="000000"/>
                        <w:sz w:val="20"/>
                        <w:szCs w:val="20"/>
                        <w:lang w:eastAsia="da-DK"/>
                      </w:rPr>
                      <w:t>0,89</w:t>
                    </w:r>
                  </w:ins>
                </w:p>
              </w:tc>
              <w:tc>
                <w:tcPr>
                  <w:tcW w:w="587" w:type="dxa"/>
                  <w:tcBorders>
                    <w:top w:val="single" w:sz="8" w:space="0" w:color="000000"/>
                    <w:left w:val="single" w:sz="8" w:space="0" w:color="000000"/>
                    <w:bottom w:val="single" w:sz="8" w:space="0" w:color="000000"/>
                    <w:right w:val="single" w:sz="8" w:space="0" w:color="000000"/>
                  </w:tcBorders>
                  <w:hideMark/>
                  <w:tcPrChange w:id="130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586" w:type="dxa"/>
                  <w:tcBorders>
                    <w:top w:val="single" w:sz="8" w:space="0" w:color="000000"/>
                    <w:left w:val="single" w:sz="8" w:space="0" w:color="000000"/>
                    <w:bottom w:val="single" w:sz="8" w:space="0" w:color="000000"/>
                    <w:right w:val="single" w:sz="8" w:space="0" w:color="000000"/>
                  </w:tcBorders>
                  <w:hideMark/>
                  <w:tcPrChange w:id="1308"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697" w:type="dxa"/>
                  <w:tcBorders>
                    <w:top w:val="single" w:sz="8" w:space="0" w:color="000000"/>
                    <w:left w:val="single" w:sz="8" w:space="0" w:color="000000"/>
                    <w:bottom w:val="single" w:sz="8" w:space="0" w:color="000000"/>
                    <w:right w:val="single" w:sz="8" w:space="0" w:color="000000"/>
                  </w:tcBorders>
                  <w:hideMark/>
                  <w:tcPrChange w:id="130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r>
            <w:tr w:rsidR="000C7D7E" w:rsidRPr="004E101A" w:rsidTr="000010F0">
              <w:tblPrEx>
                <w:tblW w:w="8354" w:type="dxa"/>
                <w:tblCellMar>
                  <w:top w:w="15" w:type="dxa"/>
                  <w:left w:w="15" w:type="dxa"/>
                  <w:bottom w:w="15" w:type="dxa"/>
                  <w:right w:w="15" w:type="dxa"/>
                </w:tblCellMar>
                <w:tblPrExChange w:id="1310" w:author="MFVM" w:date="2018-05-31T08:35:00Z">
                  <w:tblPrEx>
                    <w:tblW w:w="8540" w:type="dxa"/>
                    <w:tblCellMar>
                      <w:top w:w="15" w:type="dxa"/>
                      <w:left w:w="15" w:type="dxa"/>
                      <w:bottom w:w="15" w:type="dxa"/>
                      <w:right w:w="15" w:type="dxa"/>
                    </w:tblCellMar>
                  </w:tblPrEx>
                </w:tblPrExChange>
              </w:tblPrEx>
              <w:trPr>
                <w:trHeight w:val="75"/>
                <w:trPrChange w:id="1311" w:author="MFVM" w:date="2018-05-31T08:35:00Z">
                  <w:trPr>
                    <w:trHeight w:val="75"/>
                  </w:trPr>
                </w:trPrChange>
              </w:trPr>
              <w:tc>
                <w:tcPr>
                  <w:tcW w:w="0" w:type="auto"/>
                  <w:tcBorders>
                    <w:top w:val="single" w:sz="8" w:space="0" w:color="000000"/>
                    <w:left w:val="single" w:sz="8" w:space="0" w:color="000000"/>
                    <w:bottom w:val="single" w:sz="8" w:space="0" w:color="000000"/>
                    <w:right w:val="single" w:sz="8" w:space="0" w:color="000000"/>
                  </w:tcBorders>
                  <w:hideMark/>
                  <w:tcPrChange w:id="131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Malkekøer. Bindestald med riste</w:t>
                  </w:r>
                </w:p>
              </w:tc>
              <w:tc>
                <w:tcPr>
                  <w:tcW w:w="0" w:type="auto"/>
                  <w:tcBorders>
                    <w:top w:val="single" w:sz="8" w:space="0" w:color="000000"/>
                    <w:left w:val="single" w:sz="8" w:space="0" w:color="000000"/>
                    <w:bottom w:val="single" w:sz="8" w:space="0" w:color="000000"/>
                    <w:right w:val="single" w:sz="8" w:space="0" w:color="000000"/>
                  </w:tcBorders>
                  <w:hideMark/>
                  <w:tcPrChange w:id="131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7151C3" w:rsidP="00AB163A">
                  <w:pPr>
                    <w:spacing w:after="0" w:line="75" w:lineRule="atLeast"/>
                    <w:rPr>
                      <w:rFonts w:ascii="Georgia" w:eastAsia="Times New Roman" w:hAnsi="Georgia" w:cs="Tahoma"/>
                      <w:color w:val="000000"/>
                      <w:sz w:val="20"/>
                      <w:szCs w:val="20"/>
                      <w:lang w:eastAsia="da-DK"/>
                    </w:rPr>
                  </w:pPr>
                  <w:del w:id="1314" w:author="MFVM" w:date="2018-05-31T08:35:00Z">
                    <w:r w:rsidRPr="004E101A">
                      <w:rPr>
                        <w:rFonts w:ascii="Georgia" w:eastAsia="Times New Roman" w:hAnsi="Georgia" w:cs="Tahoma"/>
                        <w:color w:val="000000"/>
                        <w:sz w:val="20"/>
                        <w:szCs w:val="20"/>
                        <w:lang w:eastAsia="da-DK"/>
                      </w:rPr>
                      <w:delText>0,67</w:delText>
                    </w:r>
                  </w:del>
                  <w:ins w:id="1315" w:author="MFVM" w:date="2018-05-31T13:29:00Z">
                    <w:r w:rsidR="00AB163A">
                      <w:rPr>
                        <w:rFonts w:ascii="Georgia" w:eastAsia="Times New Roman" w:hAnsi="Georgia" w:cs="Tahoma"/>
                        <w:color w:val="000000"/>
                        <w:sz w:val="20"/>
                        <w:szCs w:val="20"/>
                        <w:lang w:eastAsia="da-DK"/>
                      </w:rPr>
                      <w:t>0,89</w:t>
                    </w:r>
                  </w:ins>
                </w:p>
              </w:tc>
              <w:tc>
                <w:tcPr>
                  <w:tcW w:w="587" w:type="dxa"/>
                  <w:tcBorders>
                    <w:top w:val="single" w:sz="8" w:space="0" w:color="000000"/>
                    <w:left w:val="single" w:sz="8" w:space="0" w:color="000000"/>
                    <w:bottom w:val="single" w:sz="8" w:space="0" w:color="000000"/>
                    <w:right w:val="single" w:sz="8" w:space="0" w:color="000000"/>
                  </w:tcBorders>
                  <w:hideMark/>
                  <w:tcPrChange w:id="131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586" w:type="dxa"/>
                  <w:tcBorders>
                    <w:top w:val="single" w:sz="8" w:space="0" w:color="000000"/>
                    <w:left w:val="single" w:sz="8" w:space="0" w:color="000000"/>
                    <w:bottom w:val="single" w:sz="8" w:space="0" w:color="000000"/>
                    <w:right w:val="single" w:sz="8" w:space="0" w:color="000000"/>
                  </w:tcBorders>
                  <w:hideMark/>
                  <w:tcPrChange w:id="1317"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697" w:type="dxa"/>
                  <w:tcBorders>
                    <w:top w:val="single" w:sz="8" w:space="0" w:color="000000"/>
                    <w:left w:val="single" w:sz="8" w:space="0" w:color="000000"/>
                    <w:bottom w:val="single" w:sz="8" w:space="0" w:color="000000"/>
                    <w:right w:val="single" w:sz="8" w:space="0" w:color="000000"/>
                  </w:tcBorders>
                  <w:hideMark/>
                  <w:tcPrChange w:id="131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r>
            <w:tr w:rsidR="000C7D7E" w:rsidRPr="004E101A" w:rsidTr="000010F0">
              <w:tblPrEx>
                <w:tblW w:w="8354" w:type="dxa"/>
                <w:tblCellMar>
                  <w:top w:w="15" w:type="dxa"/>
                  <w:left w:w="15" w:type="dxa"/>
                  <w:bottom w:w="15" w:type="dxa"/>
                  <w:right w:w="15" w:type="dxa"/>
                </w:tblCellMar>
                <w:tblPrExChange w:id="1319" w:author="MFVM" w:date="2018-05-31T08:35:00Z">
                  <w:tblPrEx>
                    <w:tblW w:w="8540" w:type="dxa"/>
                    <w:tblCellMar>
                      <w:top w:w="15" w:type="dxa"/>
                      <w:left w:w="15" w:type="dxa"/>
                      <w:bottom w:w="15" w:type="dxa"/>
                      <w:right w:w="15" w:type="dxa"/>
                    </w:tblCellMar>
                  </w:tblPrEx>
                </w:tblPrExChange>
              </w:tblPrEx>
              <w:trPr>
                <w:trHeight w:val="75"/>
                <w:trPrChange w:id="1320" w:author="MFVM" w:date="2018-05-31T08:35:00Z">
                  <w:trPr>
                    <w:trHeight w:val="75"/>
                  </w:trPr>
                </w:trPrChange>
              </w:trPr>
              <w:tc>
                <w:tcPr>
                  <w:tcW w:w="0" w:type="auto"/>
                  <w:tcBorders>
                    <w:top w:val="single" w:sz="8" w:space="0" w:color="000000"/>
                    <w:left w:val="single" w:sz="8" w:space="0" w:color="000000"/>
                    <w:bottom w:val="single" w:sz="8" w:space="0" w:color="000000"/>
                    <w:right w:val="single" w:sz="8" w:space="0" w:color="000000"/>
                  </w:tcBorders>
                  <w:hideMark/>
                  <w:tcPrChange w:id="132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Malkekøer, kvier og stude. Sengestald med fast gulv</w:t>
                  </w:r>
                </w:p>
              </w:tc>
              <w:tc>
                <w:tcPr>
                  <w:tcW w:w="0" w:type="auto"/>
                  <w:tcBorders>
                    <w:top w:val="single" w:sz="8" w:space="0" w:color="000000"/>
                    <w:left w:val="single" w:sz="8" w:space="0" w:color="000000"/>
                    <w:bottom w:val="single" w:sz="8" w:space="0" w:color="000000"/>
                    <w:right w:val="single" w:sz="8" w:space="0" w:color="000000"/>
                  </w:tcBorders>
                  <w:hideMark/>
                  <w:tcPrChange w:id="132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7151C3" w:rsidP="00AB163A">
                  <w:pPr>
                    <w:spacing w:after="0" w:line="75" w:lineRule="atLeast"/>
                    <w:rPr>
                      <w:rFonts w:ascii="Georgia" w:eastAsia="Times New Roman" w:hAnsi="Georgia" w:cs="Tahoma"/>
                      <w:color w:val="000000"/>
                      <w:sz w:val="20"/>
                      <w:szCs w:val="20"/>
                      <w:lang w:eastAsia="da-DK"/>
                    </w:rPr>
                  </w:pPr>
                  <w:del w:id="1323" w:author="MFVM" w:date="2018-05-31T08:35:00Z">
                    <w:r w:rsidRPr="004E101A">
                      <w:rPr>
                        <w:rFonts w:ascii="Georgia" w:eastAsia="Times New Roman" w:hAnsi="Georgia" w:cs="Tahoma"/>
                        <w:color w:val="000000"/>
                        <w:sz w:val="20"/>
                        <w:szCs w:val="20"/>
                        <w:lang w:eastAsia="da-DK"/>
                      </w:rPr>
                      <w:delText>0,67</w:delText>
                    </w:r>
                  </w:del>
                  <w:ins w:id="1324" w:author="MFVM" w:date="2018-05-31T13:29:00Z">
                    <w:r w:rsidR="00AB163A">
                      <w:rPr>
                        <w:rFonts w:ascii="Georgia" w:eastAsia="Times New Roman" w:hAnsi="Georgia" w:cs="Tahoma"/>
                        <w:color w:val="000000"/>
                        <w:sz w:val="20"/>
                        <w:szCs w:val="20"/>
                        <w:lang w:eastAsia="da-DK"/>
                      </w:rPr>
                      <w:t>0,89</w:t>
                    </w:r>
                  </w:ins>
                </w:p>
              </w:tc>
              <w:tc>
                <w:tcPr>
                  <w:tcW w:w="587" w:type="dxa"/>
                  <w:tcBorders>
                    <w:top w:val="single" w:sz="8" w:space="0" w:color="000000"/>
                    <w:left w:val="single" w:sz="8" w:space="0" w:color="000000"/>
                    <w:bottom w:val="single" w:sz="8" w:space="0" w:color="000000"/>
                    <w:right w:val="single" w:sz="8" w:space="0" w:color="000000"/>
                  </w:tcBorders>
                  <w:hideMark/>
                  <w:tcPrChange w:id="132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586" w:type="dxa"/>
                  <w:tcBorders>
                    <w:top w:val="single" w:sz="8" w:space="0" w:color="000000"/>
                    <w:left w:val="single" w:sz="8" w:space="0" w:color="000000"/>
                    <w:bottom w:val="single" w:sz="8" w:space="0" w:color="000000"/>
                    <w:right w:val="single" w:sz="8" w:space="0" w:color="000000"/>
                  </w:tcBorders>
                  <w:hideMark/>
                  <w:tcPrChange w:id="1326"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697" w:type="dxa"/>
                  <w:tcBorders>
                    <w:top w:val="single" w:sz="8" w:space="0" w:color="000000"/>
                    <w:left w:val="single" w:sz="8" w:space="0" w:color="000000"/>
                    <w:bottom w:val="single" w:sz="8" w:space="0" w:color="000000"/>
                    <w:right w:val="single" w:sz="8" w:space="0" w:color="000000"/>
                  </w:tcBorders>
                  <w:hideMark/>
                  <w:tcPrChange w:id="132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r>
            <w:tr w:rsidR="000C7D7E" w:rsidRPr="004E101A" w:rsidTr="000010F0">
              <w:tblPrEx>
                <w:tblW w:w="8354" w:type="dxa"/>
                <w:tblCellMar>
                  <w:top w:w="15" w:type="dxa"/>
                  <w:left w:w="15" w:type="dxa"/>
                  <w:bottom w:w="15" w:type="dxa"/>
                  <w:right w:w="15" w:type="dxa"/>
                </w:tblCellMar>
                <w:tblPrExChange w:id="1328" w:author="MFVM" w:date="2018-05-31T08:35:00Z">
                  <w:tblPrEx>
                    <w:tblW w:w="8540" w:type="dxa"/>
                    <w:tblCellMar>
                      <w:top w:w="15" w:type="dxa"/>
                      <w:left w:w="15" w:type="dxa"/>
                      <w:bottom w:w="15" w:type="dxa"/>
                      <w:right w:w="15" w:type="dxa"/>
                    </w:tblCellMar>
                  </w:tblPrEx>
                </w:tblPrExChange>
              </w:tblPrEx>
              <w:trPr>
                <w:trHeight w:val="45"/>
                <w:trPrChange w:id="1329" w:author="MFVM" w:date="2018-05-31T08:35:00Z">
                  <w:trPr>
                    <w:trHeight w:val="45"/>
                  </w:trPr>
                </w:trPrChange>
              </w:trPr>
              <w:tc>
                <w:tcPr>
                  <w:tcW w:w="0" w:type="auto"/>
                  <w:tcBorders>
                    <w:top w:val="single" w:sz="8" w:space="0" w:color="000000"/>
                    <w:left w:val="single" w:sz="8" w:space="0" w:color="000000"/>
                    <w:bottom w:val="single" w:sz="8" w:space="0" w:color="000000"/>
                    <w:right w:val="single" w:sz="8" w:space="0" w:color="000000"/>
                  </w:tcBorders>
                  <w:hideMark/>
                  <w:tcPrChange w:id="133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55432B">
                  <w:pPr>
                    <w:spacing w:after="0" w:line="4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Malkekøer, kvier og stude. Sengestald med spalter (kanal, linespil</w:t>
                  </w:r>
                  <w:del w:id="1331" w:author="MFVM" w:date="2018-05-31T08:35:00Z">
                    <w:r w:rsidR="007151C3" w:rsidRPr="004E101A">
                      <w:rPr>
                        <w:rFonts w:ascii="Georgia" w:eastAsia="Times New Roman" w:hAnsi="Georgia" w:cs="Tahoma"/>
                        <w:color w:val="000000"/>
                        <w:sz w:val="20"/>
                        <w:szCs w:val="20"/>
                        <w:lang w:eastAsia="da-DK"/>
                      </w:rPr>
                      <w:delText>)*</w:delText>
                    </w:r>
                  </w:del>
                  <w:ins w:id="1332" w:author="MFVM" w:date="2018-05-31T08:35:00Z">
                    <w:r w:rsidRPr="004E101A">
                      <w:rPr>
                        <w:rFonts w:ascii="Georgia" w:eastAsia="Times New Roman" w:hAnsi="Georgia" w:cs="Tahoma"/>
                        <w:color w:val="000000"/>
                        <w:sz w:val="20"/>
                        <w:szCs w:val="20"/>
                        <w:lang w:eastAsia="da-DK"/>
                      </w:rPr>
                      <w:t>)</w:t>
                    </w:r>
                  </w:ins>
                </w:p>
              </w:tc>
              <w:tc>
                <w:tcPr>
                  <w:tcW w:w="0" w:type="auto"/>
                  <w:tcBorders>
                    <w:top w:val="single" w:sz="8" w:space="0" w:color="000000"/>
                    <w:left w:val="single" w:sz="8" w:space="0" w:color="000000"/>
                    <w:bottom w:val="single" w:sz="8" w:space="0" w:color="000000"/>
                    <w:right w:val="single" w:sz="8" w:space="0" w:color="000000"/>
                  </w:tcBorders>
                  <w:hideMark/>
                  <w:tcPrChange w:id="133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7151C3" w:rsidP="00AB163A">
                  <w:pPr>
                    <w:spacing w:after="0" w:line="45" w:lineRule="atLeast"/>
                    <w:rPr>
                      <w:rFonts w:ascii="Georgia" w:eastAsia="Times New Roman" w:hAnsi="Georgia" w:cs="Tahoma"/>
                      <w:color w:val="000000"/>
                      <w:sz w:val="20"/>
                      <w:szCs w:val="20"/>
                      <w:lang w:eastAsia="da-DK"/>
                    </w:rPr>
                  </w:pPr>
                  <w:del w:id="1334" w:author="MFVM" w:date="2018-05-31T08:35:00Z">
                    <w:r w:rsidRPr="004E101A">
                      <w:rPr>
                        <w:rFonts w:ascii="Georgia" w:eastAsia="Times New Roman" w:hAnsi="Georgia" w:cs="Tahoma"/>
                        <w:color w:val="000000"/>
                        <w:sz w:val="20"/>
                        <w:szCs w:val="20"/>
                        <w:lang w:eastAsia="da-DK"/>
                      </w:rPr>
                      <w:delText>0,67</w:delText>
                    </w:r>
                  </w:del>
                  <w:ins w:id="1335" w:author="MFVM" w:date="2018-05-31T13:29:00Z">
                    <w:r w:rsidR="00AB163A">
                      <w:rPr>
                        <w:rFonts w:ascii="Georgia" w:eastAsia="Times New Roman" w:hAnsi="Georgia" w:cs="Tahoma"/>
                        <w:color w:val="000000"/>
                        <w:sz w:val="20"/>
                        <w:szCs w:val="20"/>
                        <w:lang w:eastAsia="da-DK"/>
                      </w:rPr>
                      <w:t>0,89</w:t>
                    </w:r>
                  </w:ins>
                </w:p>
              </w:tc>
              <w:tc>
                <w:tcPr>
                  <w:tcW w:w="587" w:type="dxa"/>
                  <w:tcBorders>
                    <w:top w:val="single" w:sz="8" w:space="0" w:color="000000"/>
                    <w:left w:val="single" w:sz="8" w:space="0" w:color="000000"/>
                    <w:bottom w:val="single" w:sz="8" w:space="0" w:color="000000"/>
                    <w:right w:val="single" w:sz="8" w:space="0" w:color="000000"/>
                  </w:tcBorders>
                  <w:hideMark/>
                  <w:tcPrChange w:id="133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4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586" w:type="dxa"/>
                  <w:tcBorders>
                    <w:top w:val="single" w:sz="8" w:space="0" w:color="000000"/>
                    <w:left w:val="single" w:sz="8" w:space="0" w:color="000000"/>
                    <w:bottom w:val="single" w:sz="8" w:space="0" w:color="000000"/>
                    <w:right w:val="single" w:sz="8" w:space="0" w:color="000000"/>
                  </w:tcBorders>
                  <w:hideMark/>
                  <w:tcPrChange w:id="1337"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4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697" w:type="dxa"/>
                  <w:tcBorders>
                    <w:top w:val="single" w:sz="8" w:space="0" w:color="000000"/>
                    <w:left w:val="single" w:sz="8" w:space="0" w:color="000000"/>
                    <w:bottom w:val="single" w:sz="8" w:space="0" w:color="000000"/>
                    <w:right w:val="single" w:sz="8" w:space="0" w:color="000000"/>
                  </w:tcBorders>
                  <w:hideMark/>
                  <w:tcPrChange w:id="133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4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r>
            <w:tr w:rsidR="000C7D7E" w:rsidRPr="004E101A" w:rsidTr="000010F0">
              <w:tblPrEx>
                <w:tblW w:w="8354" w:type="dxa"/>
                <w:tblCellMar>
                  <w:top w:w="15" w:type="dxa"/>
                  <w:left w:w="15" w:type="dxa"/>
                  <w:bottom w:w="15" w:type="dxa"/>
                  <w:right w:w="15" w:type="dxa"/>
                </w:tblCellMar>
                <w:tblPrExChange w:id="1339" w:author="MFVM" w:date="2018-05-31T08:35:00Z">
                  <w:tblPrEx>
                    <w:tblW w:w="8540" w:type="dxa"/>
                    <w:tblCellMar>
                      <w:top w:w="15" w:type="dxa"/>
                      <w:left w:w="15" w:type="dxa"/>
                      <w:bottom w:w="15" w:type="dxa"/>
                      <w:right w:w="15" w:type="dxa"/>
                    </w:tblCellMar>
                  </w:tblPrEx>
                </w:tblPrExChange>
              </w:tblPrEx>
              <w:trPr>
                <w:trHeight w:val="30"/>
                <w:trPrChange w:id="1340" w:author="MFVM" w:date="2018-05-31T08:35:00Z">
                  <w:trPr>
                    <w:trHeight w:val="30"/>
                  </w:trPr>
                </w:trPrChange>
              </w:trPr>
              <w:tc>
                <w:tcPr>
                  <w:tcW w:w="0" w:type="auto"/>
                  <w:tcBorders>
                    <w:top w:val="single" w:sz="8" w:space="0" w:color="000000"/>
                    <w:left w:val="single" w:sz="8" w:space="0" w:color="000000"/>
                    <w:bottom w:val="single" w:sz="8" w:space="0" w:color="000000"/>
                    <w:right w:val="single" w:sz="8" w:space="0" w:color="000000"/>
                  </w:tcBorders>
                  <w:hideMark/>
                  <w:tcPrChange w:id="134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55432B">
                  <w:pPr>
                    <w:spacing w:after="0" w:line="30"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Malkekøer, kvier og stude. Sengestald med spalter (kanal, bagskyl eller ringkanal</w:t>
                  </w:r>
                  <w:del w:id="1342" w:author="MFVM" w:date="2018-05-31T08:35:00Z">
                    <w:r w:rsidR="007151C3" w:rsidRPr="004E101A">
                      <w:rPr>
                        <w:rFonts w:ascii="Georgia" w:eastAsia="Times New Roman" w:hAnsi="Georgia" w:cs="Tahoma"/>
                        <w:color w:val="000000"/>
                        <w:sz w:val="20"/>
                        <w:szCs w:val="20"/>
                        <w:lang w:eastAsia="da-DK"/>
                      </w:rPr>
                      <w:delText>)*</w:delText>
                    </w:r>
                  </w:del>
                  <w:ins w:id="1343" w:author="MFVM" w:date="2018-05-31T08:35:00Z">
                    <w:r w:rsidRPr="004E101A">
                      <w:rPr>
                        <w:rFonts w:ascii="Georgia" w:eastAsia="Times New Roman" w:hAnsi="Georgia" w:cs="Tahoma"/>
                        <w:color w:val="000000"/>
                        <w:sz w:val="20"/>
                        <w:szCs w:val="20"/>
                        <w:lang w:eastAsia="da-DK"/>
                      </w:rPr>
                      <w:t>)</w:t>
                    </w:r>
                  </w:ins>
                </w:p>
              </w:tc>
              <w:tc>
                <w:tcPr>
                  <w:tcW w:w="0" w:type="auto"/>
                  <w:tcBorders>
                    <w:top w:val="single" w:sz="8" w:space="0" w:color="000000"/>
                    <w:left w:val="single" w:sz="8" w:space="0" w:color="000000"/>
                    <w:bottom w:val="single" w:sz="8" w:space="0" w:color="000000"/>
                    <w:right w:val="single" w:sz="8" w:space="0" w:color="000000"/>
                  </w:tcBorders>
                  <w:hideMark/>
                  <w:tcPrChange w:id="134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7151C3" w:rsidP="00AB163A">
                  <w:pPr>
                    <w:spacing w:after="0" w:line="30" w:lineRule="atLeast"/>
                    <w:rPr>
                      <w:rFonts w:ascii="Georgia" w:eastAsia="Times New Roman" w:hAnsi="Georgia" w:cs="Tahoma"/>
                      <w:color w:val="000000"/>
                      <w:sz w:val="20"/>
                      <w:szCs w:val="20"/>
                      <w:lang w:eastAsia="da-DK"/>
                    </w:rPr>
                  </w:pPr>
                  <w:del w:id="1345" w:author="MFVM" w:date="2018-05-31T08:35:00Z">
                    <w:r w:rsidRPr="004E101A">
                      <w:rPr>
                        <w:rFonts w:ascii="Georgia" w:eastAsia="Times New Roman" w:hAnsi="Georgia" w:cs="Tahoma"/>
                        <w:color w:val="000000"/>
                        <w:sz w:val="20"/>
                        <w:szCs w:val="20"/>
                        <w:lang w:eastAsia="da-DK"/>
                      </w:rPr>
                      <w:delText>0,67</w:delText>
                    </w:r>
                  </w:del>
                  <w:ins w:id="1346" w:author="MFVM" w:date="2018-05-31T13:29:00Z">
                    <w:r w:rsidR="00AB163A">
                      <w:rPr>
                        <w:rFonts w:ascii="Georgia" w:eastAsia="Times New Roman" w:hAnsi="Georgia" w:cs="Tahoma"/>
                        <w:color w:val="000000"/>
                        <w:sz w:val="20"/>
                        <w:szCs w:val="20"/>
                        <w:lang w:eastAsia="da-DK"/>
                      </w:rPr>
                      <w:t>0,89</w:t>
                    </w:r>
                  </w:ins>
                </w:p>
              </w:tc>
              <w:tc>
                <w:tcPr>
                  <w:tcW w:w="587" w:type="dxa"/>
                  <w:tcBorders>
                    <w:top w:val="single" w:sz="8" w:space="0" w:color="000000"/>
                    <w:left w:val="single" w:sz="8" w:space="0" w:color="000000"/>
                    <w:bottom w:val="single" w:sz="8" w:space="0" w:color="000000"/>
                    <w:right w:val="single" w:sz="8" w:space="0" w:color="000000"/>
                  </w:tcBorders>
                  <w:hideMark/>
                  <w:tcPrChange w:id="134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30"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586" w:type="dxa"/>
                  <w:tcBorders>
                    <w:top w:val="single" w:sz="8" w:space="0" w:color="000000"/>
                    <w:left w:val="single" w:sz="8" w:space="0" w:color="000000"/>
                    <w:bottom w:val="single" w:sz="8" w:space="0" w:color="000000"/>
                    <w:right w:val="single" w:sz="8" w:space="0" w:color="000000"/>
                  </w:tcBorders>
                  <w:hideMark/>
                  <w:tcPrChange w:id="1348"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30"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697" w:type="dxa"/>
                  <w:tcBorders>
                    <w:top w:val="single" w:sz="8" w:space="0" w:color="000000"/>
                    <w:left w:val="single" w:sz="8" w:space="0" w:color="000000"/>
                    <w:bottom w:val="single" w:sz="8" w:space="0" w:color="000000"/>
                    <w:right w:val="single" w:sz="8" w:space="0" w:color="000000"/>
                  </w:tcBorders>
                  <w:hideMark/>
                  <w:tcPrChange w:id="134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30"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r>
            <w:tr w:rsidR="000C7D7E" w:rsidRPr="004E101A" w:rsidTr="000010F0">
              <w:tblPrEx>
                <w:tblW w:w="8354" w:type="dxa"/>
                <w:tblCellMar>
                  <w:top w:w="15" w:type="dxa"/>
                  <w:left w:w="15" w:type="dxa"/>
                  <w:bottom w:w="15" w:type="dxa"/>
                  <w:right w:w="15" w:type="dxa"/>
                </w:tblCellMar>
                <w:tblPrExChange w:id="1350" w:author="MFVM" w:date="2018-05-31T08:35:00Z">
                  <w:tblPrEx>
                    <w:tblW w:w="8540" w:type="dxa"/>
                    <w:tblCellMar>
                      <w:top w:w="15" w:type="dxa"/>
                      <w:left w:w="15" w:type="dxa"/>
                      <w:bottom w:w="15" w:type="dxa"/>
                      <w:right w:w="15" w:type="dxa"/>
                    </w:tblCellMar>
                  </w:tblPrEx>
                </w:tblPrExChange>
              </w:tblPrEx>
              <w:tc>
                <w:tcPr>
                  <w:tcW w:w="0" w:type="auto"/>
                  <w:tcBorders>
                    <w:top w:val="single" w:sz="8" w:space="0" w:color="000000"/>
                    <w:left w:val="single" w:sz="8" w:space="0" w:color="000000"/>
                    <w:bottom w:val="single" w:sz="8" w:space="0" w:color="000000"/>
                    <w:right w:val="single" w:sz="8" w:space="0" w:color="000000"/>
                  </w:tcBorders>
                  <w:hideMark/>
                  <w:tcPrChange w:id="135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55432B">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Malkekøer, kvier og stude. Fast drænet gulv med skraber og ajleafløb</w:t>
                  </w:r>
                  <w:del w:id="1352" w:author="MFVM" w:date="2018-05-31T08:35:00Z">
                    <w:r w:rsidR="007151C3" w:rsidRPr="004E101A">
                      <w:rPr>
                        <w:rFonts w:ascii="Georgia" w:eastAsia="Times New Roman" w:hAnsi="Georgia" w:cs="Tahoma"/>
                        <w:color w:val="000000"/>
                        <w:sz w:val="20"/>
                        <w:szCs w:val="20"/>
                        <w:lang w:eastAsia="da-DK"/>
                      </w:rPr>
                      <w:delText>*</w:delText>
                    </w:r>
                  </w:del>
                </w:p>
              </w:tc>
              <w:tc>
                <w:tcPr>
                  <w:tcW w:w="0" w:type="auto"/>
                  <w:tcBorders>
                    <w:top w:val="single" w:sz="8" w:space="0" w:color="000000"/>
                    <w:left w:val="single" w:sz="8" w:space="0" w:color="000000"/>
                    <w:bottom w:val="single" w:sz="8" w:space="0" w:color="000000"/>
                    <w:right w:val="single" w:sz="8" w:space="0" w:color="000000"/>
                  </w:tcBorders>
                  <w:hideMark/>
                  <w:tcPrChange w:id="135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7151C3" w:rsidP="00AB163A">
                  <w:pPr>
                    <w:spacing w:after="0" w:line="240" w:lineRule="auto"/>
                    <w:rPr>
                      <w:rFonts w:ascii="Georgia" w:eastAsia="Times New Roman" w:hAnsi="Georgia" w:cs="Tahoma"/>
                      <w:color w:val="000000"/>
                      <w:sz w:val="20"/>
                      <w:szCs w:val="20"/>
                      <w:lang w:eastAsia="da-DK"/>
                    </w:rPr>
                  </w:pPr>
                  <w:del w:id="1354" w:author="MFVM" w:date="2018-05-31T08:35:00Z">
                    <w:r w:rsidRPr="004E101A">
                      <w:rPr>
                        <w:rFonts w:ascii="Georgia" w:eastAsia="Times New Roman" w:hAnsi="Georgia" w:cs="Tahoma"/>
                        <w:color w:val="000000"/>
                        <w:sz w:val="20"/>
                        <w:szCs w:val="20"/>
                        <w:lang w:eastAsia="da-DK"/>
                      </w:rPr>
                      <w:delText>0,67</w:delText>
                    </w:r>
                  </w:del>
                  <w:ins w:id="1355" w:author="MFVM" w:date="2018-05-31T13:29:00Z">
                    <w:r w:rsidR="00AB163A">
                      <w:rPr>
                        <w:rFonts w:ascii="Georgia" w:eastAsia="Times New Roman" w:hAnsi="Georgia" w:cs="Tahoma"/>
                        <w:color w:val="000000"/>
                        <w:sz w:val="20"/>
                        <w:szCs w:val="20"/>
                        <w:lang w:eastAsia="da-DK"/>
                      </w:rPr>
                      <w:t>0,89</w:t>
                    </w:r>
                  </w:ins>
                </w:p>
              </w:tc>
              <w:tc>
                <w:tcPr>
                  <w:tcW w:w="587" w:type="dxa"/>
                  <w:tcBorders>
                    <w:top w:val="single" w:sz="8" w:space="0" w:color="000000"/>
                    <w:left w:val="single" w:sz="8" w:space="0" w:color="000000"/>
                    <w:bottom w:val="single" w:sz="8" w:space="0" w:color="000000"/>
                    <w:right w:val="single" w:sz="8" w:space="0" w:color="000000"/>
                  </w:tcBorders>
                  <w:hideMark/>
                  <w:tcPrChange w:id="135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586" w:type="dxa"/>
                  <w:tcBorders>
                    <w:top w:val="single" w:sz="8" w:space="0" w:color="000000"/>
                    <w:left w:val="single" w:sz="8" w:space="0" w:color="000000"/>
                    <w:bottom w:val="single" w:sz="8" w:space="0" w:color="000000"/>
                    <w:right w:val="single" w:sz="8" w:space="0" w:color="000000"/>
                  </w:tcBorders>
                  <w:hideMark/>
                  <w:tcPrChange w:id="1357"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697" w:type="dxa"/>
                  <w:tcBorders>
                    <w:top w:val="single" w:sz="8" w:space="0" w:color="000000"/>
                    <w:left w:val="single" w:sz="8" w:space="0" w:color="000000"/>
                    <w:bottom w:val="single" w:sz="8" w:space="0" w:color="000000"/>
                    <w:right w:val="single" w:sz="8" w:space="0" w:color="000000"/>
                  </w:tcBorders>
                  <w:hideMark/>
                  <w:tcPrChange w:id="135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r>
            <w:tr w:rsidR="000C7D7E" w:rsidRPr="004E101A" w:rsidTr="000010F0">
              <w:tblPrEx>
                <w:tblW w:w="8354" w:type="dxa"/>
                <w:tblCellMar>
                  <w:top w:w="15" w:type="dxa"/>
                  <w:left w:w="15" w:type="dxa"/>
                  <w:bottom w:w="15" w:type="dxa"/>
                  <w:right w:w="15" w:type="dxa"/>
                </w:tblCellMar>
                <w:tblPrExChange w:id="1359" w:author="MFVM" w:date="2018-05-31T08:35:00Z">
                  <w:tblPrEx>
                    <w:tblW w:w="8540" w:type="dxa"/>
                    <w:tblCellMar>
                      <w:top w:w="15" w:type="dxa"/>
                      <w:left w:w="15" w:type="dxa"/>
                      <w:bottom w:w="15" w:type="dxa"/>
                      <w:right w:w="15" w:type="dxa"/>
                    </w:tblCellMar>
                  </w:tblPrEx>
                </w:tblPrExChange>
              </w:tblPrEx>
              <w:trPr>
                <w:trHeight w:val="105"/>
                <w:trPrChange w:id="1360" w:author="MFVM" w:date="2018-05-31T08:35:00Z">
                  <w:trPr>
                    <w:trHeight w:val="105"/>
                  </w:trPr>
                </w:trPrChange>
              </w:trPr>
              <w:tc>
                <w:tcPr>
                  <w:tcW w:w="0" w:type="auto"/>
                  <w:tcBorders>
                    <w:top w:val="single" w:sz="8" w:space="0" w:color="000000"/>
                    <w:left w:val="single" w:sz="8" w:space="0" w:color="000000"/>
                    <w:bottom w:val="single" w:sz="8" w:space="0" w:color="000000"/>
                    <w:right w:val="single" w:sz="8" w:space="0" w:color="000000"/>
                  </w:tcBorders>
                  <w:hideMark/>
                  <w:tcPrChange w:id="136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10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Malkekøer, kvier og stude. Dybstrøelse</w:t>
                  </w:r>
                </w:p>
              </w:tc>
              <w:tc>
                <w:tcPr>
                  <w:tcW w:w="0" w:type="auto"/>
                  <w:tcBorders>
                    <w:top w:val="single" w:sz="8" w:space="0" w:color="000000"/>
                    <w:left w:val="single" w:sz="8" w:space="0" w:color="000000"/>
                    <w:bottom w:val="single" w:sz="8" w:space="0" w:color="000000"/>
                    <w:right w:val="single" w:sz="8" w:space="0" w:color="000000"/>
                  </w:tcBorders>
                  <w:hideMark/>
                  <w:tcPrChange w:id="136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A2609D">
                  <w:pPr>
                    <w:spacing w:after="0" w:line="10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w:t>
                  </w:r>
                  <w:del w:id="1363" w:author="MFVM" w:date="2018-05-31T08:35:00Z">
                    <w:r w:rsidR="007151C3" w:rsidRPr="004E101A">
                      <w:rPr>
                        <w:rFonts w:ascii="Georgia" w:eastAsia="Times New Roman" w:hAnsi="Georgia" w:cs="Tahoma"/>
                        <w:color w:val="000000"/>
                        <w:sz w:val="20"/>
                        <w:szCs w:val="20"/>
                        <w:lang w:eastAsia="da-DK"/>
                      </w:rPr>
                      <w:delText>88</w:delText>
                    </w:r>
                  </w:del>
                  <w:ins w:id="1364" w:author="MFVM" w:date="2018-05-31T08:35:00Z">
                    <w:r w:rsidR="00A2609D" w:rsidRPr="004E101A">
                      <w:rPr>
                        <w:rFonts w:ascii="Georgia" w:eastAsia="Times New Roman" w:hAnsi="Georgia" w:cs="Tahoma"/>
                        <w:color w:val="000000"/>
                        <w:sz w:val="20"/>
                        <w:szCs w:val="20"/>
                        <w:lang w:eastAsia="da-DK"/>
                      </w:rPr>
                      <w:t>84</w:t>
                    </w:r>
                  </w:ins>
                </w:p>
              </w:tc>
              <w:tc>
                <w:tcPr>
                  <w:tcW w:w="587" w:type="dxa"/>
                  <w:tcBorders>
                    <w:top w:val="single" w:sz="8" w:space="0" w:color="000000"/>
                    <w:left w:val="single" w:sz="8" w:space="0" w:color="000000"/>
                    <w:bottom w:val="single" w:sz="8" w:space="0" w:color="000000"/>
                    <w:right w:val="single" w:sz="8" w:space="0" w:color="000000"/>
                  </w:tcBorders>
                  <w:hideMark/>
                  <w:tcPrChange w:id="136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10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586" w:type="dxa"/>
                  <w:tcBorders>
                    <w:top w:val="single" w:sz="8" w:space="0" w:color="000000"/>
                    <w:left w:val="single" w:sz="8" w:space="0" w:color="000000"/>
                    <w:bottom w:val="single" w:sz="8" w:space="0" w:color="000000"/>
                    <w:right w:val="single" w:sz="8" w:space="0" w:color="000000"/>
                  </w:tcBorders>
                  <w:hideMark/>
                  <w:tcPrChange w:id="1366"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10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697" w:type="dxa"/>
                  <w:tcBorders>
                    <w:top w:val="single" w:sz="8" w:space="0" w:color="000000"/>
                    <w:left w:val="single" w:sz="8" w:space="0" w:color="000000"/>
                    <w:bottom w:val="single" w:sz="8" w:space="0" w:color="000000"/>
                    <w:right w:val="single" w:sz="8" w:space="0" w:color="000000"/>
                  </w:tcBorders>
                  <w:hideMark/>
                  <w:tcPrChange w:id="136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10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r>
            <w:tr w:rsidR="000C7D7E" w:rsidRPr="004E101A" w:rsidTr="000010F0">
              <w:tblPrEx>
                <w:tblW w:w="8354" w:type="dxa"/>
                <w:tblCellMar>
                  <w:top w:w="15" w:type="dxa"/>
                  <w:left w:w="15" w:type="dxa"/>
                  <w:bottom w:w="15" w:type="dxa"/>
                  <w:right w:w="15" w:type="dxa"/>
                </w:tblCellMar>
                <w:tblPrExChange w:id="1368" w:author="MFVM" w:date="2018-05-31T08:35:00Z">
                  <w:tblPrEx>
                    <w:tblW w:w="8540" w:type="dxa"/>
                    <w:tblCellMar>
                      <w:top w:w="15" w:type="dxa"/>
                      <w:left w:w="15" w:type="dxa"/>
                      <w:bottom w:w="15" w:type="dxa"/>
                      <w:right w:w="15" w:type="dxa"/>
                    </w:tblCellMar>
                  </w:tblPrEx>
                </w:tblPrExChange>
              </w:tblPrEx>
              <w:trPr>
                <w:trHeight w:val="15"/>
                <w:trPrChange w:id="1369" w:author="MFVM" w:date="2018-05-31T08:35:00Z">
                  <w:trPr>
                    <w:trHeight w:val="15"/>
                  </w:trPr>
                </w:trPrChange>
              </w:trPr>
              <w:tc>
                <w:tcPr>
                  <w:tcW w:w="0" w:type="auto"/>
                  <w:tcBorders>
                    <w:top w:val="single" w:sz="8" w:space="0" w:color="000000"/>
                    <w:left w:val="single" w:sz="8" w:space="0" w:color="000000"/>
                    <w:bottom w:val="single" w:sz="8" w:space="0" w:color="000000"/>
                    <w:right w:val="single" w:sz="8" w:space="0" w:color="000000"/>
                  </w:tcBorders>
                  <w:hideMark/>
                  <w:tcPrChange w:id="137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1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Kvier, stude, </w:t>
                  </w:r>
                  <w:proofErr w:type="spellStart"/>
                  <w:r w:rsidRPr="004E101A">
                    <w:rPr>
                      <w:rFonts w:ascii="Georgia" w:eastAsia="Times New Roman" w:hAnsi="Georgia" w:cs="Tahoma"/>
                      <w:color w:val="000000"/>
                      <w:sz w:val="20"/>
                      <w:szCs w:val="20"/>
                      <w:lang w:eastAsia="da-DK"/>
                    </w:rPr>
                    <w:t>ammekøer</w:t>
                  </w:r>
                  <w:proofErr w:type="spellEnd"/>
                  <w:r w:rsidRPr="004E101A">
                    <w:rPr>
                      <w:rFonts w:ascii="Georgia" w:eastAsia="Times New Roman" w:hAnsi="Georgia" w:cs="Tahoma"/>
                      <w:color w:val="000000"/>
                      <w:sz w:val="20"/>
                      <w:szCs w:val="20"/>
                      <w:lang w:eastAsia="da-DK"/>
                    </w:rPr>
                    <w:t>, slagtekalve (over 6 mdr.). Bindestald med grebning</w:t>
                  </w:r>
                </w:p>
              </w:tc>
              <w:tc>
                <w:tcPr>
                  <w:tcW w:w="0" w:type="auto"/>
                  <w:tcBorders>
                    <w:top w:val="single" w:sz="8" w:space="0" w:color="000000"/>
                    <w:left w:val="single" w:sz="8" w:space="0" w:color="000000"/>
                    <w:bottom w:val="single" w:sz="8" w:space="0" w:color="000000"/>
                    <w:right w:val="single" w:sz="8" w:space="0" w:color="000000"/>
                  </w:tcBorders>
                  <w:hideMark/>
                  <w:tcPrChange w:id="137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7151C3" w:rsidP="00AB163A">
                  <w:pPr>
                    <w:spacing w:after="0" w:line="15" w:lineRule="atLeast"/>
                    <w:rPr>
                      <w:rFonts w:ascii="Georgia" w:eastAsia="Times New Roman" w:hAnsi="Georgia" w:cs="Tahoma"/>
                      <w:color w:val="000000"/>
                      <w:sz w:val="20"/>
                      <w:szCs w:val="20"/>
                      <w:lang w:eastAsia="da-DK"/>
                    </w:rPr>
                  </w:pPr>
                  <w:del w:id="1372" w:author="MFVM" w:date="2018-05-31T08:35:00Z">
                    <w:r w:rsidRPr="004E101A">
                      <w:rPr>
                        <w:rFonts w:ascii="Georgia" w:eastAsia="Times New Roman" w:hAnsi="Georgia" w:cs="Tahoma"/>
                        <w:color w:val="000000"/>
                        <w:sz w:val="20"/>
                        <w:szCs w:val="20"/>
                        <w:lang w:eastAsia="da-DK"/>
                      </w:rPr>
                      <w:delText>0,67</w:delText>
                    </w:r>
                  </w:del>
                  <w:ins w:id="1373" w:author="MFVM" w:date="2018-05-31T13:30:00Z">
                    <w:r w:rsidR="00AB163A">
                      <w:rPr>
                        <w:rFonts w:ascii="Georgia" w:eastAsia="Times New Roman" w:hAnsi="Georgia" w:cs="Tahoma"/>
                        <w:color w:val="000000"/>
                        <w:sz w:val="20"/>
                        <w:szCs w:val="20"/>
                        <w:lang w:eastAsia="da-DK"/>
                      </w:rPr>
                      <w:t>0,89</w:t>
                    </w:r>
                  </w:ins>
                </w:p>
              </w:tc>
              <w:tc>
                <w:tcPr>
                  <w:tcW w:w="587" w:type="dxa"/>
                  <w:tcBorders>
                    <w:top w:val="single" w:sz="8" w:space="0" w:color="000000"/>
                    <w:left w:val="single" w:sz="8" w:space="0" w:color="000000"/>
                    <w:bottom w:val="single" w:sz="8" w:space="0" w:color="000000"/>
                    <w:right w:val="single" w:sz="8" w:space="0" w:color="000000"/>
                  </w:tcBorders>
                  <w:hideMark/>
                  <w:tcPrChange w:id="137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1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586" w:type="dxa"/>
                  <w:tcBorders>
                    <w:top w:val="single" w:sz="8" w:space="0" w:color="000000"/>
                    <w:left w:val="single" w:sz="8" w:space="0" w:color="000000"/>
                    <w:bottom w:val="single" w:sz="8" w:space="0" w:color="000000"/>
                    <w:right w:val="single" w:sz="8" w:space="0" w:color="000000"/>
                  </w:tcBorders>
                  <w:hideMark/>
                  <w:tcPrChange w:id="1375"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1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697" w:type="dxa"/>
                  <w:tcBorders>
                    <w:top w:val="single" w:sz="8" w:space="0" w:color="000000"/>
                    <w:left w:val="single" w:sz="8" w:space="0" w:color="000000"/>
                    <w:bottom w:val="single" w:sz="8" w:space="0" w:color="000000"/>
                    <w:right w:val="single" w:sz="8" w:space="0" w:color="000000"/>
                  </w:tcBorders>
                  <w:hideMark/>
                  <w:tcPrChange w:id="137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1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r>
            <w:tr w:rsidR="000C7D7E" w:rsidRPr="004E101A" w:rsidTr="000010F0">
              <w:tblPrEx>
                <w:tblW w:w="8354" w:type="dxa"/>
                <w:tblCellMar>
                  <w:top w:w="15" w:type="dxa"/>
                  <w:left w:w="15" w:type="dxa"/>
                  <w:bottom w:w="15" w:type="dxa"/>
                  <w:right w:w="15" w:type="dxa"/>
                </w:tblCellMar>
                <w:tblPrExChange w:id="1377" w:author="MFVM" w:date="2018-05-31T08:35:00Z">
                  <w:tblPrEx>
                    <w:tblW w:w="8540" w:type="dxa"/>
                    <w:tblCellMar>
                      <w:top w:w="15" w:type="dxa"/>
                      <w:left w:w="15" w:type="dxa"/>
                      <w:bottom w:w="15" w:type="dxa"/>
                      <w:right w:w="15" w:type="dxa"/>
                    </w:tblCellMar>
                  </w:tblPrEx>
                </w:tblPrExChange>
              </w:tblPrEx>
              <w:trPr>
                <w:trHeight w:val="45"/>
                <w:trPrChange w:id="1378" w:author="MFVM" w:date="2018-05-31T08:35:00Z">
                  <w:trPr>
                    <w:trHeight w:val="45"/>
                  </w:trPr>
                </w:trPrChange>
              </w:trPr>
              <w:tc>
                <w:tcPr>
                  <w:tcW w:w="0" w:type="auto"/>
                  <w:tcBorders>
                    <w:top w:val="single" w:sz="8" w:space="0" w:color="000000"/>
                    <w:left w:val="single" w:sz="8" w:space="0" w:color="000000"/>
                    <w:bottom w:val="single" w:sz="8" w:space="0" w:color="000000"/>
                    <w:right w:val="single" w:sz="8" w:space="0" w:color="000000"/>
                  </w:tcBorders>
                  <w:hideMark/>
                  <w:tcPrChange w:id="137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4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Kvier, stude, </w:t>
                  </w:r>
                  <w:proofErr w:type="spellStart"/>
                  <w:r w:rsidRPr="004E101A">
                    <w:rPr>
                      <w:rFonts w:ascii="Georgia" w:eastAsia="Times New Roman" w:hAnsi="Georgia" w:cs="Tahoma"/>
                      <w:color w:val="000000"/>
                      <w:sz w:val="20"/>
                      <w:szCs w:val="20"/>
                      <w:lang w:eastAsia="da-DK"/>
                    </w:rPr>
                    <w:t>ammekøer</w:t>
                  </w:r>
                  <w:proofErr w:type="spellEnd"/>
                  <w:r w:rsidRPr="004E101A">
                    <w:rPr>
                      <w:rFonts w:ascii="Georgia" w:eastAsia="Times New Roman" w:hAnsi="Georgia" w:cs="Tahoma"/>
                      <w:color w:val="000000"/>
                      <w:sz w:val="20"/>
                      <w:szCs w:val="20"/>
                      <w:lang w:eastAsia="da-DK"/>
                    </w:rPr>
                    <w:t>, slagtekalve (over 6 mdr.). Bindestald med riste</w:t>
                  </w:r>
                </w:p>
              </w:tc>
              <w:tc>
                <w:tcPr>
                  <w:tcW w:w="0" w:type="auto"/>
                  <w:tcBorders>
                    <w:top w:val="single" w:sz="8" w:space="0" w:color="000000"/>
                    <w:left w:val="single" w:sz="8" w:space="0" w:color="000000"/>
                    <w:bottom w:val="single" w:sz="8" w:space="0" w:color="000000"/>
                    <w:right w:val="single" w:sz="8" w:space="0" w:color="000000"/>
                  </w:tcBorders>
                  <w:hideMark/>
                  <w:tcPrChange w:id="138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7151C3" w:rsidP="00AB163A">
                  <w:pPr>
                    <w:spacing w:after="0" w:line="45" w:lineRule="atLeast"/>
                    <w:rPr>
                      <w:rFonts w:ascii="Georgia" w:eastAsia="Times New Roman" w:hAnsi="Georgia" w:cs="Tahoma"/>
                      <w:color w:val="000000"/>
                      <w:sz w:val="20"/>
                      <w:szCs w:val="20"/>
                      <w:lang w:eastAsia="da-DK"/>
                    </w:rPr>
                  </w:pPr>
                  <w:del w:id="1381" w:author="MFVM" w:date="2018-05-31T08:35:00Z">
                    <w:r w:rsidRPr="004E101A">
                      <w:rPr>
                        <w:rFonts w:ascii="Georgia" w:eastAsia="Times New Roman" w:hAnsi="Georgia" w:cs="Tahoma"/>
                        <w:color w:val="000000"/>
                        <w:sz w:val="20"/>
                        <w:szCs w:val="20"/>
                        <w:lang w:eastAsia="da-DK"/>
                      </w:rPr>
                      <w:delText>0,67</w:delText>
                    </w:r>
                  </w:del>
                  <w:ins w:id="1382" w:author="MFVM" w:date="2018-05-31T13:30:00Z">
                    <w:r w:rsidR="00AB163A">
                      <w:rPr>
                        <w:rFonts w:ascii="Georgia" w:eastAsia="Times New Roman" w:hAnsi="Georgia" w:cs="Tahoma"/>
                        <w:color w:val="000000"/>
                        <w:sz w:val="20"/>
                        <w:szCs w:val="20"/>
                        <w:lang w:eastAsia="da-DK"/>
                      </w:rPr>
                      <w:t>0,89</w:t>
                    </w:r>
                  </w:ins>
                </w:p>
              </w:tc>
              <w:tc>
                <w:tcPr>
                  <w:tcW w:w="587" w:type="dxa"/>
                  <w:tcBorders>
                    <w:top w:val="single" w:sz="8" w:space="0" w:color="000000"/>
                    <w:left w:val="single" w:sz="8" w:space="0" w:color="000000"/>
                    <w:bottom w:val="single" w:sz="8" w:space="0" w:color="000000"/>
                    <w:right w:val="single" w:sz="8" w:space="0" w:color="000000"/>
                  </w:tcBorders>
                  <w:hideMark/>
                  <w:tcPrChange w:id="138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4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586" w:type="dxa"/>
                  <w:tcBorders>
                    <w:top w:val="single" w:sz="8" w:space="0" w:color="000000"/>
                    <w:left w:val="single" w:sz="8" w:space="0" w:color="000000"/>
                    <w:bottom w:val="single" w:sz="8" w:space="0" w:color="000000"/>
                    <w:right w:val="single" w:sz="8" w:space="0" w:color="000000"/>
                  </w:tcBorders>
                  <w:hideMark/>
                  <w:tcPrChange w:id="1384"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4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697" w:type="dxa"/>
                  <w:tcBorders>
                    <w:top w:val="single" w:sz="8" w:space="0" w:color="000000"/>
                    <w:left w:val="single" w:sz="8" w:space="0" w:color="000000"/>
                    <w:bottom w:val="single" w:sz="8" w:space="0" w:color="000000"/>
                    <w:right w:val="single" w:sz="8" w:space="0" w:color="000000"/>
                  </w:tcBorders>
                  <w:hideMark/>
                  <w:tcPrChange w:id="138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4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r>
            <w:tr w:rsidR="000C7D7E" w:rsidRPr="004E101A" w:rsidTr="000010F0">
              <w:tblPrEx>
                <w:tblW w:w="8354" w:type="dxa"/>
                <w:tblCellMar>
                  <w:top w:w="15" w:type="dxa"/>
                  <w:left w:w="15" w:type="dxa"/>
                  <w:bottom w:w="15" w:type="dxa"/>
                  <w:right w:w="15" w:type="dxa"/>
                </w:tblCellMar>
                <w:tblPrExChange w:id="1386" w:author="MFVM" w:date="2018-05-31T08:35:00Z">
                  <w:tblPrEx>
                    <w:tblW w:w="8540" w:type="dxa"/>
                    <w:tblCellMar>
                      <w:top w:w="15" w:type="dxa"/>
                      <w:left w:w="15" w:type="dxa"/>
                      <w:bottom w:w="15" w:type="dxa"/>
                      <w:right w:w="15" w:type="dxa"/>
                    </w:tblCellMar>
                  </w:tblPrEx>
                </w:tblPrExChange>
              </w:tblPrEx>
              <w:tc>
                <w:tcPr>
                  <w:tcW w:w="0" w:type="auto"/>
                  <w:tcBorders>
                    <w:top w:val="single" w:sz="8" w:space="0" w:color="000000"/>
                    <w:left w:val="single" w:sz="8" w:space="0" w:color="000000"/>
                    <w:bottom w:val="single" w:sz="8" w:space="0" w:color="000000"/>
                    <w:right w:val="single" w:sz="8" w:space="0" w:color="000000"/>
                  </w:tcBorders>
                  <w:hideMark/>
                  <w:tcPrChange w:id="138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Kalve (under 6 mdr.). Dybstrøelse</w:t>
                  </w:r>
                </w:p>
              </w:tc>
              <w:tc>
                <w:tcPr>
                  <w:tcW w:w="0" w:type="auto"/>
                  <w:tcBorders>
                    <w:top w:val="single" w:sz="8" w:space="0" w:color="000000"/>
                    <w:left w:val="single" w:sz="8" w:space="0" w:color="000000"/>
                    <w:bottom w:val="single" w:sz="8" w:space="0" w:color="000000"/>
                    <w:right w:val="single" w:sz="8" w:space="0" w:color="000000"/>
                  </w:tcBorders>
                  <w:hideMark/>
                  <w:tcPrChange w:id="138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A2609D">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w:t>
                  </w:r>
                  <w:del w:id="1389" w:author="MFVM" w:date="2018-05-31T08:35:00Z">
                    <w:r w:rsidR="007151C3" w:rsidRPr="004E101A">
                      <w:rPr>
                        <w:rFonts w:ascii="Georgia" w:eastAsia="Times New Roman" w:hAnsi="Georgia" w:cs="Tahoma"/>
                        <w:color w:val="000000"/>
                        <w:sz w:val="20"/>
                        <w:szCs w:val="20"/>
                        <w:lang w:eastAsia="da-DK"/>
                      </w:rPr>
                      <w:delText>88</w:delText>
                    </w:r>
                  </w:del>
                  <w:ins w:id="1390" w:author="MFVM" w:date="2018-05-31T08:35:00Z">
                    <w:r w:rsidRPr="004E101A">
                      <w:rPr>
                        <w:rFonts w:ascii="Georgia" w:eastAsia="Times New Roman" w:hAnsi="Georgia" w:cs="Tahoma"/>
                        <w:color w:val="000000"/>
                        <w:sz w:val="20"/>
                        <w:szCs w:val="20"/>
                        <w:lang w:eastAsia="da-DK"/>
                      </w:rPr>
                      <w:t>8</w:t>
                    </w:r>
                    <w:r w:rsidR="00A2609D" w:rsidRPr="004E101A">
                      <w:rPr>
                        <w:rFonts w:ascii="Georgia" w:eastAsia="Times New Roman" w:hAnsi="Georgia" w:cs="Tahoma"/>
                        <w:color w:val="000000"/>
                        <w:sz w:val="20"/>
                        <w:szCs w:val="20"/>
                        <w:lang w:eastAsia="da-DK"/>
                      </w:rPr>
                      <w:t>4</w:t>
                    </w:r>
                  </w:ins>
                </w:p>
              </w:tc>
              <w:tc>
                <w:tcPr>
                  <w:tcW w:w="587" w:type="dxa"/>
                  <w:tcBorders>
                    <w:top w:val="single" w:sz="8" w:space="0" w:color="000000"/>
                    <w:left w:val="single" w:sz="8" w:space="0" w:color="000000"/>
                    <w:bottom w:val="single" w:sz="8" w:space="0" w:color="000000"/>
                    <w:right w:val="single" w:sz="8" w:space="0" w:color="000000"/>
                  </w:tcBorders>
                  <w:hideMark/>
                  <w:tcPrChange w:id="139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586" w:type="dxa"/>
                  <w:tcBorders>
                    <w:top w:val="single" w:sz="8" w:space="0" w:color="000000"/>
                    <w:left w:val="single" w:sz="8" w:space="0" w:color="000000"/>
                    <w:bottom w:val="single" w:sz="8" w:space="0" w:color="000000"/>
                    <w:right w:val="single" w:sz="8" w:space="0" w:color="000000"/>
                  </w:tcBorders>
                  <w:hideMark/>
                  <w:tcPrChange w:id="1392"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697" w:type="dxa"/>
                  <w:tcBorders>
                    <w:top w:val="single" w:sz="8" w:space="0" w:color="000000"/>
                    <w:left w:val="single" w:sz="8" w:space="0" w:color="000000"/>
                    <w:bottom w:val="single" w:sz="8" w:space="0" w:color="000000"/>
                    <w:right w:val="single" w:sz="8" w:space="0" w:color="000000"/>
                  </w:tcBorders>
                  <w:hideMark/>
                  <w:tcPrChange w:id="139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r>
            <w:tr w:rsidR="000C7D7E" w:rsidRPr="004E101A" w:rsidTr="000010F0">
              <w:tblPrEx>
                <w:tblW w:w="8354" w:type="dxa"/>
                <w:tblCellMar>
                  <w:top w:w="15" w:type="dxa"/>
                  <w:left w:w="15" w:type="dxa"/>
                  <w:bottom w:w="15" w:type="dxa"/>
                  <w:right w:w="15" w:type="dxa"/>
                </w:tblCellMar>
                <w:tblPrExChange w:id="1394" w:author="MFVM" w:date="2018-05-31T08:35:00Z">
                  <w:tblPrEx>
                    <w:tblW w:w="8540" w:type="dxa"/>
                    <w:tblCellMar>
                      <w:top w:w="15" w:type="dxa"/>
                      <w:left w:w="15" w:type="dxa"/>
                      <w:bottom w:w="15" w:type="dxa"/>
                      <w:right w:w="15" w:type="dxa"/>
                    </w:tblCellMar>
                  </w:tblPrEx>
                </w:tblPrExChange>
              </w:tblPrEx>
              <w:trPr>
                <w:trHeight w:val="105"/>
                <w:trPrChange w:id="1395" w:author="MFVM" w:date="2018-05-31T08:35:00Z">
                  <w:trPr>
                    <w:trHeight w:val="105"/>
                  </w:trPr>
                </w:trPrChange>
              </w:trPr>
              <w:tc>
                <w:tcPr>
                  <w:tcW w:w="0" w:type="auto"/>
                  <w:tcBorders>
                    <w:top w:val="single" w:sz="8" w:space="0" w:color="000000"/>
                    <w:left w:val="single" w:sz="8" w:space="0" w:color="000000"/>
                    <w:bottom w:val="single" w:sz="8" w:space="0" w:color="000000"/>
                    <w:right w:val="single" w:sz="8" w:space="0" w:color="000000"/>
                  </w:tcBorders>
                  <w:hideMark/>
                  <w:tcPrChange w:id="139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105" w:lineRule="atLeast"/>
                    <w:rPr>
                      <w:rFonts w:ascii="Georgia" w:eastAsia="Times New Roman" w:hAnsi="Georgia" w:cs="Tahoma"/>
                      <w:color w:val="000000"/>
                      <w:sz w:val="20"/>
                      <w:szCs w:val="20"/>
                      <w:lang w:eastAsia="da-DK"/>
                    </w:rPr>
                  </w:pPr>
                  <w:proofErr w:type="spellStart"/>
                  <w:r w:rsidRPr="004E101A">
                    <w:rPr>
                      <w:rFonts w:ascii="Georgia" w:eastAsia="Times New Roman" w:hAnsi="Georgia" w:cs="Tahoma"/>
                      <w:color w:val="000000"/>
                      <w:sz w:val="20"/>
                      <w:szCs w:val="20"/>
                      <w:lang w:eastAsia="da-DK"/>
                    </w:rPr>
                    <w:t>Ammekøer</w:t>
                  </w:r>
                  <w:proofErr w:type="spellEnd"/>
                  <w:r w:rsidRPr="004E101A">
                    <w:rPr>
                      <w:rFonts w:ascii="Georgia" w:eastAsia="Times New Roman" w:hAnsi="Georgia" w:cs="Tahoma"/>
                      <w:color w:val="000000"/>
                      <w:sz w:val="20"/>
                      <w:szCs w:val="20"/>
                      <w:lang w:eastAsia="da-DK"/>
                    </w:rPr>
                    <w:t>, slagtekalve (over 6 mdr.). Sengestald med fast gulv</w:t>
                  </w:r>
                </w:p>
              </w:tc>
              <w:tc>
                <w:tcPr>
                  <w:tcW w:w="0" w:type="auto"/>
                  <w:tcBorders>
                    <w:top w:val="single" w:sz="8" w:space="0" w:color="000000"/>
                    <w:left w:val="single" w:sz="8" w:space="0" w:color="000000"/>
                    <w:bottom w:val="single" w:sz="8" w:space="0" w:color="000000"/>
                    <w:right w:val="single" w:sz="8" w:space="0" w:color="000000"/>
                  </w:tcBorders>
                  <w:hideMark/>
                  <w:tcPrChange w:id="139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7151C3" w:rsidP="00AB163A">
                  <w:pPr>
                    <w:spacing w:after="0" w:line="105" w:lineRule="atLeast"/>
                    <w:rPr>
                      <w:rFonts w:ascii="Georgia" w:eastAsia="Times New Roman" w:hAnsi="Georgia" w:cs="Tahoma"/>
                      <w:color w:val="000000"/>
                      <w:sz w:val="20"/>
                      <w:szCs w:val="20"/>
                      <w:lang w:eastAsia="da-DK"/>
                    </w:rPr>
                  </w:pPr>
                  <w:del w:id="1398" w:author="MFVM" w:date="2018-05-31T08:35:00Z">
                    <w:r w:rsidRPr="004E101A">
                      <w:rPr>
                        <w:rFonts w:ascii="Georgia" w:eastAsia="Times New Roman" w:hAnsi="Georgia" w:cs="Tahoma"/>
                        <w:color w:val="000000"/>
                        <w:sz w:val="20"/>
                        <w:szCs w:val="20"/>
                        <w:lang w:eastAsia="da-DK"/>
                      </w:rPr>
                      <w:delText>0,67</w:delText>
                    </w:r>
                  </w:del>
                  <w:ins w:id="1399" w:author="MFVM" w:date="2018-05-31T13:30:00Z">
                    <w:r w:rsidR="00AB163A">
                      <w:rPr>
                        <w:rFonts w:ascii="Georgia" w:eastAsia="Times New Roman" w:hAnsi="Georgia" w:cs="Tahoma"/>
                        <w:color w:val="000000"/>
                        <w:sz w:val="20"/>
                        <w:szCs w:val="20"/>
                        <w:lang w:eastAsia="da-DK"/>
                      </w:rPr>
                      <w:t>0,89</w:t>
                    </w:r>
                  </w:ins>
                </w:p>
              </w:tc>
              <w:tc>
                <w:tcPr>
                  <w:tcW w:w="587" w:type="dxa"/>
                  <w:tcBorders>
                    <w:top w:val="single" w:sz="8" w:space="0" w:color="000000"/>
                    <w:left w:val="single" w:sz="8" w:space="0" w:color="000000"/>
                    <w:bottom w:val="single" w:sz="8" w:space="0" w:color="000000"/>
                    <w:right w:val="single" w:sz="8" w:space="0" w:color="000000"/>
                  </w:tcBorders>
                  <w:hideMark/>
                  <w:tcPrChange w:id="140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10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586" w:type="dxa"/>
                  <w:tcBorders>
                    <w:top w:val="single" w:sz="8" w:space="0" w:color="000000"/>
                    <w:left w:val="single" w:sz="8" w:space="0" w:color="000000"/>
                    <w:bottom w:val="single" w:sz="8" w:space="0" w:color="000000"/>
                    <w:right w:val="single" w:sz="8" w:space="0" w:color="000000"/>
                  </w:tcBorders>
                  <w:hideMark/>
                  <w:tcPrChange w:id="1401"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10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697" w:type="dxa"/>
                  <w:tcBorders>
                    <w:top w:val="single" w:sz="8" w:space="0" w:color="000000"/>
                    <w:left w:val="single" w:sz="8" w:space="0" w:color="000000"/>
                    <w:bottom w:val="single" w:sz="8" w:space="0" w:color="000000"/>
                    <w:right w:val="single" w:sz="8" w:space="0" w:color="000000"/>
                  </w:tcBorders>
                  <w:hideMark/>
                  <w:tcPrChange w:id="140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10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r>
            <w:tr w:rsidR="000C7D7E" w:rsidRPr="004E101A" w:rsidTr="00BD4ABB">
              <w:tblPrEx>
                <w:tblW w:w="8354" w:type="dxa"/>
                <w:tblCellMar>
                  <w:top w:w="15" w:type="dxa"/>
                  <w:left w:w="15" w:type="dxa"/>
                  <w:bottom w:w="15" w:type="dxa"/>
                  <w:right w:w="15" w:type="dxa"/>
                </w:tblCellMar>
                <w:tblPrExChange w:id="1403" w:author="MFVM" w:date="2018-05-31T08:35:00Z">
                  <w:tblPrEx>
                    <w:tblW w:w="8540" w:type="dxa"/>
                    <w:tblCellMar>
                      <w:top w:w="15" w:type="dxa"/>
                      <w:left w:w="15" w:type="dxa"/>
                      <w:bottom w:w="15" w:type="dxa"/>
                      <w:right w:w="15" w:type="dxa"/>
                    </w:tblCellMar>
                  </w:tblPrEx>
                </w:tblPrExChange>
              </w:tblPrEx>
              <w:trPr>
                <w:trHeight w:val="150"/>
                <w:trPrChange w:id="1404" w:author="MFVM" w:date="2018-05-31T08:35:00Z">
                  <w:trPr>
                    <w:trHeight w:val="150"/>
                  </w:trPr>
                </w:trPrChange>
              </w:trPr>
              <w:tc>
                <w:tcPr>
                  <w:tcW w:w="0" w:type="auto"/>
                  <w:tcBorders>
                    <w:top w:val="single" w:sz="8" w:space="0" w:color="000000"/>
                    <w:left w:val="single" w:sz="8" w:space="0" w:color="000000"/>
                    <w:bottom w:val="single" w:sz="8" w:space="0" w:color="000000"/>
                    <w:right w:val="single" w:sz="8" w:space="0" w:color="000000"/>
                  </w:tcBorders>
                  <w:hideMark/>
                  <w:tcPrChange w:id="140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proofErr w:type="spellStart"/>
                  <w:r w:rsidRPr="004E101A">
                    <w:rPr>
                      <w:rFonts w:ascii="Georgia" w:eastAsia="Times New Roman" w:hAnsi="Georgia" w:cs="Tahoma"/>
                      <w:color w:val="000000"/>
                      <w:sz w:val="20"/>
                      <w:szCs w:val="20"/>
                      <w:lang w:eastAsia="da-DK"/>
                    </w:rPr>
                    <w:t>Ammekøer</w:t>
                  </w:r>
                  <w:proofErr w:type="spellEnd"/>
                  <w:r w:rsidRPr="004E101A">
                    <w:rPr>
                      <w:rFonts w:ascii="Georgia" w:eastAsia="Times New Roman" w:hAnsi="Georgia" w:cs="Tahoma"/>
                      <w:color w:val="000000"/>
                      <w:sz w:val="20"/>
                      <w:szCs w:val="20"/>
                      <w:lang w:eastAsia="da-DK"/>
                    </w:rPr>
                    <w:t>, slagtekalve (over 6 mdr.). Sengestald med spalter (kanal, linespil)</w:t>
                  </w:r>
                </w:p>
              </w:tc>
              <w:tc>
                <w:tcPr>
                  <w:tcW w:w="0" w:type="auto"/>
                  <w:tcBorders>
                    <w:top w:val="single" w:sz="8" w:space="0" w:color="000000"/>
                    <w:left w:val="single" w:sz="8" w:space="0" w:color="000000"/>
                    <w:bottom w:val="single" w:sz="8" w:space="0" w:color="000000"/>
                    <w:right w:val="single" w:sz="8" w:space="0" w:color="000000"/>
                  </w:tcBorders>
                  <w:tcPrChange w:id="1406" w:author="MFVM" w:date="2018-05-31T08:35:00Z">
                    <w:tcPr>
                      <w:tcW w:w="0" w:type="auto"/>
                      <w:gridSpan w:val="2"/>
                      <w:tcBorders>
                        <w:top w:val="single" w:sz="8" w:space="0" w:color="000000"/>
                        <w:left w:val="single" w:sz="8" w:space="0" w:color="000000"/>
                        <w:bottom w:val="single" w:sz="8" w:space="0" w:color="000000"/>
                        <w:right w:val="single" w:sz="8" w:space="0" w:color="000000"/>
                      </w:tcBorders>
                    </w:tcPr>
                  </w:tcPrChange>
                </w:tcPr>
                <w:p w:rsidR="000C7D7E" w:rsidRPr="004E101A" w:rsidRDefault="007151C3" w:rsidP="00AB163A">
                  <w:pPr>
                    <w:spacing w:after="0" w:line="240" w:lineRule="auto"/>
                    <w:rPr>
                      <w:rFonts w:ascii="Georgia" w:eastAsia="Times New Roman" w:hAnsi="Georgia" w:cs="Tahoma"/>
                      <w:color w:val="000000"/>
                      <w:sz w:val="20"/>
                      <w:szCs w:val="20"/>
                      <w:lang w:eastAsia="da-DK"/>
                    </w:rPr>
                  </w:pPr>
                  <w:del w:id="1407" w:author="MFVM" w:date="2018-05-31T08:35:00Z">
                    <w:r w:rsidRPr="004E101A">
                      <w:rPr>
                        <w:rFonts w:ascii="Georgia" w:eastAsia="Times New Roman" w:hAnsi="Georgia" w:cs="Tahoma"/>
                        <w:color w:val="000000"/>
                        <w:sz w:val="20"/>
                        <w:szCs w:val="20"/>
                        <w:lang w:eastAsia="da-DK"/>
                      </w:rPr>
                      <w:delText>0,67</w:delText>
                    </w:r>
                  </w:del>
                  <w:ins w:id="1408" w:author="MFVM" w:date="2018-05-31T13:30:00Z">
                    <w:r w:rsidR="00AB163A">
                      <w:rPr>
                        <w:rFonts w:ascii="Georgia" w:eastAsia="Times New Roman" w:hAnsi="Georgia" w:cs="Tahoma"/>
                        <w:color w:val="000000"/>
                        <w:sz w:val="20"/>
                        <w:szCs w:val="20"/>
                        <w:lang w:eastAsia="da-DK"/>
                      </w:rPr>
                      <w:t>0,89</w:t>
                    </w:r>
                  </w:ins>
                </w:p>
              </w:tc>
              <w:tc>
                <w:tcPr>
                  <w:tcW w:w="587" w:type="dxa"/>
                  <w:tcBorders>
                    <w:top w:val="single" w:sz="8" w:space="0" w:color="000000"/>
                    <w:left w:val="single" w:sz="8" w:space="0" w:color="000000"/>
                    <w:bottom w:val="single" w:sz="8" w:space="0" w:color="000000"/>
                    <w:right w:val="single" w:sz="8" w:space="0" w:color="000000"/>
                  </w:tcBorders>
                  <w:hideMark/>
                  <w:tcPrChange w:id="140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586" w:type="dxa"/>
                  <w:tcBorders>
                    <w:top w:val="single" w:sz="8" w:space="0" w:color="000000"/>
                    <w:left w:val="single" w:sz="8" w:space="0" w:color="000000"/>
                    <w:bottom w:val="single" w:sz="8" w:space="0" w:color="000000"/>
                    <w:right w:val="single" w:sz="8" w:space="0" w:color="000000"/>
                  </w:tcBorders>
                  <w:hideMark/>
                  <w:tcPrChange w:id="1410"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697" w:type="dxa"/>
                  <w:tcBorders>
                    <w:top w:val="single" w:sz="8" w:space="0" w:color="000000"/>
                    <w:left w:val="single" w:sz="8" w:space="0" w:color="000000"/>
                    <w:bottom w:val="single" w:sz="8" w:space="0" w:color="000000"/>
                    <w:right w:val="single" w:sz="8" w:space="0" w:color="000000"/>
                  </w:tcBorders>
                  <w:hideMark/>
                  <w:tcPrChange w:id="141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r>
            <w:tr w:rsidR="000C7D7E" w:rsidRPr="004E101A" w:rsidTr="000010F0">
              <w:tblPrEx>
                <w:tblW w:w="8354" w:type="dxa"/>
                <w:tblCellMar>
                  <w:top w:w="15" w:type="dxa"/>
                  <w:left w:w="15" w:type="dxa"/>
                  <w:bottom w:w="15" w:type="dxa"/>
                  <w:right w:w="15" w:type="dxa"/>
                </w:tblCellMar>
                <w:tblPrExChange w:id="1412" w:author="MFVM" w:date="2018-05-31T08:35:00Z">
                  <w:tblPrEx>
                    <w:tblW w:w="8540" w:type="dxa"/>
                    <w:tblCellMar>
                      <w:top w:w="15" w:type="dxa"/>
                      <w:left w:w="15" w:type="dxa"/>
                      <w:bottom w:w="15" w:type="dxa"/>
                      <w:right w:w="15" w:type="dxa"/>
                    </w:tblCellMar>
                  </w:tblPrEx>
                </w:tblPrExChange>
              </w:tblPrEx>
              <w:trPr>
                <w:trHeight w:val="45"/>
                <w:trPrChange w:id="1413" w:author="MFVM" w:date="2018-05-31T08:35:00Z">
                  <w:trPr>
                    <w:trHeight w:val="45"/>
                  </w:trPr>
                </w:trPrChange>
              </w:trPr>
              <w:tc>
                <w:tcPr>
                  <w:tcW w:w="0" w:type="auto"/>
                  <w:tcBorders>
                    <w:top w:val="single" w:sz="8" w:space="0" w:color="000000"/>
                    <w:left w:val="single" w:sz="8" w:space="0" w:color="000000"/>
                    <w:bottom w:val="single" w:sz="8" w:space="0" w:color="000000"/>
                    <w:right w:val="single" w:sz="8" w:space="0" w:color="000000"/>
                  </w:tcBorders>
                  <w:hideMark/>
                  <w:tcPrChange w:id="141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45" w:lineRule="atLeast"/>
                    <w:rPr>
                      <w:rFonts w:ascii="Georgia" w:eastAsia="Times New Roman" w:hAnsi="Georgia" w:cs="Tahoma"/>
                      <w:color w:val="000000"/>
                      <w:sz w:val="20"/>
                      <w:szCs w:val="20"/>
                      <w:lang w:eastAsia="da-DK"/>
                    </w:rPr>
                  </w:pPr>
                  <w:proofErr w:type="spellStart"/>
                  <w:r w:rsidRPr="004E101A">
                    <w:rPr>
                      <w:rFonts w:ascii="Georgia" w:eastAsia="Times New Roman" w:hAnsi="Georgia" w:cs="Tahoma"/>
                      <w:color w:val="000000"/>
                      <w:sz w:val="20"/>
                      <w:szCs w:val="20"/>
                      <w:lang w:eastAsia="da-DK"/>
                    </w:rPr>
                    <w:t>Ammekøer</w:t>
                  </w:r>
                  <w:proofErr w:type="spellEnd"/>
                  <w:r w:rsidRPr="004E101A">
                    <w:rPr>
                      <w:rFonts w:ascii="Georgia" w:eastAsia="Times New Roman" w:hAnsi="Georgia" w:cs="Tahoma"/>
                      <w:color w:val="000000"/>
                      <w:sz w:val="20"/>
                      <w:szCs w:val="20"/>
                      <w:lang w:eastAsia="da-DK"/>
                    </w:rPr>
                    <w:t>, slagtekalve (over 6 mdr.). Sengestald med spalter (kanal, bagskyl eller ringkanal)</w:t>
                  </w:r>
                </w:p>
              </w:tc>
              <w:tc>
                <w:tcPr>
                  <w:tcW w:w="0" w:type="auto"/>
                  <w:tcBorders>
                    <w:top w:val="single" w:sz="8" w:space="0" w:color="000000"/>
                    <w:left w:val="single" w:sz="8" w:space="0" w:color="000000"/>
                    <w:bottom w:val="single" w:sz="8" w:space="0" w:color="000000"/>
                    <w:right w:val="single" w:sz="8" w:space="0" w:color="000000"/>
                  </w:tcBorders>
                  <w:hideMark/>
                  <w:tcPrChange w:id="141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7151C3" w:rsidP="00AB163A">
                  <w:pPr>
                    <w:spacing w:after="0" w:line="45" w:lineRule="atLeast"/>
                    <w:rPr>
                      <w:rFonts w:ascii="Georgia" w:eastAsia="Times New Roman" w:hAnsi="Georgia" w:cs="Tahoma"/>
                      <w:color w:val="000000"/>
                      <w:sz w:val="20"/>
                      <w:szCs w:val="20"/>
                      <w:lang w:eastAsia="da-DK"/>
                    </w:rPr>
                  </w:pPr>
                  <w:del w:id="1416" w:author="MFVM" w:date="2018-05-31T08:35:00Z">
                    <w:r w:rsidRPr="004E101A">
                      <w:rPr>
                        <w:rFonts w:ascii="Georgia" w:eastAsia="Times New Roman" w:hAnsi="Georgia" w:cs="Tahoma"/>
                        <w:color w:val="000000"/>
                        <w:sz w:val="20"/>
                        <w:szCs w:val="20"/>
                        <w:lang w:eastAsia="da-DK"/>
                      </w:rPr>
                      <w:delText>0,67</w:delText>
                    </w:r>
                  </w:del>
                  <w:ins w:id="1417" w:author="MFVM" w:date="2018-05-31T13:30:00Z">
                    <w:r w:rsidR="00AB163A">
                      <w:rPr>
                        <w:rFonts w:ascii="Georgia" w:eastAsia="Times New Roman" w:hAnsi="Georgia" w:cs="Tahoma"/>
                        <w:color w:val="000000"/>
                        <w:sz w:val="20"/>
                        <w:szCs w:val="20"/>
                        <w:lang w:eastAsia="da-DK"/>
                      </w:rPr>
                      <w:t>0,89</w:t>
                    </w:r>
                  </w:ins>
                </w:p>
              </w:tc>
              <w:tc>
                <w:tcPr>
                  <w:tcW w:w="587" w:type="dxa"/>
                  <w:tcBorders>
                    <w:top w:val="single" w:sz="8" w:space="0" w:color="000000"/>
                    <w:left w:val="single" w:sz="8" w:space="0" w:color="000000"/>
                    <w:bottom w:val="single" w:sz="8" w:space="0" w:color="000000"/>
                    <w:right w:val="single" w:sz="8" w:space="0" w:color="000000"/>
                  </w:tcBorders>
                  <w:hideMark/>
                  <w:tcPrChange w:id="141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4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586" w:type="dxa"/>
                  <w:tcBorders>
                    <w:top w:val="single" w:sz="8" w:space="0" w:color="000000"/>
                    <w:left w:val="single" w:sz="8" w:space="0" w:color="000000"/>
                    <w:bottom w:val="single" w:sz="8" w:space="0" w:color="000000"/>
                    <w:right w:val="single" w:sz="8" w:space="0" w:color="000000"/>
                  </w:tcBorders>
                  <w:hideMark/>
                  <w:tcPrChange w:id="1419"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4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697" w:type="dxa"/>
                  <w:tcBorders>
                    <w:top w:val="single" w:sz="8" w:space="0" w:color="000000"/>
                    <w:left w:val="single" w:sz="8" w:space="0" w:color="000000"/>
                    <w:bottom w:val="single" w:sz="8" w:space="0" w:color="000000"/>
                    <w:right w:val="single" w:sz="8" w:space="0" w:color="000000"/>
                  </w:tcBorders>
                  <w:hideMark/>
                  <w:tcPrChange w:id="142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4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r>
            <w:tr w:rsidR="000C7D7E" w:rsidRPr="004E101A" w:rsidTr="000010F0">
              <w:tblPrEx>
                <w:tblW w:w="8354" w:type="dxa"/>
                <w:tblCellMar>
                  <w:top w:w="15" w:type="dxa"/>
                  <w:left w:w="15" w:type="dxa"/>
                  <w:bottom w:w="15" w:type="dxa"/>
                  <w:right w:w="15" w:type="dxa"/>
                </w:tblCellMar>
                <w:tblPrExChange w:id="1421" w:author="MFVM" w:date="2018-05-31T08:35:00Z">
                  <w:tblPrEx>
                    <w:tblW w:w="8540" w:type="dxa"/>
                    <w:tblCellMar>
                      <w:top w:w="15" w:type="dxa"/>
                      <w:left w:w="15" w:type="dxa"/>
                      <w:bottom w:w="15" w:type="dxa"/>
                      <w:right w:w="15" w:type="dxa"/>
                    </w:tblCellMar>
                  </w:tblPrEx>
                </w:tblPrExChange>
              </w:tblPrEx>
              <w:trPr>
                <w:trHeight w:val="45"/>
                <w:trPrChange w:id="1422" w:author="MFVM" w:date="2018-05-31T08:35:00Z">
                  <w:trPr>
                    <w:trHeight w:val="45"/>
                  </w:trPr>
                </w:trPrChange>
              </w:trPr>
              <w:tc>
                <w:tcPr>
                  <w:tcW w:w="0" w:type="auto"/>
                  <w:tcBorders>
                    <w:top w:val="single" w:sz="8" w:space="0" w:color="000000"/>
                    <w:left w:val="single" w:sz="8" w:space="0" w:color="000000"/>
                    <w:bottom w:val="single" w:sz="8" w:space="0" w:color="000000"/>
                    <w:right w:val="single" w:sz="8" w:space="0" w:color="000000"/>
                  </w:tcBorders>
                  <w:hideMark/>
                  <w:tcPrChange w:id="142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45" w:lineRule="atLeast"/>
                    <w:rPr>
                      <w:rFonts w:ascii="Georgia" w:eastAsia="Times New Roman" w:hAnsi="Georgia" w:cs="Tahoma"/>
                      <w:color w:val="000000"/>
                      <w:sz w:val="20"/>
                      <w:szCs w:val="20"/>
                      <w:lang w:eastAsia="da-DK"/>
                    </w:rPr>
                  </w:pPr>
                  <w:proofErr w:type="spellStart"/>
                  <w:r w:rsidRPr="004E101A">
                    <w:rPr>
                      <w:rFonts w:ascii="Georgia" w:eastAsia="Times New Roman" w:hAnsi="Georgia" w:cs="Tahoma"/>
                      <w:color w:val="000000"/>
                      <w:sz w:val="20"/>
                      <w:szCs w:val="20"/>
                      <w:lang w:eastAsia="da-DK"/>
                    </w:rPr>
                    <w:t>Ammekøer</w:t>
                  </w:r>
                  <w:proofErr w:type="spellEnd"/>
                  <w:r w:rsidRPr="004E101A">
                    <w:rPr>
                      <w:rFonts w:ascii="Georgia" w:eastAsia="Times New Roman" w:hAnsi="Georgia" w:cs="Tahoma"/>
                      <w:color w:val="000000"/>
                      <w:sz w:val="20"/>
                      <w:szCs w:val="20"/>
                      <w:lang w:eastAsia="da-DK"/>
                    </w:rPr>
                    <w:t>, slagtekalve (over 6 mdr.). Spaltegulvbokse</w:t>
                  </w:r>
                </w:p>
              </w:tc>
              <w:tc>
                <w:tcPr>
                  <w:tcW w:w="0" w:type="auto"/>
                  <w:tcBorders>
                    <w:top w:val="single" w:sz="8" w:space="0" w:color="000000"/>
                    <w:left w:val="single" w:sz="8" w:space="0" w:color="000000"/>
                    <w:bottom w:val="single" w:sz="8" w:space="0" w:color="000000"/>
                    <w:right w:val="single" w:sz="8" w:space="0" w:color="000000"/>
                  </w:tcBorders>
                  <w:hideMark/>
                  <w:tcPrChange w:id="142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7151C3" w:rsidP="00AB163A">
                  <w:pPr>
                    <w:spacing w:after="0" w:line="45" w:lineRule="atLeast"/>
                    <w:rPr>
                      <w:rFonts w:ascii="Georgia" w:eastAsia="Times New Roman" w:hAnsi="Georgia" w:cs="Tahoma"/>
                      <w:color w:val="000000"/>
                      <w:sz w:val="20"/>
                      <w:szCs w:val="20"/>
                      <w:lang w:eastAsia="da-DK"/>
                    </w:rPr>
                  </w:pPr>
                  <w:del w:id="1425" w:author="MFVM" w:date="2018-05-31T08:35:00Z">
                    <w:r w:rsidRPr="004E101A">
                      <w:rPr>
                        <w:rFonts w:ascii="Georgia" w:eastAsia="Times New Roman" w:hAnsi="Georgia" w:cs="Tahoma"/>
                        <w:color w:val="000000"/>
                        <w:sz w:val="20"/>
                        <w:szCs w:val="20"/>
                        <w:lang w:eastAsia="da-DK"/>
                      </w:rPr>
                      <w:delText>0,67</w:delText>
                    </w:r>
                  </w:del>
                  <w:ins w:id="1426" w:author="MFVM" w:date="2018-05-31T13:30:00Z">
                    <w:r w:rsidR="00AB163A">
                      <w:rPr>
                        <w:rFonts w:ascii="Georgia" w:eastAsia="Times New Roman" w:hAnsi="Georgia" w:cs="Tahoma"/>
                        <w:color w:val="000000"/>
                        <w:sz w:val="20"/>
                        <w:szCs w:val="20"/>
                        <w:lang w:eastAsia="da-DK"/>
                      </w:rPr>
                      <w:t>0,89</w:t>
                    </w:r>
                  </w:ins>
                </w:p>
              </w:tc>
              <w:tc>
                <w:tcPr>
                  <w:tcW w:w="587" w:type="dxa"/>
                  <w:tcBorders>
                    <w:top w:val="single" w:sz="8" w:space="0" w:color="000000"/>
                    <w:left w:val="single" w:sz="8" w:space="0" w:color="000000"/>
                    <w:bottom w:val="single" w:sz="8" w:space="0" w:color="000000"/>
                    <w:right w:val="single" w:sz="8" w:space="0" w:color="000000"/>
                  </w:tcBorders>
                  <w:hideMark/>
                  <w:tcPrChange w:id="142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4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586" w:type="dxa"/>
                  <w:tcBorders>
                    <w:top w:val="single" w:sz="8" w:space="0" w:color="000000"/>
                    <w:left w:val="single" w:sz="8" w:space="0" w:color="000000"/>
                    <w:bottom w:val="single" w:sz="8" w:space="0" w:color="000000"/>
                    <w:right w:val="single" w:sz="8" w:space="0" w:color="000000"/>
                  </w:tcBorders>
                  <w:hideMark/>
                  <w:tcPrChange w:id="1428"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4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697" w:type="dxa"/>
                  <w:tcBorders>
                    <w:top w:val="single" w:sz="8" w:space="0" w:color="000000"/>
                    <w:left w:val="single" w:sz="8" w:space="0" w:color="000000"/>
                    <w:bottom w:val="single" w:sz="8" w:space="0" w:color="000000"/>
                    <w:right w:val="single" w:sz="8" w:space="0" w:color="000000"/>
                  </w:tcBorders>
                  <w:hideMark/>
                  <w:tcPrChange w:id="142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4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r>
            <w:tr w:rsidR="000C7D7E" w:rsidRPr="004E101A" w:rsidTr="000010F0">
              <w:tblPrEx>
                <w:tblW w:w="8354" w:type="dxa"/>
                <w:tblCellMar>
                  <w:top w:w="15" w:type="dxa"/>
                  <w:left w:w="15" w:type="dxa"/>
                  <w:bottom w:w="15" w:type="dxa"/>
                  <w:right w:w="15" w:type="dxa"/>
                </w:tblCellMar>
                <w:tblPrExChange w:id="1430" w:author="MFVM" w:date="2018-05-31T08:35:00Z">
                  <w:tblPrEx>
                    <w:tblW w:w="8540" w:type="dxa"/>
                    <w:tblCellMar>
                      <w:top w:w="15" w:type="dxa"/>
                      <w:left w:w="15" w:type="dxa"/>
                      <w:bottom w:w="15" w:type="dxa"/>
                      <w:right w:w="15" w:type="dxa"/>
                    </w:tblCellMar>
                  </w:tblPrEx>
                </w:tblPrExChange>
              </w:tblPrEx>
              <w:trPr>
                <w:trHeight w:val="45"/>
                <w:trPrChange w:id="1431" w:author="MFVM" w:date="2018-05-31T08:35:00Z">
                  <w:trPr>
                    <w:trHeight w:val="45"/>
                  </w:trPr>
                </w:trPrChange>
              </w:trPr>
              <w:tc>
                <w:tcPr>
                  <w:tcW w:w="0" w:type="auto"/>
                  <w:tcBorders>
                    <w:top w:val="single" w:sz="8" w:space="0" w:color="000000"/>
                    <w:left w:val="single" w:sz="8" w:space="0" w:color="000000"/>
                    <w:bottom w:val="single" w:sz="8" w:space="0" w:color="000000"/>
                    <w:right w:val="single" w:sz="8" w:space="0" w:color="000000"/>
                  </w:tcBorders>
                  <w:hideMark/>
                  <w:tcPrChange w:id="143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45" w:lineRule="atLeast"/>
                    <w:rPr>
                      <w:rFonts w:ascii="Georgia" w:eastAsia="Times New Roman" w:hAnsi="Georgia" w:cs="Tahoma"/>
                      <w:color w:val="000000"/>
                      <w:sz w:val="20"/>
                      <w:szCs w:val="20"/>
                      <w:lang w:eastAsia="da-DK"/>
                    </w:rPr>
                  </w:pPr>
                  <w:proofErr w:type="spellStart"/>
                  <w:r w:rsidRPr="004E101A">
                    <w:rPr>
                      <w:rFonts w:ascii="Georgia" w:eastAsia="Times New Roman" w:hAnsi="Georgia" w:cs="Tahoma"/>
                      <w:color w:val="000000"/>
                      <w:sz w:val="20"/>
                      <w:szCs w:val="20"/>
                      <w:lang w:eastAsia="da-DK"/>
                    </w:rPr>
                    <w:t>Ammekøer</w:t>
                  </w:r>
                  <w:proofErr w:type="spellEnd"/>
                  <w:r w:rsidRPr="004E101A">
                    <w:rPr>
                      <w:rFonts w:ascii="Georgia" w:eastAsia="Times New Roman" w:hAnsi="Georgia" w:cs="Tahoma"/>
                      <w:color w:val="000000"/>
                      <w:sz w:val="20"/>
                      <w:szCs w:val="20"/>
                      <w:lang w:eastAsia="da-DK"/>
                    </w:rPr>
                    <w:t>, slagtekalve (over 6 mdr.). Fast drænet gulv med skraber og ajleafløb</w:t>
                  </w:r>
                </w:p>
              </w:tc>
              <w:tc>
                <w:tcPr>
                  <w:tcW w:w="0" w:type="auto"/>
                  <w:tcBorders>
                    <w:top w:val="single" w:sz="8" w:space="0" w:color="000000"/>
                    <w:left w:val="single" w:sz="8" w:space="0" w:color="000000"/>
                    <w:bottom w:val="single" w:sz="8" w:space="0" w:color="000000"/>
                    <w:right w:val="single" w:sz="8" w:space="0" w:color="000000"/>
                  </w:tcBorders>
                  <w:hideMark/>
                  <w:tcPrChange w:id="143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7151C3" w:rsidP="00AB163A">
                  <w:pPr>
                    <w:spacing w:after="0" w:line="45" w:lineRule="atLeast"/>
                    <w:rPr>
                      <w:rFonts w:ascii="Georgia" w:eastAsia="Times New Roman" w:hAnsi="Georgia" w:cs="Tahoma"/>
                      <w:color w:val="000000"/>
                      <w:sz w:val="20"/>
                      <w:szCs w:val="20"/>
                      <w:lang w:eastAsia="da-DK"/>
                    </w:rPr>
                  </w:pPr>
                  <w:del w:id="1434" w:author="MFVM" w:date="2018-05-31T08:35:00Z">
                    <w:r w:rsidRPr="004E101A">
                      <w:rPr>
                        <w:rFonts w:ascii="Georgia" w:eastAsia="Times New Roman" w:hAnsi="Georgia" w:cs="Tahoma"/>
                        <w:color w:val="000000"/>
                        <w:sz w:val="20"/>
                        <w:szCs w:val="20"/>
                        <w:lang w:eastAsia="da-DK"/>
                      </w:rPr>
                      <w:delText>0,67</w:delText>
                    </w:r>
                  </w:del>
                  <w:ins w:id="1435" w:author="MFVM" w:date="2018-05-31T13:30:00Z">
                    <w:r w:rsidR="00AB163A">
                      <w:rPr>
                        <w:rFonts w:ascii="Georgia" w:eastAsia="Times New Roman" w:hAnsi="Georgia" w:cs="Tahoma"/>
                        <w:color w:val="000000"/>
                        <w:sz w:val="20"/>
                        <w:szCs w:val="20"/>
                        <w:lang w:eastAsia="da-DK"/>
                      </w:rPr>
                      <w:t>0,89</w:t>
                    </w:r>
                  </w:ins>
                </w:p>
              </w:tc>
              <w:tc>
                <w:tcPr>
                  <w:tcW w:w="587" w:type="dxa"/>
                  <w:tcBorders>
                    <w:top w:val="single" w:sz="8" w:space="0" w:color="000000"/>
                    <w:left w:val="single" w:sz="8" w:space="0" w:color="000000"/>
                    <w:bottom w:val="single" w:sz="8" w:space="0" w:color="000000"/>
                    <w:right w:val="single" w:sz="8" w:space="0" w:color="000000"/>
                  </w:tcBorders>
                  <w:hideMark/>
                  <w:tcPrChange w:id="143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4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586" w:type="dxa"/>
                  <w:tcBorders>
                    <w:top w:val="single" w:sz="8" w:space="0" w:color="000000"/>
                    <w:left w:val="single" w:sz="8" w:space="0" w:color="000000"/>
                    <w:bottom w:val="single" w:sz="8" w:space="0" w:color="000000"/>
                    <w:right w:val="single" w:sz="8" w:space="0" w:color="000000"/>
                  </w:tcBorders>
                  <w:hideMark/>
                  <w:tcPrChange w:id="1437"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4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697" w:type="dxa"/>
                  <w:tcBorders>
                    <w:top w:val="single" w:sz="8" w:space="0" w:color="000000"/>
                    <w:left w:val="single" w:sz="8" w:space="0" w:color="000000"/>
                    <w:bottom w:val="single" w:sz="8" w:space="0" w:color="000000"/>
                    <w:right w:val="single" w:sz="8" w:space="0" w:color="000000"/>
                  </w:tcBorders>
                  <w:hideMark/>
                  <w:tcPrChange w:id="143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4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r>
            <w:tr w:rsidR="000C7D7E" w:rsidRPr="004E101A" w:rsidTr="000010F0">
              <w:tblPrEx>
                <w:tblW w:w="8354" w:type="dxa"/>
                <w:tblCellMar>
                  <w:top w:w="15" w:type="dxa"/>
                  <w:left w:w="15" w:type="dxa"/>
                  <w:bottom w:w="15" w:type="dxa"/>
                  <w:right w:w="15" w:type="dxa"/>
                </w:tblCellMar>
                <w:tblPrExChange w:id="1439" w:author="MFVM" w:date="2018-05-31T08:35:00Z">
                  <w:tblPrEx>
                    <w:tblW w:w="8540" w:type="dxa"/>
                    <w:tblCellMar>
                      <w:top w:w="15" w:type="dxa"/>
                      <w:left w:w="15" w:type="dxa"/>
                      <w:bottom w:w="15" w:type="dxa"/>
                      <w:right w:w="15" w:type="dxa"/>
                    </w:tblCellMar>
                  </w:tblPrEx>
                </w:tblPrExChange>
              </w:tblPrEx>
              <w:tc>
                <w:tcPr>
                  <w:tcW w:w="0" w:type="auto"/>
                  <w:tcBorders>
                    <w:top w:val="single" w:sz="8" w:space="0" w:color="000000"/>
                    <w:left w:val="single" w:sz="8" w:space="0" w:color="000000"/>
                    <w:bottom w:val="single" w:sz="8" w:space="0" w:color="000000"/>
                    <w:right w:val="single" w:sz="8" w:space="0" w:color="000000"/>
                  </w:tcBorders>
                  <w:hideMark/>
                  <w:tcPrChange w:id="144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proofErr w:type="spellStart"/>
                  <w:r w:rsidRPr="004E101A">
                    <w:rPr>
                      <w:rFonts w:ascii="Georgia" w:eastAsia="Times New Roman" w:hAnsi="Georgia" w:cs="Tahoma"/>
                      <w:color w:val="000000"/>
                      <w:sz w:val="20"/>
                      <w:szCs w:val="20"/>
                      <w:lang w:eastAsia="da-DK"/>
                    </w:rPr>
                    <w:t>Ammekøer</w:t>
                  </w:r>
                  <w:proofErr w:type="spellEnd"/>
                  <w:r w:rsidRPr="004E101A">
                    <w:rPr>
                      <w:rFonts w:ascii="Georgia" w:eastAsia="Times New Roman" w:hAnsi="Georgia" w:cs="Tahoma"/>
                      <w:color w:val="000000"/>
                      <w:sz w:val="20"/>
                      <w:szCs w:val="20"/>
                      <w:lang w:eastAsia="da-DK"/>
                    </w:rPr>
                    <w:t>, slagtekalve (over 6 mdr.). Dybstrøelse</w:t>
                  </w:r>
                </w:p>
              </w:tc>
              <w:tc>
                <w:tcPr>
                  <w:tcW w:w="0" w:type="auto"/>
                  <w:tcBorders>
                    <w:top w:val="single" w:sz="8" w:space="0" w:color="000000"/>
                    <w:left w:val="single" w:sz="8" w:space="0" w:color="000000"/>
                    <w:bottom w:val="single" w:sz="8" w:space="0" w:color="000000"/>
                    <w:right w:val="single" w:sz="8" w:space="0" w:color="000000"/>
                  </w:tcBorders>
                  <w:hideMark/>
                  <w:tcPrChange w:id="144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515A5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w:t>
                  </w:r>
                  <w:del w:id="1442" w:author="MFVM" w:date="2018-05-31T08:35:00Z">
                    <w:r w:rsidR="007151C3" w:rsidRPr="004E101A">
                      <w:rPr>
                        <w:rFonts w:ascii="Georgia" w:eastAsia="Times New Roman" w:hAnsi="Georgia" w:cs="Tahoma"/>
                        <w:color w:val="000000"/>
                        <w:sz w:val="20"/>
                        <w:szCs w:val="20"/>
                        <w:lang w:eastAsia="da-DK"/>
                      </w:rPr>
                      <w:delText>66</w:delText>
                    </w:r>
                  </w:del>
                  <w:ins w:id="1443" w:author="MFVM" w:date="2018-05-31T08:35:00Z">
                    <w:r w:rsidRPr="004E101A">
                      <w:rPr>
                        <w:rFonts w:ascii="Georgia" w:eastAsia="Times New Roman" w:hAnsi="Georgia" w:cs="Tahoma"/>
                        <w:color w:val="000000"/>
                        <w:sz w:val="20"/>
                        <w:szCs w:val="20"/>
                        <w:lang w:eastAsia="da-DK"/>
                      </w:rPr>
                      <w:t>6</w:t>
                    </w:r>
                    <w:r w:rsidR="00515A5E" w:rsidRPr="004E101A">
                      <w:rPr>
                        <w:rFonts w:ascii="Georgia" w:eastAsia="Times New Roman" w:hAnsi="Georgia" w:cs="Tahoma"/>
                        <w:color w:val="000000"/>
                        <w:sz w:val="20"/>
                        <w:szCs w:val="20"/>
                        <w:lang w:eastAsia="da-DK"/>
                      </w:rPr>
                      <w:t>7</w:t>
                    </w:r>
                  </w:ins>
                </w:p>
              </w:tc>
              <w:tc>
                <w:tcPr>
                  <w:tcW w:w="587" w:type="dxa"/>
                  <w:tcBorders>
                    <w:top w:val="single" w:sz="8" w:space="0" w:color="000000"/>
                    <w:left w:val="single" w:sz="8" w:space="0" w:color="000000"/>
                    <w:bottom w:val="single" w:sz="8" w:space="0" w:color="000000"/>
                    <w:right w:val="single" w:sz="8" w:space="0" w:color="000000"/>
                  </w:tcBorders>
                  <w:hideMark/>
                  <w:tcPrChange w:id="144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586" w:type="dxa"/>
                  <w:tcBorders>
                    <w:top w:val="single" w:sz="8" w:space="0" w:color="000000"/>
                    <w:left w:val="single" w:sz="8" w:space="0" w:color="000000"/>
                    <w:bottom w:val="single" w:sz="8" w:space="0" w:color="000000"/>
                    <w:right w:val="single" w:sz="8" w:space="0" w:color="000000"/>
                  </w:tcBorders>
                  <w:hideMark/>
                  <w:tcPrChange w:id="1445"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697" w:type="dxa"/>
                  <w:tcBorders>
                    <w:top w:val="single" w:sz="8" w:space="0" w:color="000000"/>
                    <w:left w:val="single" w:sz="8" w:space="0" w:color="000000"/>
                    <w:bottom w:val="single" w:sz="8" w:space="0" w:color="000000"/>
                    <w:right w:val="single" w:sz="8" w:space="0" w:color="000000"/>
                  </w:tcBorders>
                  <w:hideMark/>
                  <w:tcPrChange w:id="144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r>
            <w:tr w:rsidR="00CF043F" w:rsidRPr="004E101A" w:rsidTr="000010F0">
              <w:trPr>
                <w:ins w:id="1447" w:author="MFVM" w:date="2018-05-31T08:35:00Z"/>
              </w:trPr>
              <w:tc>
                <w:tcPr>
                  <w:tcW w:w="0" w:type="auto"/>
                  <w:tcBorders>
                    <w:top w:val="single" w:sz="8" w:space="0" w:color="000000"/>
                    <w:left w:val="single" w:sz="8" w:space="0" w:color="000000"/>
                    <w:bottom w:val="single" w:sz="8" w:space="0" w:color="000000"/>
                    <w:right w:val="single" w:sz="8" w:space="0" w:color="000000"/>
                  </w:tcBorders>
                </w:tcPr>
                <w:p w:rsidR="00CF043F" w:rsidRPr="004E101A" w:rsidRDefault="00ED2095" w:rsidP="000C7D7E">
                  <w:pPr>
                    <w:spacing w:after="0" w:line="240" w:lineRule="auto"/>
                    <w:rPr>
                      <w:ins w:id="1448" w:author="MFVM" w:date="2018-05-31T08:35:00Z"/>
                      <w:rFonts w:ascii="Georgia" w:eastAsia="Times New Roman" w:hAnsi="Georgia" w:cs="Tahoma"/>
                      <w:color w:val="000000"/>
                      <w:sz w:val="20"/>
                      <w:szCs w:val="20"/>
                      <w:lang w:eastAsia="da-DK"/>
                    </w:rPr>
                  </w:pPr>
                  <w:ins w:id="1449" w:author="MFVM" w:date="2018-05-31T08:35:00Z">
                    <w:r w:rsidRPr="004E101A">
                      <w:rPr>
                        <w:rFonts w:ascii="Georgia" w:eastAsia="Times New Roman" w:hAnsi="Georgia" w:cs="Tahoma"/>
                        <w:color w:val="000000"/>
                        <w:sz w:val="20"/>
                        <w:szCs w:val="20"/>
                        <w:lang w:eastAsia="da-DK"/>
                      </w:rPr>
                      <w:t xml:space="preserve">Avlstyre (over 440 kg </w:t>
                    </w:r>
                    <w:proofErr w:type="gramStart"/>
                    <w:r w:rsidRPr="004E101A">
                      <w:rPr>
                        <w:rFonts w:ascii="Georgia" w:eastAsia="Times New Roman" w:hAnsi="Georgia" w:cs="Tahoma"/>
                        <w:color w:val="000000"/>
                        <w:sz w:val="20"/>
                        <w:szCs w:val="20"/>
                        <w:lang w:eastAsia="da-DK"/>
                      </w:rPr>
                      <w:t>tung</w:t>
                    </w:r>
                    <w:proofErr w:type="gramEnd"/>
                    <w:r w:rsidRPr="004E101A">
                      <w:rPr>
                        <w:rFonts w:ascii="Georgia" w:eastAsia="Times New Roman" w:hAnsi="Georgia" w:cs="Tahoma"/>
                        <w:color w:val="000000"/>
                        <w:sz w:val="20"/>
                        <w:szCs w:val="20"/>
                        <w:lang w:eastAsia="da-DK"/>
                      </w:rPr>
                      <w:t xml:space="preserve"> race/328 kg øvrige racer). Mindst 20 m</w:t>
                    </w:r>
                    <w:r w:rsidRPr="004E101A">
                      <w:rPr>
                        <w:rFonts w:ascii="Georgia" w:eastAsia="Times New Roman" w:hAnsi="Georgia" w:cs="Tahoma"/>
                        <w:color w:val="000000"/>
                        <w:sz w:val="20"/>
                        <w:szCs w:val="20"/>
                        <w:vertAlign w:val="superscript"/>
                        <w:lang w:eastAsia="da-DK"/>
                      </w:rPr>
                      <w:t>2</w:t>
                    </w:r>
                    <w:r w:rsidRPr="004E101A">
                      <w:rPr>
                        <w:rFonts w:ascii="Georgia" w:eastAsia="Times New Roman" w:hAnsi="Georgia" w:cs="Tahoma"/>
                        <w:color w:val="000000"/>
                        <w:sz w:val="20"/>
                        <w:szCs w:val="20"/>
                        <w:lang w:eastAsia="da-DK"/>
                      </w:rPr>
                      <w:t xml:space="preserve"> produktionsareal pr. dyr i gennemsnit på ethvert tidspunkt af året.</w:t>
                    </w:r>
                  </w:ins>
                </w:p>
              </w:tc>
              <w:tc>
                <w:tcPr>
                  <w:tcW w:w="0" w:type="auto"/>
                  <w:tcBorders>
                    <w:top w:val="single" w:sz="8" w:space="0" w:color="000000"/>
                    <w:left w:val="single" w:sz="8" w:space="0" w:color="000000"/>
                    <w:bottom w:val="single" w:sz="8" w:space="0" w:color="000000"/>
                    <w:right w:val="single" w:sz="8" w:space="0" w:color="000000"/>
                  </w:tcBorders>
                </w:tcPr>
                <w:p w:rsidR="00CF043F" w:rsidRPr="004E101A" w:rsidRDefault="00ED2095" w:rsidP="00A2609D">
                  <w:pPr>
                    <w:spacing w:after="0" w:line="240" w:lineRule="auto"/>
                    <w:rPr>
                      <w:ins w:id="1450" w:author="MFVM" w:date="2018-05-31T08:35:00Z"/>
                      <w:rFonts w:ascii="Georgia" w:eastAsia="Times New Roman" w:hAnsi="Georgia" w:cs="Tahoma"/>
                      <w:color w:val="000000"/>
                      <w:sz w:val="20"/>
                      <w:szCs w:val="20"/>
                      <w:lang w:eastAsia="da-DK"/>
                    </w:rPr>
                  </w:pPr>
                  <w:ins w:id="1451" w:author="MFVM" w:date="2018-05-31T08:35:00Z">
                    <w:r w:rsidRPr="004E101A">
                      <w:rPr>
                        <w:rFonts w:ascii="Georgia" w:eastAsia="Times New Roman" w:hAnsi="Georgia" w:cs="Tahoma"/>
                        <w:color w:val="000000"/>
                        <w:sz w:val="20"/>
                        <w:szCs w:val="20"/>
                        <w:lang w:eastAsia="da-DK"/>
                      </w:rPr>
                      <w:t>0,24</w:t>
                    </w:r>
                  </w:ins>
                </w:p>
              </w:tc>
              <w:tc>
                <w:tcPr>
                  <w:tcW w:w="587" w:type="dxa"/>
                  <w:tcBorders>
                    <w:top w:val="single" w:sz="8" w:space="0" w:color="000000"/>
                    <w:left w:val="single" w:sz="8" w:space="0" w:color="000000"/>
                    <w:bottom w:val="single" w:sz="8" w:space="0" w:color="000000"/>
                    <w:right w:val="single" w:sz="8" w:space="0" w:color="000000"/>
                  </w:tcBorders>
                </w:tcPr>
                <w:p w:rsidR="00CF043F" w:rsidRPr="004E101A" w:rsidRDefault="00CF043F" w:rsidP="000C7D7E">
                  <w:pPr>
                    <w:spacing w:after="0" w:line="240" w:lineRule="auto"/>
                    <w:rPr>
                      <w:ins w:id="1452" w:author="MFVM" w:date="2018-05-31T08:35:00Z"/>
                      <w:rFonts w:ascii="Georgia" w:eastAsia="Times New Roman" w:hAnsi="Georgia" w:cs="Tahoma"/>
                      <w:color w:val="000000"/>
                      <w:sz w:val="20"/>
                      <w:szCs w:val="20"/>
                      <w:lang w:eastAsia="da-DK"/>
                    </w:rPr>
                  </w:pPr>
                </w:p>
              </w:tc>
              <w:tc>
                <w:tcPr>
                  <w:tcW w:w="586" w:type="dxa"/>
                  <w:tcBorders>
                    <w:top w:val="single" w:sz="8" w:space="0" w:color="000000"/>
                    <w:left w:val="single" w:sz="8" w:space="0" w:color="000000"/>
                    <w:bottom w:val="single" w:sz="8" w:space="0" w:color="000000"/>
                    <w:right w:val="single" w:sz="8" w:space="0" w:color="000000"/>
                  </w:tcBorders>
                </w:tcPr>
                <w:p w:rsidR="00CF043F" w:rsidRPr="004E101A" w:rsidRDefault="00CF043F" w:rsidP="000C7D7E">
                  <w:pPr>
                    <w:spacing w:after="0" w:line="240" w:lineRule="auto"/>
                    <w:rPr>
                      <w:ins w:id="1453" w:author="MFVM" w:date="2018-05-31T08:35:00Z"/>
                      <w:rFonts w:ascii="Georgia" w:eastAsia="Times New Roman" w:hAnsi="Georgia" w:cs="Tahoma"/>
                      <w:color w:val="000000"/>
                      <w:sz w:val="20"/>
                      <w:szCs w:val="20"/>
                      <w:lang w:eastAsia="da-DK"/>
                    </w:rPr>
                  </w:pPr>
                </w:p>
              </w:tc>
              <w:tc>
                <w:tcPr>
                  <w:tcW w:w="697" w:type="dxa"/>
                  <w:tcBorders>
                    <w:top w:val="single" w:sz="8" w:space="0" w:color="000000"/>
                    <w:left w:val="single" w:sz="8" w:space="0" w:color="000000"/>
                    <w:bottom w:val="single" w:sz="8" w:space="0" w:color="000000"/>
                    <w:right w:val="single" w:sz="8" w:space="0" w:color="000000"/>
                  </w:tcBorders>
                </w:tcPr>
                <w:p w:rsidR="00CF043F" w:rsidRPr="004E101A" w:rsidRDefault="00CF043F" w:rsidP="000C7D7E">
                  <w:pPr>
                    <w:spacing w:after="0" w:line="240" w:lineRule="auto"/>
                    <w:rPr>
                      <w:ins w:id="1454" w:author="MFVM" w:date="2018-05-31T08:35:00Z"/>
                      <w:rFonts w:ascii="Georgia" w:eastAsia="Times New Roman" w:hAnsi="Georgia" w:cs="Tahoma"/>
                      <w:color w:val="000000"/>
                      <w:sz w:val="20"/>
                      <w:szCs w:val="20"/>
                      <w:lang w:eastAsia="da-DK"/>
                    </w:rPr>
                  </w:pPr>
                </w:p>
              </w:tc>
            </w:tr>
            <w:tr w:rsidR="000C7D7E" w:rsidRPr="004E101A" w:rsidTr="000010F0">
              <w:tblPrEx>
                <w:tblW w:w="8354" w:type="dxa"/>
                <w:tblCellMar>
                  <w:top w:w="15" w:type="dxa"/>
                  <w:left w:w="15" w:type="dxa"/>
                  <w:bottom w:w="15" w:type="dxa"/>
                  <w:right w:w="15" w:type="dxa"/>
                </w:tblCellMar>
                <w:tblPrExChange w:id="1455" w:author="MFVM" w:date="2018-05-31T08:35:00Z">
                  <w:tblPrEx>
                    <w:tblW w:w="8540" w:type="dxa"/>
                    <w:tblCellMar>
                      <w:top w:w="15" w:type="dxa"/>
                      <w:left w:w="15" w:type="dxa"/>
                      <w:bottom w:w="15" w:type="dxa"/>
                      <w:right w:w="15" w:type="dxa"/>
                    </w:tblCellMar>
                  </w:tblPrEx>
                </w:tblPrExChange>
              </w:tblPrEx>
              <w:tc>
                <w:tcPr>
                  <w:tcW w:w="0" w:type="auto"/>
                  <w:tcBorders>
                    <w:top w:val="single" w:sz="8" w:space="0" w:color="000000"/>
                    <w:left w:val="single" w:sz="8" w:space="0" w:color="000000"/>
                    <w:bottom w:val="single" w:sz="8" w:space="0" w:color="000000"/>
                    <w:right w:val="single" w:sz="8" w:space="0" w:color="000000"/>
                  </w:tcBorders>
                  <w:hideMark/>
                  <w:tcPrChange w:id="145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Kyllinger, konventionelle slagtekyllinger</w:t>
                  </w:r>
                </w:p>
              </w:tc>
              <w:tc>
                <w:tcPr>
                  <w:tcW w:w="0" w:type="auto"/>
                  <w:tcBorders>
                    <w:top w:val="single" w:sz="8" w:space="0" w:color="000000"/>
                    <w:left w:val="single" w:sz="8" w:space="0" w:color="000000"/>
                    <w:bottom w:val="single" w:sz="8" w:space="0" w:color="000000"/>
                    <w:right w:val="single" w:sz="8" w:space="0" w:color="000000"/>
                  </w:tcBorders>
                  <w:hideMark/>
                  <w:tcPrChange w:id="145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0,57</w:t>
                  </w:r>
                </w:p>
              </w:tc>
              <w:tc>
                <w:tcPr>
                  <w:tcW w:w="587" w:type="dxa"/>
                  <w:tcBorders>
                    <w:top w:val="single" w:sz="8" w:space="0" w:color="000000"/>
                    <w:left w:val="single" w:sz="8" w:space="0" w:color="000000"/>
                    <w:bottom w:val="single" w:sz="8" w:space="0" w:color="000000"/>
                    <w:right w:val="single" w:sz="8" w:space="0" w:color="000000"/>
                  </w:tcBorders>
                  <w:hideMark/>
                  <w:tcPrChange w:id="145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586" w:type="dxa"/>
                  <w:tcBorders>
                    <w:top w:val="single" w:sz="8" w:space="0" w:color="000000"/>
                    <w:left w:val="single" w:sz="8" w:space="0" w:color="000000"/>
                    <w:bottom w:val="single" w:sz="8" w:space="0" w:color="000000"/>
                    <w:right w:val="single" w:sz="8" w:space="0" w:color="000000"/>
                  </w:tcBorders>
                  <w:hideMark/>
                  <w:tcPrChange w:id="1459"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697" w:type="dxa"/>
                  <w:tcBorders>
                    <w:top w:val="single" w:sz="8" w:space="0" w:color="000000"/>
                    <w:left w:val="single" w:sz="8" w:space="0" w:color="000000"/>
                    <w:bottom w:val="single" w:sz="8" w:space="0" w:color="000000"/>
                    <w:right w:val="single" w:sz="8" w:space="0" w:color="000000"/>
                  </w:tcBorders>
                  <w:hideMark/>
                  <w:tcPrChange w:id="146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r>
            <w:tr w:rsidR="000C7D7E" w:rsidRPr="004E101A" w:rsidTr="000010F0">
              <w:tblPrEx>
                <w:tblW w:w="8354" w:type="dxa"/>
                <w:tblCellMar>
                  <w:top w:w="15" w:type="dxa"/>
                  <w:left w:w="15" w:type="dxa"/>
                  <w:bottom w:w="15" w:type="dxa"/>
                  <w:right w:w="15" w:type="dxa"/>
                </w:tblCellMar>
                <w:tblPrExChange w:id="1461" w:author="MFVM" w:date="2018-05-31T08:35:00Z">
                  <w:tblPrEx>
                    <w:tblW w:w="8540" w:type="dxa"/>
                    <w:tblCellMar>
                      <w:top w:w="15" w:type="dxa"/>
                      <w:left w:w="15" w:type="dxa"/>
                      <w:bottom w:w="15" w:type="dxa"/>
                      <w:right w:w="15" w:type="dxa"/>
                    </w:tblCellMar>
                  </w:tblPrEx>
                </w:tblPrExChange>
              </w:tblPrEx>
              <w:tc>
                <w:tcPr>
                  <w:tcW w:w="0" w:type="auto"/>
                  <w:tcBorders>
                    <w:top w:val="single" w:sz="8" w:space="0" w:color="000000"/>
                    <w:left w:val="single" w:sz="8" w:space="0" w:color="000000"/>
                    <w:bottom w:val="single" w:sz="8" w:space="0" w:color="000000"/>
                    <w:right w:val="single" w:sz="8" w:space="0" w:color="000000"/>
                  </w:tcBorders>
                  <w:hideMark/>
                  <w:tcPrChange w:id="146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Kyllinger, </w:t>
                  </w:r>
                  <w:proofErr w:type="spellStart"/>
                  <w:r w:rsidRPr="004E101A">
                    <w:rPr>
                      <w:rFonts w:ascii="Georgia" w:eastAsia="Times New Roman" w:hAnsi="Georgia" w:cs="Tahoma"/>
                      <w:color w:val="000000"/>
                      <w:sz w:val="20"/>
                      <w:szCs w:val="20"/>
                      <w:lang w:eastAsia="da-DK"/>
                    </w:rPr>
                    <w:t>skrabekyllinger</w:t>
                  </w:r>
                  <w:proofErr w:type="spellEnd"/>
                </w:p>
              </w:tc>
              <w:tc>
                <w:tcPr>
                  <w:tcW w:w="0" w:type="auto"/>
                  <w:tcBorders>
                    <w:top w:val="single" w:sz="8" w:space="0" w:color="000000"/>
                    <w:left w:val="single" w:sz="8" w:space="0" w:color="000000"/>
                    <w:bottom w:val="single" w:sz="8" w:space="0" w:color="000000"/>
                    <w:right w:val="single" w:sz="8" w:space="0" w:color="000000"/>
                  </w:tcBorders>
                  <w:hideMark/>
                  <w:tcPrChange w:id="146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0,49</w:t>
                  </w:r>
                </w:p>
              </w:tc>
              <w:tc>
                <w:tcPr>
                  <w:tcW w:w="587" w:type="dxa"/>
                  <w:tcBorders>
                    <w:top w:val="single" w:sz="8" w:space="0" w:color="000000"/>
                    <w:left w:val="single" w:sz="8" w:space="0" w:color="000000"/>
                    <w:bottom w:val="single" w:sz="8" w:space="0" w:color="000000"/>
                    <w:right w:val="single" w:sz="8" w:space="0" w:color="000000"/>
                  </w:tcBorders>
                  <w:hideMark/>
                  <w:tcPrChange w:id="146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586" w:type="dxa"/>
                  <w:tcBorders>
                    <w:top w:val="single" w:sz="8" w:space="0" w:color="000000"/>
                    <w:left w:val="single" w:sz="8" w:space="0" w:color="000000"/>
                    <w:bottom w:val="single" w:sz="8" w:space="0" w:color="000000"/>
                    <w:right w:val="single" w:sz="8" w:space="0" w:color="000000"/>
                  </w:tcBorders>
                  <w:hideMark/>
                  <w:tcPrChange w:id="1465"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697" w:type="dxa"/>
                  <w:tcBorders>
                    <w:top w:val="single" w:sz="8" w:space="0" w:color="000000"/>
                    <w:left w:val="single" w:sz="8" w:space="0" w:color="000000"/>
                    <w:bottom w:val="single" w:sz="8" w:space="0" w:color="000000"/>
                    <w:right w:val="single" w:sz="8" w:space="0" w:color="000000"/>
                  </w:tcBorders>
                  <w:hideMark/>
                  <w:tcPrChange w:id="146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r>
            <w:tr w:rsidR="000C7D7E" w:rsidRPr="004E101A" w:rsidTr="000010F0">
              <w:tblPrEx>
                <w:tblW w:w="8354" w:type="dxa"/>
                <w:tblCellMar>
                  <w:top w:w="15" w:type="dxa"/>
                  <w:left w:w="15" w:type="dxa"/>
                  <w:bottom w:w="15" w:type="dxa"/>
                  <w:right w:w="15" w:type="dxa"/>
                </w:tblCellMar>
                <w:tblPrExChange w:id="1467" w:author="MFVM" w:date="2018-05-31T08:35:00Z">
                  <w:tblPrEx>
                    <w:tblW w:w="8540" w:type="dxa"/>
                    <w:tblCellMar>
                      <w:top w:w="15" w:type="dxa"/>
                      <w:left w:w="15" w:type="dxa"/>
                      <w:bottom w:w="15" w:type="dxa"/>
                      <w:right w:w="15" w:type="dxa"/>
                    </w:tblCellMar>
                  </w:tblPrEx>
                </w:tblPrExChange>
              </w:tblPrEx>
              <w:tc>
                <w:tcPr>
                  <w:tcW w:w="0" w:type="auto"/>
                  <w:tcBorders>
                    <w:top w:val="single" w:sz="8" w:space="0" w:color="000000"/>
                    <w:left w:val="single" w:sz="8" w:space="0" w:color="000000"/>
                    <w:bottom w:val="single" w:sz="8" w:space="0" w:color="000000"/>
                    <w:right w:val="single" w:sz="8" w:space="0" w:color="000000"/>
                  </w:tcBorders>
                  <w:hideMark/>
                  <w:tcPrChange w:id="146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Kyllinger, økologiske</w:t>
                  </w:r>
                </w:p>
              </w:tc>
              <w:tc>
                <w:tcPr>
                  <w:tcW w:w="0" w:type="auto"/>
                  <w:tcBorders>
                    <w:top w:val="single" w:sz="8" w:space="0" w:color="000000"/>
                    <w:left w:val="single" w:sz="8" w:space="0" w:color="000000"/>
                    <w:bottom w:val="single" w:sz="8" w:space="0" w:color="000000"/>
                    <w:right w:val="single" w:sz="8" w:space="0" w:color="000000"/>
                  </w:tcBorders>
                  <w:hideMark/>
                  <w:tcPrChange w:id="146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0,63</w:t>
                  </w:r>
                </w:p>
              </w:tc>
              <w:tc>
                <w:tcPr>
                  <w:tcW w:w="587" w:type="dxa"/>
                  <w:tcBorders>
                    <w:top w:val="single" w:sz="8" w:space="0" w:color="000000"/>
                    <w:left w:val="single" w:sz="8" w:space="0" w:color="000000"/>
                    <w:bottom w:val="single" w:sz="8" w:space="0" w:color="000000"/>
                    <w:right w:val="single" w:sz="8" w:space="0" w:color="000000"/>
                  </w:tcBorders>
                  <w:hideMark/>
                  <w:tcPrChange w:id="147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586" w:type="dxa"/>
                  <w:tcBorders>
                    <w:top w:val="single" w:sz="8" w:space="0" w:color="000000"/>
                    <w:left w:val="single" w:sz="8" w:space="0" w:color="000000"/>
                    <w:bottom w:val="single" w:sz="8" w:space="0" w:color="000000"/>
                    <w:right w:val="single" w:sz="8" w:space="0" w:color="000000"/>
                  </w:tcBorders>
                  <w:hideMark/>
                  <w:tcPrChange w:id="1471"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697" w:type="dxa"/>
                  <w:tcBorders>
                    <w:top w:val="single" w:sz="8" w:space="0" w:color="000000"/>
                    <w:left w:val="single" w:sz="8" w:space="0" w:color="000000"/>
                    <w:bottom w:val="single" w:sz="8" w:space="0" w:color="000000"/>
                    <w:right w:val="single" w:sz="8" w:space="0" w:color="000000"/>
                  </w:tcBorders>
                  <w:hideMark/>
                  <w:tcPrChange w:id="147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r>
            <w:tr w:rsidR="000C7D7E" w:rsidRPr="004E101A" w:rsidTr="000010F0">
              <w:tblPrEx>
                <w:tblW w:w="8354" w:type="dxa"/>
                <w:tblCellMar>
                  <w:top w:w="15" w:type="dxa"/>
                  <w:left w:w="15" w:type="dxa"/>
                  <w:bottom w:w="15" w:type="dxa"/>
                  <w:right w:w="15" w:type="dxa"/>
                </w:tblCellMar>
                <w:tblPrExChange w:id="1473" w:author="MFVM" w:date="2018-05-31T08:35:00Z">
                  <w:tblPrEx>
                    <w:tblW w:w="8540" w:type="dxa"/>
                    <w:tblCellMar>
                      <w:top w:w="15" w:type="dxa"/>
                      <w:left w:w="15" w:type="dxa"/>
                      <w:bottom w:w="15" w:type="dxa"/>
                      <w:right w:w="15" w:type="dxa"/>
                    </w:tblCellMar>
                  </w:tblPrEx>
                </w:tblPrExChange>
              </w:tblPrEx>
              <w:tc>
                <w:tcPr>
                  <w:tcW w:w="0" w:type="auto"/>
                  <w:tcBorders>
                    <w:top w:val="single" w:sz="8" w:space="0" w:color="000000"/>
                    <w:left w:val="single" w:sz="8" w:space="0" w:color="000000"/>
                    <w:bottom w:val="single" w:sz="8" w:space="0" w:color="000000"/>
                    <w:right w:val="single" w:sz="8" w:space="0" w:color="000000"/>
                  </w:tcBorders>
                  <w:hideMark/>
                  <w:tcPrChange w:id="147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Gæs, ænder</w:t>
                  </w:r>
                </w:p>
              </w:tc>
              <w:tc>
                <w:tcPr>
                  <w:tcW w:w="0" w:type="auto"/>
                  <w:tcBorders>
                    <w:top w:val="single" w:sz="8" w:space="0" w:color="000000"/>
                    <w:left w:val="single" w:sz="8" w:space="0" w:color="000000"/>
                    <w:bottom w:val="single" w:sz="8" w:space="0" w:color="000000"/>
                    <w:right w:val="single" w:sz="8" w:space="0" w:color="000000"/>
                  </w:tcBorders>
                  <w:hideMark/>
                  <w:tcPrChange w:id="147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1,1</w:t>
                  </w:r>
                </w:p>
              </w:tc>
              <w:tc>
                <w:tcPr>
                  <w:tcW w:w="587" w:type="dxa"/>
                  <w:tcBorders>
                    <w:top w:val="single" w:sz="8" w:space="0" w:color="000000"/>
                    <w:left w:val="single" w:sz="8" w:space="0" w:color="000000"/>
                    <w:bottom w:val="single" w:sz="8" w:space="0" w:color="000000"/>
                    <w:right w:val="single" w:sz="8" w:space="0" w:color="000000"/>
                  </w:tcBorders>
                  <w:hideMark/>
                  <w:tcPrChange w:id="147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586" w:type="dxa"/>
                  <w:tcBorders>
                    <w:top w:val="single" w:sz="8" w:space="0" w:color="000000"/>
                    <w:left w:val="single" w:sz="8" w:space="0" w:color="000000"/>
                    <w:bottom w:val="single" w:sz="8" w:space="0" w:color="000000"/>
                    <w:right w:val="single" w:sz="8" w:space="0" w:color="000000"/>
                  </w:tcBorders>
                  <w:hideMark/>
                  <w:tcPrChange w:id="1477"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697" w:type="dxa"/>
                  <w:tcBorders>
                    <w:top w:val="single" w:sz="8" w:space="0" w:color="000000"/>
                    <w:left w:val="single" w:sz="8" w:space="0" w:color="000000"/>
                    <w:bottom w:val="single" w:sz="8" w:space="0" w:color="000000"/>
                    <w:right w:val="single" w:sz="8" w:space="0" w:color="000000"/>
                  </w:tcBorders>
                  <w:hideMark/>
                  <w:tcPrChange w:id="147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r>
            <w:tr w:rsidR="000C7D7E" w:rsidRPr="004E101A" w:rsidTr="000010F0">
              <w:tblPrEx>
                <w:tblW w:w="8354" w:type="dxa"/>
                <w:tblCellMar>
                  <w:top w:w="15" w:type="dxa"/>
                  <w:left w:w="15" w:type="dxa"/>
                  <w:bottom w:w="15" w:type="dxa"/>
                  <w:right w:w="15" w:type="dxa"/>
                </w:tblCellMar>
                <w:tblPrExChange w:id="1479" w:author="MFVM" w:date="2018-05-31T08:35:00Z">
                  <w:tblPrEx>
                    <w:tblW w:w="8540" w:type="dxa"/>
                    <w:tblCellMar>
                      <w:top w:w="15" w:type="dxa"/>
                      <w:left w:w="15" w:type="dxa"/>
                      <w:bottom w:w="15" w:type="dxa"/>
                      <w:right w:w="15" w:type="dxa"/>
                    </w:tblCellMar>
                  </w:tblPrEx>
                </w:tblPrExChange>
              </w:tblPrEx>
              <w:tc>
                <w:tcPr>
                  <w:tcW w:w="0" w:type="auto"/>
                  <w:tcBorders>
                    <w:top w:val="single" w:sz="8" w:space="0" w:color="000000"/>
                    <w:left w:val="single" w:sz="8" w:space="0" w:color="000000"/>
                    <w:bottom w:val="single" w:sz="8" w:space="0" w:color="000000"/>
                    <w:right w:val="single" w:sz="8" w:space="0" w:color="000000"/>
                  </w:tcBorders>
                  <w:hideMark/>
                  <w:tcPrChange w:id="148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Kalkuner</w:t>
                  </w:r>
                </w:p>
              </w:tc>
              <w:tc>
                <w:tcPr>
                  <w:tcW w:w="0" w:type="auto"/>
                  <w:tcBorders>
                    <w:top w:val="single" w:sz="8" w:space="0" w:color="000000"/>
                    <w:left w:val="single" w:sz="8" w:space="0" w:color="000000"/>
                    <w:bottom w:val="single" w:sz="8" w:space="0" w:color="000000"/>
                    <w:right w:val="single" w:sz="8" w:space="0" w:color="000000"/>
                  </w:tcBorders>
                  <w:hideMark/>
                  <w:tcPrChange w:id="148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1,1</w:t>
                  </w:r>
                </w:p>
              </w:tc>
              <w:tc>
                <w:tcPr>
                  <w:tcW w:w="587" w:type="dxa"/>
                  <w:tcBorders>
                    <w:top w:val="single" w:sz="8" w:space="0" w:color="000000"/>
                    <w:left w:val="single" w:sz="8" w:space="0" w:color="000000"/>
                    <w:bottom w:val="single" w:sz="8" w:space="0" w:color="000000"/>
                    <w:right w:val="single" w:sz="8" w:space="0" w:color="000000"/>
                  </w:tcBorders>
                  <w:hideMark/>
                  <w:tcPrChange w:id="148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586" w:type="dxa"/>
                  <w:tcBorders>
                    <w:top w:val="single" w:sz="8" w:space="0" w:color="000000"/>
                    <w:left w:val="single" w:sz="8" w:space="0" w:color="000000"/>
                    <w:bottom w:val="single" w:sz="8" w:space="0" w:color="000000"/>
                    <w:right w:val="single" w:sz="8" w:space="0" w:color="000000"/>
                  </w:tcBorders>
                  <w:hideMark/>
                  <w:tcPrChange w:id="1483"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697" w:type="dxa"/>
                  <w:tcBorders>
                    <w:top w:val="single" w:sz="8" w:space="0" w:color="000000"/>
                    <w:left w:val="single" w:sz="8" w:space="0" w:color="000000"/>
                    <w:bottom w:val="single" w:sz="8" w:space="0" w:color="000000"/>
                    <w:right w:val="single" w:sz="8" w:space="0" w:color="000000"/>
                  </w:tcBorders>
                  <w:hideMark/>
                  <w:tcPrChange w:id="148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r>
            <w:tr w:rsidR="000C7D7E" w:rsidRPr="004E101A" w:rsidTr="000010F0">
              <w:tblPrEx>
                <w:tblW w:w="8354" w:type="dxa"/>
                <w:tblCellMar>
                  <w:top w:w="15" w:type="dxa"/>
                  <w:left w:w="15" w:type="dxa"/>
                  <w:bottom w:w="15" w:type="dxa"/>
                  <w:right w:w="15" w:type="dxa"/>
                </w:tblCellMar>
                <w:tblPrExChange w:id="1485" w:author="MFVM" w:date="2018-05-31T08:35:00Z">
                  <w:tblPrEx>
                    <w:tblW w:w="8540" w:type="dxa"/>
                    <w:tblCellMar>
                      <w:top w:w="15" w:type="dxa"/>
                      <w:left w:w="15" w:type="dxa"/>
                      <w:bottom w:w="15" w:type="dxa"/>
                      <w:right w:w="15" w:type="dxa"/>
                    </w:tblCellMar>
                  </w:tblPrEx>
                </w:tblPrExChange>
              </w:tblPrEx>
              <w:tc>
                <w:tcPr>
                  <w:tcW w:w="0" w:type="auto"/>
                  <w:tcBorders>
                    <w:top w:val="single" w:sz="8" w:space="0" w:color="000000"/>
                    <w:left w:val="single" w:sz="8" w:space="0" w:color="000000"/>
                    <w:bottom w:val="single" w:sz="8" w:space="0" w:color="000000"/>
                    <w:right w:val="single" w:sz="8" w:space="0" w:color="000000"/>
                  </w:tcBorders>
                  <w:hideMark/>
                  <w:tcPrChange w:id="148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Høner, </w:t>
                  </w:r>
                  <w:proofErr w:type="spellStart"/>
                  <w:r w:rsidRPr="004E101A">
                    <w:rPr>
                      <w:rFonts w:ascii="Georgia" w:eastAsia="Times New Roman" w:hAnsi="Georgia" w:cs="Tahoma"/>
                      <w:color w:val="000000"/>
                      <w:sz w:val="20"/>
                      <w:szCs w:val="20"/>
                      <w:lang w:eastAsia="da-DK"/>
                    </w:rPr>
                    <w:t>konsumæg</w:t>
                  </w:r>
                  <w:proofErr w:type="spellEnd"/>
                  <w:r w:rsidRPr="004E101A">
                    <w:rPr>
                      <w:rFonts w:ascii="Georgia" w:eastAsia="Times New Roman" w:hAnsi="Georgia" w:cs="Tahoma"/>
                      <w:color w:val="000000"/>
                      <w:sz w:val="20"/>
                      <w:szCs w:val="20"/>
                      <w:lang w:eastAsia="da-DK"/>
                    </w:rPr>
                    <w:t>. Skrabe og friland, gulvdrift og gødningskumme</w:t>
                  </w:r>
                </w:p>
              </w:tc>
              <w:tc>
                <w:tcPr>
                  <w:tcW w:w="0" w:type="auto"/>
                  <w:tcBorders>
                    <w:top w:val="single" w:sz="8" w:space="0" w:color="000000"/>
                    <w:left w:val="single" w:sz="8" w:space="0" w:color="000000"/>
                    <w:bottom w:val="single" w:sz="8" w:space="0" w:color="000000"/>
                    <w:right w:val="single" w:sz="8" w:space="0" w:color="000000"/>
                  </w:tcBorders>
                  <w:hideMark/>
                  <w:tcPrChange w:id="148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1,6</w:t>
                  </w:r>
                </w:p>
              </w:tc>
              <w:tc>
                <w:tcPr>
                  <w:tcW w:w="587" w:type="dxa"/>
                  <w:tcBorders>
                    <w:top w:val="single" w:sz="8" w:space="0" w:color="000000"/>
                    <w:left w:val="single" w:sz="8" w:space="0" w:color="000000"/>
                    <w:bottom w:val="single" w:sz="8" w:space="0" w:color="000000"/>
                    <w:right w:val="single" w:sz="8" w:space="0" w:color="000000"/>
                  </w:tcBorders>
                  <w:hideMark/>
                  <w:tcPrChange w:id="148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586" w:type="dxa"/>
                  <w:tcBorders>
                    <w:top w:val="single" w:sz="8" w:space="0" w:color="000000"/>
                    <w:left w:val="single" w:sz="8" w:space="0" w:color="000000"/>
                    <w:bottom w:val="single" w:sz="8" w:space="0" w:color="000000"/>
                    <w:right w:val="single" w:sz="8" w:space="0" w:color="000000"/>
                  </w:tcBorders>
                  <w:hideMark/>
                  <w:tcPrChange w:id="1489"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0,96</w:t>
                  </w:r>
                </w:p>
              </w:tc>
              <w:tc>
                <w:tcPr>
                  <w:tcW w:w="697" w:type="dxa"/>
                  <w:tcBorders>
                    <w:top w:val="single" w:sz="8" w:space="0" w:color="000000"/>
                    <w:left w:val="single" w:sz="8" w:space="0" w:color="000000"/>
                    <w:bottom w:val="single" w:sz="8" w:space="0" w:color="000000"/>
                    <w:right w:val="single" w:sz="8" w:space="0" w:color="000000"/>
                  </w:tcBorders>
                  <w:hideMark/>
                  <w:tcPrChange w:id="149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7151C3" w:rsidP="0037744F">
                  <w:pPr>
                    <w:spacing w:after="0" w:line="240" w:lineRule="auto"/>
                    <w:rPr>
                      <w:rFonts w:ascii="Georgia" w:eastAsia="Times New Roman" w:hAnsi="Georgia" w:cs="Tahoma"/>
                      <w:color w:val="000000"/>
                      <w:sz w:val="20"/>
                      <w:szCs w:val="20"/>
                      <w:lang w:eastAsia="da-DK"/>
                    </w:rPr>
                  </w:pPr>
                  <w:del w:id="1491" w:author="MFVM" w:date="2018-05-31T08:35:00Z">
                    <w:r w:rsidRPr="004E101A">
                      <w:rPr>
                        <w:rFonts w:ascii="Georgia" w:eastAsia="Times New Roman" w:hAnsi="Georgia" w:cs="Tahoma"/>
                        <w:color w:val="000000"/>
                        <w:sz w:val="20"/>
                        <w:szCs w:val="20"/>
                        <w:lang w:eastAsia="da-DK"/>
                      </w:rPr>
                      <w:delText>**</w:delText>
                    </w:r>
                  </w:del>
                  <w:ins w:id="1492" w:author="MFVM" w:date="2018-05-31T08:35:00Z">
                    <w:r w:rsidR="000C7D7E" w:rsidRPr="004E101A">
                      <w:rPr>
                        <w:rFonts w:ascii="Georgia" w:eastAsia="Times New Roman" w:hAnsi="Georgia" w:cs="Tahoma"/>
                        <w:color w:val="000000"/>
                        <w:sz w:val="20"/>
                        <w:szCs w:val="20"/>
                        <w:lang w:eastAsia="da-DK"/>
                      </w:rPr>
                      <w:t>*</w:t>
                    </w:r>
                  </w:ins>
                </w:p>
              </w:tc>
            </w:tr>
            <w:tr w:rsidR="000C7D7E" w:rsidRPr="004E101A" w:rsidTr="000010F0">
              <w:tblPrEx>
                <w:tblW w:w="8354" w:type="dxa"/>
                <w:tblCellMar>
                  <w:top w:w="15" w:type="dxa"/>
                  <w:left w:w="15" w:type="dxa"/>
                  <w:bottom w:w="15" w:type="dxa"/>
                  <w:right w:w="15" w:type="dxa"/>
                </w:tblCellMar>
                <w:tblPrExChange w:id="1493" w:author="MFVM" w:date="2018-05-31T08:35:00Z">
                  <w:tblPrEx>
                    <w:tblW w:w="8540" w:type="dxa"/>
                    <w:tblCellMar>
                      <w:top w:w="15" w:type="dxa"/>
                      <w:left w:w="15" w:type="dxa"/>
                      <w:bottom w:w="15" w:type="dxa"/>
                      <w:right w:w="15" w:type="dxa"/>
                    </w:tblCellMar>
                  </w:tblPrEx>
                </w:tblPrExChange>
              </w:tblPrEx>
              <w:trPr>
                <w:trHeight w:val="120"/>
                <w:trPrChange w:id="1494" w:author="MFVM" w:date="2018-05-31T08:35:00Z">
                  <w:trPr>
                    <w:trHeight w:val="120"/>
                  </w:trPr>
                </w:trPrChange>
              </w:trPr>
              <w:tc>
                <w:tcPr>
                  <w:tcW w:w="0" w:type="auto"/>
                  <w:tcBorders>
                    <w:top w:val="single" w:sz="8" w:space="0" w:color="000000"/>
                    <w:left w:val="single" w:sz="8" w:space="0" w:color="000000"/>
                    <w:bottom w:val="single" w:sz="8" w:space="0" w:color="000000"/>
                    <w:right w:val="single" w:sz="8" w:space="0" w:color="000000"/>
                  </w:tcBorders>
                  <w:hideMark/>
                  <w:tcPrChange w:id="149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120"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Høner, </w:t>
                  </w:r>
                  <w:proofErr w:type="spellStart"/>
                  <w:r w:rsidRPr="004E101A">
                    <w:rPr>
                      <w:rFonts w:ascii="Georgia" w:eastAsia="Times New Roman" w:hAnsi="Georgia" w:cs="Tahoma"/>
                      <w:color w:val="000000"/>
                      <w:sz w:val="20"/>
                      <w:szCs w:val="20"/>
                      <w:lang w:eastAsia="da-DK"/>
                    </w:rPr>
                    <w:t>konsumæg</w:t>
                  </w:r>
                  <w:proofErr w:type="spellEnd"/>
                  <w:r w:rsidRPr="004E101A">
                    <w:rPr>
                      <w:rFonts w:ascii="Georgia" w:eastAsia="Times New Roman" w:hAnsi="Georgia" w:cs="Tahoma"/>
                      <w:color w:val="000000"/>
                      <w:sz w:val="20"/>
                      <w:szCs w:val="20"/>
                      <w:lang w:eastAsia="da-DK"/>
                    </w:rPr>
                    <w:t>. Skrabe og friland, gulvdrift uden kummer</w:t>
                  </w:r>
                </w:p>
              </w:tc>
              <w:tc>
                <w:tcPr>
                  <w:tcW w:w="0" w:type="auto"/>
                  <w:tcBorders>
                    <w:top w:val="single" w:sz="8" w:space="0" w:color="000000"/>
                    <w:left w:val="single" w:sz="8" w:space="0" w:color="000000"/>
                    <w:bottom w:val="single" w:sz="8" w:space="0" w:color="000000"/>
                    <w:right w:val="single" w:sz="8" w:space="0" w:color="000000"/>
                  </w:tcBorders>
                  <w:hideMark/>
                  <w:tcPrChange w:id="149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120"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1,6</w:t>
                  </w:r>
                </w:p>
              </w:tc>
              <w:tc>
                <w:tcPr>
                  <w:tcW w:w="587" w:type="dxa"/>
                  <w:tcBorders>
                    <w:top w:val="single" w:sz="8" w:space="0" w:color="000000"/>
                    <w:left w:val="single" w:sz="8" w:space="0" w:color="000000"/>
                    <w:bottom w:val="single" w:sz="8" w:space="0" w:color="000000"/>
                    <w:right w:val="single" w:sz="8" w:space="0" w:color="000000"/>
                  </w:tcBorders>
                  <w:hideMark/>
                  <w:tcPrChange w:id="149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120"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586" w:type="dxa"/>
                  <w:tcBorders>
                    <w:top w:val="single" w:sz="8" w:space="0" w:color="000000"/>
                    <w:left w:val="single" w:sz="8" w:space="0" w:color="000000"/>
                    <w:bottom w:val="single" w:sz="8" w:space="0" w:color="000000"/>
                    <w:right w:val="single" w:sz="8" w:space="0" w:color="000000"/>
                  </w:tcBorders>
                  <w:hideMark/>
                  <w:tcPrChange w:id="1498"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120"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0,96</w:t>
                  </w:r>
                </w:p>
              </w:tc>
              <w:tc>
                <w:tcPr>
                  <w:tcW w:w="697" w:type="dxa"/>
                  <w:tcBorders>
                    <w:top w:val="single" w:sz="8" w:space="0" w:color="000000"/>
                    <w:left w:val="single" w:sz="8" w:space="0" w:color="000000"/>
                    <w:bottom w:val="single" w:sz="8" w:space="0" w:color="000000"/>
                    <w:right w:val="single" w:sz="8" w:space="0" w:color="000000"/>
                  </w:tcBorders>
                  <w:hideMark/>
                  <w:tcPrChange w:id="149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7151C3" w:rsidP="0037744F">
                  <w:pPr>
                    <w:spacing w:after="0" w:line="120" w:lineRule="atLeast"/>
                    <w:rPr>
                      <w:rFonts w:ascii="Georgia" w:eastAsia="Times New Roman" w:hAnsi="Georgia" w:cs="Tahoma"/>
                      <w:color w:val="000000"/>
                      <w:sz w:val="20"/>
                      <w:szCs w:val="20"/>
                      <w:lang w:eastAsia="da-DK"/>
                    </w:rPr>
                  </w:pPr>
                  <w:del w:id="1500" w:author="MFVM" w:date="2018-05-31T08:35:00Z">
                    <w:r w:rsidRPr="004E101A">
                      <w:rPr>
                        <w:rFonts w:ascii="Georgia" w:eastAsia="Times New Roman" w:hAnsi="Georgia" w:cs="Tahoma"/>
                        <w:color w:val="000000"/>
                        <w:sz w:val="20"/>
                        <w:szCs w:val="20"/>
                        <w:lang w:eastAsia="da-DK"/>
                      </w:rPr>
                      <w:delText>**</w:delText>
                    </w:r>
                  </w:del>
                  <w:ins w:id="1501" w:author="MFVM" w:date="2018-05-31T08:35:00Z">
                    <w:r w:rsidR="000C7D7E" w:rsidRPr="004E101A">
                      <w:rPr>
                        <w:rFonts w:ascii="Georgia" w:eastAsia="Times New Roman" w:hAnsi="Georgia" w:cs="Tahoma"/>
                        <w:color w:val="000000"/>
                        <w:sz w:val="20"/>
                        <w:szCs w:val="20"/>
                        <w:lang w:eastAsia="da-DK"/>
                      </w:rPr>
                      <w:t>*</w:t>
                    </w:r>
                  </w:ins>
                </w:p>
              </w:tc>
            </w:tr>
            <w:tr w:rsidR="000C7D7E" w:rsidRPr="004E101A" w:rsidTr="000010F0">
              <w:tblPrEx>
                <w:tblW w:w="8354" w:type="dxa"/>
                <w:tblCellMar>
                  <w:top w:w="15" w:type="dxa"/>
                  <w:left w:w="15" w:type="dxa"/>
                  <w:bottom w:w="15" w:type="dxa"/>
                  <w:right w:w="15" w:type="dxa"/>
                </w:tblCellMar>
                <w:tblPrExChange w:id="1502" w:author="MFVM" w:date="2018-05-31T08:35:00Z">
                  <w:tblPrEx>
                    <w:tblW w:w="8540" w:type="dxa"/>
                    <w:tblCellMar>
                      <w:top w:w="15" w:type="dxa"/>
                      <w:left w:w="15" w:type="dxa"/>
                      <w:bottom w:w="15" w:type="dxa"/>
                      <w:right w:w="15" w:type="dxa"/>
                    </w:tblCellMar>
                  </w:tblPrEx>
                </w:tblPrExChange>
              </w:tblPrEx>
              <w:trPr>
                <w:trHeight w:val="45"/>
                <w:trPrChange w:id="1503" w:author="MFVM" w:date="2018-05-31T08:35:00Z">
                  <w:trPr>
                    <w:trHeight w:val="45"/>
                  </w:trPr>
                </w:trPrChange>
              </w:trPr>
              <w:tc>
                <w:tcPr>
                  <w:tcW w:w="0" w:type="auto"/>
                  <w:tcBorders>
                    <w:top w:val="single" w:sz="8" w:space="0" w:color="000000"/>
                    <w:left w:val="single" w:sz="8" w:space="0" w:color="000000"/>
                    <w:bottom w:val="single" w:sz="8" w:space="0" w:color="000000"/>
                    <w:right w:val="single" w:sz="8" w:space="0" w:color="000000"/>
                  </w:tcBorders>
                  <w:hideMark/>
                  <w:tcPrChange w:id="150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4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Høner, </w:t>
                  </w:r>
                  <w:proofErr w:type="spellStart"/>
                  <w:r w:rsidRPr="004E101A">
                    <w:rPr>
                      <w:rFonts w:ascii="Georgia" w:eastAsia="Times New Roman" w:hAnsi="Georgia" w:cs="Tahoma"/>
                      <w:color w:val="000000"/>
                      <w:sz w:val="20"/>
                      <w:szCs w:val="20"/>
                      <w:lang w:eastAsia="da-DK"/>
                    </w:rPr>
                    <w:t>konsumæg</w:t>
                  </w:r>
                  <w:proofErr w:type="spellEnd"/>
                  <w:r w:rsidRPr="004E101A">
                    <w:rPr>
                      <w:rFonts w:ascii="Georgia" w:eastAsia="Times New Roman" w:hAnsi="Georgia" w:cs="Tahoma"/>
                      <w:color w:val="000000"/>
                      <w:sz w:val="20"/>
                      <w:szCs w:val="20"/>
                      <w:lang w:eastAsia="da-DK"/>
                    </w:rPr>
                    <w:t xml:space="preserve">. Skrabe og friland, </w:t>
                  </w:r>
                  <w:proofErr w:type="spellStart"/>
                  <w:r w:rsidRPr="004E101A">
                    <w:rPr>
                      <w:rFonts w:ascii="Georgia" w:eastAsia="Times New Roman" w:hAnsi="Georgia" w:cs="Tahoma"/>
                      <w:color w:val="000000"/>
                      <w:sz w:val="20"/>
                      <w:szCs w:val="20"/>
                      <w:lang w:eastAsia="da-DK"/>
                    </w:rPr>
                    <w:t>fler</w:t>
                  </w:r>
                  <w:proofErr w:type="spellEnd"/>
                  <w:r w:rsidRPr="004E101A">
                    <w:rPr>
                      <w:rFonts w:ascii="Georgia" w:eastAsia="Times New Roman" w:hAnsi="Georgia" w:cs="Tahoma"/>
                      <w:color w:val="000000"/>
                      <w:sz w:val="20"/>
                      <w:szCs w:val="20"/>
                      <w:lang w:eastAsia="da-DK"/>
                    </w:rPr>
                    <w:t>-etagesystem med bånd</w:t>
                  </w:r>
                </w:p>
              </w:tc>
              <w:tc>
                <w:tcPr>
                  <w:tcW w:w="0" w:type="auto"/>
                  <w:tcBorders>
                    <w:top w:val="single" w:sz="8" w:space="0" w:color="000000"/>
                    <w:left w:val="single" w:sz="8" w:space="0" w:color="000000"/>
                    <w:bottom w:val="single" w:sz="8" w:space="0" w:color="000000"/>
                    <w:right w:val="single" w:sz="8" w:space="0" w:color="000000"/>
                  </w:tcBorders>
                  <w:hideMark/>
                  <w:tcPrChange w:id="150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4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1,6</w:t>
                  </w:r>
                </w:p>
              </w:tc>
              <w:tc>
                <w:tcPr>
                  <w:tcW w:w="587" w:type="dxa"/>
                  <w:tcBorders>
                    <w:top w:val="single" w:sz="8" w:space="0" w:color="000000"/>
                    <w:left w:val="single" w:sz="8" w:space="0" w:color="000000"/>
                    <w:bottom w:val="single" w:sz="8" w:space="0" w:color="000000"/>
                    <w:right w:val="single" w:sz="8" w:space="0" w:color="000000"/>
                  </w:tcBorders>
                  <w:hideMark/>
                  <w:tcPrChange w:id="150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4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586" w:type="dxa"/>
                  <w:tcBorders>
                    <w:top w:val="single" w:sz="8" w:space="0" w:color="000000"/>
                    <w:left w:val="single" w:sz="8" w:space="0" w:color="000000"/>
                    <w:bottom w:val="single" w:sz="8" w:space="0" w:color="000000"/>
                    <w:right w:val="single" w:sz="8" w:space="0" w:color="000000"/>
                  </w:tcBorders>
                  <w:hideMark/>
                  <w:tcPrChange w:id="1507"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4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0,96</w:t>
                  </w:r>
                </w:p>
              </w:tc>
              <w:tc>
                <w:tcPr>
                  <w:tcW w:w="697" w:type="dxa"/>
                  <w:tcBorders>
                    <w:top w:val="single" w:sz="8" w:space="0" w:color="000000"/>
                    <w:left w:val="single" w:sz="8" w:space="0" w:color="000000"/>
                    <w:bottom w:val="single" w:sz="8" w:space="0" w:color="000000"/>
                    <w:right w:val="single" w:sz="8" w:space="0" w:color="000000"/>
                  </w:tcBorders>
                  <w:hideMark/>
                  <w:tcPrChange w:id="150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7151C3" w:rsidP="00BD4ABB">
                  <w:pPr>
                    <w:spacing w:after="0" w:line="45" w:lineRule="atLeast"/>
                    <w:rPr>
                      <w:rFonts w:ascii="Georgia" w:eastAsia="Times New Roman" w:hAnsi="Georgia" w:cs="Tahoma"/>
                      <w:color w:val="000000"/>
                      <w:sz w:val="20"/>
                      <w:szCs w:val="20"/>
                      <w:lang w:eastAsia="da-DK"/>
                    </w:rPr>
                  </w:pPr>
                  <w:del w:id="1509" w:author="MFVM" w:date="2018-05-31T08:35:00Z">
                    <w:r w:rsidRPr="004E101A">
                      <w:rPr>
                        <w:rFonts w:ascii="Georgia" w:eastAsia="Times New Roman" w:hAnsi="Georgia" w:cs="Tahoma"/>
                        <w:color w:val="000000"/>
                        <w:sz w:val="20"/>
                        <w:szCs w:val="20"/>
                        <w:lang w:eastAsia="da-DK"/>
                      </w:rPr>
                      <w:delText>**</w:delText>
                    </w:r>
                  </w:del>
                  <w:ins w:id="1510" w:author="MFVM" w:date="2018-05-31T08:35:00Z">
                    <w:r w:rsidR="000C7D7E" w:rsidRPr="004E101A">
                      <w:rPr>
                        <w:rFonts w:ascii="Georgia" w:eastAsia="Times New Roman" w:hAnsi="Georgia" w:cs="Tahoma"/>
                        <w:color w:val="000000"/>
                        <w:sz w:val="20"/>
                        <w:szCs w:val="20"/>
                        <w:lang w:eastAsia="da-DK"/>
                      </w:rPr>
                      <w:t>*</w:t>
                    </w:r>
                  </w:ins>
                </w:p>
              </w:tc>
            </w:tr>
            <w:tr w:rsidR="000C7D7E" w:rsidRPr="004E101A" w:rsidTr="000010F0">
              <w:tblPrEx>
                <w:tblW w:w="8354" w:type="dxa"/>
                <w:tblCellMar>
                  <w:top w:w="15" w:type="dxa"/>
                  <w:left w:w="15" w:type="dxa"/>
                  <w:bottom w:w="15" w:type="dxa"/>
                  <w:right w:w="15" w:type="dxa"/>
                </w:tblCellMar>
                <w:tblPrExChange w:id="1511" w:author="MFVM" w:date="2018-05-31T08:35:00Z">
                  <w:tblPrEx>
                    <w:tblW w:w="8540" w:type="dxa"/>
                    <w:tblCellMar>
                      <w:top w:w="15" w:type="dxa"/>
                      <w:left w:w="15" w:type="dxa"/>
                      <w:bottom w:w="15" w:type="dxa"/>
                      <w:right w:w="15" w:type="dxa"/>
                    </w:tblCellMar>
                  </w:tblPrEx>
                </w:tblPrExChange>
              </w:tblPrEx>
              <w:trPr>
                <w:trHeight w:val="90"/>
                <w:trPrChange w:id="1512" w:author="MFVM" w:date="2018-05-31T08:35:00Z">
                  <w:trPr>
                    <w:trHeight w:val="90"/>
                  </w:trPr>
                </w:trPrChange>
              </w:trPr>
              <w:tc>
                <w:tcPr>
                  <w:tcW w:w="0" w:type="auto"/>
                  <w:tcBorders>
                    <w:top w:val="single" w:sz="8" w:space="0" w:color="000000"/>
                    <w:left w:val="single" w:sz="8" w:space="0" w:color="000000"/>
                    <w:bottom w:val="single" w:sz="8" w:space="0" w:color="000000"/>
                    <w:right w:val="single" w:sz="8" w:space="0" w:color="000000"/>
                  </w:tcBorders>
                  <w:hideMark/>
                  <w:tcPrChange w:id="151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90"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Høner, </w:t>
                  </w:r>
                  <w:proofErr w:type="spellStart"/>
                  <w:r w:rsidRPr="004E101A">
                    <w:rPr>
                      <w:rFonts w:ascii="Georgia" w:eastAsia="Times New Roman" w:hAnsi="Georgia" w:cs="Tahoma"/>
                      <w:color w:val="000000"/>
                      <w:sz w:val="20"/>
                      <w:szCs w:val="20"/>
                      <w:lang w:eastAsia="da-DK"/>
                    </w:rPr>
                    <w:t>konsumæg</w:t>
                  </w:r>
                  <w:proofErr w:type="spellEnd"/>
                  <w:r w:rsidRPr="004E101A">
                    <w:rPr>
                      <w:rFonts w:ascii="Georgia" w:eastAsia="Times New Roman" w:hAnsi="Georgia" w:cs="Tahoma"/>
                      <w:color w:val="000000"/>
                      <w:sz w:val="20"/>
                      <w:szCs w:val="20"/>
                      <w:lang w:eastAsia="da-DK"/>
                    </w:rPr>
                    <w:t xml:space="preserve">. Økologiske, </w:t>
                  </w:r>
                  <w:proofErr w:type="spellStart"/>
                  <w:r w:rsidRPr="004E101A">
                    <w:rPr>
                      <w:rFonts w:ascii="Georgia" w:eastAsia="Times New Roman" w:hAnsi="Georgia" w:cs="Tahoma"/>
                      <w:color w:val="000000"/>
                      <w:sz w:val="20"/>
                      <w:szCs w:val="20"/>
                      <w:lang w:eastAsia="da-DK"/>
                    </w:rPr>
                    <w:t>fler</w:t>
                  </w:r>
                  <w:proofErr w:type="spellEnd"/>
                  <w:r w:rsidRPr="004E101A">
                    <w:rPr>
                      <w:rFonts w:ascii="Georgia" w:eastAsia="Times New Roman" w:hAnsi="Georgia" w:cs="Tahoma"/>
                      <w:color w:val="000000"/>
                      <w:sz w:val="20"/>
                      <w:szCs w:val="20"/>
                      <w:lang w:eastAsia="da-DK"/>
                    </w:rPr>
                    <w:t>-etagesystem med bånd</w:t>
                  </w:r>
                </w:p>
              </w:tc>
              <w:tc>
                <w:tcPr>
                  <w:tcW w:w="0" w:type="auto"/>
                  <w:tcBorders>
                    <w:top w:val="single" w:sz="8" w:space="0" w:color="000000"/>
                    <w:left w:val="single" w:sz="8" w:space="0" w:color="000000"/>
                    <w:bottom w:val="single" w:sz="8" w:space="0" w:color="000000"/>
                    <w:right w:val="single" w:sz="8" w:space="0" w:color="000000"/>
                  </w:tcBorders>
                  <w:hideMark/>
                  <w:tcPrChange w:id="151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90"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1,5</w:t>
                  </w:r>
                </w:p>
              </w:tc>
              <w:tc>
                <w:tcPr>
                  <w:tcW w:w="587" w:type="dxa"/>
                  <w:tcBorders>
                    <w:top w:val="single" w:sz="8" w:space="0" w:color="000000"/>
                    <w:left w:val="single" w:sz="8" w:space="0" w:color="000000"/>
                    <w:bottom w:val="single" w:sz="8" w:space="0" w:color="000000"/>
                    <w:right w:val="single" w:sz="8" w:space="0" w:color="000000"/>
                  </w:tcBorders>
                  <w:hideMark/>
                  <w:tcPrChange w:id="151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90"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586" w:type="dxa"/>
                  <w:tcBorders>
                    <w:top w:val="single" w:sz="8" w:space="0" w:color="000000"/>
                    <w:left w:val="single" w:sz="8" w:space="0" w:color="000000"/>
                    <w:bottom w:val="single" w:sz="8" w:space="0" w:color="000000"/>
                    <w:right w:val="single" w:sz="8" w:space="0" w:color="000000"/>
                  </w:tcBorders>
                  <w:hideMark/>
                  <w:tcPrChange w:id="1516"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90"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0,96</w:t>
                  </w:r>
                </w:p>
              </w:tc>
              <w:tc>
                <w:tcPr>
                  <w:tcW w:w="697" w:type="dxa"/>
                  <w:tcBorders>
                    <w:top w:val="single" w:sz="8" w:space="0" w:color="000000"/>
                    <w:left w:val="single" w:sz="8" w:space="0" w:color="000000"/>
                    <w:bottom w:val="single" w:sz="8" w:space="0" w:color="000000"/>
                    <w:right w:val="single" w:sz="8" w:space="0" w:color="000000"/>
                  </w:tcBorders>
                  <w:hideMark/>
                  <w:tcPrChange w:id="151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7151C3" w:rsidP="0037744F">
                  <w:pPr>
                    <w:spacing w:after="0" w:line="90" w:lineRule="atLeast"/>
                    <w:rPr>
                      <w:rFonts w:ascii="Georgia" w:eastAsia="Times New Roman" w:hAnsi="Georgia" w:cs="Tahoma"/>
                      <w:color w:val="000000"/>
                      <w:sz w:val="20"/>
                      <w:szCs w:val="20"/>
                      <w:lang w:eastAsia="da-DK"/>
                    </w:rPr>
                  </w:pPr>
                  <w:del w:id="1518" w:author="MFVM" w:date="2018-05-31T08:35:00Z">
                    <w:r w:rsidRPr="004E101A">
                      <w:rPr>
                        <w:rFonts w:ascii="Georgia" w:eastAsia="Times New Roman" w:hAnsi="Georgia" w:cs="Tahoma"/>
                        <w:color w:val="000000"/>
                        <w:sz w:val="20"/>
                        <w:szCs w:val="20"/>
                        <w:lang w:eastAsia="da-DK"/>
                      </w:rPr>
                      <w:delText>**</w:delText>
                    </w:r>
                  </w:del>
                  <w:ins w:id="1519" w:author="MFVM" w:date="2018-05-31T08:35:00Z">
                    <w:r w:rsidR="000C7D7E" w:rsidRPr="004E101A">
                      <w:rPr>
                        <w:rFonts w:ascii="Georgia" w:eastAsia="Times New Roman" w:hAnsi="Georgia" w:cs="Tahoma"/>
                        <w:color w:val="000000"/>
                        <w:sz w:val="20"/>
                        <w:szCs w:val="20"/>
                        <w:lang w:eastAsia="da-DK"/>
                      </w:rPr>
                      <w:t>*</w:t>
                    </w:r>
                  </w:ins>
                </w:p>
              </w:tc>
            </w:tr>
            <w:tr w:rsidR="000C7D7E" w:rsidRPr="004E101A" w:rsidTr="000010F0">
              <w:tblPrEx>
                <w:tblW w:w="8354" w:type="dxa"/>
                <w:tblCellMar>
                  <w:top w:w="15" w:type="dxa"/>
                  <w:left w:w="15" w:type="dxa"/>
                  <w:bottom w:w="15" w:type="dxa"/>
                  <w:right w:w="15" w:type="dxa"/>
                </w:tblCellMar>
                <w:tblPrExChange w:id="1520" w:author="MFVM" w:date="2018-05-31T08:35:00Z">
                  <w:tblPrEx>
                    <w:tblW w:w="8540" w:type="dxa"/>
                    <w:tblCellMar>
                      <w:top w:w="15" w:type="dxa"/>
                      <w:left w:w="15" w:type="dxa"/>
                      <w:bottom w:w="15" w:type="dxa"/>
                      <w:right w:w="15" w:type="dxa"/>
                    </w:tblCellMar>
                  </w:tblPrEx>
                </w:tblPrExChange>
              </w:tblPrEx>
              <w:trPr>
                <w:trHeight w:val="60"/>
                <w:trPrChange w:id="1521" w:author="MFVM" w:date="2018-05-31T08:35:00Z">
                  <w:trPr>
                    <w:trHeight w:val="60"/>
                  </w:trPr>
                </w:trPrChange>
              </w:trPr>
              <w:tc>
                <w:tcPr>
                  <w:tcW w:w="0" w:type="auto"/>
                  <w:tcBorders>
                    <w:top w:val="single" w:sz="8" w:space="0" w:color="000000"/>
                    <w:left w:val="single" w:sz="8" w:space="0" w:color="000000"/>
                    <w:bottom w:val="single" w:sz="8" w:space="0" w:color="000000"/>
                    <w:right w:val="single" w:sz="8" w:space="0" w:color="000000"/>
                  </w:tcBorders>
                  <w:hideMark/>
                  <w:tcPrChange w:id="152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60"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Høner, </w:t>
                  </w:r>
                  <w:proofErr w:type="spellStart"/>
                  <w:r w:rsidRPr="004E101A">
                    <w:rPr>
                      <w:rFonts w:ascii="Georgia" w:eastAsia="Times New Roman" w:hAnsi="Georgia" w:cs="Tahoma"/>
                      <w:color w:val="000000"/>
                      <w:sz w:val="20"/>
                      <w:szCs w:val="20"/>
                      <w:lang w:eastAsia="da-DK"/>
                    </w:rPr>
                    <w:t>konsumæg</w:t>
                  </w:r>
                  <w:proofErr w:type="spellEnd"/>
                  <w:r w:rsidRPr="004E101A">
                    <w:rPr>
                      <w:rFonts w:ascii="Georgia" w:eastAsia="Times New Roman" w:hAnsi="Georgia" w:cs="Tahoma"/>
                      <w:color w:val="000000"/>
                      <w:sz w:val="20"/>
                      <w:szCs w:val="20"/>
                      <w:lang w:eastAsia="da-DK"/>
                    </w:rPr>
                    <w:t>. Økologiske, gulvdrift og gødningskumme</w:t>
                  </w:r>
                </w:p>
              </w:tc>
              <w:tc>
                <w:tcPr>
                  <w:tcW w:w="0" w:type="auto"/>
                  <w:tcBorders>
                    <w:top w:val="single" w:sz="8" w:space="0" w:color="000000"/>
                    <w:left w:val="single" w:sz="8" w:space="0" w:color="000000"/>
                    <w:bottom w:val="single" w:sz="8" w:space="0" w:color="000000"/>
                    <w:right w:val="single" w:sz="8" w:space="0" w:color="000000"/>
                  </w:tcBorders>
                  <w:hideMark/>
                  <w:tcPrChange w:id="152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60"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1,5</w:t>
                  </w:r>
                </w:p>
              </w:tc>
              <w:tc>
                <w:tcPr>
                  <w:tcW w:w="587" w:type="dxa"/>
                  <w:tcBorders>
                    <w:top w:val="single" w:sz="8" w:space="0" w:color="000000"/>
                    <w:left w:val="single" w:sz="8" w:space="0" w:color="000000"/>
                    <w:bottom w:val="single" w:sz="8" w:space="0" w:color="000000"/>
                    <w:right w:val="single" w:sz="8" w:space="0" w:color="000000"/>
                  </w:tcBorders>
                  <w:hideMark/>
                  <w:tcPrChange w:id="152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60"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586" w:type="dxa"/>
                  <w:tcBorders>
                    <w:top w:val="single" w:sz="8" w:space="0" w:color="000000"/>
                    <w:left w:val="single" w:sz="8" w:space="0" w:color="000000"/>
                    <w:bottom w:val="single" w:sz="8" w:space="0" w:color="000000"/>
                    <w:right w:val="single" w:sz="8" w:space="0" w:color="000000"/>
                  </w:tcBorders>
                  <w:hideMark/>
                  <w:tcPrChange w:id="1525"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60"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0,96</w:t>
                  </w:r>
                </w:p>
              </w:tc>
              <w:tc>
                <w:tcPr>
                  <w:tcW w:w="697" w:type="dxa"/>
                  <w:tcBorders>
                    <w:top w:val="single" w:sz="8" w:space="0" w:color="000000"/>
                    <w:left w:val="single" w:sz="8" w:space="0" w:color="000000"/>
                    <w:bottom w:val="single" w:sz="8" w:space="0" w:color="000000"/>
                    <w:right w:val="single" w:sz="8" w:space="0" w:color="000000"/>
                  </w:tcBorders>
                  <w:hideMark/>
                  <w:tcPrChange w:id="152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7151C3" w:rsidP="0037744F">
                  <w:pPr>
                    <w:spacing w:after="0" w:line="60" w:lineRule="atLeast"/>
                    <w:rPr>
                      <w:rFonts w:ascii="Georgia" w:eastAsia="Times New Roman" w:hAnsi="Georgia" w:cs="Tahoma"/>
                      <w:color w:val="000000"/>
                      <w:sz w:val="20"/>
                      <w:szCs w:val="20"/>
                      <w:lang w:eastAsia="da-DK"/>
                    </w:rPr>
                  </w:pPr>
                  <w:del w:id="1527" w:author="MFVM" w:date="2018-05-31T08:35:00Z">
                    <w:r w:rsidRPr="004E101A">
                      <w:rPr>
                        <w:rFonts w:ascii="Georgia" w:eastAsia="Times New Roman" w:hAnsi="Georgia" w:cs="Tahoma"/>
                        <w:color w:val="000000"/>
                        <w:sz w:val="20"/>
                        <w:szCs w:val="20"/>
                        <w:lang w:eastAsia="da-DK"/>
                      </w:rPr>
                      <w:delText>**</w:delText>
                    </w:r>
                  </w:del>
                  <w:ins w:id="1528" w:author="MFVM" w:date="2018-05-31T08:35:00Z">
                    <w:r w:rsidR="000C7D7E" w:rsidRPr="004E101A">
                      <w:rPr>
                        <w:rFonts w:ascii="Georgia" w:eastAsia="Times New Roman" w:hAnsi="Georgia" w:cs="Tahoma"/>
                        <w:color w:val="000000"/>
                        <w:sz w:val="20"/>
                        <w:szCs w:val="20"/>
                        <w:lang w:eastAsia="da-DK"/>
                      </w:rPr>
                      <w:t>*</w:t>
                    </w:r>
                  </w:ins>
                </w:p>
              </w:tc>
            </w:tr>
            <w:tr w:rsidR="000C7D7E" w:rsidRPr="004E101A" w:rsidTr="000010F0">
              <w:tblPrEx>
                <w:tblW w:w="8354" w:type="dxa"/>
                <w:tblCellMar>
                  <w:top w:w="15" w:type="dxa"/>
                  <w:left w:w="15" w:type="dxa"/>
                  <w:bottom w:w="15" w:type="dxa"/>
                  <w:right w:w="15" w:type="dxa"/>
                </w:tblCellMar>
                <w:tblPrExChange w:id="1529" w:author="MFVM" w:date="2018-05-31T08:35:00Z">
                  <w:tblPrEx>
                    <w:tblW w:w="8540" w:type="dxa"/>
                    <w:tblCellMar>
                      <w:top w:w="15" w:type="dxa"/>
                      <w:left w:w="15" w:type="dxa"/>
                      <w:bottom w:w="15" w:type="dxa"/>
                      <w:right w:w="15" w:type="dxa"/>
                    </w:tblCellMar>
                  </w:tblPrEx>
                </w:tblPrExChange>
              </w:tblPrEx>
              <w:trPr>
                <w:trHeight w:val="120"/>
                <w:trPrChange w:id="1530" w:author="MFVM" w:date="2018-05-31T08:35:00Z">
                  <w:trPr>
                    <w:trHeight w:val="120"/>
                  </w:trPr>
                </w:trPrChange>
              </w:trPr>
              <w:tc>
                <w:tcPr>
                  <w:tcW w:w="0" w:type="auto"/>
                  <w:tcBorders>
                    <w:top w:val="single" w:sz="8" w:space="0" w:color="000000"/>
                    <w:left w:val="single" w:sz="8" w:space="0" w:color="000000"/>
                    <w:bottom w:val="single" w:sz="8" w:space="0" w:color="000000"/>
                    <w:right w:val="single" w:sz="8" w:space="0" w:color="000000"/>
                  </w:tcBorders>
                  <w:hideMark/>
                  <w:tcPrChange w:id="153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120"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Høner, </w:t>
                  </w:r>
                  <w:proofErr w:type="spellStart"/>
                  <w:r w:rsidRPr="004E101A">
                    <w:rPr>
                      <w:rFonts w:ascii="Georgia" w:eastAsia="Times New Roman" w:hAnsi="Georgia" w:cs="Tahoma"/>
                      <w:color w:val="000000"/>
                      <w:sz w:val="20"/>
                      <w:szCs w:val="20"/>
                      <w:lang w:eastAsia="da-DK"/>
                    </w:rPr>
                    <w:t>konsumæg</w:t>
                  </w:r>
                  <w:proofErr w:type="spellEnd"/>
                  <w:r w:rsidRPr="004E101A">
                    <w:rPr>
                      <w:rFonts w:ascii="Georgia" w:eastAsia="Times New Roman" w:hAnsi="Georgia" w:cs="Tahoma"/>
                      <w:color w:val="000000"/>
                      <w:sz w:val="20"/>
                      <w:szCs w:val="20"/>
                      <w:lang w:eastAsia="da-DK"/>
                    </w:rPr>
                    <w:t>. Bur med gødningskælder</w:t>
                  </w:r>
                </w:p>
              </w:tc>
              <w:tc>
                <w:tcPr>
                  <w:tcW w:w="0" w:type="auto"/>
                  <w:tcBorders>
                    <w:top w:val="single" w:sz="8" w:space="0" w:color="000000"/>
                    <w:left w:val="single" w:sz="8" w:space="0" w:color="000000"/>
                    <w:bottom w:val="single" w:sz="8" w:space="0" w:color="000000"/>
                    <w:right w:val="single" w:sz="8" w:space="0" w:color="000000"/>
                  </w:tcBorders>
                  <w:hideMark/>
                  <w:tcPrChange w:id="153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120"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0,89</w:t>
                  </w:r>
                </w:p>
              </w:tc>
              <w:tc>
                <w:tcPr>
                  <w:tcW w:w="587" w:type="dxa"/>
                  <w:tcBorders>
                    <w:top w:val="single" w:sz="8" w:space="0" w:color="000000"/>
                    <w:left w:val="single" w:sz="8" w:space="0" w:color="000000"/>
                    <w:bottom w:val="single" w:sz="8" w:space="0" w:color="000000"/>
                    <w:right w:val="single" w:sz="8" w:space="0" w:color="000000"/>
                  </w:tcBorders>
                  <w:hideMark/>
                  <w:tcPrChange w:id="153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120"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586" w:type="dxa"/>
                  <w:tcBorders>
                    <w:top w:val="single" w:sz="8" w:space="0" w:color="000000"/>
                    <w:left w:val="single" w:sz="8" w:space="0" w:color="000000"/>
                    <w:bottom w:val="single" w:sz="8" w:space="0" w:color="000000"/>
                    <w:right w:val="single" w:sz="8" w:space="0" w:color="000000"/>
                  </w:tcBorders>
                  <w:hideMark/>
                  <w:tcPrChange w:id="1534"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120"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0,88</w:t>
                  </w:r>
                </w:p>
              </w:tc>
              <w:tc>
                <w:tcPr>
                  <w:tcW w:w="697" w:type="dxa"/>
                  <w:tcBorders>
                    <w:top w:val="single" w:sz="8" w:space="0" w:color="000000"/>
                    <w:left w:val="single" w:sz="8" w:space="0" w:color="000000"/>
                    <w:bottom w:val="single" w:sz="8" w:space="0" w:color="000000"/>
                    <w:right w:val="single" w:sz="8" w:space="0" w:color="000000"/>
                  </w:tcBorders>
                  <w:hideMark/>
                  <w:tcPrChange w:id="153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7151C3" w:rsidP="0037744F">
                  <w:pPr>
                    <w:spacing w:after="0" w:line="120" w:lineRule="atLeast"/>
                    <w:rPr>
                      <w:rFonts w:ascii="Georgia" w:eastAsia="Times New Roman" w:hAnsi="Georgia" w:cs="Tahoma"/>
                      <w:color w:val="000000"/>
                      <w:sz w:val="20"/>
                      <w:szCs w:val="20"/>
                      <w:lang w:eastAsia="da-DK"/>
                    </w:rPr>
                  </w:pPr>
                  <w:del w:id="1536" w:author="MFVM" w:date="2018-05-31T08:35:00Z">
                    <w:r w:rsidRPr="004E101A">
                      <w:rPr>
                        <w:rFonts w:ascii="Georgia" w:eastAsia="Times New Roman" w:hAnsi="Georgia" w:cs="Tahoma"/>
                        <w:color w:val="000000"/>
                        <w:sz w:val="20"/>
                        <w:szCs w:val="20"/>
                        <w:lang w:eastAsia="da-DK"/>
                      </w:rPr>
                      <w:delText>**</w:delText>
                    </w:r>
                  </w:del>
                  <w:ins w:id="1537" w:author="MFVM" w:date="2018-05-31T08:35:00Z">
                    <w:r w:rsidR="000C7D7E" w:rsidRPr="004E101A">
                      <w:rPr>
                        <w:rFonts w:ascii="Georgia" w:eastAsia="Times New Roman" w:hAnsi="Georgia" w:cs="Tahoma"/>
                        <w:color w:val="000000"/>
                        <w:sz w:val="20"/>
                        <w:szCs w:val="20"/>
                        <w:lang w:eastAsia="da-DK"/>
                      </w:rPr>
                      <w:t>*</w:t>
                    </w:r>
                  </w:ins>
                </w:p>
              </w:tc>
            </w:tr>
            <w:tr w:rsidR="000C7D7E" w:rsidRPr="004E101A" w:rsidTr="000010F0">
              <w:tblPrEx>
                <w:tblW w:w="8354" w:type="dxa"/>
                <w:tblCellMar>
                  <w:top w:w="15" w:type="dxa"/>
                  <w:left w:w="15" w:type="dxa"/>
                  <w:bottom w:w="15" w:type="dxa"/>
                  <w:right w:w="15" w:type="dxa"/>
                </w:tblCellMar>
                <w:tblPrExChange w:id="1538" w:author="MFVM" w:date="2018-05-31T08:35:00Z">
                  <w:tblPrEx>
                    <w:tblW w:w="8540" w:type="dxa"/>
                    <w:tblCellMar>
                      <w:top w:w="15" w:type="dxa"/>
                      <w:left w:w="15" w:type="dxa"/>
                      <w:bottom w:w="15" w:type="dxa"/>
                      <w:right w:w="15" w:type="dxa"/>
                    </w:tblCellMar>
                  </w:tblPrEx>
                </w:tblPrExChange>
              </w:tblPrEx>
              <w:trPr>
                <w:trHeight w:val="75"/>
                <w:trPrChange w:id="1539" w:author="MFVM" w:date="2018-05-31T08:35:00Z">
                  <w:trPr>
                    <w:trHeight w:val="75"/>
                  </w:trPr>
                </w:trPrChange>
              </w:trPr>
              <w:tc>
                <w:tcPr>
                  <w:tcW w:w="0" w:type="auto"/>
                  <w:tcBorders>
                    <w:top w:val="single" w:sz="8" w:space="0" w:color="000000"/>
                    <w:left w:val="single" w:sz="8" w:space="0" w:color="000000"/>
                    <w:bottom w:val="single" w:sz="8" w:space="0" w:color="000000"/>
                    <w:right w:val="single" w:sz="8" w:space="0" w:color="000000"/>
                  </w:tcBorders>
                  <w:hideMark/>
                  <w:tcPrChange w:id="154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Høner, </w:t>
                  </w:r>
                  <w:proofErr w:type="spellStart"/>
                  <w:r w:rsidRPr="004E101A">
                    <w:rPr>
                      <w:rFonts w:ascii="Georgia" w:eastAsia="Times New Roman" w:hAnsi="Georgia" w:cs="Tahoma"/>
                      <w:color w:val="000000"/>
                      <w:sz w:val="20"/>
                      <w:szCs w:val="20"/>
                      <w:lang w:eastAsia="da-DK"/>
                    </w:rPr>
                    <w:t>konsumæg</w:t>
                  </w:r>
                  <w:proofErr w:type="spellEnd"/>
                  <w:r w:rsidRPr="004E101A">
                    <w:rPr>
                      <w:rFonts w:ascii="Georgia" w:eastAsia="Times New Roman" w:hAnsi="Georgia" w:cs="Tahoma"/>
                      <w:color w:val="000000"/>
                      <w:sz w:val="20"/>
                      <w:szCs w:val="20"/>
                      <w:lang w:eastAsia="da-DK"/>
                    </w:rPr>
                    <w:t>. Bur med bånd</w:t>
                  </w:r>
                </w:p>
              </w:tc>
              <w:tc>
                <w:tcPr>
                  <w:tcW w:w="0" w:type="auto"/>
                  <w:tcBorders>
                    <w:top w:val="single" w:sz="8" w:space="0" w:color="000000"/>
                    <w:left w:val="single" w:sz="8" w:space="0" w:color="000000"/>
                    <w:bottom w:val="single" w:sz="8" w:space="0" w:color="000000"/>
                    <w:right w:val="single" w:sz="8" w:space="0" w:color="000000"/>
                  </w:tcBorders>
                  <w:hideMark/>
                  <w:tcPrChange w:id="154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0,89</w:t>
                  </w:r>
                </w:p>
              </w:tc>
              <w:tc>
                <w:tcPr>
                  <w:tcW w:w="587" w:type="dxa"/>
                  <w:tcBorders>
                    <w:top w:val="single" w:sz="8" w:space="0" w:color="000000"/>
                    <w:left w:val="single" w:sz="8" w:space="0" w:color="000000"/>
                    <w:bottom w:val="single" w:sz="8" w:space="0" w:color="000000"/>
                    <w:right w:val="single" w:sz="8" w:space="0" w:color="000000"/>
                  </w:tcBorders>
                  <w:hideMark/>
                  <w:tcPrChange w:id="154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586" w:type="dxa"/>
                  <w:tcBorders>
                    <w:top w:val="single" w:sz="8" w:space="0" w:color="000000"/>
                    <w:left w:val="single" w:sz="8" w:space="0" w:color="000000"/>
                    <w:bottom w:val="single" w:sz="8" w:space="0" w:color="000000"/>
                    <w:right w:val="single" w:sz="8" w:space="0" w:color="000000"/>
                  </w:tcBorders>
                  <w:hideMark/>
                  <w:tcPrChange w:id="1543"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0,88</w:t>
                  </w:r>
                </w:p>
              </w:tc>
              <w:tc>
                <w:tcPr>
                  <w:tcW w:w="697" w:type="dxa"/>
                  <w:tcBorders>
                    <w:top w:val="single" w:sz="8" w:space="0" w:color="000000"/>
                    <w:left w:val="single" w:sz="8" w:space="0" w:color="000000"/>
                    <w:bottom w:val="single" w:sz="8" w:space="0" w:color="000000"/>
                    <w:right w:val="single" w:sz="8" w:space="0" w:color="000000"/>
                  </w:tcBorders>
                  <w:hideMark/>
                  <w:tcPrChange w:id="154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7151C3" w:rsidP="0037744F">
                  <w:pPr>
                    <w:spacing w:after="0" w:line="75" w:lineRule="atLeast"/>
                    <w:rPr>
                      <w:rFonts w:ascii="Georgia" w:eastAsia="Times New Roman" w:hAnsi="Georgia" w:cs="Tahoma"/>
                      <w:color w:val="000000"/>
                      <w:sz w:val="20"/>
                      <w:szCs w:val="20"/>
                      <w:lang w:eastAsia="da-DK"/>
                    </w:rPr>
                  </w:pPr>
                  <w:del w:id="1545" w:author="MFVM" w:date="2018-05-31T08:35:00Z">
                    <w:r w:rsidRPr="004E101A">
                      <w:rPr>
                        <w:rFonts w:ascii="Georgia" w:eastAsia="Times New Roman" w:hAnsi="Georgia" w:cs="Tahoma"/>
                        <w:color w:val="000000"/>
                        <w:sz w:val="20"/>
                        <w:szCs w:val="20"/>
                        <w:lang w:eastAsia="da-DK"/>
                      </w:rPr>
                      <w:delText>**</w:delText>
                    </w:r>
                  </w:del>
                  <w:ins w:id="1546" w:author="MFVM" w:date="2018-05-31T08:35:00Z">
                    <w:r w:rsidR="000C7D7E" w:rsidRPr="004E101A">
                      <w:rPr>
                        <w:rFonts w:ascii="Georgia" w:eastAsia="Times New Roman" w:hAnsi="Georgia" w:cs="Tahoma"/>
                        <w:color w:val="000000"/>
                        <w:sz w:val="20"/>
                        <w:szCs w:val="20"/>
                        <w:lang w:eastAsia="da-DK"/>
                      </w:rPr>
                      <w:t>*</w:t>
                    </w:r>
                  </w:ins>
                </w:p>
              </w:tc>
            </w:tr>
            <w:tr w:rsidR="000C7D7E" w:rsidRPr="004E101A" w:rsidTr="000010F0">
              <w:tblPrEx>
                <w:tblW w:w="8354" w:type="dxa"/>
                <w:tblCellMar>
                  <w:top w:w="15" w:type="dxa"/>
                  <w:left w:w="15" w:type="dxa"/>
                  <w:bottom w:w="15" w:type="dxa"/>
                  <w:right w:w="15" w:type="dxa"/>
                </w:tblCellMar>
                <w:tblPrExChange w:id="1547" w:author="MFVM" w:date="2018-05-31T08:35:00Z">
                  <w:tblPrEx>
                    <w:tblW w:w="8540" w:type="dxa"/>
                    <w:tblCellMar>
                      <w:top w:w="15" w:type="dxa"/>
                      <w:left w:w="15" w:type="dxa"/>
                      <w:bottom w:w="15" w:type="dxa"/>
                      <w:right w:w="15" w:type="dxa"/>
                    </w:tblCellMar>
                  </w:tblPrEx>
                </w:tblPrExChange>
              </w:tblPrEx>
              <w:trPr>
                <w:trHeight w:val="120"/>
                <w:trPrChange w:id="1548" w:author="MFVM" w:date="2018-05-31T08:35:00Z">
                  <w:trPr>
                    <w:trHeight w:val="120"/>
                  </w:trPr>
                </w:trPrChange>
              </w:trPr>
              <w:tc>
                <w:tcPr>
                  <w:tcW w:w="0" w:type="auto"/>
                  <w:tcBorders>
                    <w:top w:val="single" w:sz="8" w:space="0" w:color="000000"/>
                    <w:left w:val="single" w:sz="8" w:space="0" w:color="000000"/>
                    <w:bottom w:val="single" w:sz="8" w:space="0" w:color="000000"/>
                    <w:right w:val="single" w:sz="8" w:space="0" w:color="000000"/>
                  </w:tcBorders>
                  <w:hideMark/>
                  <w:tcPrChange w:id="154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120"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Høns, rugeæg. Gulvdrift og gødningskumme</w:t>
                  </w:r>
                </w:p>
              </w:tc>
              <w:tc>
                <w:tcPr>
                  <w:tcW w:w="0" w:type="auto"/>
                  <w:tcBorders>
                    <w:top w:val="single" w:sz="8" w:space="0" w:color="000000"/>
                    <w:left w:val="single" w:sz="8" w:space="0" w:color="000000"/>
                    <w:bottom w:val="single" w:sz="8" w:space="0" w:color="000000"/>
                    <w:right w:val="single" w:sz="8" w:space="0" w:color="000000"/>
                  </w:tcBorders>
                  <w:hideMark/>
                  <w:tcPrChange w:id="155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120"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2,1</w:t>
                  </w:r>
                </w:p>
              </w:tc>
              <w:tc>
                <w:tcPr>
                  <w:tcW w:w="587" w:type="dxa"/>
                  <w:tcBorders>
                    <w:top w:val="single" w:sz="8" w:space="0" w:color="000000"/>
                    <w:left w:val="single" w:sz="8" w:space="0" w:color="000000"/>
                    <w:bottom w:val="single" w:sz="8" w:space="0" w:color="000000"/>
                    <w:right w:val="single" w:sz="8" w:space="0" w:color="000000"/>
                  </w:tcBorders>
                  <w:hideMark/>
                  <w:tcPrChange w:id="155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120"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586" w:type="dxa"/>
                  <w:tcBorders>
                    <w:top w:val="single" w:sz="8" w:space="0" w:color="000000"/>
                    <w:left w:val="single" w:sz="8" w:space="0" w:color="000000"/>
                    <w:bottom w:val="single" w:sz="8" w:space="0" w:color="000000"/>
                    <w:right w:val="single" w:sz="8" w:space="0" w:color="000000"/>
                  </w:tcBorders>
                  <w:hideMark/>
                  <w:tcPrChange w:id="1552"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120"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697" w:type="dxa"/>
                  <w:tcBorders>
                    <w:top w:val="single" w:sz="8" w:space="0" w:color="000000"/>
                    <w:left w:val="single" w:sz="8" w:space="0" w:color="000000"/>
                    <w:bottom w:val="single" w:sz="8" w:space="0" w:color="000000"/>
                    <w:right w:val="single" w:sz="8" w:space="0" w:color="000000"/>
                  </w:tcBorders>
                  <w:hideMark/>
                  <w:tcPrChange w:id="155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120"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r>
            <w:tr w:rsidR="000C7D7E" w:rsidRPr="004E101A" w:rsidTr="000010F0">
              <w:tblPrEx>
                <w:tblW w:w="8354" w:type="dxa"/>
                <w:tblCellMar>
                  <w:top w:w="15" w:type="dxa"/>
                  <w:left w:w="15" w:type="dxa"/>
                  <w:bottom w:w="15" w:type="dxa"/>
                  <w:right w:w="15" w:type="dxa"/>
                </w:tblCellMar>
                <w:tblPrExChange w:id="1554" w:author="MFVM" w:date="2018-05-31T08:35:00Z">
                  <w:tblPrEx>
                    <w:tblW w:w="8540" w:type="dxa"/>
                    <w:tblCellMar>
                      <w:top w:w="15" w:type="dxa"/>
                      <w:left w:w="15" w:type="dxa"/>
                      <w:bottom w:w="15" w:type="dxa"/>
                      <w:right w:w="15" w:type="dxa"/>
                    </w:tblCellMar>
                  </w:tblPrEx>
                </w:tblPrExChange>
              </w:tblPrEx>
              <w:trPr>
                <w:trHeight w:val="105"/>
                <w:trPrChange w:id="1555" w:author="MFVM" w:date="2018-05-31T08:35:00Z">
                  <w:trPr>
                    <w:trHeight w:val="105"/>
                  </w:trPr>
                </w:trPrChange>
              </w:trPr>
              <w:tc>
                <w:tcPr>
                  <w:tcW w:w="0" w:type="auto"/>
                  <w:tcBorders>
                    <w:top w:val="single" w:sz="8" w:space="0" w:color="000000"/>
                    <w:left w:val="single" w:sz="8" w:space="0" w:color="000000"/>
                    <w:bottom w:val="single" w:sz="8" w:space="0" w:color="000000"/>
                    <w:right w:val="single" w:sz="8" w:space="0" w:color="000000"/>
                  </w:tcBorders>
                  <w:hideMark/>
                  <w:tcPrChange w:id="155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10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lastRenderedPageBreak/>
                    <w:t xml:space="preserve">Hønniker, </w:t>
                  </w:r>
                  <w:proofErr w:type="spellStart"/>
                  <w:r w:rsidRPr="004E101A">
                    <w:rPr>
                      <w:rFonts w:ascii="Georgia" w:eastAsia="Times New Roman" w:hAnsi="Georgia" w:cs="Tahoma"/>
                      <w:color w:val="000000"/>
                      <w:sz w:val="20"/>
                      <w:szCs w:val="20"/>
                      <w:lang w:eastAsia="da-DK"/>
                    </w:rPr>
                    <w:t>konsumæg</w:t>
                  </w:r>
                  <w:proofErr w:type="spellEnd"/>
                  <w:r w:rsidRPr="004E101A">
                    <w:rPr>
                      <w:rFonts w:ascii="Georgia" w:eastAsia="Times New Roman" w:hAnsi="Georgia" w:cs="Tahoma"/>
                      <w:color w:val="000000"/>
                      <w:sz w:val="20"/>
                      <w:szCs w:val="20"/>
                      <w:lang w:eastAsia="da-DK"/>
                    </w:rPr>
                    <w:t>. Bur med bånd eller gødningskælder</w:t>
                  </w:r>
                </w:p>
              </w:tc>
              <w:tc>
                <w:tcPr>
                  <w:tcW w:w="0" w:type="auto"/>
                  <w:tcBorders>
                    <w:top w:val="single" w:sz="8" w:space="0" w:color="000000"/>
                    <w:left w:val="single" w:sz="8" w:space="0" w:color="000000"/>
                    <w:bottom w:val="single" w:sz="8" w:space="0" w:color="000000"/>
                    <w:right w:val="single" w:sz="8" w:space="0" w:color="000000"/>
                  </w:tcBorders>
                  <w:hideMark/>
                  <w:tcPrChange w:id="155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10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3,8</w:t>
                  </w:r>
                </w:p>
              </w:tc>
              <w:tc>
                <w:tcPr>
                  <w:tcW w:w="587" w:type="dxa"/>
                  <w:tcBorders>
                    <w:top w:val="single" w:sz="8" w:space="0" w:color="000000"/>
                    <w:left w:val="single" w:sz="8" w:space="0" w:color="000000"/>
                    <w:bottom w:val="single" w:sz="8" w:space="0" w:color="000000"/>
                    <w:right w:val="single" w:sz="8" w:space="0" w:color="000000"/>
                  </w:tcBorders>
                  <w:hideMark/>
                  <w:tcPrChange w:id="155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10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586" w:type="dxa"/>
                  <w:tcBorders>
                    <w:top w:val="single" w:sz="8" w:space="0" w:color="000000"/>
                    <w:left w:val="single" w:sz="8" w:space="0" w:color="000000"/>
                    <w:bottom w:val="single" w:sz="8" w:space="0" w:color="000000"/>
                    <w:right w:val="single" w:sz="8" w:space="0" w:color="000000"/>
                  </w:tcBorders>
                  <w:hideMark/>
                  <w:tcPrChange w:id="1559"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10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697" w:type="dxa"/>
                  <w:tcBorders>
                    <w:top w:val="single" w:sz="8" w:space="0" w:color="000000"/>
                    <w:left w:val="single" w:sz="8" w:space="0" w:color="000000"/>
                    <w:bottom w:val="single" w:sz="8" w:space="0" w:color="000000"/>
                    <w:right w:val="single" w:sz="8" w:space="0" w:color="000000"/>
                  </w:tcBorders>
                  <w:hideMark/>
                  <w:tcPrChange w:id="156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10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r>
            <w:tr w:rsidR="000C7D7E" w:rsidRPr="004E101A" w:rsidTr="000010F0">
              <w:tblPrEx>
                <w:tblW w:w="8354" w:type="dxa"/>
                <w:tblCellMar>
                  <w:top w:w="15" w:type="dxa"/>
                  <w:left w:w="15" w:type="dxa"/>
                  <w:bottom w:w="15" w:type="dxa"/>
                  <w:right w:w="15" w:type="dxa"/>
                </w:tblCellMar>
                <w:tblPrExChange w:id="1561" w:author="MFVM" w:date="2018-05-31T08:35:00Z">
                  <w:tblPrEx>
                    <w:tblW w:w="8540" w:type="dxa"/>
                    <w:tblCellMar>
                      <w:top w:w="15" w:type="dxa"/>
                      <w:left w:w="15" w:type="dxa"/>
                      <w:bottom w:w="15" w:type="dxa"/>
                      <w:right w:w="15" w:type="dxa"/>
                    </w:tblCellMar>
                  </w:tblPrEx>
                </w:tblPrExChange>
              </w:tblPrEx>
              <w:trPr>
                <w:trHeight w:val="105"/>
                <w:trPrChange w:id="1562" w:author="MFVM" w:date="2018-05-31T08:35:00Z">
                  <w:trPr>
                    <w:trHeight w:val="105"/>
                  </w:trPr>
                </w:trPrChange>
              </w:trPr>
              <w:tc>
                <w:tcPr>
                  <w:tcW w:w="0" w:type="auto"/>
                  <w:tcBorders>
                    <w:top w:val="single" w:sz="8" w:space="0" w:color="000000"/>
                    <w:left w:val="single" w:sz="8" w:space="0" w:color="000000"/>
                    <w:bottom w:val="single" w:sz="8" w:space="0" w:color="000000"/>
                    <w:right w:val="single" w:sz="8" w:space="0" w:color="000000"/>
                  </w:tcBorders>
                  <w:hideMark/>
                  <w:tcPrChange w:id="156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10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Hønniker, </w:t>
                  </w:r>
                  <w:proofErr w:type="spellStart"/>
                  <w:r w:rsidRPr="004E101A">
                    <w:rPr>
                      <w:rFonts w:ascii="Georgia" w:eastAsia="Times New Roman" w:hAnsi="Georgia" w:cs="Tahoma"/>
                      <w:color w:val="000000"/>
                      <w:sz w:val="20"/>
                      <w:szCs w:val="20"/>
                      <w:lang w:eastAsia="da-DK"/>
                    </w:rPr>
                    <w:t>konsumæg</w:t>
                  </w:r>
                  <w:proofErr w:type="spellEnd"/>
                  <w:r w:rsidRPr="004E101A">
                    <w:rPr>
                      <w:rFonts w:ascii="Georgia" w:eastAsia="Times New Roman" w:hAnsi="Georgia" w:cs="Tahoma"/>
                      <w:color w:val="000000"/>
                      <w:sz w:val="20"/>
                      <w:szCs w:val="20"/>
                      <w:lang w:eastAsia="da-DK"/>
                    </w:rPr>
                    <w:t>. Gulvdrift med eller uden gødningskumme</w:t>
                  </w:r>
                </w:p>
              </w:tc>
              <w:tc>
                <w:tcPr>
                  <w:tcW w:w="0" w:type="auto"/>
                  <w:tcBorders>
                    <w:top w:val="single" w:sz="8" w:space="0" w:color="000000"/>
                    <w:left w:val="single" w:sz="8" w:space="0" w:color="000000"/>
                    <w:bottom w:val="single" w:sz="8" w:space="0" w:color="000000"/>
                    <w:right w:val="single" w:sz="8" w:space="0" w:color="000000"/>
                  </w:tcBorders>
                  <w:hideMark/>
                  <w:tcPrChange w:id="156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10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1,2</w:t>
                  </w:r>
                </w:p>
              </w:tc>
              <w:tc>
                <w:tcPr>
                  <w:tcW w:w="587" w:type="dxa"/>
                  <w:tcBorders>
                    <w:top w:val="single" w:sz="8" w:space="0" w:color="000000"/>
                    <w:left w:val="single" w:sz="8" w:space="0" w:color="000000"/>
                    <w:bottom w:val="single" w:sz="8" w:space="0" w:color="000000"/>
                    <w:right w:val="single" w:sz="8" w:space="0" w:color="000000"/>
                  </w:tcBorders>
                  <w:hideMark/>
                  <w:tcPrChange w:id="156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10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586" w:type="dxa"/>
                  <w:tcBorders>
                    <w:top w:val="single" w:sz="8" w:space="0" w:color="000000"/>
                    <w:left w:val="single" w:sz="8" w:space="0" w:color="000000"/>
                    <w:bottom w:val="single" w:sz="8" w:space="0" w:color="000000"/>
                    <w:right w:val="single" w:sz="8" w:space="0" w:color="000000"/>
                  </w:tcBorders>
                  <w:hideMark/>
                  <w:tcPrChange w:id="1566"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10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697" w:type="dxa"/>
                  <w:tcBorders>
                    <w:top w:val="single" w:sz="8" w:space="0" w:color="000000"/>
                    <w:left w:val="single" w:sz="8" w:space="0" w:color="000000"/>
                    <w:bottom w:val="single" w:sz="8" w:space="0" w:color="000000"/>
                    <w:right w:val="single" w:sz="8" w:space="0" w:color="000000"/>
                  </w:tcBorders>
                  <w:hideMark/>
                  <w:tcPrChange w:id="156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10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r>
            <w:tr w:rsidR="000C7D7E" w:rsidRPr="004E101A" w:rsidTr="000010F0">
              <w:tblPrEx>
                <w:tblW w:w="8354" w:type="dxa"/>
                <w:tblCellMar>
                  <w:top w:w="15" w:type="dxa"/>
                  <w:left w:w="15" w:type="dxa"/>
                  <w:bottom w:w="15" w:type="dxa"/>
                  <w:right w:w="15" w:type="dxa"/>
                </w:tblCellMar>
                <w:tblPrExChange w:id="1568" w:author="MFVM" w:date="2018-05-31T08:35:00Z">
                  <w:tblPrEx>
                    <w:tblW w:w="8540" w:type="dxa"/>
                    <w:tblCellMar>
                      <w:top w:w="15" w:type="dxa"/>
                      <w:left w:w="15" w:type="dxa"/>
                      <w:bottom w:w="15" w:type="dxa"/>
                      <w:right w:w="15" w:type="dxa"/>
                    </w:tblCellMar>
                  </w:tblPrEx>
                </w:tblPrExChange>
              </w:tblPrEx>
              <w:trPr>
                <w:trHeight w:val="75"/>
                <w:trPrChange w:id="1569" w:author="MFVM" w:date="2018-05-31T08:35:00Z">
                  <w:trPr>
                    <w:trHeight w:val="75"/>
                  </w:trPr>
                </w:trPrChange>
              </w:trPr>
              <w:tc>
                <w:tcPr>
                  <w:tcW w:w="0" w:type="auto"/>
                  <w:tcBorders>
                    <w:top w:val="single" w:sz="8" w:space="0" w:color="000000"/>
                    <w:left w:val="single" w:sz="8" w:space="0" w:color="000000"/>
                    <w:bottom w:val="single" w:sz="8" w:space="0" w:color="000000"/>
                    <w:right w:val="single" w:sz="8" w:space="0" w:color="000000"/>
                  </w:tcBorders>
                  <w:hideMark/>
                  <w:tcPrChange w:id="157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Hønniker, rugeæg (hønniker, HPR). Gulvdrift</w:t>
                  </w:r>
                </w:p>
              </w:tc>
              <w:tc>
                <w:tcPr>
                  <w:tcW w:w="0" w:type="auto"/>
                  <w:tcBorders>
                    <w:top w:val="single" w:sz="8" w:space="0" w:color="000000"/>
                    <w:left w:val="single" w:sz="8" w:space="0" w:color="000000"/>
                    <w:bottom w:val="single" w:sz="8" w:space="0" w:color="000000"/>
                    <w:right w:val="single" w:sz="8" w:space="0" w:color="000000"/>
                  </w:tcBorders>
                  <w:hideMark/>
                  <w:tcPrChange w:id="157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1,2</w:t>
                  </w:r>
                </w:p>
              </w:tc>
              <w:tc>
                <w:tcPr>
                  <w:tcW w:w="587" w:type="dxa"/>
                  <w:tcBorders>
                    <w:top w:val="single" w:sz="8" w:space="0" w:color="000000"/>
                    <w:left w:val="single" w:sz="8" w:space="0" w:color="000000"/>
                    <w:bottom w:val="single" w:sz="8" w:space="0" w:color="000000"/>
                    <w:right w:val="single" w:sz="8" w:space="0" w:color="000000"/>
                  </w:tcBorders>
                  <w:hideMark/>
                  <w:tcPrChange w:id="157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586" w:type="dxa"/>
                  <w:tcBorders>
                    <w:top w:val="single" w:sz="8" w:space="0" w:color="000000"/>
                    <w:left w:val="single" w:sz="8" w:space="0" w:color="000000"/>
                    <w:bottom w:val="single" w:sz="8" w:space="0" w:color="000000"/>
                    <w:right w:val="single" w:sz="8" w:space="0" w:color="000000"/>
                  </w:tcBorders>
                  <w:hideMark/>
                  <w:tcPrChange w:id="1573"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697" w:type="dxa"/>
                  <w:tcBorders>
                    <w:top w:val="single" w:sz="8" w:space="0" w:color="000000"/>
                    <w:left w:val="single" w:sz="8" w:space="0" w:color="000000"/>
                    <w:bottom w:val="single" w:sz="8" w:space="0" w:color="000000"/>
                    <w:right w:val="single" w:sz="8" w:space="0" w:color="000000"/>
                  </w:tcBorders>
                  <w:hideMark/>
                  <w:tcPrChange w:id="157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r>
            <w:tr w:rsidR="000C7D7E" w:rsidRPr="004E101A" w:rsidTr="000010F0">
              <w:tblPrEx>
                <w:tblW w:w="8354" w:type="dxa"/>
                <w:tblCellMar>
                  <w:top w:w="15" w:type="dxa"/>
                  <w:left w:w="15" w:type="dxa"/>
                  <w:bottom w:w="15" w:type="dxa"/>
                  <w:right w:w="15" w:type="dxa"/>
                </w:tblCellMar>
                <w:tblPrExChange w:id="1575" w:author="MFVM" w:date="2018-05-31T08:35:00Z">
                  <w:tblPrEx>
                    <w:tblW w:w="8540" w:type="dxa"/>
                    <w:tblCellMar>
                      <w:top w:w="15" w:type="dxa"/>
                      <w:left w:w="15" w:type="dxa"/>
                      <w:bottom w:w="15" w:type="dxa"/>
                      <w:right w:w="15" w:type="dxa"/>
                    </w:tblCellMar>
                  </w:tblPrEx>
                </w:tblPrExChange>
              </w:tblPrEx>
              <w:trPr>
                <w:trHeight w:val="75"/>
                <w:trPrChange w:id="1576" w:author="MFVM" w:date="2018-05-31T08:35:00Z">
                  <w:trPr>
                    <w:trHeight w:val="75"/>
                  </w:trPr>
                </w:trPrChange>
              </w:trPr>
              <w:tc>
                <w:tcPr>
                  <w:tcW w:w="0" w:type="auto"/>
                  <w:tcBorders>
                    <w:top w:val="single" w:sz="8" w:space="0" w:color="000000"/>
                    <w:left w:val="single" w:sz="8" w:space="0" w:color="000000"/>
                    <w:bottom w:val="single" w:sz="8" w:space="0" w:color="000000"/>
                    <w:right w:val="single" w:sz="8" w:space="0" w:color="000000"/>
                  </w:tcBorders>
                  <w:hideMark/>
                  <w:tcPrChange w:id="157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Mink. Bure og </w:t>
                  </w:r>
                  <w:proofErr w:type="spellStart"/>
                  <w:r w:rsidRPr="004E101A">
                    <w:rPr>
                      <w:rFonts w:ascii="Georgia" w:eastAsia="Times New Roman" w:hAnsi="Georgia" w:cs="Tahoma"/>
                      <w:color w:val="000000"/>
                      <w:sz w:val="20"/>
                      <w:szCs w:val="20"/>
                      <w:lang w:eastAsia="da-DK"/>
                    </w:rPr>
                    <w:t>gødningsrender</w:t>
                  </w:r>
                  <w:proofErr w:type="spellEnd"/>
                </w:p>
              </w:tc>
              <w:tc>
                <w:tcPr>
                  <w:tcW w:w="0" w:type="auto"/>
                  <w:tcBorders>
                    <w:top w:val="single" w:sz="8" w:space="0" w:color="000000"/>
                    <w:left w:val="single" w:sz="8" w:space="0" w:color="000000"/>
                    <w:bottom w:val="single" w:sz="8" w:space="0" w:color="000000"/>
                    <w:right w:val="single" w:sz="8" w:space="0" w:color="000000"/>
                  </w:tcBorders>
                  <w:hideMark/>
                  <w:tcPrChange w:id="157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1,1</w:t>
                  </w:r>
                </w:p>
              </w:tc>
              <w:tc>
                <w:tcPr>
                  <w:tcW w:w="587" w:type="dxa"/>
                  <w:tcBorders>
                    <w:top w:val="single" w:sz="8" w:space="0" w:color="000000"/>
                    <w:left w:val="single" w:sz="8" w:space="0" w:color="000000"/>
                    <w:bottom w:val="single" w:sz="8" w:space="0" w:color="000000"/>
                    <w:right w:val="single" w:sz="8" w:space="0" w:color="000000"/>
                  </w:tcBorders>
                  <w:hideMark/>
                  <w:tcPrChange w:id="157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586" w:type="dxa"/>
                  <w:tcBorders>
                    <w:top w:val="single" w:sz="8" w:space="0" w:color="000000"/>
                    <w:left w:val="single" w:sz="8" w:space="0" w:color="000000"/>
                    <w:bottom w:val="single" w:sz="8" w:space="0" w:color="000000"/>
                    <w:right w:val="single" w:sz="8" w:space="0" w:color="000000"/>
                  </w:tcBorders>
                  <w:hideMark/>
                  <w:tcPrChange w:id="1580"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697" w:type="dxa"/>
                  <w:tcBorders>
                    <w:top w:val="single" w:sz="8" w:space="0" w:color="000000"/>
                    <w:left w:val="single" w:sz="8" w:space="0" w:color="000000"/>
                    <w:bottom w:val="single" w:sz="8" w:space="0" w:color="000000"/>
                    <w:right w:val="single" w:sz="8" w:space="0" w:color="000000"/>
                  </w:tcBorders>
                  <w:hideMark/>
                  <w:tcPrChange w:id="158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7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r>
            <w:tr w:rsidR="000C7D7E" w:rsidRPr="004E101A" w:rsidTr="000010F0">
              <w:tblPrEx>
                <w:tblW w:w="8354" w:type="dxa"/>
                <w:tblCellMar>
                  <w:top w:w="15" w:type="dxa"/>
                  <w:left w:w="15" w:type="dxa"/>
                  <w:bottom w:w="15" w:type="dxa"/>
                  <w:right w:w="15" w:type="dxa"/>
                </w:tblCellMar>
                <w:tblPrExChange w:id="1582" w:author="MFVM" w:date="2018-05-31T08:35:00Z">
                  <w:tblPrEx>
                    <w:tblW w:w="8540" w:type="dxa"/>
                    <w:tblCellMar>
                      <w:top w:w="15" w:type="dxa"/>
                      <w:left w:w="15" w:type="dxa"/>
                      <w:bottom w:w="15" w:type="dxa"/>
                      <w:right w:w="15" w:type="dxa"/>
                    </w:tblCellMar>
                  </w:tblPrEx>
                </w:tblPrExChange>
              </w:tblPrEx>
              <w:trPr>
                <w:trHeight w:val="45"/>
                <w:trPrChange w:id="1583" w:author="MFVM" w:date="2018-05-31T08:35:00Z">
                  <w:trPr>
                    <w:trHeight w:val="45"/>
                  </w:trPr>
                </w:trPrChange>
              </w:trPr>
              <w:tc>
                <w:tcPr>
                  <w:tcW w:w="0" w:type="auto"/>
                  <w:tcBorders>
                    <w:top w:val="single" w:sz="8" w:space="0" w:color="000000"/>
                    <w:left w:val="single" w:sz="8" w:space="0" w:color="000000"/>
                    <w:bottom w:val="single" w:sz="8" w:space="0" w:color="000000"/>
                    <w:right w:val="single" w:sz="8" w:space="0" w:color="000000"/>
                  </w:tcBorders>
                  <w:hideMark/>
                  <w:tcPrChange w:id="158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4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Heste. Dybstrøelse</w:t>
                  </w:r>
                </w:p>
              </w:tc>
              <w:tc>
                <w:tcPr>
                  <w:tcW w:w="0" w:type="auto"/>
                  <w:tcBorders>
                    <w:top w:val="single" w:sz="8" w:space="0" w:color="000000"/>
                    <w:left w:val="single" w:sz="8" w:space="0" w:color="000000"/>
                    <w:bottom w:val="single" w:sz="8" w:space="0" w:color="000000"/>
                    <w:right w:val="single" w:sz="8" w:space="0" w:color="000000"/>
                  </w:tcBorders>
                  <w:hideMark/>
                  <w:tcPrChange w:id="158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4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0,57</w:t>
                  </w:r>
                </w:p>
              </w:tc>
              <w:tc>
                <w:tcPr>
                  <w:tcW w:w="587" w:type="dxa"/>
                  <w:tcBorders>
                    <w:top w:val="single" w:sz="8" w:space="0" w:color="000000"/>
                    <w:left w:val="single" w:sz="8" w:space="0" w:color="000000"/>
                    <w:bottom w:val="single" w:sz="8" w:space="0" w:color="000000"/>
                    <w:right w:val="single" w:sz="8" w:space="0" w:color="000000"/>
                  </w:tcBorders>
                  <w:hideMark/>
                  <w:tcPrChange w:id="158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4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586" w:type="dxa"/>
                  <w:tcBorders>
                    <w:top w:val="single" w:sz="8" w:space="0" w:color="000000"/>
                    <w:left w:val="single" w:sz="8" w:space="0" w:color="000000"/>
                    <w:bottom w:val="single" w:sz="8" w:space="0" w:color="000000"/>
                    <w:right w:val="single" w:sz="8" w:space="0" w:color="000000"/>
                  </w:tcBorders>
                  <w:hideMark/>
                  <w:tcPrChange w:id="1587"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4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697" w:type="dxa"/>
                  <w:tcBorders>
                    <w:top w:val="single" w:sz="8" w:space="0" w:color="000000"/>
                    <w:left w:val="single" w:sz="8" w:space="0" w:color="000000"/>
                    <w:bottom w:val="single" w:sz="8" w:space="0" w:color="000000"/>
                    <w:right w:val="single" w:sz="8" w:space="0" w:color="000000"/>
                  </w:tcBorders>
                  <w:hideMark/>
                  <w:tcPrChange w:id="158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4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r>
            <w:tr w:rsidR="000C7D7E" w:rsidRPr="004E101A" w:rsidTr="000010F0">
              <w:tblPrEx>
                <w:tblW w:w="8354" w:type="dxa"/>
                <w:tblCellMar>
                  <w:top w:w="15" w:type="dxa"/>
                  <w:left w:w="15" w:type="dxa"/>
                  <w:bottom w:w="15" w:type="dxa"/>
                  <w:right w:w="15" w:type="dxa"/>
                </w:tblCellMar>
                <w:tblPrExChange w:id="1589" w:author="MFVM" w:date="2018-05-31T08:35:00Z">
                  <w:tblPrEx>
                    <w:tblW w:w="8540" w:type="dxa"/>
                    <w:tblCellMar>
                      <w:top w:w="15" w:type="dxa"/>
                      <w:left w:w="15" w:type="dxa"/>
                      <w:bottom w:w="15" w:type="dxa"/>
                      <w:right w:w="15" w:type="dxa"/>
                    </w:tblCellMar>
                  </w:tblPrEx>
                </w:tblPrExChange>
              </w:tblPrEx>
              <w:trPr>
                <w:trHeight w:val="45"/>
                <w:trPrChange w:id="1590" w:author="MFVM" w:date="2018-05-31T08:35:00Z">
                  <w:trPr>
                    <w:trHeight w:val="45"/>
                  </w:trPr>
                </w:trPrChange>
              </w:trPr>
              <w:tc>
                <w:tcPr>
                  <w:tcW w:w="0" w:type="auto"/>
                  <w:tcBorders>
                    <w:top w:val="single" w:sz="8" w:space="0" w:color="000000"/>
                    <w:left w:val="single" w:sz="8" w:space="0" w:color="000000"/>
                    <w:bottom w:val="single" w:sz="8" w:space="0" w:color="000000"/>
                    <w:right w:val="single" w:sz="8" w:space="0" w:color="000000"/>
                  </w:tcBorders>
                  <w:hideMark/>
                  <w:tcPrChange w:id="159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4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Får og geder. Dybstrøelse</w:t>
                  </w:r>
                </w:p>
              </w:tc>
              <w:tc>
                <w:tcPr>
                  <w:tcW w:w="0" w:type="auto"/>
                  <w:tcBorders>
                    <w:top w:val="single" w:sz="8" w:space="0" w:color="000000"/>
                    <w:left w:val="single" w:sz="8" w:space="0" w:color="000000"/>
                    <w:bottom w:val="single" w:sz="8" w:space="0" w:color="000000"/>
                    <w:right w:val="single" w:sz="8" w:space="0" w:color="000000"/>
                  </w:tcBorders>
                  <w:hideMark/>
                  <w:tcPrChange w:id="159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36AB4">
                  <w:pPr>
                    <w:spacing w:after="0" w:line="4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0,</w:t>
                  </w:r>
                  <w:del w:id="1593" w:author="MFVM" w:date="2018-05-31T08:35:00Z">
                    <w:r w:rsidR="007151C3" w:rsidRPr="004E101A">
                      <w:rPr>
                        <w:rFonts w:ascii="Georgia" w:eastAsia="Times New Roman" w:hAnsi="Georgia" w:cs="Tahoma"/>
                        <w:color w:val="000000"/>
                        <w:sz w:val="20"/>
                        <w:szCs w:val="20"/>
                        <w:lang w:eastAsia="da-DK"/>
                      </w:rPr>
                      <w:delText>88</w:delText>
                    </w:r>
                  </w:del>
                  <w:ins w:id="1594" w:author="MFVM" w:date="2018-05-31T08:35:00Z">
                    <w:r w:rsidRPr="004E101A">
                      <w:rPr>
                        <w:rFonts w:ascii="Georgia" w:eastAsia="Times New Roman" w:hAnsi="Georgia" w:cs="Tahoma"/>
                        <w:color w:val="000000"/>
                        <w:sz w:val="20"/>
                        <w:szCs w:val="20"/>
                        <w:lang w:eastAsia="da-DK"/>
                      </w:rPr>
                      <w:t>8</w:t>
                    </w:r>
                    <w:r w:rsidR="00036AB4" w:rsidRPr="004E101A">
                      <w:rPr>
                        <w:rFonts w:ascii="Georgia" w:eastAsia="Times New Roman" w:hAnsi="Georgia" w:cs="Tahoma"/>
                        <w:color w:val="000000"/>
                        <w:sz w:val="20"/>
                        <w:szCs w:val="20"/>
                        <w:lang w:eastAsia="da-DK"/>
                      </w:rPr>
                      <w:t>4</w:t>
                    </w:r>
                  </w:ins>
                </w:p>
              </w:tc>
              <w:tc>
                <w:tcPr>
                  <w:tcW w:w="587" w:type="dxa"/>
                  <w:tcBorders>
                    <w:top w:val="single" w:sz="8" w:space="0" w:color="000000"/>
                    <w:left w:val="single" w:sz="8" w:space="0" w:color="000000"/>
                    <w:bottom w:val="single" w:sz="8" w:space="0" w:color="000000"/>
                    <w:right w:val="single" w:sz="8" w:space="0" w:color="000000"/>
                  </w:tcBorders>
                  <w:hideMark/>
                  <w:tcPrChange w:id="159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4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586" w:type="dxa"/>
                  <w:tcBorders>
                    <w:top w:val="single" w:sz="8" w:space="0" w:color="000000"/>
                    <w:left w:val="single" w:sz="8" w:space="0" w:color="000000"/>
                    <w:bottom w:val="single" w:sz="8" w:space="0" w:color="000000"/>
                    <w:right w:val="single" w:sz="8" w:space="0" w:color="000000"/>
                  </w:tcBorders>
                  <w:hideMark/>
                  <w:tcPrChange w:id="1596" w:author="MFVM" w:date="2018-05-31T08:35:00Z">
                    <w:tcPr>
                      <w:tcW w:w="0" w:type="auto"/>
                      <w:gridSpan w:val="3"/>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4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697" w:type="dxa"/>
                  <w:tcBorders>
                    <w:top w:val="single" w:sz="8" w:space="0" w:color="000000"/>
                    <w:left w:val="single" w:sz="8" w:space="0" w:color="000000"/>
                    <w:bottom w:val="single" w:sz="8" w:space="0" w:color="000000"/>
                    <w:right w:val="single" w:sz="8" w:space="0" w:color="000000"/>
                  </w:tcBorders>
                  <w:hideMark/>
                  <w:tcPrChange w:id="159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45"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r>
          </w:tbl>
          <w:p w:rsidR="000C7D7E" w:rsidRPr="004E101A" w:rsidRDefault="000C7D7E" w:rsidP="000C7D7E">
            <w:pPr>
              <w:spacing w:before="200" w:line="240" w:lineRule="auto"/>
              <w:rPr>
                <w:rFonts w:ascii="Georgia" w:eastAsia="Times New Roman" w:hAnsi="Georgia" w:cs="Tahoma"/>
                <w:color w:val="000000"/>
                <w:sz w:val="20"/>
                <w:szCs w:val="20"/>
                <w:lang w:eastAsia="da-DK"/>
              </w:rPr>
            </w:pPr>
          </w:p>
        </w:tc>
      </w:tr>
    </w:tbl>
    <w:p w:rsidR="007151C3" w:rsidRPr="004E101A" w:rsidRDefault="007151C3" w:rsidP="007151C3">
      <w:pPr>
        <w:spacing w:after="0" w:line="240" w:lineRule="auto"/>
        <w:rPr>
          <w:del w:id="1598" w:author="MFVM" w:date="2018-05-31T08:35:00Z"/>
          <w:rFonts w:ascii="Georgia" w:eastAsia="Times New Roman" w:hAnsi="Georgia" w:cs="Tahoma"/>
          <w:color w:val="000000"/>
          <w:sz w:val="20"/>
          <w:szCs w:val="20"/>
          <w:lang w:eastAsia="da-DK"/>
        </w:rPr>
      </w:pPr>
      <w:del w:id="1599" w:author="MFVM" w:date="2018-05-31T08:35:00Z">
        <w:r w:rsidRPr="004E101A">
          <w:rPr>
            <w:rFonts w:ascii="Georgia" w:eastAsia="Times New Roman" w:hAnsi="Georgia" w:cs="Tahoma"/>
            <w:color w:val="000000"/>
            <w:sz w:val="20"/>
            <w:szCs w:val="20"/>
            <w:lang w:eastAsia="da-DK"/>
          </w:rPr>
          <w:lastRenderedPageBreak/>
          <w:delText>* For økologiske malkekøer, kvier og stude gælder krav svarende til de faktorer, der fremgår af tabel 5.</w:delText>
        </w:r>
      </w:del>
    </w:p>
    <w:p w:rsidR="000C7D7E" w:rsidRPr="004E101A" w:rsidRDefault="007151C3" w:rsidP="000C7D7E">
      <w:pPr>
        <w:spacing w:after="0" w:line="240" w:lineRule="auto"/>
        <w:rPr>
          <w:rFonts w:ascii="Georgia" w:eastAsia="Times New Roman" w:hAnsi="Georgia" w:cs="Tahoma"/>
          <w:color w:val="000000"/>
          <w:sz w:val="20"/>
          <w:szCs w:val="20"/>
          <w:lang w:eastAsia="da-DK"/>
        </w:rPr>
      </w:pPr>
      <w:del w:id="1600" w:author="MFVM" w:date="2018-05-31T08:35:00Z">
        <w:r w:rsidRPr="004E101A">
          <w:rPr>
            <w:rFonts w:ascii="Georgia" w:eastAsia="Times New Roman" w:hAnsi="Georgia" w:cs="Tahoma"/>
            <w:color w:val="000000"/>
            <w:sz w:val="20"/>
            <w:szCs w:val="20"/>
            <w:lang w:eastAsia="da-DK"/>
          </w:rPr>
          <w:delText>**</w:delText>
        </w:r>
      </w:del>
      <w:ins w:id="1601" w:author="MFVM" w:date="2018-05-31T08:35:00Z">
        <w:r w:rsidR="000C7D7E" w:rsidRPr="004E101A">
          <w:rPr>
            <w:rFonts w:ascii="Georgia" w:eastAsia="Times New Roman" w:hAnsi="Georgia" w:cs="Tahoma"/>
            <w:color w:val="000000"/>
            <w:sz w:val="20"/>
            <w:szCs w:val="20"/>
            <w:lang w:eastAsia="da-DK"/>
          </w:rPr>
          <w:t>*</w:t>
        </w:r>
      </w:ins>
      <w:r w:rsidR="000C7D7E" w:rsidRPr="004E101A">
        <w:rPr>
          <w:rFonts w:ascii="Georgia" w:eastAsia="Times New Roman" w:hAnsi="Georgia" w:cs="Tahoma"/>
          <w:color w:val="000000"/>
          <w:sz w:val="20"/>
          <w:szCs w:val="20"/>
          <w:lang w:eastAsia="da-DK"/>
        </w:rPr>
        <w:t xml:space="preserve"> For høner til </w:t>
      </w:r>
      <w:proofErr w:type="spellStart"/>
      <w:r w:rsidR="000C7D7E" w:rsidRPr="004E101A">
        <w:rPr>
          <w:rFonts w:ascii="Georgia" w:eastAsia="Times New Roman" w:hAnsi="Georgia" w:cs="Tahoma"/>
          <w:color w:val="000000"/>
          <w:sz w:val="20"/>
          <w:szCs w:val="20"/>
          <w:lang w:eastAsia="da-DK"/>
        </w:rPr>
        <w:t>konsumægsproduktion</w:t>
      </w:r>
      <w:proofErr w:type="spellEnd"/>
      <w:r w:rsidR="000C7D7E" w:rsidRPr="004E101A">
        <w:rPr>
          <w:rFonts w:ascii="Georgia" w:eastAsia="Times New Roman" w:hAnsi="Georgia" w:cs="Tahoma"/>
          <w:color w:val="000000"/>
          <w:sz w:val="20"/>
          <w:szCs w:val="20"/>
          <w:lang w:eastAsia="da-DK"/>
        </w:rPr>
        <w:t xml:space="preserve"> gælder BAT-niveau 2 alene for IE-husdyrbrug, dvs. produktioner med flere end 40.000 stipladser.</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b/>
          <w:bCs/>
          <w:color w:val="000000"/>
          <w:sz w:val="20"/>
          <w:szCs w:val="20"/>
          <w:lang w:eastAsia="da-DK"/>
        </w:rPr>
        <w:t>2.1.2 Eksisterende staldafsnit</w:t>
      </w:r>
      <w:r w:rsidRPr="004E101A">
        <w:rPr>
          <w:rFonts w:ascii="Georgia" w:eastAsia="Times New Roman" w:hAnsi="Georgia" w:cs="Tahoma"/>
          <w:color w:val="000000"/>
          <w:sz w:val="20"/>
          <w:szCs w:val="20"/>
          <w:lang w:eastAsia="da-DK"/>
        </w:rPr>
        <w:t xml:space="preserve"> </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Eksisterende staldafsnit på husdyrbruget er de staldafsnit, som er lovligt bestående, og som ikke med ansøgningen om godkendelse eller tilladelse renoveres eller i øvrigt ændres på en sådan måde, at de betragtes som nye, jf. nr. 2.1.1.</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Ved ansøgninger om godkendelse eller tilladelse skal kravet til den maksimale emission af NH</w:t>
      </w:r>
      <w:r w:rsidRPr="004E101A">
        <w:rPr>
          <w:rFonts w:ascii="Georgia" w:eastAsia="Times New Roman" w:hAnsi="Georgia" w:cs="Tahoma"/>
          <w:color w:val="000000"/>
          <w:sz w:val="20"/>
          <w:szCs w:val="20"/>
          <w:vertAlign w:val="subscript"/>
          <w:lang w:eastAsia="da-DK"/>
        </w:rPr>
        <w:t>3</w:t>
      </w:r>
      <w:r w:rsidRPr="004E101A">
        <w:rPr>
          <w:rFonts w:ascii="Georgia" w:eastAsia="Times New Roman" w:hAnsi="Georgia" w:cs="Tahoma"/>
          <w:color w:val="000000"/>
          <w:sz w:val="20"/>
          <w:szCs w:val="20"/>
          <w:lang w:eastAsia="da-DK"/>
        </w:rPr>
        <w:t>-N pr. år fra staldafsnittet genberegnes. Beregningen foretages ud fra de emissionsfaktorer i kg NH</w:t>
      </w:r>
      <w:r w:rsidRPr="004E101A">
        <w:rPr>
          <w:rFonts w:ascii="Georgia" w:eastAsia="Times New Roman" w:hAnsi="Georgia" w:cs="Tahoma"/>
          <w:color w:val="000000"/>
          <w:sz w:val="20"/>
          <w:szCs w:val="20"/>
          <w:vertAlign w:val="subscript"/>
          <w:lang w:eastAsia="da-DK"/>
        </w:rPr>
        <w:t>3</w:t>
      </w:r>
      <w:r w:rsidRPr="004E101A">
        <w:rPr>
          <w:rFonts w:ascii="Georgia" w:eastAsia="Times New Roman" w:hAnsi="Georgia" w:cs="Tahoma"/>
          <w:color w:val="000000"/>
          <w:sz w:val="20"/>
          <w:szCs w:val="20"/>
          <w:lang w:eastAsia="da-DK"/>
        </w:rPr>
        <w:t>-N pr. m</w:t>
      </w:r>
      <w:r w:rsidRPr="004E101A">
        <w:rPr>
          <w:rFonts w:ascii="Georgia" w:eastAsia="Times New Roman" w:hAnsi="Georgia" w:cs="Tahoma"/>
          <w:color w:val="000000"/>
          <w:sz w:val="20"/>
          <w:szCs w:val="20"/>
          <w:vertAlign w:val="superscript"/>
          <w:lang w:eastAsia="da-DK"/>
        </w:rPr>
        <w:t>2</w:t>
      </w:r>
      <w:r w:rsidRPr="004E101A">
        <w:rPr>
          <w:rFonts w:ascii="Georgia" w:eastAsia="Times New Roman" w:hAnsi="Georgia" w:cs="Tahoma"/>
          <w:color w:val="000000"/>
          <w:sz w:val="20"/>
          <w:szCs w:val="20"/>
          <w:lang w:eastAsia="da-DK"/>
        </w:rPr>
        <w:t xml:space="preserve"> produktionsareal pr. år i tabel 1, som er gældende på tidspunktet for den aktuelle afgørelse, og de vilkår om virkemidler og miljøteknologi, der er fastsat for det pågældende staldafsnit i en gældende godkendelse eller tilladelse. Hvis et vilkår i en gældende godkendelse eller tilladelse omfatter virkemidler og miljøteknologi, som ved beregningen i forbindelse med den aktuelle afgørelse ikke er optaget på Miljøstyrelsens teknologiliste eller på anden måde er anerkendt, beregnes den samlede relative effekt af de øvrige virkemidler og miljøteknologier, hvorved BAT-kravet til staldafsnittet reduceres.</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Hvis ansøgningen om godkendelse eller tilladelse omfatter ændringer af et eksisterende staldafsnit, herunder ændringer i de miljøteknologier eller virkemidler, der anvendes i staldafsnittet, genberegnes den samlede relative effekt af de øvrige virkemidler og miljøteknologier. Den genberegnede emission med de krævede virkemidler og miljøteknologier anses herefter for BAT-kravet for det pågældende staldafsnit, uanset om skift i beregningssystem giver enten højere eller lavere beregnet emission end det, der tidligere er lagt til grund.</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Hvis der ikke er fastsat vilkår om miljøteknologi eller virkemidler til imødekommelse af krav om maksimal emission ved anvendelse af BAT, anvendes den eller de faktorer, der er fastsat i tabel 5.</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I vurderingen af, hvorvidt BAT-kravet er overholdt, kan yderligere anvendelse af miljøteknologi i en eksisterende stald i forhold til det krævede dermed indgå i beregningen. Ændring af dyretype, type af fast husdyrgødning, reduktion af produktionsarealet, ændring i andelen af udegående dyr eller reduktion af maksimale areal med de forskellige typer af fast husdyrgødning kan derimod ikke indgå som virkemiddel, hvorfor BAT-beregningen altid tager udgangspunkt i de dyretyper og størrelsen af det produktionsareal, som fremgår af ansøgt drift.</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b/>
          <w:bCs/>
          <w:color w:val="000000"/>
          <w:sz w:val="20"/>
          <w:szCs w:val="20"/>
          <w:lang w:eastAsia="da-DK"/>
        </w:rPr>
        <w:t>2.1.2.1 Særligt for staldafsnit, der er godkendt og/eller lovligt etableret før 1. august 2017, eller som lovligt etableres, udvides eller ændres i henhold ansøgninger eller anmeldelser indgivet til kommunalbestyrelsen før 1. august 2017</w:t>
      </w:r>
      <w:r w:rsidRPr="004E101A">
        <w:rPr>
          <w:rFonts w:ascii="Georgia" w:eastAsia="Times New Roman" w:hAnsi="Georgia" w:cs="Tahoma"/>
          <w:color w:val="000000"/>
          <w:sz w:val="20"/>
          <w:szCs w:val="20"/>
          <w:lang w:eastAsia="da-DK"/>
        </w:rPr>
        <w:t xml:space="preserve"> </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For eksisterende staldafsnit, der er godkendt og/eller etableret før den 1. august 2017, eller som er etableret, udvidet eller ændret i henhold ansøgninger eller anmeldelser indgivet til kommunalbestyrelsen før den 1. august 2017, skal BAT-kravet i en godkendelse eller tilladelse efter §§ 16 a eller 16 b fastlægges ud fra produktionsarealets størrelse i m</w:t>
      </w:r>
      <w:r w:rsidRPr="004E101A">
        <w:rPr>
          <w:rFonts w:ascii="Georgia" w:eastAsia="Times New Roman" w:hAnsi="Georgia" w:cs="Tahoma"/>
          <w:color w:val="000000"/>
          <w:sz w:val="20"/>
          <w:szCs w:val="20"/>
          <w:vertAlign w:val="superscript"/>
          <w:lang w:eastAsia="da-DK"/>
        </w:rPr>
        <w:t>2</w:t>
      </w:r>
      <w:r w:rsidRPr="004E101A">
        <w:rPr>
          <w:rFonts w:ascii="Georgia" w:eastAsia="Times New Roman" w:hAnsi="Georgia" w:cs="Tahoma"/>
          <w:color w:val="000000"/>
          <w:sz w:val="20"/>
          <w:szCs w:val="20"/>
          <w:lang w:eastAsia="da-DK"/>
        </w:rPr>
        <w:t xml:space="preserve"> i det pågældende staldafsnit og de i tabel 5 angivne faktorer, hvis der ikke i den gældende godkendelse er fastsat vilkår, som fastlægger kravet til den maksimale emission ved anvendelse af BAT, jf. ovenfor under nr. 2.1.2. Tilsvarende gælder, hvor der i en gældende godkendelse er fastsat krav på et lavere niveau end det, der følger af tabel 5.</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lastRenderedPageBreak/>
        <w:t>For dyretyper og staldsystemer, der fremgår af tabel 1, men som ikke fremgår af tabel 5, fastsættes BAT-kravet for eksisterende stalde ud fra emissionsfaktoren for den pågældende dyretype og staldsystem i tabel 1.</w:t>
      </w:r>
    </w:p>
    <w:p w:rsidR="000C7D7E" w:rsidRPr="004E101A" w:rsidRDefault="000C7D7E" w:rsidP="000C7D7E">
      <w:pPr>
        <w:spacing w:before="100" w:beforeAutospacing="1" w:after="100" w:afterAutospacing="1" w:line="240" w:lineRule="auto"/>
        <w:rPr>
          <w:rFonts w:ascii="Georgia" w:hAnsi="Georgia"/>
          <w:sz w:val="20"/>
          <w:szCs w:val="20"/>
          <w:rPrChange w:id="1602" w:author="MFVM" w:date="2018-05-31T08:35:00Z">
            <w:rPr>
              <w:rFonts w:ascii="Tahoma" w:hAnsi="Tahoma"/>
              <w:color w:val="000000"/>
              <w:sz w:val="17"/>
            </w:rPr>
          </w:rPrChange>
        </w:rPr>
      </w:pPr>
      <w:r w:rsidRPr="004E101A">
        <w:rPr>
          <w:rFonts w:ascii="Georgia" w:eastAsia="Times New Roman" w:hAnsi="Georgia" w:cs="Tahoma"/>
          <w:i/>
          <w:iCs/>
          <w:color w:val="000000"/>
          <w:sz w:val="20"/>
          <w:szCs w:val="20"/>
          <w:lang w:eastAsia="da-DK"/>
        </w:rPr>
        <w:t>Tabel 5: BAT-krav for den maksimale ammoniakemission fra eksisterende staldafsnit angivet i kg NH</w:t>
      </w:r>
      <w:r w:rsidRPr="004E101A">
        <w:rPr>
          <w:rFonts w:ascii="Georgia" w:eastAsia="Times New Roman" w:hAnsi="Georgia" w:cs="Tahoma"/>
          <w:i/>
          <w:iCs/>
          <w:color w:val="000000"/>
          <w:sz w:val="20"/>
          <w:szCs w:val="20"/>
          <w:vertAlign w:val="subscript"/>
          <w:lang w:eastAsia="da-DK"/>
        </w:rPr>
        <w:t>3</w:t>
      </w:r>
      <w:r w:rsidRPr="004E101A">
        <w:rPr>
          <w:rFonts w:ascii="Georgia" w:eastAsia="Times New Roman" w:hAnsi="Georgia" w:cs="Tahoma"/>
          <w:i/>
          <w:iCs/>
          <w:color w:val="000000"/>
          <w:sz w:val="20"/>
          <w:szCs w:val="20"/>
          <w:lang w:eastAsia="da-DK"/>
        </w:rPr>
        <w:t>-N pr. m</w:t>
      </w:r>
      <w:r w:rsidRPr="004E101A">
        <w:rPr>
          <w:rFonts w:ascii="Georgia" w:eastAsia="Times New Roman" w:hAnsi="Georgia" w:cs="Tahoma"/>
          <w:i/>
          <w:iCs/>
          <w:color w:val="000000"/>
          <w:sz w:val="20"/>
          <w:szCs w:val="20"/>
          <w:vertAlign w:val="superscript"/>
          <w:lang w:eastAsia="da-DK"/>
        </w:rPr>
        <w:t>2</w:t>
      </w:r>
      <w:r w:rsidRPr="004E101A">
        <w:rPr>
          <w:rFonts w:ascii="Georgia" w:eastAsia="Times New Roman" w:hAnsi="Georgia" w:cs="Tahoma"/>
          <w:color w:val="000000"/>
          <w:sz w:val="20"/>
          <w:szCs w:val="20"/>
          <w:lang w:eastAsia="da-DK"/>
        </w:rPr>
        <w:t xml:space="preserve"> </w:t>
      </w:r>
      <w:r w:rsidRPr="004E101A">
        <w:rPr>
          <w:rFonts w:ascii="Georgia" w:hAnsi="Georgia"/>
          <w:i/>
          <w:sz w:val="20"/>
          <w:szCs w:val="20"/>
          <w:rPrChange w:id="1603" w:author="MFVM" w:date="2018-05-31T08:35:00Z">
            <w:rPr>
              <w:rFonts w:ascii="Tahoma" w:hAnsi="Tahoma"/>
              <w:i/>
              <w:color w:val="000000"/>
              <w:sz w:val="17"/>
            </w:rPr>
          </w:rPrChange>
        </w:rPr>
        <w:t>produktionsareal pr. år</w:t>
      </w:r>
      <w:r w:rsidRPr="004E101A">
        <w:rPr>
          <w:rFonts w:ascii="Georgia" w:hAnsi="Georgia"/>
          <w:sz w:val="20"/>
          <w:szCs w:val="20"/>
          <w:rPrChange w:id="1604" w:author="MFVM" w:date="2018-05-31T08:35:00Z">
            <w:rPr>
              <w:rFonts w:ascii="Tahoma" w:hAnsi="Tahoma"/>
              <w:color w:val="000000"/>
              <w:sz w:val="17"/>
            </w:rPr>
          </w:rPrChange>
        </w:rPr>
        <w:t xml:space="preserve"> </w:t>
      </w:r>
    </w:p>
    <w:tbl>
      <w:tblPr>
        <w:tblW w:w="0" w:type="auto"/>
        <w:tblCellMar>
          <w:left w:w="0" w:type="dxa"/>
          <w:right w:w="0" w:type="dxa"/>
        </w:tblCellMar>
        <w:tblLook w:val="04A0" w:firstRow="1" w:lastRow="0" w:firstColumn="1" w:lastColumn="0" w:noHBand="0" w:noVBand="1"/>
      </w:tblPr>
      <w:tblGrid>
        <w:gridCol w:w="8180"/>
      </w:tblGrid>
      <w:tr w:rsidR="00BD4ABB" w:rsidRPr="004E101A" w:rsidTr="000C7D7E">
        <w:tc>
          <w:tcPr>
            <w:tcW w:w="0" w:type="auto"/>
            <w:hideMark/>
          </w:tcPr>
          <w:tbl>
            <w:tblPr>
              <w:tblW w:w="8160" w:type="dxa"/>
              <w:tblCellMar>
                <w:top w:w="15" w:type="dxa"/>
                <w:left w:w="15" w:type="dxa"/>
                <w:bottom w:w="15" w:type="dxa"/>
                <w:right w:w="15" w:type="dxa"/>
              </w:tblCellMar>
              <w:tblLook w:val="04A0" w:firstRow="1" w:lastRow="0" w:firstColumn="1" w:lastColumn="0" w:noHBand="0" w:noVBand="1"/>
              <w:tblPrChange w:id="1605" w:author="MFVM" w:date="2018-05-31T08:35:00Z">
                <w:tblPr>
                  <w:tblW w:w="8515" w:type="dxa"/>
                  <w:tblCellMar>
                    <w:top w:w="15" w:type="dxa"/>
                    <w:left w:w="15" w:type="dxa"/>
                    <w:bottom w:w="15" w:type="dxa"/>
                    <w:right w:w="15" w:type="dxa"/>
                  </w:tblCellMar>
                  <w:tblLook w:val="04A0" w:firstRow="1" w:lastRow="0" w:firstColumn="1" w:lastColumn="0" w:noHBand="0" w:noVBand="1"/>
                </w:tblPr>
              </w:tblPrChange>
            </w:tblPr>
            <w:tblGrid>
              <w:gridCol w:w="6730"/>
              <w:gridCol w:w="1430"/>
              <w:tblGridChange w:id="1606">
                <w:tblGrid>
                  <w:gridCol w:w="7134"/>
                  <w:gridCol w:w="1381"/>
                </w:tblGrid>
              </w:tblGridChange>
            </w:tblGrid>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607" w:author="MFVM" w:date="2018-05-31T08:35:00Z">
                    <w:tcPr>
                      <w:tcW w:w="0" w:type="auto"/>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hAnsi="Georgia"/>
                      <w:sz w:val="20"/>
                      <w:szCs w:val="20"/>
                      <w:rPrChange w:id="1608" w:author="MFVM" w:date="2018-05-31T08:35:00Z">
                        <w:rPr>
                          <w:rFonts w:ascii="Tahoma" w:hAnsi="Tahoma"/>
                          <w:color w:val="000000"/>
                          <w:sz w:val="17"/>
                        </w:rPr>
                      </w:rPrChange>
                    </w:rPr>
                  </w:pPr>
                  <w:r w:rsidRPr="004E101A">
                    <w:rPr>
                      <w:rFonts w:ascii="Georgia" w:hAnsi="Georgia"/>
                      <w:b/>
                      <w:sz w:val="20"/>
                      <w:szCs w:val="20"/>
                      <w:rPrChange w:id="1609" w:author="MFVM" w:date="2018-05-31T08:35:00Z">
                        <w:rPr>
                          <w:rFonts w:ascii="Tahoma" w:hAnsi="Tahoma"/>
                          <w:b/>
                          <w:color w:val="000000"/>
                          <w:sz w:val="17"/>
                        </w:rPr>
                      </w:rPrChange>
                    </w:rPr>
                    <w:t>Dyretype og staldsystem</w:t>
                  </w:r>
                  <w:r w:rsidRPr="004E101A">
                    <w:rPr>
                      <w:rFonts w:ascii="Georgia" w:hAnsi="Georgia"/>
                      <w:sz w:val="20"/>
                      <w:szCs w:val="20"/>
                      <w:rPrChange w:id="1610" w:author="MFVM" w:date="2018-05-31T08:35:00Z">
                        <w:rPr>
                          <w:rFonts w:ascii="Tahoma" w:hAnsi="Tahoma"/>
                          <w:color w:val="000000"/>
                          <w:sz w:val="17"/>
                        </w:rPr>
                      </w:rPrChange>
                    </w:rPr>
                    <w:t xml:space="preserve"> </w:t>
                  </w:r>
                </w:p>
              </w:tc>
              <w:tc>
                <w:tcPr>
                  <w:tcW w:w="0" w:type="auto"/>
                  <w:tcBorders>
                    <w:top w:val="single" w:sz="8" w:space="0" w:color="000000"/>
                    <w:left w:val="single" w:sz="8" w:space="0" w:color="000000"/>
                    <w:bottom w:val="single" w:sz="8" w:space="0" w:color="000000"/>
                    <w:right w:val="single" w:sz="8" w:space="0" w:color="000000"/>
                  </w:tcBorders>
                  <w:hideMark/>
                  <w:tcPrChange w:id="1611" w:author="MFVM" w:date="2018-05-31T08:35:00Z">
                    <w:tcPr>
                      <w:tcW w:w="0" w:type="auto"/>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hAnsi="Georgia"/>
                      <w:sz w:val="20"/>
                      <w:szCs w:val="20"/>
                      <w:rPrChange w:id="1612" w:author="MFVM" w:date="2018-05-31T08:35:00Z">
                        <w:rPr>
                          <w:rFonts w:ascii="Tahoma" w:hAnsi="Tahoma"/>
                          <w:color w:val="000000"/>
                          <w:sz w:val="17"/>
                        </w:rPr>
                      </w:rPrChange>
                    </w:rPr>
                  </w:pPr>
                  <w:r w:rsidRPr="004E101A">
                    <w:rPr>
                      <w:rFonts w:ascii="Georgia" w:hAnsi="Georgia"/>
                      <w:b/>
                      <w:sz w:val="20"/>
                      <w:szCs w:val="20"/>
                      <w:rPrChange w:id="1613" w:author="MFVM" w:date="2018-05-31T08:35:00Z">
                        <w:rPr>
                          <w:rFonts w:ascii="Tahoma" w:hAnsi="Tahoma"/>
                          <w:b/>
                          <w:color w:val="000000"/>
                          <w:sz w:val="17"/>
                        </w:rPr>
                      </w:rPrChange>
                    </w:rPr>
                    <w:t>BAT-emission</w:t>
                  </w:r>
                  <w:r w:rsidRPr="004E101A">
                    <w:rPr>
                      <w:rFonts w:ascii="Georgia" w:hAnsi="Georgia"/>
                      <w:sz w:val="20"/>
                      <w:szCs w:val="20"/>
                      <w:rPrChange w:id="1614" w:author="MFVM" w:date="2018-05-31T08:35:00Z">
                        <w:rPr>
                          <w:rFonts w:ascii="Tahoma" w:hAnsi="Tahoma"/>
                          <w:color w:val="000000"/>
                          <w:sz w:val="17"/>
                        </w:rPr>
                      </w:rPrChange>
                    </w:rPr>
                    <w:t xml:space="preserve"> </w:t>
                  </w:r>
                </w:p>
              </w:tc>
            </w:tr>
            <w:tr w:rsidR="00BD4ABB" w:rsidRPr="004E101A" w:rsidTr="0037744F">
              <w:tc>
                <w:tcPr>
                  <w:tcW w:w="0" w:type="auto"/>
                  <w:tcBorders>
                    <w:top w:val="single" w:sz="8" w:space="0" w:color="000000"/>
                    <w:left w:val="single" w:sz="8" w:space="0" w:color="000000"/>
                    <w:bottom w:val="single" w:sz="8" w:space="0" w:color="000000"/>
                    <w:right w:val="single" w:sz="8" w:space="0" w:color="000000"/>
                  </w:tcBorders>
                  <w:tcPrChange w:id="1615" w:author="MFVM" w:date="2018-05-31T08:35:00Z">
                    <w:tcPr>
                      <w:tcW w:w="0" w:type="auto"/>
                      <w:tcBorders>
                        <w:top w:val="single" w:sz="8" w:space="0" w:color="000000"/>
                        <w:left w:val="single" w:sz="8" w:space="0" w:color="000000"/>
                        <w:bottom w:val="single" w:sz="8" w:space="0" w:color="000000"/>
                        <w:right w:val="single" w:sz="8" w:space="0" w:color="000000"/>
                      </w:tcBorders>
                    </w:tcPr>
                  </w:tcPrChange>
                </w:tcPr>
                <w:p w:rsidR="000C7D7E" w:rsidRPr="004E101A" w:rsidRDefault="007151C3" w:rsidP="000C7D7E">
                  <w:pPr>
                    <w:spacing w:after="0" w:line="240" w:lineRule="auto"/>
                    <w:rPr>
                      <w:rFonts w:ascii="Georgia" w:hAnsi="Georgia"/>
                      <w:sz w:val="20"/>
                      <w:szCs w:val="20"/>
                      <w:rPrChange w:id="1616" w:author="MFVM" w:date="2018-05-31T08:35:00Z">
                        <w:rPr>
                          <w:rFonts w:ascii="Tahoma" w:hAnsi="Tahoma"/>
                          <w:color w:val="000000"/>
                          <w:sz w:val="17"/>
                        </w:rPr>
                      </w:rPrChange>
                    </w:rPr>
                  </w:pPr>
                  <w:del w:id="1617" w:author="MFVM" w:date="2018-05-31T08:35:00Z">
                    <w:r w:rsidRPr="004E101A">
                      <w:rPr>
                        <w:rFonts w:ascii="Georgia" w:eastAsia="Times New Roman" w:hAnsi="Georgia" w:cs="Tahoma"/>
                        <w:color w:val="000000"/>
                        <w:sz w:val="20"/>
                        <w:szCs w:val="20"/>
                        <w:lang w:eastAsia="da-DK"/>
                      </w:rPr>
                      <w:delText>Malkekøer, kvier og stude. Sengestald med spalter (kanal, linespil)</w:delText>
                    </w:r>
                  </w:del>
                </w:p>
              </w:tc>
              <w:tc>
                <w:tcPr>
                  <w:tcW w:w="0" w:type="auto"/>
                  <w:tcBorders>
                    <w:top w:val="single" w:sz="8" w:space="0" w:color="000000"/>
                    <w:left w:val="single" w:sz="8" w:space="0" w:color="000000"/>
                    <w:bottom w:val="single" w:sz="8" w:space="0" w:color="000000"/>
                    <w:right w:val="single" w:sz="8" w:space="0" w:color="000000"/>
                  </w:tcBorders>
                  <w:tcPrChange w:id="1618" w:author="MFVM" w:date="2018-05-31T08:35:00Z">
                    <w:tcPr>
                      <w:tcW w:w="0" w:type="auto"/>
                      <w:tcBorders>
                        <w:top w:val="single" w:sz="8" w:space="0" w:color="000000"/>
                        <w:left w:val="single" w:sz="8" w:space="0" w:color="000000"/>
                        <w:bottom w:val="single" w:sz="8" w:space="0" w:color="000000"/>
                        <w:right w:val="single" w:sz="8" w:space="0" w:color="000000"/>
                      </w:tcBorders>
                    </w:tcPr>
                  </w:tcPrChange>
                </w:tcPr>
                <w:p w:rsidR="000C7D7E" w:rsidRPr="004E101A" w:rsidRDefault="007151C3" w:rsidP="000C7D7E">
                  <w:pPr>
                    <w:spacing w:after="0" w:line="240" w:lineRule="auto"/>
                    <w:rPr>
                      <w:rFonts w:ascii="Georgia" w:hAnsi="Georgia"/>
                      <w:sz w:val="20"/>
                      <w:szCs w:val="20"/>
                      <w:rPrChange w:id="1619" w:author="MFVM" w:date="2018-05-31T08:35:00Z">
                        <w:rPr>
                          <w:rFonts w:ascii="Tahoma" w:hAnsi="Tahoma"/>
                          <w:color w:val="000000"/>
                          <w:sz w:val="17"/>
                        </w:rPr>
                      </w:rPrChange>
                    </w:rPr>
                  </w:pPr>
                  <w:del w:id="1620" w:author="MFVM" w:date="2018-05-31T08:35:00Z">
                    <w:r w:rsidRPr="004E101A">
                      <w:rPr>
                        <w:rFonts w:ascii="Georgia" w:eastAsia="Times New Roman" w:hAnsi="Georgia" w:cs="Tahoma"/>
                        <w:color w:val="000000"/>
                        <w:sz w:val="20"/>
                        <w:szCs w:val="20"/>
                        <w:lang w:eastAsia="da-DK"/>
                      </w:rPr>
                      <w:delText>0,67</w:delText>
                    </w:r>
                  </w:del>
                </w:p>
              </w:tc>
            </w:tr>
            <w:tr w:rsidR="00BD4ABB" w:rsidRPr="004E101A" w:rsidTr="0037744F">
              <w:trPr>
                <w:trHeight w:val="45"/>
                <w:trPrChange w:id="1621" w:author="MFVM" w:date="2018-05-31T08:35:00Z">
                  <w:trPr>
                    <w:trHeight w:val="45"/>
                  </w:trPr>
                </w:trPrChange>
              </w:trPr>
              <w:tc>
                <w:tcPr>
                  <w:tcW w:w="0" w:type="auto"/>
                  <w:tcBorders>
                    <w:top w:val="single" w:sz="8" w:space="0" w:color="000000"/>
                    <w:left w:val="single" w:sz="8" w:space="0" w:color="000000"/>
                    <w:bottom w:val="single" w:sz="8" w:space="0" w:color="000000"/>
                    <w:right w:val="single" w:sz="8" w:space="0" w:color="000000"/>
                  </w:tcBorders>
                  <w:tcPrChange w:id="1622" w:author="MFVM" w:date="2018-05-31T08:35:00Z">
                    <w:tcPr>
                      <w:tcW w:w="0" w:type="auto"/>
                      <w:tcBorders>
                        <w:top w:val="single" w:sz="8" w:space="0" w:color="000000"/>
                        <w:left w:val="single" w:sz="8" w:space="0" w:color="000000"/>
                        <w:bottom w:val="single" w:sz="8" w:space="0" w:color="000000"/>
                        <w:right w:val="single" w:sz="8" w:space="0" w:color="000000"/>
                      </w:tcBorders>
                    </w:tcPr>
                  </w:tcPrChange>
                </w:tcPr>
                <w:p w:rsidR="000C7D7E" w:rsidRPr="004E101A" w:rsidRDefault="007151C3" w:rsidP="000C7D7E">
                  <w:pPr>
                    <w:spacing w:after="0" w:line="45" w:lineRule="atLeast"/>
                    <w:rPr>
                      <w:rFonts w:ascii="Georgia" w:hAnsi="Georgia"/>
                      <w:sz w:val="20"/>
                      <w:szCs w:val="20"/>
                      <w:rPrChange w:id="1623" w:author="MFVM" w:date="2018-05-31T08:35:00Z">
                        <w:rPr>
                          <w:rFonts w:ascii="Tahoma" w:hAnsi="Tahoma"/>
                          <w:color w:val="000000"/>
                          <w:sz w:val="17"/>
                        </w:rPr>
                      </w:rPrChange>
                    </w:rPr>
                  </w:pPr>
                  <w:del w:id="1624" w:author="MFVM" w:date="2018-05-31T08:35:00Z">
                    <w:r w:rsidRPr="004E101A">
                      <w:rPr>
                        <w:rFonts w:ascii="Georgia" w:eastAsia="Times New Roman" w:hAnsi="Georgia" w:cs="Tahoma"/>
                        <w:color w:val="000000"/>
                        <w:sz w:val="20"/>
                        <w:szCs w:val="20"/>
                        <w:lang w:eastAsia="da-DK"/>
                      </w:rPr>
                      <w:delText>Malkekøer, kvier og stude. Sengestald med spalter (kanal, bagskyl eller ringkanal)</w:delText>
                    </w:r>
                  </w:del>
                </w:p>
              </w:tc>
              <w:tc>
                <w:tcPr>
                  <w:tcW w:w="0" w:type="auto"/>
                  <w:tcBorders>
                    <w:top w:val="single" w:sz="8" w:space="0" w:color="000000"/>
                    <w:left w:val="single" w:sz="8" w:space="0" w:color="000000"/>
                    <w:bottom w:val="single" w:sz="8" w:space="0" w:color="000000"/>
                    <w:right w:val="single" w:sz="8" w:space="0" w:color="000000"/>
                  </w:tcBorders>
                  <w:tcPrChange w:id="1625" w:author="MFVM" w:date="2018-05-31T08:35:00Z">
                    <w:tcPr>
                      <w:tcW w:w="0" w:type="auto"/>
                      <w:tcBorders>
                        <w:top w:val="single" w:sz="8" w:space="0" w:color="000000"/>
                        <w:left w:val="single" w:sz="8" w:space="0" w:color="000000"/>
                        <w:bottom w:val="single" w:sz="8" w:space="0" w:color="000000"/>
                        <w:right w:val="single" w:sz="8" w:space="0" w:color="000000"/>
                      </w:tcBorders>
                    </w:tcPr>
                  </w:tcPrChange>
                </w:tcPr>
                <w:p w:rsidR="000C7D7E" w:rsidRPr="004E101A" w:rsidRDefault="007151C3" w:rsidP="000C7D7E">
                  <w:pPr>
                    <w:spacing w:after="0" w:line="45" w:lineRule="atLeast"/>
                    <w:rPr>
                      <w:rFonts w:ascii="Georgia" w:hAnsi="Georgia"/>
                      <w:sz w:val="20"/>
                      <w:szCs w:val="20"/>
                      <w:rPrChange w:id="1626" w:author="MFVM" w:date="2018-05-31T08:35:00Z">
                        <w:rPr>
                          <w:rFonts w:ascii="Tahoma" w:hAnsi="Tahoma"/>
                          <w:color w:val="000000"/>
                          <w:sz w:val="17"/>
                        </w:rPr>
                      </w:rPrChange>
                    </w:rPr>
                  </w:pPr>
                  <w:del w:id="1627" w:author="MFVM" w:date="2018-05-31T08:35:00Z">
                    <w:r w:rsidRPr="004E101A">
                      <w:rPr>
                        <w:rFonts w:ascii="Georgia" w:eastAsia="Times New Roman" w:hAnsi="Georgia" w:cs="Tahoma"/>
                        <w:color w:val="000000"/>
                        <w:sz w:val="20"/>
                        <w:szCs w:val="20"/>
                        <w:lang w:eastAsia="da-DK"/>
                      </w:rPr>
                      <w:delText>1,0</w:delText>
                    </w:r>
                  </w:del>
                </w:p>
              </w:tc>
            </w:tr>
            <w:tr w:rsidR="00BD4ABB" w:rsidRPr="004E101A" w:rsidTr="0037744F">
              <w:tc>
                <w:tcPr>
                  <w:tcW w:w="0" w:type="auto"/>
                  <w:tcBorders>
                    <w:top w:val="single" w:sz="8" w:space="0" w:color="000000"/>
                    <w:left w:val="single" w:sz="8" w:space="0" w:color="000000"/>
                    <w:bottom w:val="single" w:sz="8" w:space="0" w:color="000000"/>
                    <w:right w:val="single" w:sz="8" w:space="0" w:color="000000"/>
                  </w:tcBorders>
                  <w:tcPrChange w:id="1628" w:author="MFVM" w:date="2018-05-31T08:35:00Z">
                    <w:tcPr>
                      <w:tcW w:w="0" w:type="auto"/>
                      <w:tcBorders>
                        <w:top w:val="single" w:sz="8" w:space="0" w:color="000000"/>
                        <w:left w:val="single" w:sz="8" w:space="0" w:color="000000"/>
                        <w:bottom w:val="single" w:sz="8" w:space="0" w:color="000000"/>
                        <w:right w:val="single" w:sz="8" w:space="0" w:color="000000"/>
                      </w:tcBorders>
                    </w:tcPr>
                  </w:tcPrChange>
                </w:tcPr>
                <w:p w:rsidR="000C7D7E" w:rsidRPr="004E101A" w:rsidRDefault="007151C3" w:rsidP="000C7D7E">
                  <w:pPr>
                    <w:spacing w:after="0" w:line="240" w:lineRule="auto"/>
                    <w:rPr>
                      <w:rFonts w:ascii="Georgia" w:hAnsi="Georgia"/>
                      <w:sz w:val="20"/>
                      <w:szCs w:val="20"/>
                      <w:rPrChange w:id="1629" w:author="MFVM" w:date="2018-05-31T08:35:00Z">
                        <w:rPr>
                          <w:rFonts w:ascii="Tahoma" w:hAnsi="Tahoma"/>
                          <w:color w:val="000000"/>
                          <w:sz w:val="17"/>
                        </w:rPr>
                      </w:rPrChange>
                    </w:rPr>
                  </w:pPr>
                  <w:del w:id="1630" w:author="MFVM" w:date="2018-05-31T08:35:00Z">
                    <w:r w:rsidRPr="004E101A">
                      <w:rPr>
                        <w:rFonts w:ascii="Georgia" w:eastAsia="Times New Roman" w:hAnsi="Georgia" w:cs="Tahoma"/>
                        <w:color w:val="000000"/>
                        <w:sz w:val="20"/>
                        <w:szCs w:val="20"/>
                        <w:lang w:eastAsia="da-DK"/>
                      </w:rPr>
                      <w:delText>Malkekøer, kvier og stude. Fast drænet gulv med skraber og ajleafløb</w:delText>
                    </w:r>
                  </w:del>
                </w:p>
              </w:tc>
              <w:tc>
                <w:tcPr>
                  <w:tcW w:w="0" w:type="auto"/>
                  <w:tcBorders>
                    <w:top w:val="single" w:sz="8" w:space="0" w:color="000000"/>
                    <w:left w:val="single" w:sz="8" w:space="0" w:color="000000"/>
                    <w:bottom w:val="single" w:sz="8" w:space="0" w:color="000000"/>
                    <w:right w:val="single" w:sz="8" w:space="0" w:color="000000"/>
                  </w:tcBorders>
                  <w:tcPrChange w:id="1631" w:author="MFVM" w:date="2018-05-31T08:35:00Z">
                    <w:tcPr>
                      <w:tcW w:w="0" w:type="auto"/>
                      <w:tcBorders>
                        <w:top w:val="single" w:sz="8" w:space="0" w:color="000000"/>
                        <w:left w:val="single" w:sz="8" w:space="0" w:color="000000"/>
                        <w:bottom w:val="single" w:sz="8" w:space="0" w:color="000000"/>
                        <w:right w:val="single" w:sz="8" w:space="0" w:color="000000"/>
                      </w:tcBorders>
                    </w:tcPr>
                  </w:tcPrChange>
                </w:tcPr>
                <w:p w:rsidR="000C7D7E" w:rsidRPr="004E101A" w:rsidRDefault="007151C3" w:rsidP="000C7D7E">
                  <w:pPr>
                    <w:spacing w:after="0" w:line="240" w:lineRule="auto"/>
                    <w:rPr>
                      <w:rFonts w:ascii="Georgia" w:hAnsi="Georgia"/>
                      <w:sz w:val="20"/>
                      <w:szCs w:val="20"/>
                      <w:rPrChange w:id="1632" w:author="MFVM" w:date="2018-05-31T08:35:00Z">
                        <w:rPr>
                          <w:rFonts w:ascii="Tahoma" w:hAnsi="Tahoma"/>
                          <w:color w:val="000000"/>
                          <w:sz w:val="17"/>
                        </w:rPr>
                      </w:rPrChange>
                    </w:rPr>
                  </w:pPr>
                  <w:del w:id="1633" w:author="MFVM" w:date="2018-05-31T08:35:00Z">
                    <w:r w:rsidRPr="004E101A">
                      <w:rPr>
                        <w:rFonts w:ascii="Georgia" w:eastAsia="Times New Roman" w:hAnsi="Georgia" w:cs="Tahoma"/>
                        <w:color w:val="000000"/>
                        <w:sz w:val="20"/>
                        <w:szCs w:val="20"/>
                        <w:lang w:eastAsia="da-DK"/>
                      </w:rPr>
                      <w:delText>0,67</w:delText>
                    </w:r>
                  </w:del>
                </w:p>
              </w:tc>
            </w:tr>
            <w:tr w:rsidR="00BD4ABB" w:rsidRPr="004E101A">
              <w:tc>
                <w:tcPr>
                  <w:tcW w:w="0" w:type="auto"/>
                  <w:tcBorders>
                    <w:top w:val="single" w:sz="8" w:space="0" w:color="000000"/>
                    <w:left w:val="single" w:sz="8" w:space="0" w:color="000000"/>
                    <w:bottom w:val="single" w:sz="8" w:space="0" w:color="000000"/>
                    <w:right w:val="single" w:sz="8" w:space="0" w:color="000000"/>
                  </w:tcBorders>
                  <w:hideMark/>
                  <w:tcPrChange w:id="1634" w:author="MFVM" w:date="2018-05-31T08:35:00Z">
                    <w:tcPr>
                      <w:tcW w:w="0" w:type="auto"/>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hAnsi="Georgia"/>
                      <w:sz w:val="20"/>
                      <w:szCs w:val="20"/>
                      <w:rPrChange w:id="1635" w:author="MFVM" w:date="2018-05-31T08:35:00Z">
                        <w:rPr>
                          <w:rFonts w:ascii="Tahoma" w:hAnsi="Tahoma"/>
                          <w:color w:val="000000"/>
                          <w:sz w:val="17"/>
                        </w:rPr>
                      </w:rPrChange>
                    </w:rPr>
                  </w:pPr>
                  <w:r w:rsidRPr="004E101A">
                    <w:rPr>
                      <w:rFonts w:ascii="Georgia" w:hAnsi="Georgia"/>
                      <w:sz w:val="20"/>
                      <w:szCs w:val="20"/>
                      <w:rPrChange w:id="1636" w:author="MFVM" w:date="2018-05-31T08:35:00Z">
                        <w:rPr>
                          <w:rFonts w:ascii="Tahoma" w:hAnsi="Tahoma"/>
                          <w:color w:val="000000"/>
                          <w:sz w:val="17"/>
                        </w:rPr>
                      </w:rPrChange>
                    </w:rPr>
                    <w:t xml:space="preserve">Høner, </w:t>
                  </w:r>
                  <w:proofErr w:type="spellStart"/>
                  <w:r w:rsidRPr="004E101A">
                    <w:rPr>
                      <w:rFonts w:ascii="Georgia" w:hAnsi="Georgia"/>
                      <w:sz w:val="20"/>
                      <w:szCs w:val="20"/>
                      <w:rPrChange w:id="1637" w:author="MFVM" w:date="2018-05-31T08:35:00Z">
                        <w:rPr>
                          <w:rFonts w:ascii="Tahoma" w:hAnsi="Tahoma"/>
                          <w:color w:val="000000"/>
                          <w:sz w:val="17"/>
                        </w:rPr>
                      </w:rPrChange>
                    </w:rPr>
                    <w:t>konsumæg</w:t>
                  </w:r>
                  <w:proofErr w:type="spellEnd"/>
                  <w:r w:rsidRPr="004E101A">
                    <w:rPr>
                      <w:rFonts w:ascii="Georgia" w:hAnsi="Georgia"/>
                      <w:sz w:val="20"/>
                      <w:szCs w:val="20"/>
                      <w:rPrChange w:id="1638" w:author="MFVM" w:date="2018-05-31T08:35:00Z">
                        <w:rPr>
                          <w:rFonts w:ascii="Tahoma" w:hAnsi="Tahoma"/>
                          <w:color w:val="000000"/>
                          <w:sz w:val="17"/>
                        </w:rPr>
                      </w:rPrChange>
                    </w:rPr>
                    <w:t>. Skrabe og friland, gulvdrift og gødningskumme</w:t>
                  </w:r>
                </w:p>
              </w:tc>
              <w:tc>
                <w:tcPr>
                  <w:tcW w:w="0" w:type="auto"/>
                  <w:tcBorders>
                    <w:top w:val="single" w:sz="8" w:space="0" w:color="000000"/>
                    <w:left w:val="single" w:sz="8" w:space="0" w:color="000000"/>
                    <w:bottom w:val="single" w:sz="8" w:space="0" w:color="000000"/>
                    <w:right w:val="single" w:sz="8" w:space="0" w:color="000000"/>
                  </w:tcBorders>
                  <w:hideMark/>
                  <w:tcPrChange w:id="1639" w:author="MFVM" w:date="2018-05-31T08:35:00Z">
                    <w:tcPr>
                      <w:tcW w:w="0" w:type="auto"/>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hAnsi="Georgia"/>
                      <w:sz w:val="20"/>
                      <w:szCs w:val="20"/>
                      <w:rPrChange w:id="1640" w:author="MFVM" w:date="2018-05-31T08:35:00Z">
                        <w:rPr>
                          <w:rFonts w:ascii="Tahoma" w:hAnsi="Tahoma"/>
                          <w:color w:val="000000"/>
                          <w:sz w:val="17"/>
                        </w:rPr>
                      </w:rPrChange>
                    </w:rPr>
                  </w:pPr>
                  <w:r w:rsidRPr="004E101A">
                    <w:rPr>
                      <w:rFonts w:ascii="Georgia" w:hAnsi="Georgia"/>
                      <w:sz w:val="20"/>
                      <w:szCs w:val="20"/>
                      <w:rPrChange w:id="1641" w:author="MFVM" w:date="2018-05-31T08:35:00Z">
                        <w:rPr>
                          <w:rFonts w:ascii="Tahoma" w:hAnsi="Tahoma"/>
                          <w:color w:val="000000"/>
                          <w:sz w:val="17"/>
                        </w:rPr>
                      </w:rPrChange>
                    </w:rPr>
                    <w:t>0,96*</w:t>
                  </w:r>
                </w:p>
              </w:tc>
            </w:tr>
            <w:tr w:rsidR="00BD4ABB" w:rsidRPr="004E101A">
              <w:tc>
                <w:tcPr>
                  <w:tcW w:w="0" w:type="auto"/>
                  <w:tcBorders>
                    <w:top w:val="single" w:sz="8" w:space="0" w:color="000000"/>
                    <w:left w:val="single" w:sz="8" w:space="0" w:color="000000"/>
                    <w:bottom w:val="single" w:sz="8" w:space="0" w:color="000000"/>
                    <w:right w:val="single" w:sz="8" w:space="0" w:color="000000"/>
                  </w:tcBorders>
                  <w:hideMark/>
                  <w:tcPrChange w:id="1642" w:author="MFVM" w:date="2018-05-31T08:35:00Z">
                    <w:tcPr>
                      <w:tcW w:w="0" w:type="auto"/>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hAnsi="Georgia"/>
                      <w:sz w:val="20"/>
                      <w:szCs w:val="20"/>
                      <w:rPrChange w:id="1643" w:author="MFVM" w:date="2018-05-31T08:35:00Z">
                        <w:rPr>
                          <w:rFonts w:ascii="Tahoma" w:hAnsi="Tahoma"/>
                          <w:color w:val="000000"/>
                          <w:sz w:val="17"/>
                        </w:rPr>
                      </w:rPrChange>
                    </w:rPr>
                  </w:pPr>
                  <w:r w:rsidRPr="004E101A">
                    <w:rPr>
                      <w:rFonts w:ascii="Georgia" w:hAnsi="Georgia"/>
                      <w:sz w:val="20"/>
                      <w:szCs w:val="20"/>
                      <w:rPrChange w:id="1644" w:author="MFVM" w:date="2018-05-31T08:35:00Z">
                        <w:rPr>
                          <w:rFonts w:ascii="Tahoma" w:hAnsi="Tahoma"/>
                          <w:color w:val="000000"/>
                          <w:sz w:val="17"/>
                        </w:rPr>
                      </w:rPrChange>
                    </w:rPr>
                    <w:t xml:space="preserve">Høner, </w:t>
                  </w:r>
                  <w:proofErr w:type="spellStart"/>
                  <w:r w:rsidRPr="004E101A">
                    <w:rPr>
                      <w:rFonts w:ascii="Georgia" w:hAnsi="Georgia"/>
                      <w:sz w:val="20"/>
                      <w:szCs w:val="20"/>
                      <w:rPrChange w:id="1645" w:author="MFVM" w:date="2018-05-31T08:35:00Z">
                        <w:rPr>
                          <w:rFonts w:ascii="Tahoma" w:hAnsi="Tahoma"/>
                          <w:color w:val="000000"/>
                          <w:sz w:val="17"/>
                        </w:rPr>
                      </w:rPrChange>
                    </w:rPr>
                    <w:t>konsumæg</w:t>
                  </w:r>
                  <w:proofErr w:type="spellEnd"/>
                  <w:r w:rsidRPr="004E101A">
                    <w:rPr>
                      <w:rFonts w:ascii="Georgia" w:hAnsi="Georgia"/>
                      <w:sz w:val="20"/>
                      <w:szCs w:val="20"/>
                      <w:rPrChange w:id="1646" w:author="MFVM" w:date="2018-05-31T08:35:00Z">
                        <w:rPr>
                          <w:rFonts w:ascii="Tahoma" w:hAnsi="Tahoma"/>
                          <w:color w:val="000000"/>
                          <w:sz w:val="17"/>
                        </w:rPr>
                      </w:rPrChange>
                    </w:rPr>
                    <w:t>. Skrabe og friland, gulvdrift uden kummer</w:t>
                  </w:r>
                </w:p>
              </w:tc>
              <w:tc>
                <w:tcPr>
                  <w:tcW w:w="0" w:type="auto"/>
                  <w:tcBorders>
                    <w:top w:val="single" w:sz="8" w:space="0" w:color="000000"/>
                    <w:left w:val="single" w:sz="8" w:space="0" w:color="000000"/>
                    <w:bottom w:val="single" w:sz="8" w:space="0" w:color="000000"/>
                    <w:right w:val="single" w:sz="8" w:space="0" w:color="000000"/>
                  </w:tcBorders>
                  <w:hideMark/>
                  <w:tcPrChange w:id="1647" w:author="MFVM" w:date="2018-05-31T08:35:00Z">
                    <w:tcPr>
                      <w:tcW w:w="0" w:type="auto"/>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hAnsi="Georgia"/>
                      <w:sz w:val="20"/>
                      <w:szCs w:val="20"/>
                      <w:rPrChange w:id="1648" w:author="MFVM" w:date="2018-05-31T08:35:00Z">
                        <w:rPr>
                          <w:rFonts w:ascii="Tahoma" w:hAnsi="Tahoma"/>
                          <w:color w:val="000000"/>
                          <w:sz w:val="17"/>
                        </w:rPr>
                      </w:rPrChange>
                    </w:rPr>
                  </w:pPr>
                  <w:r w:rsidRPr="004E101A">
                    <w:rPr>
                      <w:rFonts w:ascii="Georgia" w:hAnsi="Georgia"/>
                      <w:sz w:val="20"/>
                      <w:szCs w:val="20"/>
                      <w:rPrChange w:id="1649" w:author="MFVM" w:date="2018-05-31T08:35:00Z">
                        <w:rPr>
                          <w:rFonts w:ascii="Tahoma" w:hAnsi="Tahoma"/>
                          <w:color w:val="000000"/>
                          <w:sz w:val="17"/>
                        </w:rPr>
                      </w:rPrChange>
                    </w:rPr>
                    <w:t>0,96*</w:t>
                  </w:r>
                </w:p>
              </w:tc>
            </w:tr>
            <w:tr w:rsidR="00BD4ABB" w:rsidRPr="004E101A">
              <w:tc>
                <w:tcPr>
                  <w:tcW w:w="0" w:type="auto"/>
                  <w:tcBorders>
                    <w:top w:val="single" w:sz="8" w:space="0" w:color="000000"/>
                    <w:left w:val="single" w:sz="8" w:space="0" w:color="000000"/>
                    <w:bottom w:val="single" w:sz="8" w:space="0" w:color="000000"/>
                    <w:right w:val="single" w:sz="8" w:space="0" w:color="000000"/>
                  </w:tcBorders>
                  <w:hideMark/>
                  <w:tcPrChange w:id="1650" w:author="MFVM" w:date="2018-05-31T08:35:00Z">
                    <w:tcPr>
                      <w:tcW w:w="0" w:type="auto"/>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hAnsi="Georgia"/>
                      <w:sz w:val="20"/>
                      <w:szCs w:val="20"/>
                      <w:rPrChange w:id="1651" w:author="MFVM" w:date="2018-05-31T08:35:00Z">
                        <w:rPr>
                          <w:rFonts w:ascii="Tahoma" w:hAnsi="Tahoma"/>
                          <w:color w:val="000000"/>
                          <w:sz w:val="17"/>
                        </w:rPr>
                      </w:rPrChange>
                    </w:rPr>
                  </w:pPr>
                  <w:r w:rsidRPr="004E101A">
                    <w:rPr>
                      <w:rFonts w:ascii="Georgia" w:hAnsi="Georgia"/>
                      <w:sz w:val="20"/>
                      <w:szCs w:val="20"/>
                      <w:rPrChange w:id="1652" w:author="MFVM" w:date="2018-05-31T08:35:00Z">
                        <w:rPr>
                          <w:rFonts w:ascii="Tahoma" w:hAnsi="Tahoma"/>
                          <w:color w:val="000000"/>
                          <w:sz w:val="17"/>
                        </w:rPr>
                      </w:rPrChange>
                    </w:rPr>
                    <w:t xml:space="preserve">Høner, </w:t>
                  </w:r>
                  <w:proofErr w:type="spellStart"/>
                  <w:r w:rsidRPr="004E101A">
                    <w:rPr>
                      <w:rFonts w:ascii="Georgia" w:hAnsi="Georgia"/>
                      <w:sz w:val="20"/>
                      <w:szCs w:val="20"/>
                      <w:rPrChange w:id="1653" w:author="MFVM" w:date="2018-05-31T08:35:00Z">
                        <w:rPr>
                          <w:rFonts w:ascii="Tahoma" w:hAnsi="Tahoma"/>
                          <w:color w:val="000000"/>
                          <w:sz w:val="17"/>
                        </w:rPr>
                      </w:rPrChange>
                    </w:rPr>
                    <w:t>konsumæg</w:t>
                  </w:r>
                  <w:proofErr w:type="spellEnd"/>
                  <w:r w:rsidRPr="004E101A">
                    <w:rPr>
                      <w:rFonts w:ascii="Georgia" w:hAnsi="Georgia"/>
                      <w:sz w:val="20"/>
                      <w:szCs w:val="20"/>
                      <w:rPrChange w:id="1654" w:author="MFVM" w:date="2018-05-31T08:35:00Z">
                        <w:rPr>
                          <w:rFonts w:ascii="Tahoma" w:hAnsi="Tahoma"/>
                          <w:color w:val="000000"/>
                          <w:sz w:val="17"/>
                        </w:rPr>
                      </w:rPrChange>
                    </w:rPr>
                    <w:t xml:space="preserve">. Skrabe og friland, </w:t>
                  </w:r>
                  <w:proofErr w:type="spellStart"/>
                  <w:r w:rsidRPr="004E101A">
                    <w:rPr>
                      <w:rFonts w:ascii="Georgia" w:hAnsi="Georgia"/>
                      <w:sz w:val="20"/>
                      <w:szCs w:val="20"/>
                      <w:rPrChange w:id="1655" w:author="MFVM" w:date="2018-05-31T08:35:00Z">
                        <w:rPr>
                          <w:rFonts w:ascii="Tahoma" w:hAnsi="Tahoma"/>
                          <w:color w:val="000000"/>
                          <w:sz w:val="17"/>
                        </w:rPr>
                      </w:rPrChange>
                    </w:rPr>
                    <w:t>fler</w:t>
                  </w:r>
                  <w:proofErr w:type="spellEnd"/>
                  <w:r w:rsidRPr="004E101A">
                    <w:rPr>
                      <w:rFonts w:ascii="Georgia" w:hAnsi="Georgia"/>
                      <w:sz w:val="20"/>
                      <w:szCs w:val="20"/>
                      <w:rPrChange w:id="1656" w:author="MFVM" w:date="2018-05-31T08:35:00Z">
                        <w:rPr>
                          <w:rFonts w:ascii="Tahoma" w:hAnsi="Tahoma"/>
                          <w:color w:val="000000"/>
                          <w:sz w:val="17"/>
                        </w:rPr>
                      </w:rPrChange>
                    </w:rPr>
                    <w:t>-etagesystem med bånd</w:t>
                  </w:r>
                </w:p>
              </w:tc>
              <w:tc>
                <w:tcPr>
                  <w:tcW w:w="0" w:type="auto"/>
                  <w:tcBorders>
                    <w:top w:val="single" w:sz="8" w:space="0" w:color="000000"/>
                    <w:left w:val="single" w:sz="8" w:space="0" w:color="000000"/>
                    <w:bottom w:val="single" w:sz="8" w:space="0" w:color="000000"/>
                    <w:right w:val="single" w:sz="8" w:space="0" w:color="000000"/>
                  </w:tcBorders>
                  <w:hideMark/>
                  <w:tcPrChange w:id="1657" w:author="MFVM" w:date="2018-05-31T08:35:00Z">
                    <w:tcPr>
                      <w:tcW w:w="0" w:type="auto"/>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hAnsi="Georgia"/>
                      <w:sz w:val="20"/>
                      <w:szCs w:val="20"/>
                      <w:rPrChange w:id="1658" w:author="MFVM" w:date="2018-05-31T08:35:00Z">
                        <w:rPr>
                          <w:rFonts w:ascii="Tahoma" w:hAnsi="Tahoma"/>
                          <w:color w:val="000000"/>
                          <w:sz w:val="17"/>
                        </w:rPr>
                      </w:rPrChange>
                    </w:rPr>
                  </w:pPr>
                  <w:r w:rsidRPr="004E101A">
                    <w:rPr>
                      <w:rFonts w:ascii="Georgia" w:hAnsi="Georgia"/>
                      <w:sz w:val="20"/>
                      <w:szCs w:val="20"/>
                      <w:rPrChange w:id="1659" w:author="MFVM" w:date="2018-05-31T08:35:00Z">
                        <w:rPr>
                          <w:rFonts w:ascii="Tahoma" w:hAnsi="Tahoma"/>
                          <w:color w:val="000000"/>
                          <w:sz w:val="17"/>
                        </w:rPr>
                      </w:rPrChange>
                    </w:rPr>
                    <w:t>0,96*</w:t>
                  </w:r>
                </w:p>
              </w:tc>
            </w:tr>
            <w:tr w:rsidR="00BD4ABB" w:rsidRPr="004E101A">
              <w:tc>
                <w:tcPr>
                  <w:tcW w:w="0" w:type="auto"/>
                  <w:tcBorders>
                    <w:top w:val="single" w:sz="8" w:space="0" w:color="000000"/>
                    <w:left w:val="single" w:sz="8" w:space="0" w:color="000000"/>
                    <w:bottom w:val="single" w:sz="8" w:space="0" w:color="000000"/>
                    <w:right w:val="single" w:sz="8" w:space="0" w:color="000000"/>
                  </w:tcBorders>
                  <w:hideMark/>
                  <w:tcPrChange w:id="1660" w:author="MFVM" w:date="2018-05-31T08:35:00Z">
                    <w:tcPr>
                      <w:tcW w:w="0" w:type="auto"/>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hAnsi="Georgia"/>
                      <w:sz w:val="20"/>
                      <w:szCs w:val="20"/>
                      <w:rPrChange w:id="1661" w:author="MFVM" w:date="2018-05-31T08:35:00Z">
                        <w:rPr>
                          <w:rFonts w:ascii="Tahoma" w:hAnsi="Tahoma"/>
                          <w:color w:val="000000"/>
                          <w:sz w:val="17"/>
                        </w:rPr>
                      </w:rPrChange>
                    </w:rPr>
                  </w:pPr>
                  <w:r w:rsidRPr="004E101A">
                    <w:rPr>
                      <w:rFonts w:ascii="Georgia" w:hAnsi="Georgia"/>
                      <w:sz w:val="20"/>
                      <w:szCs w:val="20"/>
                      <w:rPrChange w:id="1662" w:author="MFVM" w:date="2018-05-31T08:35:00Z">
                        <w:rPr>
                          <w:rFonts w:ascii="Tahoma" w:hAnsi="Tahoma"/>
                          <w:color w:val="000000"/>
                          <w:sz w:val="17"/>
                        </w:rPr>
                      </w:rPrChange>
                    </w:rPr>
                    <w:t xml:space="preserve">Høner, </w:t>
                  </w:r>
                  <w:proofErr w:type="spellStart"/>
                  <w:r w:rsidRPr="004E101A">
                    <w:rPr>
                      <w:rFonts w:ascii="Georgia" w:hAnsi="Georgia"/>
                      <w:sz w:val="20"/>
                      <w:szCs w:val="20"/>
                      <w:rPrChange w:id="1663" w:author="MFVM" w:date="2018-05-31T08:35:00Z">
                        <w:rPr>
                          <w:rFonts w:ascii="Tahoma" w:hAnsi="Tahoma"/>
                          <w:color w:val="000000"/>
                          <w:sz w:val="17"/>
                        </w:rPr>
                      </w:rPrChange>
                    </w:rPr>
                    <w:t>konsumæg</w:t>
                  </w:r>
                  <w:proofErr w:type="spellEnd"/>
                  <w:r w:rsidRPr="004E101A">
                    <w:rPr>
                      <w:rFonts w:ascii="Georgia" w:hAnsi="Georgia"/>
                      <w:sz w:val="20"/>
                      <w:szCs w:val="20"/>
                      <w:rPrChange w:id="1664" w:author="MFVM" w:date="2018-05-31T08:35:00Z">
                        <w:rPr>
                          <w:rFonts w:ascii="Tahoma" w:hAnsi="Tahoma"/>
                          <w:color w:val="000000"/>
                          <w:sz w:val="17"/>
                        </w:rPr>
                      </w:rPrChange>
                    </w:rPr>
                    <w:t xml:space="preserve">. Økologiske, </w:t>
                  </w:r>
                  <w:proofErr w:type="spellStart"/>
                  <w:r w:rsidRPr="004E101A">
                    <w:rPr>
                      <w:rFonts w:ascii="Georgia" w:hAnsi="Georgia"/>
                      <w:sz w:val="20"/>
                      <w:szCs w:val="20"/>
                      <w:rPrChange w:id="1665" w:author="MFVM" w:date="2018-05-31T08:35:00Z">
                        <w:rPr>
                          <w:rFonts w:ascii="Tahoma" w:hAnsi="Tahoma"/>
                          <w:color w:val="000000"/>
                          <w:sz w:val="17"/>
                        </w:rPr>
                      </w:rPrChange>
                    </w:rPr>
                    <w:t>fler</w:t>
                  </w:r>
                  <w:proofErr w:type="spellEnd"/>
                  <w:r w:rsidRPr="004E101A">
                    <w:rPr>
                      <w:rFonts w:ascii="Georgia" w:hAnsi="Georgia"/>
                      <w:sz w:val="20"/>
                      <w:szCs w:val="20"/>
                      <w:rPrChange w:id="1666" w:author="MFVM" w:date="2018-05-31T08:35:00Z">
                        <w:rPr>
                          <w:rFonts w:ascii="Tahoma" w:hAnsi="Tahoma"/>
                          <w:color w:val="000000"/>
                          <w:sz w:val="17"/>
                        </w:rPr>
                      </w:rPrChange>
                    </w:rPr>
                    <w:t>-etagesystem med bånd</w:t>
                  </w:r>
                </w:p>
              </w:tc>
              <w:tc>
                <w:tcPr>
                  <w:tcW w:w="0" w:type="auto"/>
                  <w:tcBorders>
                    <w:top w:val="single" w:sz="8" w:space="0" w:color="000000"/>
                    <w:left w:val="single" w:sz="8" w:space="0" w:color="000000"/>
                    <w:bottom w:val="single" w:sz="8" w:space="0" w:color="000000"/>
                    <w:right w:val="single" w:sz="8" w:space="0" w:color="000000"/>
                  </w:tcBorders>
                  <w:hideMark/>
                  <w:tcPrChange w:id="1667" w:author="MFVM" w:date="2018-05-31T08:35:00Z">
                    <w:tcPr>
                      <w:tcW w:w="0" w:type="auto"/>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hAnsi="Georgia"/>
                      <w:sz w:val="20"/>
                      <w:szCs w:val="20"/>
                      <w:rPrChange w:id="1668" w:author="MFVM" w:date="2018-05-31T08:35:00Z">
                        <w:rPr>
                          <w:rFonts w:ascii="Tahoma" w:hAnsi="Tahoma"/>
                          <w:color w:val="000000"/>
                          <w:sz w:val="17"/>
                        </w:rPr>
                      </w:rPrChange>
                    </w:rPr>
                  </w:pPr>
                  <w:r w:rsidRPr="004E101A">
                    <w:rPr>
                      <w:rFonts w:ascii="Georgia" w:hAnsi="Georgia"/>
                      <w:sz w:val="20"/>
                      <w:szCs w:val="20"/>
                      <w:rPrChange w:id="1669" w:author="MFVM" w:date="2018-05-31T08:35:00Z">
                        <w:rPr>
                          <w:rFonts w:ascii="Tahoma" w:hAnsi="Tahoma"/>
                          <w:color w:val="000000"/>
                          <w:sz w:val="17"/>
                        </w:rPr>
                      </w:rPrChange>
                    </w:rPr>
                    <w:t>0,96*</w:t>
                  </w:r>
                </w:p>
              </w:tc>
            </w:tr>
            <w:tr w:rsidR="00BD4ABB" w:rsidRPr="004E101A">
              <w:trPr>
                <w:trHeight w:val="15"/>
                <w:trPrChange w:id="1670" w:author="MFVM" w:date="2018-05-31T08:35:00Z">
                  <w:trPr>
                    <w:trHeight w:val="15"/>
                  </w:trPr>
                </w:trPrChange>
              </w:trPr>
              <w:tc>
                <w:tcPr>
                  <w:tcW w:w="0" w:type="auto"/>
                  <w:tcBorders>
                    <w:top w:val="single" w:sz="8" w:space="0" w:color="000000"/>
                    <w:left w:val="single" w:sz="8" w:space="0" w:color="000000"/>
                    <w:bottom w:val="single" w:sz="8" w:space="0" w:color="000000"/>
                    <w:right w:val="single" w:sz="8" w:space="0" w:color="000000"/>
                  </w:tcBorders>
                  <w:hideMark/>
                  <w:tcPrChange w:id="1671" w:author="MFVM" w:date="2018-05-31T08:35:00Z">
                    <w:tcPr>
                      <w:tcW w:w="0" w:type="auto"/>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15" w:lineRule="atLeast"/>
                    <w:rPr>
                      <w:rFonts w:ascii="Georgia" w:hAnsi="Georgia"/>
                      <w:sz w:val="20"/>
                      <w:szCs w:val="20"/>
                      <w:rPrChange w:id="1672" w:author="MFVM" w:date="2018-05-31T08:35:00Z">
                        <w:rPr>
                          <w:rFonts w:ascii="Tahoma" w:hAnsi="Tahoma"/>
                          <w:color w:val="000000"/>
                          <w:sz w:val="17"/>
                        </w:rPr>
                      </w:rPrChange>
                    </w:rPr>
                  </w:pPr>
                  <w:r w:rsidRPr="004E101A">
                    <w:rPr>
                      <w:rFonts w:ascii="Georgia" w:hAnsi="Georgia"/>
                      <w:sz w:val="20"/>
                      <w:szCs w:val="20"/>
                      <w:rPrChange w:id="1673" w:author="MFVM" w:date="2018-05-31T08:35:00Z">
                        <w:rPr>
                          <w:rFonts w:ascii="Tahoma" w:hAnsi="Tahoma"/>
                          <w:color w:val="000000"/>
                          <w:sz w:val="17"/>
                        </w:rPr>
                      </w:rPrChange>
                    </w:rPr>
                    <w:t xml:space="preserve">Høner, </w:t>
                  </w:r>
                  <w:proofErr w:type="spellStart"/>
                  <w:r w:rsidRPr="004E101A">
                    <w:rPr>
                      <w:rFonts w:ascii="Georgia" w:hAnsi="Georgia"/>
                      <w:sz w:val="20"/>
                      <w:szCs w:val="20"/>
                      <w:rPrChange w:id="1674" w:author="MFVM" w:date="2018-05-31T08:35:00Z">
                        <w:rPr>
                          <w:rFonts w:ascii="Tahoma" w:hAnsi="Tahoma"/>
                          <w:color w:val="000000"/>
                          <w:sz w:val="17"/>
                        </w:rPr>
                      </w:rPrChange>
                    </w:rPr>
                    <w:t>konsumæg</w:t>
                  </w:r>
                  <w:proofErr w:type="spellEnd"/>
                  <w:r w:rsidRPr="004E101A">
                    <w:rPr>
                      <w:rFonts w:ascii="Georgia" w:hAnsi="Georgia"/>
                      <w:sz w:val="20"/>
                      <w:szCs w:val="20"/>
                      <w:rPrChange w:id="1675" w:author="MFVM" w:date="2018-05-31T08:35:00Z">
                        <w:rPr>
                          <w:rFonts w:ascii="Tahoma" w:hAnsi="Tahoma"/>
                          <w:color w:val="000000"/>
                          <w:sz w:val="17"/>
                        </w:rPr>
                      </w:rPrChange>
                    </w:rPr>
                    <w:t>. Økologiske, gulvdrift og gødningskumme</w:t>
                  </w:r>
                </w:p>
              </w:tc>
              <w:tc>
                <w:tcPr>
                  <w:tcW w:w="0" w:type="auto"/>
                  <w:tcBorders>
                    <w:top w:val="single" w:sz="8" w:space="0" w:color="000000"/>
                    <w:left w:val="single" w:sz="8" w:space="0" w:color="000000"/>
                    <w:bottom w:val="single" w:sz="8" w:space="0" w:color="000000"/>
                    <w:right w:val="single" w:sz="8" w:space="0" w:color="000000"/>
                  </w:tcBorders>
                  <w:hideMark/>
                  <w:tcPrChange w:id="1676" w:author="MFVM" w:date="2018-05-31T08:35:00Z">
                    <w:tcPr>
                      <w:tcW w:w="0" w:type="auto"/>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15" w:lineRule="atLeast"/>
                    <w:rPr>
                      <w:rFonts w:ascii="Georgia" w:hAnsi="Georgia"/>
                      <w:sz w:val="20"/>
                      <w:szCs w:val="20"/>
                      <w:rPrChange w:id="1677" w:author="MFVM" w:date="2018-05-31T08:35:00Z">
                        <w:rPr>
                          <w:rFonts w:ascii="Tahoma" w:hAnsi="Tahoma"/>
                          <w:color w:val="000000"/>
                          <w:sz w:val="17"/>
                        </w:rPr>
                      </w:rPrChange>
                    </w:rPr>
                  </w:pPr>
                  <w:r w:rsidRPr="004E101A">
                    <w:rPr>
                      <w:rFonts w:ascii="Georgia" w:hAnsi="Georgia"/>
                      <w:sz w:val="20"/>
                      <w:szCs w:val="20"/>
                      <w:rPrChange w:id="1678" w:author="MFVM" w:date="2018-05-31T08:35:00Z">
                        <w:rPr>
                          <w:rFonts w:ascii="Tahoma" w:hAnsi="Tahoma"/>
                          <w:color w:val="000000"/>
                          <w:sz w:val="17"/>
                        </w:rPr>
                      </w:rPrChange>
                    </w:rPr>
                    <w:t>0,96*</w:t>
                  </w:r>
                </w:p>
              </w:tc>
            </w:tr>
            <w:tr w:rsidR="00BD4ABB" w:rsidRPr="004E101A">
              <w:tc>
                <w:tcPr>
                  <w:tcW w:w="0" w:type="auto"/>
                  <w:tcBorders>
                    <w:top w:val="single" w:sz="8" w:space="0" w:color="000000"/>
                    <w:left w:val="single" w:sz="8" w:space="0" w:color="000000"/>
                    <w:bottom w:val="single" w:sz="8" w:space="0" w:color="000000"/>
                    <w:right w:val="single" w:sz="8" w:space="0" w:color="000000"/>
                  </w:tcBorders>
                  <w:hideMark/>
                  <w:tcPrChange w:id="1679" w:author="MFVM" w:date="2018-05-31T08:35:00Z">
                    <w:tcPr>
                      <w:tcW w:w="0" w:type="auto"/>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hAnsi="Georgia"/>
                      <w:sz w:val="20"/>
                      <w:szCs w:val="20"/>
                      <w:rPrChange w:id="1680" w:author="MFVM" w:date="2018-05-31T08:35:00Z">
                        <w:rPr>
                          <w:rFonts w:ascii="Tahoma" w:hAnsi="Tahoma"/>
                          <w:color w:val="000000"/>
                          <w:sz w:val="17"/>
                        </w:rPr>
                      </w:rPrChange>
                    </w:rPr>
                  </w:pPr>
                  <w:r w:rsidRPr="004E101A">
                    <w:rPr>
                      <w:rFonts w:ascii="Georgia" w:hAnsi="Georgia"/>
                      <w:sz w:val="20"/>
                      <w:szCs w:val="20"/>
                      <w:rPrChange w:id="1681" w:author="MFVM" w:date="2018-05-31T08:35:00Z">
                        <w:rPr>
                          <w:rFonts w:ascii="Tahoma" w:hAnsi="Tahoma"/>
                          <w:color w:val="000000"/>
                          <w:sz w:val="17"/>
                        </w:rPr>
                      </w:rPrChange>
                    </w:rPr>
                    <w:t xml:space="preserve">Høner, </w:t>
                  </w:r>
                  <w:proofErr w:type="spellStart"/>
                  <w:r w:rsidRPr="004E101A">
                    <w:rPr>
                      <w:rFonts w:ascii="Georgia" w:hAnsi="Georgia"/>
                      <w:sz w:val="20"/>
                      <w:szCs w:val="20"/>
                      <w:rPrChange w:id="1682" w:author="MFVM" w:date="2018-05-31T08:35:00Z">
                        <w:rPr>
                          <w:rFonts w:ascii="Tahoma" w:hAnsi="Tahoma"/>
                          <w:color w:val="000000"/>
                          <w:sz w:val="17"/>
                        </w:rPr>
                      </w:rPrChange>
                    </w:rPr>
                    <w:t>konsumæg</w:t>
                  </w:r>
                  <w:proofErr w:type="spellEnd"/>
                  <w:r w:rsidRPr="004E101A">
                    <w:rPr>
                      <w:rFonts w:ascii="Georgia" w:hAnsi="Georgia"/>
                      <w:sz w:val="20"/>
                      <w:szCs w:val="20"/>
                      <w:rPrChange w:id="1683" w:author="MFVM" w:date="2018-05-31T08:35:00Z">
                        <w:rPr>
                          <w:rFonts w:ascii="Tahoma" w:hAnsi="Tahoma"/>
                          <w:color w:val="000000"/>
                          <w:sz w:val="17"/>
                        </w:rPr>
                      </w:rPrChange>
                    </w:rPr>
                    <w:t>. Bur med gødningskælder</w:t>
                  </w:r>
                </w:p>
              </w:tc>
              <w:tc>
                <w:tcPr>
                  <w:tcW w:w="0" w:type="auto"/>
                  <w:tcBorders>
                    <w:top w:val="single" w:sz="8" w:space="0" w:color="000000"/>
                    <w:left w:val="single" w:sz="8" w:space="0" w:color="000000"/>
                    <w:bottom w:val="single" w:sz="8" w:space="0" w:color="000000"/>
                    <w:right w:val="single" w:sz="8" w:space="0" w:color="000000"/>
                  </w:tcBorders>
                  <w:hideMark/>
                  <w:tcPrChange w:id="1684" w:author="MFVM" w:date="2018-05-31T08:35:00Z">
                    <w:tcPr>
                      <w:tcW w:w="0" w:type="auto"/>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hAnsi="Georgia"/>
                      <w:sz w:val="20"/>
                      <w:szCs w:val="20"/>
                      <w:rPrChange w:id="1685" w:author="MFVM" w:date="2018-05-31T08:35:00Z">
                        <w:rPr>
                          <w:rFonts w:ascii="Tahoma" w:hAnsi="Tahoma"/>
                          <w:color w:val="000000"/>
                          <w:sz w:val="17"/>
                        </w:rPr>
                      </w:rPrChange>
                    </w:rPr>
                  </w:pPr>
                  <w:r w:rsidRPr="004E101A">
                    <w:rPr>
                      <w:rFonts w:ascii="Georgia" w:hAnsi="Georgia"/>
                      <w:sz w:val="20"/>
                      <w:szCs w:val="20"/>
                      <w:rPrChange w:id="1686" w:author="MFVM" w:date="2018-05-31T08:35:00Z">
                        <w:rPr>
                          <w:rFonts w:ascii="Tahoma" w:hAnsi="Tahoma"/>
                          <w:color w:val="000000"/>
                          <w:sz w:val="17"/>
                        </w:rPr>
                      </w:rPrChange>
                    </w:rPr>
                    <w:t>0,88*</w:t>
                  </w:r>
                </w:p>
              </w:tc>
            </w:tr>
            <w:tr w:rsidR="00BD4ABB" w:rsidRPr="004E101A">
              <w:trPr>
                <w:trHeight w:val="45"/>
                <w:trPrChange w:id="1687" w:author="MFVM" w:date="2018-05-31T08:35:00Z">
                  <w:trPr>
                    <w:trHeight w:val="45"/>
                  </w:trPr>
                </w:trPrChange>
              </w:trPr>
              <w:tc>
                <w:tcPr>
                  <w:tcW w:w="0" w:type="auto"/>
                  <w:tcBorders>
                    <w:top w:val="single" w:sz="8" w:space="0" w:color="000000"/>
                    <w:left w:val="single" w:sz="8" w:space="0" w:color="000000"/>
                    <w:bottom w:val="single" w:sz="8" w:space="0" w:color="000000"/>
                    <w:right w:val="single" w:sz="8" w:space="0" w:color="000000"/>
                  </w:tcBorders>
                  <w:hideMark/>
                  <w:tcPrChange w:id="1688" w:author="MFVM" w:date="2018-05-31T08:35:00Z">
                    <w:tcPr>
                      <w:tcW w:w="0" w:type="auto"/>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45" w:lineRule="atLeast"/>
                    <w:rPr>
                      <w:rFonts w:ascii="Georgia" w:hAnsi="Georgia"/>
                      <w:sz w:val="20"/>
                      <w:szCs w:val="20"/>
                      <w:rPrChange w:id="1689" w:author="MFVM" w:date="2018-05-31T08:35:00Z">
                        <w:rPr>
                          <w:rFonts w:ascii="Tahoma" w:hAnsi="Tahoma"/>
                          <w:color w:val="000000"/>
                          <w:sz w:val="17"/>
                        </w:rPr>
                      </w:rPrChange>
                    </w:rPr>
                  </w:pPr>
                  <w:r w:rsidRPr="004E101A">
                    <w:rPr>
                      <w:rFonts w:ascii="Georgia" w:hAnsi="Georgia"/>
                      <w:sz w:val="20"/>
                      <w:szCs w:val="20"/>
                      <w:rPrChange w:id="1690" w:author="MFVM" w:date="2018-05-31T08:35:00Z">
                        <w:rPr>
                          <w:rFonts w:ascii="Tahoma" w:hAnsi="Tahoma"/>
                          <w:color w:val="000000"/>
                          <w:sz w:val="17"/>
                        </w:rPr>
                      </w:rPrChange>
                    </w:rPr>
                    <w:t xml:space="preserve">Høner, </w:t>
                  </w:r>
                  <w:proofErr w:type="spellStart"/>
                  <w:r w:rsidRPr="004E101A">
                    <w:rPr>
                      <w:rFonts w:ascii="Georgia" w:hAnsi="Georgia"/>
                      <w:sz w:val="20"/>
                      <w:szCs w:val="20"/>
                      <w:rPrChange w:id="1691" w:author="MFVM" w:date="2018-05-31T08:35:00Z">
                        <w:rPr>
                          <w:rFonts w:ascii="Tahoma" w:hAnsi="Tahoma"/>
                          <w:color w:val="000000"/>
                          <w:sz w:val="17"/>
                        </w:rPr>
                      </w:rPrChange>
                    </w:rPr>
                    <w:t>konsumæg</w:t>
                  </w:r>
                  <w:proofErr w:type="spellEnd"/>
                  <w:r w:rsidRPr="004E101A">
                    <w:rPr>
                      <w:rFonts w:ascii="Georgia" w:hAnsi="Georgia"/>
                      <w:sz w:val="20"/>
                      <w:szCs w:val="20"/>
                      <w:rPrChange w:id="1692" w:author="MFVM" w:date="2018-05-31T08:35:00Z">
                        <w:rPr>
                          <w:rFonts w:ascii="Tahoma" w:hAnsi="Tahoma"/>
                          <w:color w:val="000000"/>
                          <w:sz w:val="17"/>
                        </w:rPr>
                      </w:rPrChange>
                    </w:rPr>
                    <w:t>. Bur med bånd</w:t>
                  </w:r>
                </w:p>
              </w:tc>
              <w:tc>
                <w:tcPr>
                  <w:tcW w:w="0" w:type="auto"/>
                  <w:tcBorders>
                    <w:top w:val="single" w:sz="8" w:space="0" w:color="000000"/>
                    <w:left w:val="single" w:sz="8" w:space="0" w:color="000000"/>
                    <w:bottom w:val="single" w:sz="8" w:space="0" w:color="000000"/>
                    <w:right w:val="single" w:sz="8" w:space="0" w:color="000000"/>
                  </w:tcBorders>
                  <w:hideMark/>
                  <w:tcPrChange w:id="1693" w:author="MFVM" w:date="2018-05-31T08:35:00Z">
                    <w:tcPr>
                      <w:tcW w:w="0" w:type="auto"/>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45" w:lineRule="atLeast"/>
                    <w:rPr>
                      <w:rFonts w:ascii="Georgia" w:hAnsi="Georgia"/>
                      <w:sz w:val="20"/>
                      <w:szCs w:val="20"/>
                      <w:rPrChange w:id="1694" w:author="MFVM" w:date="2018-05-31T08:35:00Z">
                        <w:rPr>
                          <w:rFonts w:ascii="Tahoma" w:hAnsi="Tahoma"/>
                          <w:color w:val="000000"/>
                          <w:sz w:val="17"/>
                        </w:rPr>
                      </w:rPrChange>
                    </w:rPr>
                  </w:pPr>
                  <w:r w:rsidRPr="004E101A">
                    <w:rPr>
                      <w:rFonts w:ascii="Georgia" w:hAnsi="Georgia"/>
                      <w:sz w:val="20"/>
                      <w:szCs w:val="20"/>
                      <w:rPrChange w:id="1695" w:author="MFVM" w:date="2018-05-31T08:35:00Z">
                        <w:rPr>
                          <w:rFonts w:ascii="Tahoma" w:hAnsi="Tahoma"/>
                          <w:color w:val="000000"/>
                          <w:sz w:val="17"/>
                        </w:rPr>
                      </w:rPrChange>
                    </w:rPr>
                    <w:t>0,88*</w:t>
                  </w:r>
                </w:p>
              </w:tc>
            </w:tr>
            <w:tr w:rsidR="00BD4ABB" w:rsidRPr="004E101A">
              <w:trPr>
                <w:trHeight w:val="15"/>
                <w:trPrChange w:id="1696" w:author="MFVM" w:date="2018-05-31T08:35:00Z">
                  <w:trPr>
                    <w:trHeight w:val="15"/>
                  </w:trPr>
                </w:trPrChange>
              </w:trPr>
              <w:tc>
                <w:tcPr>
                  <w:tcW w:w="0" w:type="auto"/>
                  <w:tcBorders>
                    <w:top w:val="single" w:sz="8" w:space="0" w:color="000000"/>
                    <w:left w:val="single" w:sz="8" w:space="0" w:color="000000"/>
                    <w:bottom w:val="single" w:sz="8" w:space="0" w:color="000000"/>
                    <w:right w:val="single" w:sz="8" w:space="0" w:color="000000"/>
                  </w:tcBorders>
                  <w:hideMark/>
                  <w:tcPrChange w:id="1697" w:author="MFVM" w:date="2018-05-31T08:35:00Z">
                    <w:tcPr>
                      <w:tcW w:w="0" w:type="auto"/>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15" w:lineRule="atLeast"/>
                    <w:rPr>
                      <w:rFonts w:ascii="Georgia" w:hAnsi="Georgia"/>
                      <w:sz w:val="20"/>
                      <w:szCs w:val="20"/>
                      <w:rPrChange w:id="1698" w:author="MFVM" w:date="2018-05-31T08:35:00Z">
                        <w:rPr>
                          <w:rFonts w:ascii="Tahoma" w:hAnsi="Tahoma"/>
                          <w:color w:val="000000"/>
                          <w:sz w:val="17"/>
                        </w:rPr>
                      </w:rPrChange>
                    </w:rPr>
                  </w:pPr>
                  <w:r w:rsidRPr="004E101A">
                    <w:rPr>
                      <w:rFonts w:ascii="Georgia" w:hAnsi="Georgia"/>
                      <w:sz w:val="20"/>
                      <w:szCs w:val="20"/>
                      <w:rPrChange w:id="1699" w:author="MFVM" w:date="2018-05-31T08:35:00Z">
                        <w:rPr>
                          <w:rFonts w:ascii="Tahoma" w:hAnsi="Tahoma"/>
                          <w:color w:val="000000"/>
                          <w:sz w:val="17"/>
                        </w:rPr>
                      </w:rPrChange>
                    </w:rPr>
                    <w:t xml:space="preserve">Mink. Bure og </w:t>
                  </w:r>
                  <w:proofErr w:type="spellStart"/>
                  <w:r w:rsidRPr="004E101A">
                    <w:rPr>
                      <w:rFonts w:ascii="Georgia" w:hAnsi="Georgia"/>
                      <w:sz w:val="20"/>
                      <w:szCs w:val="20"/>
                      <w:rPrChange w:id="1700" w:author="MFVM" w:date="2018-05-31T08:35:00Z">
                        <w:rPr>
                          <w:rFonts w:ascii="Tahoma" w:hAnsi="Tahoma"/>
                          <w:color w:val="000000"/>
                          <w:sz w:val="17"/>
                        </w:rPr>
                      </w:rPrChange>
                    </w:rPr>
                    <w:t>gødningsrender</w:t>
                  </w:r>
                  <w:proofErr w:type="spellEnd"/>
                </w:p>
              </w:tc>
              <w:tc>
                <w:tcPr>
                  <w:tcW w:w="0" w:type="auto"/>
                  <w:tcBorders>
                    <w:top w:val="single" w:sz="8" w:space="0" w:color="000000"/>
                    <w:left w:val="single" w:sz="8" w:space="0" w:color="000000"/>
                    <w:bottom w:val="single" w:sz="8" w:space="0" w:color="000000"/>
                    <w:right w:val="single" w:sz="8" w:space="0" w:color="000000"/>
                  </w:tcBorders>
                  <w:hideMark/>
                  <w:tcPrChange w:id="1701" w:author="MFVM" w:date="2018-05-31T08:35:00Z">
                    <w:tcPr>
                      <w:tcW w:w="0" w:type="auto"/>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15" w:lineRule="atLeast"/>
                    <w:rPr>
                      <w:rFonts w:ascii="Georgia" w:hAnsi="Georgia"/>
                      <w:sz w:val="20"/>
                      <w:szCs w:val="20"/>
                      <w:rPrChange w:id="1702" w:author="MFVM" w:date="2018-05-31T08:35:00Z">
                        <w:rPr>
                          <w:rFonts w:ascii="Tahoma" w:hAnsi="Tahoma"/>
                          <w:color w:val="000000"/>
                          <w:sz w:val="17"/>
                        </w:rPr>
                      </w:rPrChange>
                    </w:rPr>
                  </w:pPr>
                  <w:r w:rsidRPr="004E101A">
                    <w:rPr>
                      <w:rFonts w:ascii="Georgia" w:hAnsi="Georgia"/>
                      <w:sz w:val="20"/>
                      <w:szCs w:val="20"/>
                      <w:rPrChange w:id="1703" w:author="MFVM" w:date="2018-05-31T08:35:00Z">
                        <w:rPr>
                          <w:rFonts w:ascii="Tahoma" w:hAnsi="Tahoma"/>
                          <w:color w:val="000000"/>
                          <w:sz w:val="17"/>
                        </w:rPr>
                      </w:rPrChange>
                    </w:rPr>
                    <w:t>1,2</w:t>
                  </w:r>
                </w:p>
              </w:tc>
            </w:tr>
          </w:tbl>
          <w:p w:rsidR="000C7D7E" w:rsidRPr="00AB163A" w:rsidRDefault="000C7D7E" w:rsidP="000C7D7E">
            <w:pPr>
              <w:spacing w:before="200" w:line="240" w:lineRule="auto"/>
              <w:rPr>
                <w:rFonts w:ascii="Georgia" w:hAnsi="Georgia"/>
                <w:sz w:val="20"/>
                <w:szCs w:val="20"/>
              </w:rPr>
            </w:pPr>
          </w:p>
        </w:tc>
      </w:tr>
    </w:tbl>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Kravet til den maksimale emission af kg NH</w:t>
      </w:r>
      <w:r w:rsidRPr="004E101A">
        <w:rPr>
          <w:rFonts w:ascii="Georgia" w:eastAsia="Times New Roman" w:hAnsi="Georgia" w:cs="Tahoma"/>
          <w:color w:val="000000"/>
          <w:sz w:val="20"/>
          <w:szCs w:val="20"/>
          <w:vertAlign w:val="subscript"/>
          <w:lang w:eastAsia="da-DK"/>
        </w:rPr>
        <w:t>3</w:t>
      </w:r>
      <w:r w:rsidRPr="004E101A">
        <w:rPr>
          <w:rFonts w:ascii="Georgia" w:eastAsia="Times New Roman" w:hAnsi="Georgia" w:cs="Tahoma"/>
          <w:color w:val="000000"/>
          <w:sz w:val="20"/>
          <w:szCs w:val="20"/>
          <w:lang w:eastAsia="da-DK"/>
        </w:rPr>
        <w:t>-N pr. m</w:t>
      </w:r>
      <w:r w:rsidRPr="004E101A">
        <w:rPr>
          <w:rFonts w:ascii="Georgia" w:eastAsia="Times New Roman" w:hAnsi="Georgia" w:cs="Tahoma"/>
          <w:color w:val="000000"/>
          <w:sz w:val="20"/>
          <w:szCs w:val="20"/>
          <w:vertAlign w:val="superscript"/>
          <w:lang w:eastAsia="da-DK"/>
        </w:rPr>
        <w:t>2</w:t>
      </w:r>
      <w:r w:rsidRPr="004E101A">
        <w:rPr>
          <w:rFonts w:ascii="Georgia" w:eastAsia="Times New Roman" w:hAnsi="Georgia" w:cs="Tahoma"/>
          <w:color w:val="000000"/>
          <w:sz w:val="20"/>
          <w:szCs w:val="20"/>
          <w:lang w:eastAsia="da-DK"/>
        </w:rPr>
        <w:t xml:space="preserve"> produktionsareal pr. år for høner til </w:t>
      </w:r>
      <w:proofErr w:type="spellStart"/>
      <w:r w:rsidRPr="004E101A">
        <w:rPr>
          <w:rFonts w:ascii="Georgia" w:eastAsia="Times New Roman" w:hAnsi="Georgia" w:cs="Tahoma"/>
          <w:color w:val="000000"/>
          <w:sz w:val="20"/>
          <w:szCs w:val="20"/>
          <w:lang w:eastAsia="da-DK"/>
        </w:rPr>
        <w:t>konsumsægproduktion</w:t>
      </w:r>
      <w:proofErr w:type="spellEnd"/>
      <w:r w:rsidRPr="004E101A">
        <w:rPr>
          <w:rFonts w:ascii="Georgia" w:eastAsia="Times New Roman" w:hAnsi="Georgia" w:cs="Tahoma"/>
          <w:color w:val="000000"/>
          <w:sz w:val="20"/>
          <w:szCs w:val="20"/>
          <w:lang w:eastAsia="da-DK"/>
        </w:rPr>
        <w:t xml:space="preserve"> gælder kun for IE-husdyrbrug, dvs. produktioner med flere end 40.000 stipladser. For øvrige husdyrbrug med høner til </w:t>
      </w:r>
      <w:proofErr w:type="spellStart"/>
      <w:r w:rsidRPr="004E101A">
        <w:rPr>
          <w:rFonts w:ascii="Georgia" w:eastAsia="Times New Roman" w:hAnsi="Georgia" w:cs="Tahoma"/>
          <w:color w:val="000000"/>
          <w:sz w:val="20"/>
          <w:szCs w:val="20"/>
          <w:lang w:eastAsia="da-DK"/>
        </w:rPr>
        <w:t>konsumsægsproduktion</w:t>
      </w:r>
      <w:proofErr w:type="spellEnd"/>
      <w:r w:rsidRPr="004E101A">
        <w:rPr>
          <w:rFonts w:ascii="Georgia" w:eastAsia="Times New Roman" w:hAnsi="Georgia" w:cs="Tahoma"/>
          <w:color w:val="000000"/>
          <w:sz w:val="20"/>
          <w:szCs w:val="20"/>
          <w:lang w:eastAsia="da-DK"/>
        </w:rPr>
        <w:t xml:space="preserve"> svarer kravet til den emissionsfaktor, der er angivet i tabel 1.</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b/>
          <w:bCs/>
          <w:color w:val="000000"/>
          <w:sz w:val="20"/>
          <w:szCs w:val="20"/>
          <w:lang w:eastAsia="da-DK"/>
        </w:rPr>
        <w:t>B.</w:t>
      </w:r>
      <w:r w:rsidRPr="004E101A">
        <w:rPr>
          <w:rFonts w:ascii="Georgia" w:eastAsia="Times New Roman" w:hAnsi="Georgia" w:cs="Tahoma"/>
          <w:color w:val="000000"/>
          <w:sz w:val="20"/>
          <w:szCs w:val="20"/>
          <w:lang w:eastAsia="da-DK"/>
        </w:rPr>
        <w:t xml:space="preserve"> </w:t>
      </w:r>
      <w:r w:rsidRPr="004E101A">
        <w:rPr>
          <w:rFonts w:ascii="Georgia" w:eastAsia="Times New Roman" w:hAnsi="Georgia" w:cs="Tahoma"/>
          <w:b/>
          <w:bCs/>
          <w:color w:val="000000"/>
          <w:sz w:val="20"/>
          <w:szCs w:val="20"/>
          <w:lang w:eastAsia="da-DK"/>
        </w:rPr>
        <w:t>Beskyttelsesniveau for lugt</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Beskyttelsesniveauet for lugt fremgår af §§ </w:t>
      </w:r>
      <w:del w:id="1704" w:author="MFVM" w:date="2018-05-31T08:35:00Z">
        <w:r w:rsidR="007151C3" w:rsidRPr="004E101A">
          <w:rPr>
            <w:rFonts w:ascii="Georgia" w:eastAsia="Times New Roman" w:hAnsi="Georgia" w:cs="Tahoma"/>
            <w:color w:val="000000"/>
            <w:sz w:val="20"/>
            <w:szCs w:val="20"/>
            <w:lang w:eastAsia="da-DK"/>
          </w:rPr>
          <w:delText>30-32</w:delText>
        </w:r>
      </w:del>
      <w:ins w:id="1705" w:author="MFVM" w:date="2018-05-31T08:35:00Z">
        <w:r w:rsidRPr="004E101A">
          <w:rPr>
            <w:rFonts w:ascii="Georgia" w:eastAsia="Times New Roman" w:hAnsi="Georgia" w:cs="Tahoma"/>
            <w:color w:val="000000"/>
            <w:sz w:val="20"/>
            <w:szCs w:val="20"/>
            <w:lang w:eastAsia="da-DK"/>
          </w:rPr>
          <w:t>3</w:t>
        </w:r>
        <w:r w:rsidR="00922FA0" w:rsidRPr="004E101A">
          <w:rPr>
            <w:rFonts w:ascii="Georgia" w:eastAsia="Times New Roman" w:hAnsi="Georgia" w:cs="Tahoma"/>
            <w:color w:val="000000"/>
            <w:sz w:val="20"/>
            <w:szCs w:val="20"/>
            <w:lang w:eastAsia="da-DK"/>
          </w:rPr>
          <w:t>1</w:t>
        </w:r>
        <w:r w:rsidRPr="004E101A">
          <w:rPr>
            <w:rFonts w:ascii="Georgia" w:eastAsia="Times New Roman" w:hAnsi="Georgia" w:cs="Tahoma"/>
            <w:color w:val="000000"/>
            <w:sz w:val="20"/>
            <w:szCs w:val="20"/>
            <w:lang w:eastAsia="da-DK"/>
          </w:rPr>
          <w:t>-3</w:t>
        </w:r>
        <w:r w:rsidR="00922FA0" w:rsidRPr="004E101A">
          <w:rPr>
            <w:rFonts w:ascii="Georgia" w:eastAsia="Times New Roman" w:hAnsi="Georgia" w:cs="Tahoma"/>
            <w:color w:val="000000"/>
            <w:sz w:val="20"/>
            <w:szCs w:val="20"/>
            <w:lang w:eastAsia="da-DK"/>
          </w:rPr>
          <w:t>3</w:t>
        </w:r>
      </w:ins>
      <w:r w:rsidRPr="004E101A">
        <w:rPr>
          <w:rFonts w:ascii="Georgia" w:eastAsia="Times New Roman" w:hAnsi="Georgia" w:cs="Tahoma"/>
          <w:color w:val="000000"/>
          <w:sz w:val="20"/>
          <w:szCs w:val="20"/>
          <w:lang w:eastAsia="da-DK"/>
        </w:rPr>
        <w:t xml:space="preserve">. Geneniveauerne i § </w:t>
      </w:r>
      <w:del w:id="1706" w:author="MFVM" w:date="2018-05-31T08:35:00Z">
        <w:r w:rsidR="007151C3" w:rsidRPr="004E101A">
          <w:rPr>
            <w:rFonts w:ascii="Georgia" w:eastAsia="Times New Roman" w:hAnsi="Georgia" w:cs="Tahoma"/>
            <w:color w:val="000000"/>
            <w:sz w:val="20"/>
            <w:szCs w:val="20"/>
            <w:lang w:eastAsia="da-DK"/>
          </w:rPr>
          <w:delText>30</w:delText>
        </w:r>
      </w:del>
      <w:ins w:id="1707" w:author="MFVM" w:date="2018-05-31T08:35:00Z">
        <w:r w:rsidRPr="004E101A">
          <w:rPr>
            <w:rFonts w:ascii="Georgia" w:eastAsia="Times New Roman" w:hAnsi="Georgia" w:cs="Tahoma"/>
            <w:color w:val="000000"/>
            <w:sz w:val="20"/>
            <w:szCs w:val="20"/>
            <w:lang w:eastAsia="da-DK"/>
          </w:rPr>
          <w:t>3</w:t>
        </w:r>
        <w:r w:rsidR="00922FA0" w:rsidRPr="004E101A">
          <w:rPr>
            <w:rFonts w:ascii="Georgia" w:eastAsia="Times New Roman" w:hAnsi="Georgia" w:cs="Tahoma"/>
            <w:color w:val="000000"/>
            <w:sz w:val="20"/>
            <w:szCs w:val="20"/>
            <w:lang w:eastAsia="da-DK"/>
          </w:rPr>
          <w:t>1</w:t>
        </w:r>
      </w:ins>
      <w:r w:rsidRPr="004E101A">
        <w:rPr>
          <w:rFonts w:ascii="Georgia" w:eastAsia="Times New Roman" w:hAnsi="Georgia" w:cs="Tahoma"/>
          <w:color w:val="000000"/>
          <w:sz w:val="20"/>
          <w:szCs w:val="20"/>
          <w:lang w:eastAsia="da-DK"/>
        </w:rPr>
        <w:t>, der er angivet i OU</w:t>
      </w:r>
      <w:r w:rsidRPr="004E101A">
        <w:rPr>
          <w:rFonts w:ascii="Georgia" w:eastAsia="Times New Roman" w:hAnsi="Georgia" w:cs="Tahoma"/>
          <w:color w:val="000000"/>
          <w:sz w:val="20"/>
          <w:szCs w:val="20"/>
          <w:vertAlign w:val="subscript"/>
          <w:lang w:eastAsia="da-DK"/>
        </w:rPr>
        <w:t>E</w:t>
      </w:r>
      <w:r w:rsidRPr="004E101A">
        <w:rPr>
          <w:rFonts w:ascii="Georgia" w:eastAsia="Times New Roman" w:hAnsi="Georgia" w:cs="Tahoma"/>
          <w:color w:val="000000"/>
          <w:sz w:val="20"/>
          <w:szCs w:val="20"/>
          <w:lang w:eastAsia="da-DK"/>
        </w:rPr>
        <w:t xml:space="preserve">, er angivet som 99 pct. fraktil med en </w:t>
      </w:r>
      <w:proofErr w:type="spellStart"/>
      <w:r w:rsidRPr="004E101A">
        <w:rPr>
          <w:rFonts w:ascii="Georgia" w:eastAsia="Times New Roman" w:hAnsi="Georgia" w:cs="Tahoma"/>
          <w:color w:val="000000"/>
          <w:sz w:val="20"/>
          <w:szCs w:val="20"/>
          <w:lang w:eastAsia="da-DK"/>
        </w:rPr>
        <w:t>midlingstid</w:t>
      </w:r>
      <w:proofErr w:type="spellEnd"/>
      <w:r w:rsidRPr="004E101A">
        <w:rPr>
          <w:rFonts w:ascii="Georgia" w:eastAsia="Times New Roman" w:hAnsi="Georgia" w:cs="Tahoma"/>
          <w:color w:val="000000"/>
          <w:sz w:val="20"/>
          <w:szCs w:val="20"/>
          <w:lang w:eastAsia="da-DK"/>
        </w:rPr>
        <w:t xml:space="preserve"> på 1 time. Geneniveauerne i § </w:t>
      </w:r>
      <w:del w:id="1708" w:author="MFVM" w:date="2018-05-31T08:35:00Z">
        <w:r w:rsidR="007151C3" w:rsidRPr="004E101A">
          <w:rPr>
            <w:rFonts w:ascii="Georgia" w:eastAsia="Times New Roman" w:hAnsi="Georgia" w:cs="Tahoma"/>
            <w:color w:val="000000"/>
            <w:sz w:val="20"/>
            <w:szCs w:val="20"/>
            <w:lang w:eastAsia="da-DK"/>
          </w:rPr>
          <w:delText>30</w:delText>
        </w:r>
      </w:del>
      <w:ins w:id="1709" w:author="MFVM" w:date="2018-05-31T08:35:00Z">
        <w:r w:rsidRPr="004E101A">
          <w:rPr>
            <w:rFonts w:ascii="Georgia" w:eastAsia="Times New Roman" w:hAnsi="Georgia" w:cs="Tahoma"/>
            <w:color w:val="000000"/>
            <w:sz w:val="20"/>
            <w:szCs w:val="20"/>
            <w:lang w:eastAsia="da-DK"/>
          </w:rPr>
          <w:t>3</w:t>
        </w:r>
        <w:r w:rsidR="00922FA0" w:rsidRPr="004E101A">
          <w:rPr>
            <w:rFonts w:ascii="Georgia" w:eastAsia="Times New Roman" w:hAnsi="Georgia" w:cs="Tahoma"/>
            <w:color w:val="000000"/>
            <w:sz w:val="20"/>
            <w:szCs w:val="20"/>
            <w:lang w:eastAsia="da-DK"/>
          </w:rPr>
          <w:t>1</w:t>
        </w:r>
      </w:ins>
      <w:r w:rsidRPr="004E101A">
        <w:rPr>
          <w:rFonts w:ascii="Georgia" w:eastAsia="Times New Roman" w:hAnsi="Georgia" w:cs="Tahoma"/>
          <w:color w:val="000000"/>
          <w:sz w:val="20"/>
          <w:szCs w:val="20"/>
          <w:lang w:eastAsia="da-DK"/>
        </w:rPr>
        <w:t>, der er angivet i lugtenheder (LE), er angivet som det maksimale timemiddel immissionsbidrag.</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Der beregnes en nødvendig geneafstand efter såvel Miljøstyrelsens Lugtmodel som FMK-modellen på grundlag af produktionsarealets størrelse i m</w:t>
      </w:r>
      <w:r w:rsidRPr="004E101A">
        <w:rPr>
          <w:rFonts w:ascii="Georgia" w:eastAsia="Times New Roman" w:hAnsi="Georgia" w:cs="Tahoma"/>
          <w:color w:val="000000"/>
          <w:sz w:val="20"/>
          <w:szCs w:val="20"/>
          <w:vertAlign w:val="superscript"/>
          <w:lang w:eastAsia="da-DK"/>
        </w:rPr>
        <w:t>2</w:t>
      </w:r>
      <w:r w:rsidRPr="004E101A">
        <w:rPr>
          <w:rFonts w:ascii="Georgia" w:eastAsia="Times New Roman" w:hAnsi="Georgia" w:cs="Tahoma"/>
          <w:color w:val="000000"/>
          <w:sz w:val="20"/>
          <w:szCs w:val="20"/>
          <w:lang w:eastAsia="da-DK"/>
        </w:rPr>
        <w:t xml:space="preserve"> i de enkelte staldafsnit og emissionsfaktorerne for forskellige dyretyper og staldsystemer, jf. tabel 6.</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Miljøstyrelsens lugtmodel er beskrevet i Faglig rapport vedrørende en ny lugtvejledning for husdyrbrug, december 2006, Skov- og Naturstyrelsen, som findes på Miljøstyrelsens hjemmeside www.mst.dk. FMK-modellen er beskrevet i Vejledende retningslinjer for vurdering af lugt og begrænsning af gener fra stalde, FMK, 2. udgave, maj 2002.</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I Miljøstyrelsens lugtmodel beregnes spredningen af lugtemissionen fra husdyrbruget. Lugtemissionen beregnes, jf. § </w:t>
      </w:r>
      <w:del w:id="1710" w:author="MFVM" w:date="2018-05-31T08:35:00Z">
        <w:r w:rsidR="007151C3" w:rsidRPr="004E101A">
          <w:rPr>
            <w:rFonts w:ascii="Georgia" w:eastAsia="Times New Roman" w:hAnsi="Georgia" w:cs="Tahoma"/>
            <w:color w:val="000000"/>
            <w:sz w:val="20"/>
            <w:szCs w:val="20"/>
            <w:lang w:eastAsia="da-DK"/>
          </w:rPr>
          <w:delText>21</w:delText>
        </w:r>
      </w:del>
      <w:ins w:id="1711" w:author="MFVM" w:date="2018-05-31T08:35:00Z">
        <w:r w:rsidRPr="004E101A">
          <w:rPr>
            <w:rFonts w:ascii="Georgia" w:eastAsia="Times New Roman" w:hAnsi="Georgia" w:cs="Tahoma"/>
            <w:color w:val="000000"/>
            <w:sz w:val="20"/>
            <w:szCs w:val="20"/>
            <w:lang w:eastAsia="da-DK"/>
          </w:rPr>
          <w:t>2</w:t>
        </w:r>
        <w:r w:rsidR="00922FA0" w:rsidRPr="004E101A">
          <w:rPr>
            <w:rFonts w:ascii="Georgia" w:eastAsia="Times New Roman" w:hAnsi="Georgia" w:cs="Tahoma"/>
            <w:color w:val="000000"/>
            <w:sz w:val="20"/>
            <w:szCs w:val="20"/>
            <w:lang w:eastAsia="da-DK"/>
          </w:rPr>
          <w:t>2</w:t>
        </w:r>
      </w:ins>
      <w:r w:rsidRPr="004E101A">
        <w:rPr>
          <w:rFonts w:ascii="Georgia" w:eastAsia="Times New Roman" w:hAnsi="Georgia" w:cs="Tahoma"/>
          <w:color w:val="000000"/>
          <w:sz w:val="20"/>
          <w:szCs w:val="20"/>
          <w:lang w:eastAsia="da-DK"/>
        </w:rPr>
        <w:t>, på grundlag af produktionsarealets størrelse og lugtemissionsfaktorerne for den eller de pågældende dyretyper og staldsystemer fastsat i OU</w:t>
      </w:r>
      <w:r w:rsidRPr="004E101A">
        <w:rPr>
          <w:rFonts w:ascii="Georgia" w:eastAsia="Times New Roman" w:hAnsi="Georgia" w:cs="Tahoma"/>
          <w:color w:val="000000"/>
          <w:sz w:val="20"/>
          <w:szCs w:val="20"/>
          <w:vertAlign w:val="subscript"/>
          <w:lang w:eastAsia="da-DK"/>
        </w:rPr>
        <w:t>E</w:t>
      </w:r>
      <w:r w:rsidRPr="004E101A">
        <w:rPr>
          <w:rFonts w:ascii="Georgia" w:eastAsia="Times New Roman" w:hAnsi="Georgia" w:cs="Tahoma"/>
          <w:color w:val="000000"/>
          <w:sz w:val="20"/>
          <w:szCs w:val="20"/>
          <w:lang w:eastAsia="da-DK"/>
        </w:rPr>
        <w:t xml:space="preserve"> (</w:t>
      </w:r>
      <w:proofErr w:type="spellStart"/>
      <w:r w:rsidRPr="004E101A">
        <w:rPr>
          <w:rFonts w:ascii="Georgia" w:eastAsia="Times New Roman" w:hAnsi="Georgia" w:cs="Tahoma"/>
          <w:color w:val="000000"/>
          <w:sz w:val="20"/>
          <w:szCs w:val="20"/>
          <w:lang w:eastAsia="da-DK"/>
        </w:rPr>
        <w:t>odour</w:t>
      </w:r>
      <w:proofErr w:type="spellEnd"/>
      <w:r w:rsidRPr="004E101A">
        <w:rPr>
          <w:rFonts w:ascii="Georgia" w:eastAsia="Times New Roman" w:hAnsi="Georgia" w:cs="Tahoma"/>
          <w:color w:val="000000"/>
          <w:sz w:val="20"/>
          <w:szCs w:val="20"/>
          <w:lang w:eastAsia="da-DK"/>
        </w:rPr>
        <w:t xml:space="preserve"> units) pr. m</w:t>
      </w:r>
      <w:r w:rsidRPr="004E101A">
        <w:rPr>
          <w:rFonts w:ascii="Georgia" w:eastAsia="Times New Roman" w:hAnsi="Georgia" w:cs="Tahoma"/>
          <w:color w:val="000000"/>
          <w:sz w:val="20"/>
          <w:szCs w:val="20"/>
          <w:vertAlign w:val="superscript"/>
          <w:lang w:eastAsia="da-DK"/>
        </w:rPr>
        <w:t>2</w:t>
      </w:r>
      <w:r w:rsidRPr="004E101A">
        <w:rPr>
          <w:rFonts w:ascii="Georgia" w:eastAsia="Times New Roman" w:hAnsi="Georgia" w:cs="Tahoma"/>
          <w:color w:val="000000"/>
          <w:sz w:val="20"/>
          <w:szCs w:val="20"/>
          <w:lang w:eastAsia="da-DK"/>
        </w:rPr>
        <w:t xml:space="preserve"> produktionsareal pr. s, jf. kolonne 2 i tabel 6.</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I FMK-modellen beregnes spredningen af lugtemissionen fra husdyrbruget. Lugtemissionen beregnes, jf. § </w:t>
      </w:r>
      <w:del w:id="1712" w:author="MFVM" w:date="2018-05-31T08:35:00Z">
        <w:r w:rsidR="007151C3" w:rsidRPr="004E101A">
          <w:rPr>
            <w:rFonts w:ascii="Georgia" w:eastAsia="Times New Roman" w:hAnsi="Georgia" w:cs="Tahoma"/>
            <w:color w:val="000000"/>
            <w:sz w:val="20"/>
            <w:szCs w:val="20"/>
            <w:lang w:eastAsia="da-DK"/>
          </w:rPr>
          <w:delText>21</w:delText>
        </w:r>
      </w:del>
      <w:ins w:id="1713" w:author="MFVM" w:date="2018-05-31T08:35:00Z">
        <w:r w:rsidRPr="004E101A">
          <w:rPr>
            <w:rFonts w:ascii="Georgia" w:eastAsia="Times New Roman" w:hAnsi="Georgia" w:cs="Tahoma"/>
            <w:color w:val="000000"/>
            <w:sz w:val="20"/>
            <w:szCs w:val="20"/>
            <w:lang w:eastAsia="da-DK"/>
          </w:rPr>
          <w:t>2</w:t>
        </w:r>
        <w:r w:rsidR="00922FA0" w:rsidRPr="004E101A">
          <w:rPr>
            <w:rFonts w:ascii="Georgia" w:eastAsia="Times New Roman" w:hAnsi="Georgia" w:cs="Tahoma"/>
            <w:color w:val="000000"/>
            <w:sz w:val="20"/>
            <w:szCs w:val="20"/>
            <w:lang w:eastAsia="da-DK"/>
          </w:rPr>
          <w:t>2</w:t>
        </w:r>
      </w:ins>
      <w:r w:rsidRPr="004E101A">
        <w:rPr>
          <w:rFonts w:ascii="Georgia" w:eastAsia="Times New Roman" w:hAnsi="Georgia" w:cs="Tahoma"/>
          <w:color w:val="000000"/>
          <w:sz w:val="20"/>
          <w:szCs w:val="20"/>
          <w:lang w:eastAsia="da-DK"/>
        </w:rPr>
        <w:t>, på grundlag af produktionsarealets størrelse og lugtemissionsfaktorerne for den eller de pågældende dyretyper og staldsystemer fastsat i LE (lugtenheder) pr. m</w:t>
      </w:r>
      <w:r w:rsidRPr="004E101A">
        <w:rPr>
          <w:rFonts w:ascii="Georgia" w:eastAsia="Times New Roman" w:hAnsi="Georgia" w:cs="Tahoma"/>
          <w:color w:val="000000"/>
          <w:sz w:val="20"/>
          <w:szCs w:val="20"/>
          <w:vertAlign w:val="superscript"/>
          <w:lang w:eastAsia="da-DK"/>
        </w:rPr>
        <w:t>2</w:t>
      </w:r>
      <w:r w:rsidRPr="004E101A">
        <w:rPr>
          <w:rFonts w:ascii="Georgia" w:eastAsia="Times New Roman" w:hAnsi="Georgia" w:cs="Tahoma"/>
          <w:color w:val="000000"/>
          <w:sz w:val="20"/>
          <w:szCs w:val="20"/>
          <w:lang w:eastAsia="da-DK"/>
        </w:rPr>
        <w:t xml:space="preserve"> produktionsareal pr. s, jf. kolonne 3 i tabel 6.</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Lugtemissionen fra hvert staldafsnit efter de 2 modeller omregnes til en </w:t>
      </w:r>
      <w:proofErr w:type="spellStart"/>
      <w:r w:rsidRPr="004E101A">
        <w:rPr>
          <w:rFonts w:ascii="Georgia" w:eastAsia="Times New Roman" w:hAnsi="Georgia" w:cs="Tahoma"/>
          <w:color w:val="000000"/>
          <w:sz w:val="20"/>
          <w:szCs w:val="20"/>
          <w:lang w:eastAsia="da-DK"/>
        </w:rPr>
        <w:t>ukorrigeret</w:t>
      </w:r>
      <w:proofErr w:type="spellEnd"/>
      <w:r w:rsidRPr="004E101A">
        <w:rPr>
          <w:rFonts w:ascii="Georgia" w:eastAsia="Times New Roman" w:hAnsi="Georgia" w:cs="Tahoma"/>
          <w:color w:val="000000"/>
          <w:sz w:val="20"/>
          <w:szCs w:val="20"/>
          <w:lang w:eastAsia="da-DK"/>
        </w:rPr>
        <w:t xml:space="preserve"> geneafstand med anvendelse af den standardiserede spredningsberegning baseret på OML-modellen og spredningsberegningen i FMK modellen. Modellerne er beregningsmæssigt integreret i det digitale selvbetjeningssystem www.husdyrgodkendelse.dk.</w:t>
      </w:r>
    </w:p>
    <w:p w:rsidR="007151C3" w:rsidRPr="004E101A" w:rsidRDefault="007151C3" w:rsidP="007151C3">
      <w:pPr>
        <w:spacing w:before="100" w:beforeAutospacing="1" w:after="100" w:afterAutospacing="1" w:line="240" w:lineRule="auto"/>
        <w:rPr>
          <w:del w:id="1714" w:author="MFVM" w:date="2018-05-31T08:35:00Z"/>
          <w:rFonts w:ascii="Georgia" w:eastAsia="Times New Roman" w:hAnsi="Georgia" w:cs="Tahoma"/>
          <w:color w:val="000000"/>
          <w:sz w:val="20"/>
          <w:szCs w:val="20"/>
          <w:lang w:eastAsia="da-DK"/>
        </w:rPr>
      </w:pPr>
      <w:del w:id="1715" w:author="MFVM" w:date="2018-05-31T08:35:00Z">
        <w:r w:rsidRPr="004E101A">
          <w:rPr>
            <w:rFonts w:ascii="Georgia" w:eastAsia="Times New Roman" w:hAnsi="Georgia" w:cs="Tahoma"/>
            <w:color w:val="000000"/>
            <w:sz w:val="20"/>
            <w:szCs w:val="20"/>
            <w:lang w:eastAsia="da-DK"/>
          </w:rPr>
          <w:lastRenderedPageBreak/>
          <w:delText>Staldafsnit, der er placeret længere væk end 120 pct. af den ukorrigerede geneafstand, beregnet på baggrund af alle staldafsnit på husdyrbruget, medtages ikke i lugtberegningen.</w:delText>
        </w:r>
      </w:del>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Den </w:t>
      </w:r>
      <w:proofErr w:type="spellStart"/>
      <w:r w:rsidRPr="004E101A">
        <w:rPr>
          <w:rFonts w:ascii="Georgia" w:eastAsia="Times New Roman" w:hAnsi="Georgia" w:cs="Tahoma"/>
          <w:color w:val="000000"/>
          <w:sz w:val="20"/>
          <w:szCs w:val="20"/>
          <w:lang w:eastAsia="da-DK"/>
        </w:rPr>
        <w:t>ukorrigerede</w:t>
      </w:r>
      <w:proofErr w:type="spellEnd"/>
      <w:r w:rsidRPr="004E101A">
        <w:rPr>
          <w:rFonts w:ascii="Georgia" w:eastAsia="Times New Roman" w:hAnsi="Georgia" w:cs="Tahoma"/>
          <w:color w:val="000000"/>
          <w:sz w:val="20"/>
          <w:szCs w:val="20"/>
          <w:lang w:eastAsia="da-DK"/>
        </w:rPr>
        <w:t xml:space="preserve"> geneafstand skal i Miljøstyrelsens lugtmodel korrigeres i forhold til placering af omboende og antal husdyrbrug i nærheden på følgende måde:</w:t>
      </w:r>
    </w:p>
    <w:p w:rsidR="000C7D7E" w:rsidRPr="004E101A" w:rsidRDefault="000C7D7E" w:rsidP="000C7D7E">
      <w:pPr>
        <w:spacing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1) Geneafstanden skal for den andel af emissionen, som kommer fra staldafsnit, der er placeret nord (300° til 60°) for de i § </w:t>
      </w:r>
      <w:del w:id="1716" w:author="MFVM" w:date="2018-05-31T08:35:00Z">
        <w:r w:rsidR="007151C3" w:rsidRPr="004E101A">
          <w:rPr>
            <w:rFonts w:ascii="Georgia" w:eastAsia="Times New Roman" w:hAnsi="Georgia" w:cs="Tahoma"/>
            <w:color w:val="000000"/>
            <w:sz w:val="20"/>
            <w:szCs w:val="20"/>
            <w:lang w:eastAsia="da-DK"/>
          </w:rPr>
          <w:delText>30</w:delText>
        </w:r>
      </w:del>
      <w:ins w:id="1717" w:author="MFVM" w:date="2018-05-31T08:35:00Z">
        <w:r w:rsidRPr="004E101A">
          <w:rPr>
            <w:rFonts w:ascii="Georgia" w:eastAsia="Times New Roman" w:hAnsi="Georgia" w:cs="Tahoma"/>
            <w:color w:val="000000"/>
            <w:sz w:val="20"/>
            <w:szCs w:val="20"/>
            <w:lang w:eastAsia="da-DK"/>
          </w:rPr>
          <w:t>3</w:t>
        </w:r>
        <w:r w:rsidR="00922FA0" w:rsidRPr="004E101A">
          <w:rPr>
            <w:rFonts w:ascii="Georgia" w:eastAsia="Times New Roman" w:hAnsi="Georgia" w:cs="Tahoma"/>
            <w:color w:val="000000"/>
            <w:sz w:val="20"/>
            <w:szCs w:val="20"/>
            <w:lang w:eastAsia="da-DK"/>
          </w:rPr>
          <w:t>1</w:t>
        </w:r>
      </w:ins>
      <w:r w:rsidRPr="004E101A">
        <w:rPr>
          <w:rFonts w:ascii="Georgia" w:eastAsia="Times New Roman" w:hAnsi="Georgia" w:cs="Tahoma"/>
          <w:color w:val="000000"/>
          <w:sz w:val="20"/>
          <w:szCs w:val="20"/>
          <w:lang w:eastAsia="da-DK"/>
        </w:rPr>
        <w:t xml:space="preserve"> nævnte områder og beboelser, reduceres med</w:t>
      </w:r>
    </w:p>
    <w:tbl>
      <w:tblPr>
        <w:tblW w:w="0" w:type="auto"/>
        <w:tblCellMar>
          <w:left w:w="0" w:type="dxa"/>
          <w:right w:w="0" w:type="dxa"/>
        </w:tblCellMar>
        <w:tblLook w:val="04A0" w:firstRow="1" w:lastRow="0" w:firstColumn="1" w:lastColumn="0" w:noHBand="0" w:noVBand="1"/>
      </w:tblPr>
      <w:tblGrid>
        <w:gridCol w:w="7572"/>
      </w:tblGrid>
      <w:tr w:rsidR="000C7D7E" w:rsidRPr="004E101A" w:rsidTr="000C7D7E">
        <w:tc>
          <w:tcPr>
            <w:tcW w:w="0" w:type="auto"/>
            <w:hideMark/>
          </w:tcPr>
          <w:tbl>
            <w:tblPr>
              <w:tblW w:w="7572" w:type="dxa"/>
              <w:tblCellMar>
                <w:top w:w="15" w:type="dxa"/>
                <w:left w:w="15" w:type="dxa"/>
                <w:bottom w:w="15" w:type="dxa"/>
                <w:right w:w="15" w:type="dxa"/>
              </w:tblCellMar>
              <w:tblLook w:val="04A0" w:firstRow="1" w:lastRow="0" w:firstColumn="1" w:lastColumn="0" w:noHBand="0" w:noVBand="1"/>
              <w:tblPrChange w:id="1718" w:author="MFVM" w:date="2018-05-31T08:35:00Z">
                <w:tblPr>
                  <w:tblW w:w="7901" w:type="dxa"/>
                  <w:tblCellMar>
                    <w:top w:w="15" w:type="dxa"/>
                    <w:left w:w="15" w:type="dxa"/>
                    <w:bottom w:w="15" w:type="dxa"/>
                    <w:right w:w="15" w:type="dxa"/>
                  </w:tblCellMar>
                  <w:tblLook w:val="04A0" w:firstRow="1" w:lastRow="0" w:firstColumn="1" w:lastColumn="0" w:noHBand="0" w:noVBand="1"/>
                </w:tblPr>
              </w:tblPrChange>
            </w:tblPr>
            <w:tblGrid>
              <w:gridCol w:w="288"/>
              <w:gridCol w:w="7284"/>
              <w:tblGridChange w:id="1719">
                <w:tblGrid>
                  <w:gridCol w:w="355"/>
                  <w:gridCol w:w="7546"/>
                </w:tblGrid>
              </w:tblGridChange>
            </w:tblGrid>
            <w:tr w:rsidR="000C7D7E" w:rsidRPr="004E101A">
              <w:tc>
                <w:tcPr>
                  <w:tcW w:w="0" w:type="auto"/>
                  <w:tcBorders>
                    <w:top w:val="nil"/>
                    <w:left w:val="nil"/>
                    <w:bottom w:val="nil"/>
                    <w:right w:val="nil"/>
                  </w:tcBorders>
                  <w:tcMar>
                    <w:top w:w="113" w:type="dxa"/>
                    <w:left w:w="113" w:type="dxa"/>
                    <w:bottom w:w="113" w:type="dxa"/>
                    <w:right w:w="113" w:type="dxa"/>
                  </w:tcMar>
                  <w:hideMark/>
                  <w:tcPrChange w:id="1720" w:author="MFVM" w:date="2018-05-31T08:35:00Z">
                    <w:tcPr>
                      <w:tcW w:w="0" w:type="auto"/>
                      <w:tcBorders>
                        <w:top w:val="nil"/>
                        <w:left w:val="nil"/>
                        <w:bottom w:val="nil"/>
                        <w:right w:val="nil"/>
                      </w:tcBorders>
                      <w:tcMar>
                        <w:top w:w="113" w:type="dxa"/>
                        <w:left w:w="113" w:type="dxa"/>
                        <w:bottom w:w="113" w:type="dxa"/>
                        <w:right w:w="113" w:type="dxa"/>
                      </w:tcMar>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0" w:type="auto"/>
                  <w:tcBorders>
                    <w:top w:val="nil"/>
                    <w:left w:val="nil"/>
                    <w:bottom w:val="nil"/>
                    <w:right w:val="nil"/>
                  </w:tcBorders>
                  <w:tcMar>
                    <w:top w:w="113" w:type="dxa"/>
                    <w:left w:w="113" w:type="dxa"/>
                    <w:bottom w:w="113" w:type="dxa"/>
                    <w:right w:w="113" w:type="dxa"/>
                  </w:tcMar>
                  <w:hideMark/>
                  <w:tcPrChange w:id="1721" w:author="MFVM" w:date="2018-05-31T08:35:00Z">
                    <w:tcPr>
                      <w:tcW w:w="0" w:type="auto"/>
                      <w:tcBorders>
                        <w:top w:val="nil"/>
                        <w:left w:val="nil"/>
                        <w:bottom w:val="nil"/>
                        <w:right w:val="nil"/>
                      </w:tcBorders>
                      <w:tcMar>
                        <w:top w:w="113" w:type="dxa"/>
                        <w:left w:w="113" w:type="dxa"/>
                        <w:bottom w:w="113" w:type="dxa"/>
                        <w:right w:w="113" w:type="dxa"/>
                      </w:tcMar>
                      <w:hideMark/>
                    </w:tcPr>
                  </w:tcPrChange>
                </w:tcPr>
                <w:p w:rsidR="000C7D7E" w:rsidRPr="004E101A" w:rsidRDefault="000C7D7E" w:rsidP="00922FA0">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a) 5 pct. i forhold til de områder, der er nævnt i § </w:t>
                  </w:r>
                  <w:del w:id="1722" w:author="MFVM" w:date="2018-05-31T08:35:00Z">
                    <w:r w:rsidR="007151C3" w:rsidRPr="004E101A">
                      <w:rPr>
                        <w:rFonts w:ascii="Georgia" w:eastAsia="Times New Roman" w:hAnsi="Georgia" w:cs="Tahoma"/>
                        <w:color w:val="000000"/>
                        <w:sz w:val="20"/>
                        <w:szCs w:val="20"/>
                        <w:lang w:eastAsia="da-DK"/>
                      </w:rPr>
                      <w:delText>30</w:delText>
                    </w:r>
                  </w:del>
                  <w:ins w:id="1723" w:author="MFVM" w:date="2018-05-31T08:35:00Z">
                    <w:r w:rsidRPr="004E101A">
                      <w:rPr>
                        <w:rFonts w:ascii="Georgia" w:eastAsia="Times New Roman" w:hAnsi="Georgia" w:cs="Tahoma"/>
                        <w:color w:val="000000"/>
                        <w:sz w:val="20"/>
                        <w:szCs w:val="20"/>
                        <w:lang w:eastAsia="da-DK"/>
                      </w:rPr>
                      <w:t>3</w:t>
                    </w:r>
                    <w:r w:rsidR="00922FA0" w:rsidRPr="004E101A">
                      <w:rPr>
                        <w:rFonts w:ascii="Georgia" w:eastAsia="Times New Roman" w:hAnsi="Georgia" w:cs="Tahoma"/>
                        <w:color w:val="000000"/>
                        <w:sz w:val="20"/>
                        <w:szCs w:val="20"/>
                        <w:lang w:eastAsia="da-DK"/>
                      </w:rPr>
                      <w:t>1</w:t>
                    </w:r>
                  </w:ins>
                  <w:r w:rsidRPr="004E101A">
                    <w:rPr>
                      <w:rFonts w:ascii="Georgia" w:eastAsia="Times New Roman" w:hAnsi="Georgia" w:cs="Tahoma"/>
                      <w:color w:val="000000"/>
                      <w:sz w:val="20"/>
                      <w:szCs w:val="20"/>
                      <w:lang w:eastAsia="da-DK"/>
                    </w:rPr>
                    <w:t>, stk. 1, nr. 1,</w:t>
                  </w:r>
                </w:p>
              </w:tc>
            </w:tr>
            <w:tr w:rsidR="000C7D7E" w:rsidRPr="004E101A">
              <w:tc>
                <w:tcPr>
                  <w:tcW w:w="0" w:type="auto"/>
                  <w:tcBorders>
                    <w:top w:val="nil"/>
                    <w:left w:val="nil"/>
                    <w:bottom w:val="nil"/>
                    <w:right w:val="nil"/>
                  </w:tcBorders>
                  <w:tcMar>
                    <w:top w:w="113" w:type="dxa"/>
                    <w:left w:w="113" w:type="dxa"/>
                    <w:bottom w:w="113" w:type="dxa"/>
                    <w:right w:w="113" w:type="dxa"/>
                  </w:tcMar>
                  <w:hideMark/>
                  <w:tcPrChange w:id="1724" w:author="MFVM" w:date="2018-05-31T08:35:00Z">
                    <w:tcPr>
                      <w:tcW w:w="0" w:type="auto"/>
                      <w:tcBorders>
                        <w:top w:val="nil"/>
                        <w:left w:val="nil"/>
                        <w:bottom w:val="nil"/>
                        <w:right w:val="nil"/>
                      </w:tcBorders>
                      <w:tcMar>
                        <w:top w:w="113" w:type="dxa"/>
                        <w:left w:w="113" w:type="dxa"/>
                        <w:bottom w:w="113" w:type="dxa"/>
                        <w:right w:w="113" w:type="dxa"/>
                      </w:tcMar>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0" w:type="auto"/>
                  <w:tcBorders>
                    <w:top w:val="nil"/>
                    <w:left w:val="nil"/>
                    <w:bottom w:val="nil"/>
                    <w:right w:val="nil"/>
                  </w:tcBorders>
                  <w:tcMar>
                    <w:top w:w="113" w:type="dxa"/>
                    <w:left w:w="113" w:type="dxa"/>
                    <w:bottom w:w="113" w:type="dxa"/>
                    <w:right w:w="113" w:type="dxa"/>
                  </w:tcMar>
                  <w:hideMark/>
                  <w:tcPrChange w:id="1725" w:author="MFVM" w:date="2018-05-31T08:35:00Z">
                    <w:tcPr>
                      <w:tcW w:w="0" w:type="auto"/>
                      <w:tcBorders>
                        <w:top w:val="nil"/>
                        <w:left w:val="nil"/>
                        <w:bottom w:val="nil"/>
                        <w:right w:val="nil"/>
                      </w:tcBorders>
                      <w:tcMar>
                        <w:top w:w="113" w:type="dxa"/>
                        <w:left w:w="113" w:type="dxa"/>
                        <w:bottom w:w="113" w:type="dxa"/>
                        <w:right w:w="113" w:type="dxa"/>
                      </w:tcMar>
                      <w:hideMark/>
                    </w:tcPr>
                  </w:tcPrChange>
                </w:tcPr>
                <w:p w:rsidR="000C7D7E" w:rsidRPr="004E101A" w:rsidRDefault="000C7D7E" w:rsidP="00922FA0">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b) 10 pct. i forhold til de områder m.v., der er nævnt i § </w:t>
                  </w:r>
                  <w:del w:id="1726" w:author="MFVM" w:date="2018-05-31T08:35:00Z">
                    <w:r w:rsidR="007151C3" w:rsidRPr="004E101A">
                      <w:rPr>
                        <w:rFonts w:ascii="Georgia" w:eastAsia="Times New Roman" w:hAnsi="Georgia" w:cs="Tahoma"/>
                        <w:color w:val="000000"/>
                        <w:sz w:val="20"/>
                        <w:szCs w:val="20"/>
                        <w:lang w:eastAsia="da-DK"/>
                      </w:rPr>
                      <w:delText>30</w:delText>
                    </w:r>
                  </w:del>
                  <w:ins w:id="1727" w:author="MFVM" w:date="2018-05-31T08:35:00Z">
                    <w:r w:rsidRPr="004E101A">
                      <w:rPr>
                        <w:rFonts w:ascii="Georgia" w:eastAsia="Times New Roman" w:hAnsi="Georgia" w:cs="Tahoma"/>
                        <w:color w:val="000000"/>
                        <w:sz w:val="20"/>
                        <w:szCs w:val="20"/>
                        <w:lang w:eastAsia="da-DK"/>
                      </w:rPr>
                      <w:t>3</w:t>
                    </w:r>
                    <w:r w:rsidR="00922FA0" w:rsidRPr="004E101A">
                      <w:rPr>
                        <w:rFonts w:ascii="Georgia" w:eastAsia="Times New Roman" w:hAnsi="Georgia" w:cs="Tahoma"/>
                        <w:color w:val="000000"/>
                        <w:sz w:val="20"/>
                        <w:szCs w:val="20"/>
                        <w:lang w:eastAsia="da-DK"/>
                      </w:rPr>
                      <w:t>1</w:t>
                    </w:r>
                  </w:ins>
                  <w:r w:rsidRPr="004E101A">
                    <w:rPr>
                      <w:rFonts w:ascii="Georgia" w:eastAsia="Times New Roman" w:hAnsi="Georgia" w:cs="Tahoma"/>
                      <w:color w:val="000000"/>
                      <w:sz w:val="20"/>
                      <w:szCs w:val="20"/>
                      <w:lang w:eastAsia="da-DK"/>
                    </w:rPr>
                    <w:t>, stk. 1, nr. 2, og</w:t>
                  </w:r>
                </w:p>
              </w:tc>
            </w:tr>
            <w:tr w:rsidR="000C7D7E" w:rsidRPr="004E101A">
              <w:tc>
                <w:tcPr>
                  <w:tcW w:w="0" w:type="auto"/>
                  <w:tcBorders>
                    <w:top w:val="nil"/>
                    <w:left w:val="nil"/>
                    <w:bottom w:val="nil"/>
                    <w:right w:val="nil"/>
                  </w:tcBorders>
                  <w:tcMar>
                    <w:top w:w="113" w:type="dxa"/>
                    <w:left w:w="113" w:type="dxa"/>
                    <w:bottom w:w="113" w:type="dxa"/>
                    <w:right w:w="113" w:type="dxa"/>
                  </w:tcMar>
                  <w:hideMark/>
                  <w:tcPrChange w:id="1728" w:author="MFVM" w:date="2018-05-31T08:35:00Z">
                    <w:tcPr>
                      <w:tcW w:w="0" w:type="auto"/>
                      <w:tcBorders>
                        <w:top w:val="nil"/>
                        <w:left w:val="nil"/>
                        <w:bottom w:val="nil"/>
                        <w:right w:val="nil"/>
                      </w:tcBorders>
                      <w:tcMar>
                        <w:top w:w="113" w:type="dxa"/>
                        <w:left w:w="113" w:type="dxa"/>
                        <w:bottom w:w="113" w:type="dxa"/>
                        <w:right w:w="113" w:type="dxa"/>
                      </w:tcMar>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0" w:type="auto"/>
                  <w:tcBorders>
                    <w:top w:val="nil"/>
                    <w:left w:val="nil"/>
                    <w:bottom w:val="nil"/>
                    <w:right w:val="nil"/>
                  </w:tcBorders>
                  <w:tcMar>
                    <w:top w:w="113" w:type="dxa"/>
                    <w:left w:w="113" w:type="dxa"/>
                    <w:bottom w:w="113" w:type="dxa"/>
                    <w:right w:w="113" w:type="dxa"/>
                  </w:tcMar>
                  <w:hideMark/>
                  <w:tcPrChange w:id="1729" w:author="MFVM" w:date="2018-05-31T08:35:00Z">
                    <w:tcPr>
                      <w:tcW w:w="0" w:type="auto"/>
                      <w:tcBorders>
                        <w:top w:val="nil"/>
                        <w:left w:val="nil"/>
                        <w:bottom w:val="nil"/>
                        <w:right w:val="nil"/>
                      </w:tcBorders>
                      <w:tcMar>
                        <w:top w:w="113" w:type="dxa"/>
                        <w:left w:w="113" w:type="dxa"/>
                        <w:bottom w:w="113" w:type="dxa"/>
                        <w:right w:w="113" w:type="dxa"/>
                      </w:tcMar>
                      <w:hideMark/>
                    </w:tcPr>
                  </w:tcPrChange>
                </w:tcPr>
                <w:p w:rsidR="000C7D7E" w:rsidRPr="004E101A" w:rsidRDefault="000C7D7E" w:rsidP="00922FA0">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c) 20 pct. i forhold til beboelsesbygninger, der er nævnt i § </w:t>
                  </w:r>
                  <w:del w:id="1730" w:author="MFVM" w:date="2018-05-31T08:35:00Z">
                    <w:r w:rsidR="007151C3" w:rsidRPr="004E101A">
                      <w:rPr>
                        <w:rFonts w:ascii="Georgia" w:eastAsia="Times New Roman" w:hAnsi="Georgia" w:cs="Tahoma"/>
                        <w:color w:val="000000"/>
                        <w:sz w:val="20"/>
                        <w:szCs w:val="20"/>
                        <w:lang w:eastAsia="da-DK"/>
                      </w:rPr>
                      <w:delText>30</w:delText>
                    </w:r>
                  </w:del>
                  <w:ins w:id="1731" w:author="MFVM" w:date="2018-05-31T08:35:00Z">
                    <w:r w:rsidRPr="004E101A">
                      <w:rPr>
                        <w:rFonts w:ascii="Georgia" w:eastAsia="Times New Roman" w:hAnsi="Georgia" w:cs="Tahoma"/>
                        <w:color w:val="000000"/>
                        <w:sz w:val="20"/>
                        <w:szCs w:val="20"/>
                        <w:lang w:eastAsia="da-DK"/>
                      </w:rPr>
                      <w:t>3</w:t>
                    </w:r>
                    <w:r w:rsidR="00922FA0" w:rsidRPr="004E101A">
                      <w:rPr>
                        <w:rFonts w:ascii="Georgia" w:eastAsia="Times New Roman" w:hAnsi="Georgia" w:cs="Tahoma"/>
                        <w:color w:val="000000"/>
                        <w:sz w:val="20"/>
                        <w:szCs w:val="20"/>
                        <w:lang w:eastAsia="da-DK"/>
                      </w:rPr>
                      <w:t>1</w:t>
                    </w:r>
                  </w:ins>
                  <w:r w:rsidRPr="004E101A">
                    <w:rPr>
                      <w:rFonts w:ascii="Georgia" w:eastAsia="Times New Roman" w:hAnsi="Georgia" w:cs="Tahoma"/>
                      <w:color w:val="000000"/>
                      <w:sz w:val="20"/>
                      <w:szCs w:val="20"/>
                      <w:lang w:eastAsia="da-DK"/>
                    </w:rPr>
                    <w:t>, stk. 1, nr. 3.</w:t>
                  </w:r>
                </w:p>
              </w:tc>
            </w:tr>
          </w:tbl>
          <w:p w:rsidR="000C7D7E" w:rsidRPr="004E101A" w:rsidRDefault="000C7D7E" w:rsidP="000C7D7E">
            <w:pPr>
              <w:spacing w:before="200" w:line="240" w:lineRule="auto"/>
              <w:rPr>
                <w:rFonts w:ascii="Georgia" w:eastAsia="Times New Roman" w:hAnsi="Georgia" w:cs="Tahoma"/>
                <w:color w:val="000000"/>
                <w:sz w:val="20"/>
                <w:szCs w:val="20"/>
                <w:lang w:eastAsia="da-DK"/>
              </w:rPr>
            </w:pPr>
          </w:p>
        </w:tc>
      </w:tr>
    </w:tbl>
    <w:p w:rsidR="000C7D7E" w:rsidRPr="004E101A" w:rsidRDefault="000C7D7E" w:rsidP="000C7D7E">
      <w:pPr>
        <w:spacing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2) Hvis der er andre husdyrbrug nærmere end 300 m fra de områder m.v., der er nævnt i § </w:t>
      </w:r>
      <w:del w:id="1732" w:author="MFVM" w:date="2018-05-31T08:35:00Z">
        <w:r w:rsidR="007151C3" w:rsidRPr="004E101A">
          <w:rPr>
            <w:rFonts w:ascii="Georgia" w:eastAsia="Times New Roman" w:hAnsi="Georgia" w:cs="Tahoma"/>
            <w:color w:val="000000"/>
            <w:sz w:val="20"/>
            <w:szCs w:val="20"/>
            <w:lang w:eastAsia="da-DK"/>
          </w:rPr>
          <w:delText>30</w:delText>
        </w:r>
      </w:del>
      <w:ins w:id="1733" w:author="MFVM" w:date="2018-05-31T08:35:00Z">
        <w:r w:rsidRPr="004E101A">
          <w:rPr>
            <w:rFonts w:ascii="Georgia" w:eastAsia="Times New Roman" w:hAnsi="Georgia" w:cs="Tahoma"/>
            <w:color w:val="000000"/>
            <w:sz w:val="20"/>
            <w:szCs w:val="20"/>
            <w:lang w:eastAsia="da-DK"/>
          </w:rPr>
          <w:t>3</w:t>
        </w:r>
        <w:r w:rsidR="00922FA0" w:rsidRPr="004E101A">
          <w:rPr>
            <w:rFonts w:ascii="Georgia" w:eastAsia="Times New Roman" w:hAnsi="Georgia" w:cs="Tahoma"/>
            <w:color w:val="000000"/>
            <w:sz w:val="20"/>
            <w:szCs w:val="20"/>
            <w:lang w:eastAsia="da-DK"/>
          </w:rPr>
          <w:t>1</w:t>
        </w:r>
      </w:ins>
      <w:r w:rsidRPr="004E101A">
        <w:rPr>
          <w:rFonts w:ascii="Georgia" w:eastAsia="Times New Roman" w:hAnsi="Georgia" w:cs="Tahoma"/>
          <w:color w:val="000000"/>
          <w:sz w:val="20"/>
          <w:szCs w:val="20"/>
          <w:lang w:eastAsia="da-DK"/>
        </w:rPr>
        <w:t xml:space="preserve">, stk. 1, nr. 1 og 2, eller nærmere end 100 m fra de beboelsesbygninger, der er nævnt i § </w:t>
      </w:r>
      <w:del w:id="1734" w:author="MFVM" w:date="2018-05-31T08:35:00Z">
        <w:r w:rsidR="007151C3" w:rsidRPr="004E101A">
          <w:rPr>
            <w:rFonts w:ascii="Georgia" w:eastAsia="Times New Roman" w:hAnsi="Georgia" w:cs="Tahoma"/>
            <w:color w:val="000000"/>
            <w:sz w:val="20"/>
            <w:szCs w:val="20"/>
            <w:lang w:eastAsia="da-DK"/>
          </w:rPr>
          <w:delText>30</w:delText>
        </w:r>
      </w:del>
      <w:ins w:id="1735" w:author="MFVM" w:date="2018-05-31T08:35:00Z">
        <w:r w:rsidRPr="004E101A">
          <w:rPr>
            <w:rFonts w:ascii="Georgia" w:eastAsia="Times New Roman" w:hAnsi="Georgia" w:cs="Tahoma"/>
            <w:color w:val="000000"/>
            <w:sz w:val="20"/>
            <w:szCs w:val="20"/>
            <w:lang w:eastAsia="da-DK"/>
          </w:rPr>
          <w:t>3</w:t>
        </w:r>
        <w:r w:rsidR="00922FA0" w:rsidRPr="004E101A">
          <w:rPr>
            <w:rFonts w:ascii="Georgia" w:eastAsia="Times New Roman" w:hAnsi="Georgia" w:cs="Tahoma"/>
            <w:color w:val="000000"/>
            <w:sz w:val="20"/>
            <w:szCs w:val="20"/>
            <w:lang w:eastAsia="da-DK"/>
          </w:rPr>
          <w:t>1</w:t>
        </w:r>
      </w:ins>
      <w:r w:rsidRPr="004E101A">
        <w:rPr>
          <w:rFonts w:ascii="Georgia" w:eastAsia="Times New Roman" w:hAnsi="Georgia" w:cs="Tahoma"/>
          <w:color w:val="000000"/>
          <w:sz w:val="20"/>
          <w:szCs w:val="20"/>
          <w:lang w:eastAsia="da-DK"/>
        </w:rPr>
        <w:t>, stk. 1, nr. 3, skal geneafstanden forøges med</w:t>
      </w:r>
    </w:p>
    <w:tbl>
      <w:tblPr>
        <w:tblW w:w="0" w:type="auto"/>
        <w:tblCellMar>
          <w:left w:w="0" w:type="dxa"/>
          <w:right w:w="0" w:type="dxa"/>
        </w:tblCellMar>
        <w:tblLook w:val="04A0" w:firstRow="1" w:lastRow="0" w:firstColumn="1" w:lastColumn="0" w:noHBand="0" w:noVBand="1"/>
        <w:tblPrChange w:id="1736" w:author="MFVM" w:date="2018-05-31T08:35:00Z">
          <w:tblPr>
            <w:tblW w:w="0" w:type="auto"/>
            <w:tblCellMar>
              <w:left w:w="0" w:type="dxa"/>
              <w:right w:w="0" w:type="dxa"/>
            </w:tblCellMar>
            <w:tblLook w:val="04A0" w:firstRow="1" w:lastRow="0" w:firstColumn="1" w:lastColumn="0" w:noHBand="0" w:noVBand="1"/>
          </w:tblPr>
        </w:tblPrChange>
      </w:tblPr>
      <w:tblGrid>
        <w:gridCol w:w="8532"/>
        <w:tblGridChange w:id="1737">
          <w:tblGrid>
            <w:gridCol w:w="8903"/>
          </w:tblGrid>
        </w:tblGridChange>
      </w:tblGrid>
      <w:tr w:rsidR="000C7D7E" w:rsidRPr="004E101A" w:rsidTr="000C7D7E">
        <w:tc>
          <w:tcPr>
            <w:tcW w:w="0" w:type="auto"/>
            <w:hideMark/>
            <w:tcPrChange w:id="1738" w:author="MFVM" w:date="2018-05-31T08:35:00Z">
              <w:tcPr>
                <w:tcW w:w="0" w:type="auto"/>
                <w:hideMark/>
              </w:tcPr>
            </w:tcPrChange>
          </w:tcPr>
          <w:tbl>
            <w:tblPr>
              <w:tblW w:w="8532" w:type="dxa"/>
              <w:tblCellMar>
                <w:top w:w="15" w:type="dxa"/>
                <w:left w:w="15" w:type="dxa"/>
                <w:bottom w:w="15" w:type="dxa"/>
                <w:right w:w="15" w:type="dxa"/>
              </w:tblCellMar>
              <w:tblLook w:val="04A0" w:firstRow="1" w:lastRow="0" w:firstColumn="1" w:lastColumn="0" w:noHBand="0" w:noVBand="1"/>
              <w:tblPrChange w:id="1739" w:author="MFVM" w:date="2018-05-31T08:35:00Z">
                <w:tblPr>
                  <w:tblW w:w="8903" w:type="dxa"/>
                  <w:tblCellMar>
                    <w:top w:w="15" w:type="dxa"/>
                    <w:left w:w="15" w:type="dxa"/>
                    <w:bottom w:w="15" w:type="dxa"/>
                    <w:right w:w="15" w:type="dxa"/>
                  </w:tblCellMar>
                  <w:tblLook w:val="04A0" w:firstRow="1" w:lastRow="0" w:firstColumn="1" w:lastColumn="0" w:noHBand="0" w:noVBand="1"/>
                </w:tblPr>
              </w:tblPrChange>
            </w:tblPr>
            <w:tblGrid>
              <w:gridCol w:w="275"/>
              <w:gridCol w:w="8257"/>
              <w:tblGridChange w:id="1740">
                <w:tblGrid>
                  <w:gridCol w:w="289"/>
                  <w:gridCol w:w="8614"/>
                </w:tblGrid>
              </w:tblGridChange>
            </w:tblGrid>
            <w:tr w:rsidR="000C7D7E" w:rsidRPr="004E101A">
              <w:trPr>
                <w:trHeight w:val="465"/>
                <w:trPrChange w:id="1741" w:author="MFVM" w:date="2018-05-31T08:35:00Z">
                  <w:trPr>
                    <w:trHeight w:val="465"/>
                  </w:trPr>
                </w:trPrChange>
              </w:trPr>
              <w:tc>
                <w:tcPr>
                  <w:tcW w:w="0" w:type="auto"/>
                  <w:tcBorders>
                    <w:top w:val="nil"/>
                    <w:left w:val="nil"/>
                    <w:bottom w:val="nil"/>
                    <w:right w:val="nil"/>
                  </w:tcBorders>
                  <w:tcMar>
                    <w:top w:w="113" w:type="dxa"/>
                    <w:left w:w="113" w:type="dxa"/>
                    <w:bottom w:w="113" w:type="dxa"/>
                    <w:right w:w="113" w:type="dxa"/>
                  </w:tcMar>
                  <w:hideMark/>
                  <w:tcPrChange w:id="1742" w:author="MFVM" w:date="2018-05-31T08:35:00Z">
                    <w:tcPr>
                      <w:tcW w:w="0" w:type="auto"/>
                      <w:tcBorders>
                        <w:top w:val="nil"/>
                        <w:left w:val="nil"/>
                        <w:bottom w:val="nil"/>
                        <w:right w:val="nil"/>
                      </w:tcBorders>
                      <w:tcMar>
                        <w:top w:w="113" w:type="dxa"/>
                        <w:left w:w="113" w:type="dxa"/>
                        <w:bottom w:w="113" w:type="dxa"/>
                        <w:right w:w="113" w:type="dxa"/>
                      </w:tcMar>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0" w:type="auto"/>
                  <w:tcBorders>
                    <w:top w:val="nil"/>
                    <w:left w:val="nil"/>
                    <w:bottom w:val="nil"/>
                    <w:right w:val="nil"/>
                  </w:tcBorders>
                  <w:tcMar>
                    <w:top w:w="113" w:type="dxa"/>
                    <w:left w:w="113" w:type="dxa"/>
                    <w:bottom w:w="113" w:type="dxa"/>
                    <w:right w:w="113" w:type="dxa"/>
                  </w:tcMar>
                  <w:hideMark/>
                  <w:tcPrChange w:id="1743" w:author="MFVM" w:date="2018-05-31T08:35:00Z">
                    <w:tcPr>
                      <w:tcW w:w="0" w:type="auto"/>
                      <w:tcBorders>
                        <w:top w:val="nil"/>
                        <w:left w:val="nil"/>
                        <w:bottom w:val="nil"/>
                        <w:right w:val="nil"/>
                      </w:tcBorders>
                      <w:tcMar>
                        <w:top w:w="113" w:type="dxa"/>
                        <w:left w:w="113" w:type="dxa"/>
                        <w:bottom w:w="113" w:type="dxa"/>
                        <w:right w:w="113" w:type="dxa"/>
                      </w:tcMar>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a) 10 pct., hvis der er 1 husdyrbrug med en ammoniakemission på mere end 750 kg NH</w:t>
                  </w:r>
                  <w:r w:rsidRPr="004E101A">
                    <w:rPr>
                      <w:rFonts w:ascii="Georgia" w:eastAsia="Times New Roman" w:hAnsi="Georgia" w:cs="Tahoma"/>
                      <w:color w:val="000000"/>
                      <w:sz w:val="20"/>
                      <w:szCs w:val="20"/>
                      <w:vertAlign w:val="subscript"/>
                      <w:lang w:eastAsia="da-DK"/>
                    </w:rPr>
                    <w:t>3</w:t>
                  </w:r>
                  <w:r w:rsidRPr="004E101A">
                    <w:rPr>
                      <w:rFonts w:ascii="Georgia" w:eastAsia="Times New Roman" w:hAnsi="Georgia" w:cs="Tahoma"/>
                      <w:color w:val="000000"/>
                      <w:sz w:val="20"/>
                      <w:szCs w:val="20"/>
                      <w:lang w:eastAsia="da-DK"/>
                    </w:rPr>
                    <w:t>-N pr. år, og</w:t>
                  </w:r>
                </w:p>
              </w:tc>
            </w:tr>
            <w:tr w:rsidR="000C7D7E" w:rsidRPr="004E101A">
              <w:trPr>
                <w:trHeight w:val="540"/>
                <w:trPrChange w:id="1744" w:author="MFVM" w:date="2018-05-31T08:35:00Z">
                  <w:trPr>
                    <w:trHeight w:val="540"/>
                  </w:trPr>
                </w:trPrChange>
              </w:trPr>
              <w:tc>
                <w:tcPr>
                  <w:tcW w:w="0" w:type="auto"/>
                  <w:tcBorders>
                    <w:top w:val="nil"/>
                    <w:left w:val="nil"/>
                    <w:bottom w:val="nil"/>
                    <w:right w:val="nil"/>
                  </w:tcBorders>
                  <w:tcMar>
                    <w:top w:w="113" w:type="dxa"/>
                    <w:left w:w="113" w:type="dxa"/>
                    <w:bottom w:w="113" w:type="dxa"/>
                    <w:right w:w="113" w:type="dxa"/>
                  </w:tcMar>
                  <w:hideMark/>
                  <w:tcPrChange w:id="1745" w:author="MFVM" w:date="2018-05-31T08:35:00Z">
                    <w:tcPr>
                      <w:tcW w:w="0" w:type="auto"/>
                      <w:tcBorders>
                        <w:top w:val="nil"/>
                        <w:left w:val="nil"/>
                        <w:bottom w:val="nil"/>
                        <w:right w:val="nil"/>
                      </w:tcBorders>
                      <w:tcMar>
                        <w:top w:w="113" w:type="dxa"/>
                        <w:left w:w="113" w:type="dxa"/>
                        <w:bottom w:w="113" w:type="dxa"/>
                        <w:right w:w="113" w:type="dxa"/>
                      </w:tcMar>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0" w:type="auto"/>
                  <w:tcBorders>
                    <w:top w:val="nil"/>
                    <w:left w:val="nil"/>
                    <w:bottom w:val="nil"/>
                    <w:right w:val="nil"/>
                  </w:tcBorders>
                  <w:tcMar>
                    <w:top w:w="113" w:type="dxa"/>
                    <w:left w:w="113" w:type="dxa"/>
                    <w:bottom w:w="113" w:type="dxa"/>
                    <w:right w:w="113" w:type="dxa"/>
                  </w:tcMar>
                  <w:hideMark/>
                  <w:tcPrChange w:id="1746" w:author="MFVM" w:date="2018-05-31T08:35:00Z">
                    <w:tcPr>
                      <w:tcW w:w="0" w:type="auto"/>
                      <w:tcBorders>
                        <w:top w:val="nil"/>
                        <w:left w:val="nil"/>
                        <w:bottom w:val="nil"/>
                        <w:right w:val="nil"/>
                      </w:tcBorders>
                      <w:tcMar>
                        <w:top w:w="113" w:type="dxa"/>
                        <w:left w:w="113" w:type="dxa"/>
                        <w:bottom w:w="113" w:type="dxa"/>
                        <w:right w:w="113" w:type="dxa"/>
                      </w:tcMar>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b) 20 pct., hvis der er 2 eller flere husdyrbrug med en ammoniakemission på mere end 750 kg NH</w:t>
                  </w:r>
                  <w:r w:rsidRPr="004E101A">
                    <w:rPr>
                      <w:rFonts w:ascii="Georgia" w:eastAsia="Times New Roman" w:hAnsi="Georgia" w:cs="Tahoma"/>
                      <w:color w:val="000000"/>
                      <w:sz w:val="20"/>
                      <w:szCs w:val="20"/>
                      <w:vertAlign w:val="subscript"/>
                      <w:lang w:eastAsia="da-DK"/>
                    </w:rPr>
                    <w:t>3</w:t>
                  </w:r>
                  <w:r w:rsidRPr="004E101A">
                    <w:rPr>
                      <w:rFonts w:ascii="Georgia" w:eastAsia="Times New Roman" w:hAnsi="Georgia" w:cs="Tahoma"/>
                      <w:color w:val="000000"/>
                      <w:sz w:val="20"/>
                      <w:szCs w:val="20"/>
                      <w:lang w:eastAsia="da-DK"/>
                    </w:rPr>
                    <w:t>-N pr. år.</w:t>
                  </w:r>
                </w:p>
              </w:tc>
            </w:tr>
          </w:tbl>
          <w:p w:rsidR="000C7D7E" w:rsidRPr="004E101A" w:rsidRDefault="000C7D7E" w:rsidP="000C7D7E">
            <w:pPr>
              <w:spacing w:before="200" w:line="240" w:lineRule="auto"/>
              <w:rPr>
                <w:rFonts w:ascii="Georgia" w:eastAsia="Times New Roman" w:hAnsi="Georgia" w:cs="Tahoma"/>
                <w:color w:val="000000"/>
                <w:sz w:val="20"/>
                <w:szCs w:val="20"/>
                <w:lang w:eastAsia="da-DK"/>
              </w:rPr>
            </w:pPr>
          </w:p>
        </w:tc>
      </w:tr>
    </w:tbl>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Hvorvidt et eller flere husdyrbrug skal medtages i kumulationen, fastlægges ud fra afstanden mellem de områder, boliger m.v., der er nævnt i § </w:t>
      </w:r>
      <w:del w:id="1747" w:author="MFVM" w:date="2018-05-31T08:35:00Z">
        <w:r w:rsidR="007151C3" w:rsidRPr="004E101A">
          <w:rPr>
            <w:rFonts w:ascii="Georgia" w:eastAsia="Times New Roman" w:hAnsi="Georgia" w:cs="Tahoma"/>
            <w:color w:val="000000"/>
            <w:sz w:val="20"/>
            <w:szCs w:val="20"/>
            <w:lang w:eastAsia="da-DK"/>
          </w:rPr>
          <w:delText>30</w:delText>
        </w:r>
      </w:del>
      <w:ins w:id="1748" w:author="MFVM" w:date="2018-05-31T08:35:00Z">
        <w:r w:rsidRPr="004E101A">
          <w:rPr>
            <w:rFonts w:ascii="Georgia" w:eastAsia="Times New Roman" w:hAnsi="Georgia" w:cs="Tahoma"/>
            <w:color w:val="000000"/>
            <w:sz w:val="20"/>
            <w:szCs w:val="20"/>
            <w:lang w:eastAsia="da-DK"/>
          </w:rPr>
          <w:t>3</w:t>
        </w:r>
        <w:r w:rsidR="00922FA0" w:rsidRPr="004E101A">
          <w:rPr>
            <w:rFonts w:ascii="Georgia" w:eastAsia="Times New Roman" w:hAnsi="Georgia" w:cs="Tahoma"/>
            <w:color w:val="000000"/>
            <w:sz w:val="20"/>
            <w:szCs w:val="20"/>
            <w:lang w:eastAsia="da-DK"/>
          </w:rPr>
          <w:t>1</w:t>
        </w:r>
      </w:ins>
      <w:r w:rsidRPr="004E101A">
        <w:rPr>
          <w:rFonts w:ascii="Georgia" w:eastAsia="Times New Roman" w:hAnsi="Georgia" w:cs="Tahoma"/>
          <w:color w:val="000000"/>
          <w:sz w:val="20"/>
          <w:szCs w:val="20"/>
          <w:lang w:eastAsia="da-DK"/>
        </w:rPr>
        <w:t>, stk. 1, nr. 1-3, og et centrum for det eller de pågældende husdyrbrug samt det pågældende husdyrbrugs emission af NH</w:t>
      </w:r>
      <w:r w:rsidRPr="004E101A">
        <w:rPr>
          <w:rFonts w:ascii="Georgia" w:eastAsia="Times New Roman" w:hAnsi="Georgia" w:cs="Tahoma"/>
          <w:color w:val="000000"/>
          <w:sz w:val="20"/>
          <w:szCs w:val="20"/>
          <w:vertAlign w:val="subscript"/>
          <w:lang w:eastAsia="da-DK"/>
        </w:rPr>
        <w:t>3</w:t>
      </w:r>
      <w:r w:rsidRPr="004E101A">
        <w:rPr>
          <w:rFonts w:ascii="Georgia" w:eastAsia="Times New Roman" w:hAnsi="Georgia" w:cs="Tahoma"/>
          <w:color w:val="000000"/>
          <w:sz w:val="20"/>
          <w:szCs w:val="20"/>
          <w:lang w:eastAsia="da-DK"/>
        </w:rPr>
        <w:t xml:space="preserve">-N på samme måde som angivet i § </w:t>
      </w:r>
      <w:del w:id="1749" w:author="MFVM" w:date="2018-05-31T08:35:00Z">
        <w:r w:rsidR="007151C3" w:rsidRPr="004E101A">
          <w:rPr>
            <w:rFonts w:ascii="Georgia" w:eastAsia="Times New Roman" w:hAnsi="Georgia" w:cs="Tahoma"/>
            <w:color w:val="000000"/>
            <w:sz w:val="20"/>
            <w:szCs w:val="20"/>
            <w:lang w:eastAsia="da-DK"/>
          </w:rPr>
          <w:delText>25</w:delText>
        </w:r>
      </w:del>
      <w:ins w:id="1750" w:author="MFVM" w:date="2018-05-31T08:35:00Z">
        <w:r w:rsidRPr="004E101A">
          <w:rPr>
            <w:rFonts w:ascii="Georgia" w:eastAsia="Times New Roman" w:hAnsi="Georgia" w:cs="Tahoma"/>
            <w:color w:val="000000"/>
            <w:sz w:val="20"/>
            <w:szCs w:val="20"/>
            <w:lang w:eastAsia="da-DK"/>
          </w:rPr>
          <w:t>2</w:t>
        </w:r>
        <w:r w:rsidR="00922FA0" w:rsidRPr="004E101A">
          <w:rPr>
            <w:rFonts w:ascii="Georgia" w:eastAsia="Times New Roman" w:hAnsi="Georgia" w:cs="Tahoma"/>
            <w:color w:val="000000"/>
            <w:sz w:val="20"/>
            <w:szCs w:val="20"/>
            <w:lang w:eastAsia="da-DK"/>
          </w:rPr>
          <w:t>6</w:t>
        </w:r>
      </w:ins>
      <w:r w:rsidRPr="004E101A">
        <w:rPr>
          <w:rFonts w:ascii="Georgia" w:eastAsia="Times New Roman" w:hAnsi="Georgia" w:cs="Tahoma"/>
          <w:color w:val="000000"/>
          <w:sz w:val="20"/>
          <w:szCs w:val="20"/>
          <w:lang w:eastAsia="da-DK"/>
        </w:rPr>
        <w:t>, stk. 3, nr. 1 og 2.</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Den korrigerede geneafstand (geneafstanden) fastsættes i hvert enkelt tilfælde på baggrund af den længste geneafstand beregnet efter Miljøstyrelsens lugtmodel og FMK-modellen. Geneafstanden må ikke være større end den vægtede gennemsnitsafstand for alle kombinationer af medregnede staldafsnit. Ved den vægtede gennemsnitsafstand forstås gennemsnitsafstanden mellem centrum af staldafsnittene og nærmeste punkt i de § </w:t>
      </w:r>
      <w:del w:id="1751" w:author="MFVM" w:date="2018-05-31T08:35:00Z">
        <w:r w:rsidR="007151C3" w:rsidRPr="004E101A">
          <w:rPr>
            <w:rFonts w:ascii="Georgia" w:eastAsia="Times New Roman" w:hAnsi="Georgia" w:cs="Tahoma"/>
            <w:color w:val="000000"/>
            <w:sz w:val="20"/>
            <w:szCs w:val="20"/>
            <w:lang w:eastAsia="da-DK"/>
          </w:rPr>
          <w:delText>30</w:delText>
        </w:r>
      </w:del>
      <w:ins w:id="1752" w:author="MFVM" w:date="2018-05-31T08:35:00Z">
        <w:r w:rsidRPr="004E101A">
          <w:rPr>
            <w:rFonts w:ascii="Georgia" w:eastAsia="Times New Roman" w:hAnsi="Georgia" w:cs="Tahoma"/>
            <w:color w:val="000000"/>
            <w:sz w:val="20"/>
            <w:szCs w:val="20"/>
            <w:lang w:eastAsia="da-DK"/>
          </w:rPr>
          <w:t>3</w:t>
        </w:r>
        <w:r w:rsidR="00922FA0" w:rsidRPr="004E101A">
          <w:rPr>
            <w:rFonts w:ascii="Georgia" w:eastAsia="Times New Roman" w:hAnsi="Georgia" w:cs="Tahoma"/>
            <w:color w:val="000000"/>
            <w:sz w:val="20"/>
            <w:szCs w:val="20"/>
            <w:lang w:eastAsia="da-DK"/>
          </w:rPr>
          <w:t>1</w:t>
        </w:r>
      </w:ins>
      <w:r w:rsidRPr="004E101A">
        <w:rPr>
          <w:rFonts w:ascii="Georgia" w:eastAsia="Times New Roman" w:hAnsi="Georgia" w:cs="Tahoma"/>
          <w:color w:val="000000"/>
          <w:sz w:val="20"/>
          <w:szCs w:val="20"/>
          <w:lang w:eastAsia="da-DK"/>
        </w:rPr>
        <w:t xml:space="preserve"> nævnte områder og beboelsesbygninger vægtet i forhold til lugtemissionen fra de enkelte staldafsnit.</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Den standardiserede spredningsberegning efter OML-modellen, der er indeholdt i Miljøstyrelsens lugtmodel, kan på baggrund af ansøgningen erstattes af en konkret spredningsberegning efter OML-modellen. Den standardiserede spredningsmodel, der er indeholdt i FMK-modellen, kan kun erstattes af en konkret spredningsberegning efter OML-modellen, hvis det ansøgte indebærer meget afvigende ventilationsforhold i forhold til almindelig praksis.</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OML-modellen er udarbejdet af Aarhus Universitet og er bl.a. beskrevet i Faglig rapport vedrørende en ny lugtvejledning for husdyrbrug, december 2006, Skov- og Naturstyrelsen.</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i/>
          <w:iCs/>
          <w:color w:val="000000"/>
          <w:sz w:val="20"/>
          <w:szCs w:val="20"/>
          <w:lang w:eastAsia="da-DK"/>
        </w:rPr>
        <w:t>Tabel 6.</w:t>
      </w:r>
      <w:r w:rsidRPr="004E101A">
        <w:rPr>
          <w:rFonts w:ascii="Georgia" w:eastAsia="Times New Roman" w:hAnsi="Georgia" w:cs="Tahoma"/>
          <w:color w:val="000000"/>
          <w:sz w:val="20"/>
          <w:szCs w:val="20"/>
          <w:lang w:eastAsia="da-DK"/>
        </w:rPr>
        <w:t xml:space="preserve"> </w:t>
      </w:r>
      <w:r w:rsidRPr="004E101A">
        <w:rPr>
          <w:rFonts w:ascii="Georgia" w:eastAsia="Times New Roman" w:hAnsi="Georgia" w:cs="Tahoma"/>
          <w:i/>
          <w:iCs/>
          <w:color w:val="000000"/>
          <w:sz w:val="20"/>
          <w:szCs w:val="20"/>
          <w:lang w:eastAsia="da-DK"/>
        </w:rPr>
        <w:t>Emissionsfaktorer for lugtemission i OU</w:t>
      </w:r>
      <w:r w:rsidRPr="004E101A">
        <w:rPr>
          <w:rFonts w:ascii="Georgia" w:hAnsi="Georgia"/>
          <w:i/>
          <w:color w:val="000000"/>
          <w:sz w:val="20"/>
          <w:szCs w:val="20"/>
          <w:vertAlign w:val="subscript"/>
          <w:rPrChange w:id="1753" w:author="MFVM" w:date="2018-05-31T08:35:00Z">
            <w:rPr>
              <w:rFonts w:ascii="Tahoma" w:hAnsi="Tahoma"/>
              <w:i/>
              <w:color w:val="000000"/>
              <w:sz w:val="17"/>
            </w:rPr>
          </w:rPrChange>
        </w:rPr>
        <w:t>E</w:t>
      </w:r>
      <w:r w:rsidRPr="004E101A">
        <w:rPr>
          <w:rFonts w:ascii="Georgia" w:eastAsia="Times New Roman" w:hAnsi="Georgia" w:cs="Tahoma"/>
          <w:i/>
          <w:iCs/>
          <w:color w:val="000000"/>
          <w:sz w:val="20"/>
          <w:szCs w:val="20"/>
          <w:lang w:eastAsia="da-DK"/>
        </w:rPr>
        <w:t xml:space="preserve"> pr. m</w:t>
      </w:r>
      <w:r w:rsidRPr="004E101A">
        <w:rPr>
          <w:rFonts w:ascii="Georgia" w:hAnsi="Georgia"/>
          <w:i/>
          <w:color w:val="000000"/>
          <w:sz w:val="20"/>
          <w:szCs w:val="20"/>
          <w:vertAlign w:val="superscript"/>
          <w:rPrChange w:id="1754" w:author="MFVM" w:date="2018-05-31T08:35:00Z">
            <w:rPr>
              <w:rFonts w:ascii="Tahoma" w:hAnsi="Tahoma"/>
              <w:i/>
              <w:color w:val="000000"/>
              <w:sz w:val="17"/>
            </w:rPr>
          </w:rPrChange>
        </w:rPr>
        <w:t>2</w:t>
      </w:r>
      <w:r w:rsidRPr="004E101A">
        <w:rPr>
          <w:rFonts w:ascii="Georgia" w:eastAsia="Times New Roman" w:hAnsi="Georgia" w:cs="Tahoma"/>
          <w:i/>
          <w:iCs/>
          <w:color w:val="000000"/>
          <w:sz w:val="20"/>
          <w:szCs w:val="20"/>
          <w:lang w:eastAsia="da-DK"/>
        </w:rPr>
        <w:t xml:space="preserve"> pr. s og LE pr. m</w:t>
      </w:r>
      <w:r w:rsidRPr="004E101A">
        <w:rPr>
          <w:rFonts w:ascii="Georgia" w:hAnsi="Georgia"/>
          <w:i/>
          <w:color w:val="000000"/>
          <w:sz w:val="20"/>
          <w:szCs w:val="20"/>
          <w:vertAlign w:val="superscript"/>
          <w:rPrChange w:id="1755" w:author="MFVM" w:date="2018-05-31T08:35:00Z">
            <w:rPr>
              <w:rFonts w:ascii="Tahoma" w:hAnsi="Tahoma"/>
              <w:i/>
              <w:color w:val="000000"/>
              <w:sz w:val="17"/>
            </w:rPr>
          </w:rPrChange>
        </w:rPr>
        <w:t>2</w:t>
      </w:r>
      <w:r w:rsidRPr="004E101A">
        <w:rPr>
          <w:rFonts w:ascii="Georgia" w:eastAsia="Times New Roman" w:hAnsi="Georgia" w:cs="Tahoma"/>
          <w:i/>
          <w:iCs/>
          <w:color w:val="000000"/>
          <w:sz w:val="20"/>
          <w:szCs w:val="20"/>
          <w:lang w:eastAsia="da-DK"/>
        </w:rPr>
        <w:t xml:space="preserve"> pr. s.</w:t>
      </w:r>
    </w:p>
    <w:tbl>
      <w:tblPr>
        <w:tblW w:w="0" w:type="auto"/>
        <w:tblCellMar>
          <w:left w:w="0" w:type="dxa"/>
          <w:right w:w="0" w:type="dxa"/>
        </w:tblCellMar>
        <w:tblLook w:val="04A0" w:firstRow="1" w:lastRow="0" w:firstColumn="1" w:lastColumn="0" w:noHBand="0" w:noVBand="1"/>
      </w:tblPr>
      <w:tblGrid>
        <w:gridCol w:w="8180"/>
      </w:tblGrid>
      <w:tr w:rsidR="000C7D7E" w:rsidRPr="004E101A" w:rsidTr="000C7D7E">
        <w:tc>
          <w:tcPr>
            <w:tcW w:w="0" w:type="auto"/>
            <w:hideMark/>
          </w:tcPr>
          <w:tbl>
            <w:tblPr>
              <w:tblW w:w="8160" w:type="dxa"/>
              <w:tblCellMar>
                <w:top w:w="15" w:type="dxa"/>
                <w:left w:w="15" w:type="dxa"/>
                <w:bottom w:w="15" w:type="dxa"/>
                <w:right w:w="15" w:type="dxa"/>
              </w:tblCellMar>
              <w:tblLook w:val="04A0" w:firstRow="1" w:lastRow="0" w:firstColumn="1" w:lastColumn="0" w:noHBand="0" w:noVBand="1"/>
              <w:tblPrChange w:id="1756" w:author="MFVM" w:date="2018-05-31T08:35:00Z">
                <w:tblPr>
                  <w:tblW w:w="8515" w:type="dxa"/>
                  <w:tblCellMar>
                    <w:top w:w="15" w:type="dxa"/>
                    <w:left w:w="15" w:type="dxa"/>
                    <w:bottom w:w="15" w:type="dxa"/>
                    <w:right w:w="15" w:type="dxa"/>
                  </w:tblCellMar>
                  <w:tblLook w:val="04A0" w:firstRow="1" w:lastRow="0" w:firstColumn="1" w:lastColumn="0" w:noHBand="0" w:noVBand="1"/>
                </w:tblPr>
              </w:tblPrChange>
            </w:tblPr>
            <w:tblGrid>
              <w:gridCol w:w="6089"/>
              <w:gridCol w:w="908"/>
              <w:gridCol w:w="1163"/>
              <w:tblGridChange w:id="1757">
                <w:tblGrid>
                  <w:gridCol w:w="6089"/>
                  <w:gridCol w:w="283"/>
                  <w:gridCol w:w="625"/>
                  <w:gridCol w:w="507"/>
                  <w:gridCol w:w="656"/>
                  <w:gridCol w:w="355"/>
                </w:tblGrid>
              </w:tblGridChange>
            </w:tblGrid>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75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hideMark/>
                  <w:tcPrChange w:id="1759" w:author="MFVM" w:date="2018-05-31T08:35:00Z">
                    <w:tcPr>
                      <w:tcW w:w="0" w:type="auto"/>
                      <w:gridSpan w:val="4"/>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b/>
                      <w:bCs/>
                      <w:color w:val="000000"/>
                      <w:sz w:val="20"/>
                      <w:szCs w:val="20"/>
                      <w:lang w:eastAsia="da-DK"/>
                    </w:rPr>
                    <w:t>Lugtemission</w:t>
                  </w:r>
                  <w:r w:rsidRPr="004E101A">
                    <w:rPr>
                      <w:rFonts w:ascii="Georgia" w:eastAsia="Times New Roman" w:hAnsi="Georgia" w:cs="Tahoma"/>
                      <w:color w:val="000000"/>
                      <w:sz w:val="20"/>
                      <w:szCs w:val="20"/>
                      <w:lang w:eastAsia="da-DK"/>
                    </w:rPr>
                    <w:t xml:space="preserve"> </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76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b/>
                      <w:bCs/>
                      <w:color w:val="000000"/>
                      <w:sz w:val="20"/>
                      <w:szCs w:val="20"/>
                      <w:lang w:eastAsia="da-DK"/>
                    </w:rPr>
                    <w:t>Staldsystem og dyretype</w:t>
                  </w:r>
                  <w:r w:rsidRPr="004E101A">
                    <w:rPr>
                      <w:rFonts w:ascii="Georgia" w:eastAsia="Times New Roman" w:hAnsi="Georgia" w:cs="Tahoma"/>
                      <w:color w:val="000000"/>
                      <w:sz w:val="20"/>
                      <w:szCs w:val="20"/>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Change w:id="176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96503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b/>
                      <w:bCs/>
                      <w:color w:val="000000"/>
                      <w:sz w:val="20"/>
                      <w:szCs w:val="20"/>
                      <w:lang w:eastAsia="da-DK"/>
                    </w:rPr>
                    <w:t>OU</w:t>
                  </w:r>
                  <w:r w:rsidRPr="004E101A">
                    <w:rPr>
                      <w:rFonts w:ascii="Georgia" w:eastAsia="Times New Roman" w:hAnsi="Georgia" w:cs="Tahoma"/>
                      <w:b/>
                      <w:bCs/>
                      <w:color w:val="000000"/>
                      <w:sz w:val="20"/>
                      <w:szCs w:val="20"/>
                      <w:vertAlign w:val="subscript"/>
                      <w:lang w:eastAsia="da-DK"/>
                    </w:rPr>
                    <w:t>E</w:t>
                  </w:r>
                  <w:r w:rsidRPr="004E101A">
                    <w:rPr>
                      <w:rFonts w:ascii="Georgia" w:eastAsia="Times New Roman" w:hAnsi="Georgia" w:cs="Tahoma"/>
                      <w:color w:val="000000"/>
                      <w:sz w:val="20"/>
                      <w:szCs w:val="20"/>
                      <w:lang w:eastAsia="da-DK"/>
                    </w:rPr>
                    <w:t xml:space="preserve"> </w:t>
                  </w:r>
                  <w:r w:rsidRPr="004E101A">
                    <w:rPr>
                      <w:rFonts w:ascii="Georgia" w:eastAsia="Times New Roman" w:hAnsi="Georgia" w:cs="Tahoma"/>
                      <w:b/>
                      <w:bCs/>
                      <w:color w:val="000000"/>
                      <w:sz w:val="20"/>
                      <w:szCs w:val="20"/>
                      <w:lang w:eastAsia="da-DK"/>
                    </w:rPr>
                    <w:t>/(m</w:t>
                  </w:r>
                  <w:r w:rsidRPr="004E101A">
                    <w:rPr>
                      <w:rFonts w:ascii="Georgia" w:eastAsia="Times New Roman" w:hAnsi="Georgia" w:cs="Tahoma"/>
                      <w:b/>
                      <w:bCs/>
                      <w:color w:val="000000"/>
                      <w:sz w:val="20"/>
                      <w:szCs w:val="20"/>
                      <w:vertAlign w:val="superscript"/>
                      <w:lang w:eastAsia="da-DK"/>
                    </w:rPr>
                    <w:t>2</w:t>
                  </w:r>
                  <w:r w:rsidR="00715B89" w:rsidRPr="004E101A">
                    <w:rPr>
                      <w:rFonts w:ascii="Georgia" w:eastAsia="Times New Roman" w:hAnsi="Georgia" w:cs="Tahoma"/>
                      <w:b/>
                      <w:bCs/>
                      <w:color w:val="000000"/>
                      <w:sz w:val="20"/>
                      <w:szCs w:val="20"/>
                      <w:lang w:eastAsia="da-DK"/>
                    </w:rPr>
                    <w:t>/</w:t>
                  </w:r>
                  <w:r w:rsidRPr="004E101A">
                    <w:rPr>
                      <w:rFonts w:ascii="Georgia" w:eastAsia="Times New Roman" w:hAnsi="Georgia" w:cs="Tahoma"/>
                      <w:color w:val="000000"/>
                      <w:sz w:val="20"/>
                      <w:szCs w:val="20"/>
                      <w:lang w:eastAsia="da-DK"/>
                    </w:rPr>
                    <w:t xml:space="preserve"> </w:t>
                  </w:r>
                  <w:r w:rsidRPr="004E101A">
                    <w:rPr>
                      <w:rFonts w:ascii="Georgia" w:eastAsia="Times New Roman" w:hAnsi="Georgia" w:cs="Tahoma"/>
                      <w:b/>
                      <w:bCs/>
                      <w:color w:val="000000"/>
                      <w:sz w:val="20"/>
                      <w:szCs w:val="20"/>
                      <w:lang w:eastAsia="da-DK"/>
                    </w:rPr>
                    <w:t>s)</w:t>
                  </w:r>
                  <w:r w:rsidRPr="004E101A">
                    <w:rPr>
                      <w:rFonts w:ascii="Georgia" w:eastAsia="Times New Roman" w:hAnsi="Georgia" w:cs="Tahoma"/>
                      <w:color w:val="000000"/>
                      <w:sz w:val="20"/>
                      <w:szCs w:val="20"/>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Change w:id="176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715B89">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b/>
                      <w:bCs/>
                      <w:color w:val="000000"/>
                      <w:sz w:val="20"/>
                      <w:szCs w:val="20"/>
                      <w:lang w:eastAsia="da-DK"/>
                    </w:rPr>
                    <w:t>LE/(m</w:t>
                  </w:r>
                  <w:r w:rsidRPr="004E101A">
                    <w:rPr>
                      <w:rFonts w:ascii="Georgia" w:eastAsia="Times New Roman" w:hAnsi="Georgia" w:cs="Tahoma"/>
                      <w:b/>
                      <w:bCs/>
                      <w:color w:val="000000"/>
                      <w:sz w:val="20"/>
                      <w:szCs w:val="20"/>
                      <w:vertAlign w:val="superscript"/>
                      <w:lang w:eastAsia="da-DK"/>
                    </w:rPr>
                    <w:t>2</w:t>
                  </w:r>
                  <w:r w:rsidR="00715B89" w:rsidRPr="004E101A">
                    <w:rPr>
                      <w:rFonts w:ascii="Georgia" w:eastAsia="Times New Roman" w:hAnsi="Georgia" w:cs="Tahoma"/>
                      <w:b/>
                      <w:bCs/>
                      <w:color w:val="000000"/>
                      <w:sz w:val="20"/>
                      <w:szCs w:val="20"/>
                      <w:lang w:eastAsia="da-DK"/>
                    </w:rPr>
                    <w:t>/</w:t>
                  </w:r>
                  <w:r w:rsidRPr="004E101A">
                    <w:rPr>
                      <w:rFonts w:ascii="Georgia" w:eastAsia="Times New Roman" w:hAnsi="Georgia" w:cs="Tahoma"/>
                      <w:b/>
                      <w:bCs/>
                      <w:color w:val="000000"/>
                      <w:sz w:val="20"/>
                      <w:szCs w:val="20"/>
                      <w:lang w:eastAsia="da-DK"/>
                    </w:rPr>
                    <w:t>s)*</w:t>
                  </w:r>
                  <w:r w:rsidRPr="004E101A">
                    <w:rPr>
                      <w:rFonts w:ascii="Georgia" w:eastAsia="Times New Roman" w:hAnsi="Georgia" w:cs="Tahoma"/>
                      <w:color w:val="000000"/>
                      <w:sz w:val="20"/>
                      <w:szCs w:val="20"/>
                      <w:lang w:eastAsia="da-DK"/>
                    </w:rPr>
                    <w:t xml:space="preserve"> </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76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Søer, diegivende. Kassestier, delvis spaltegulv</w:t>
                  </w:r>
                </w:p>
              </w:tc>
              <w:tc>
                <w:tcPr>
                  <w:tcW w:w="0" w:type="auto"/>
                  <w:tcBorders>
                    <w:top w:val="single" w:sz="8" w:space="0" w:color="000000"/>
                    <w:left w:val="single" w:sz="8" w:space="0" w:color="000000"/>
                    <w:bottom w:val="single" w:sz="8" w:space="0" w:color="000000"/>
                    <w:right w:val="single" w:sz="8" w:space="0" w:color="000000"/>
                  </w:tcBorders>
                  <w:hideMark/>
                  <w:tcPrChange w:id="176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16</w:t>
                  </w:r>
                </w:p>
              </w:tc>
              <w:tc>
                <w:tcPr>
                  <w:tcW w:w="0" w:type="auto"/>
                  <w:tcBorders>
                    <w:top w:val="single" w:sz="8" w:space="0" w:color="000000"/>
                    <w:left w:val="single" w:sz="8" w:space="0" w:color="000000"/>
                    <w:bottom w:val="single" w:sz="8" w:space="0" w:color="000000"/>
                    <w:right w:val="single" w:sz="8" w:space="0" w:color="000000"/>
                  </w:tcBorders>
                  <w:hideMark/>
                  <w:tcPrChange w:id="176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7151C3" w:rsidP="0028038F">
                  <w:pPr>
                    <w:spacing w:after="0" w:line="240" w:lineRule="auto"/>
                    <w:rPr>
                      <w:rFonts w:ascii="Georgia" w:eastAsia="Times New Roman" w:hAnsi="Georgia" w:cs="Tahoma"/>
                      <w:color w:val="000000"/>
                      <w:sz w:val="20"/>
                      <w:szCs w:val="20"/>
                      <w:lang w:eastAsia="da-DK"/>
                    </w:rPr>
                  </w:pPr>
                  <w:del w:id="1766" w:author="MFVM" w:date="2018-05-31T08:35:00Z">
                    <w:r w:rsidRPr="004E101A">
                      <w:rPr>
                        <w:rFonts w:ascii="Georgia" w:eastAsia="Times New Roman" w:hAnsi="Georgia" w:cs="Tahoma"/>
                        <w:color w:val="000000"/>
                        <w:sz w:val="20"/>
                        <w:szCs w:val="20"/>
                        <w:lang w:eastAsia="da-DK"/>
                      </w:rPr>
                      <w:delText>3</w:delText>
                    </w:r>
                  </w:del>
                  <w:ins w:id="1767" w:author="MFVM" w:date="2018-05-31T08:35:00Z">
                    <w:r w:rsidR="0028038F" w:rsidRPr="004E101A">
                      <w:rPr>
                        <w:rFonts w:ascii="Georgia" w:eastAsia="Times New Roman" w:hAnsi="Georgia" w:cs="Tahoma"/>
                        <w:color w:val="000000"/>
                        <w:sz w:val="20"/>
                        <w:szCs w:val="20"/>
                        <w:lang w:eastAsia="da-DK"/>
                      </w:rPr>
                      <w:t>2</w:t>
                    </w:r>
                  </w:ins>
                  <w:r w:rsidR="0028038F" w:rsidRPr="004E101A">
                    <w:rPr>
                      <w:rFonts w:ascii="Georgia" w:eastAsia="Times New Roman" w:hAnsi="Georgia" w:cs="Tahoma"/>
                      <w:color w:val="000000"/>
                      <w:sz w:val="20"/>
                      <w:szCs w:val="20"/>
                      <w:lang w:eastAsia="da-DK"/>
                    </w:rPr>
                    <w:t>,9</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76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Søer, diegivende. Kassestier, fuldspaltegulv</w:t>
                  </w:r>
                </w:p>
              </w:tc>
              <w:tc>
                <w:tcPr>
                  <w:tcW w:w="0" w:type="auto"/>
                  <w:tcBorders>
                    <w:top w:val="single" w:sz="8" w:space="0" w:color="000000"/>
                    <w:left w:val="single" w:sz="8" w:space="0" w:color="000000"/>
                    <w:bottom w:val="single" w:sz="8" w:space="0" w:color="000000"/>
                    <w:right w:val="single" w:sz="8" w:space="0" w:color="000000"/>
                  </w:tcBorders>
                  <w:hideMark/>
                  <w:tcPrChange w:id="176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22</w:t>
                  </w:r>
                </w:p>
              </w:tc>
              <w:tc>
                <w:tcPr>
                  <w:tcW w:w="0" w:type="auto"/>
                  <w:tcBorders>
                    <w:top w:val="single" w:sz="8" w:space="0" w:color="000000"/>
                    <w:left w:val="single" w:sz="8" w:space="0" w:color="000000"/>
                    <w:bottom w:val="single" w:sz="8" w:space="0" w:color="000000"/>
                    <w:right w:val="single" w:sz="8" w:space="0" w:color="000000"/>
                  </w:tcBorders>
                  <w:hideMark/>
                  <w:tcPrChange w:id="177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7151C3" w:rsidP="0028038F">
                  <w:pPr>
                    <w:spacing w:after="0" w:line="240" w:lineRule="auto"/>
                    <w:rPr>
                      <w:rFonts w:ascii="Georgia" w:eastAsia="Times New Roman" w:hAnsi="Georgia" w:cs="Tahoma"/>
                      <w:color w:val="000000"/>
                      <w:sz w:val="20"/>
                      <w:szCs w:val="20"/>
                      <w:lang w:eastAsia="da-DK"/>
                    </w:rPr>
                  </w:pPr>
                  <w:del w:id="1771" w:author="MFVM" w:date="2018-05-31T08:35:00Z">
                    <w:r w:rsidRPr="004E101A">
                      <w:rPr>
                        <w:rFonts w:ascii="Georgia" w:eastAsia="Times New Roman" w:hAnsi="Georgia" w:cs="Tahoma"/>
                        <w:color w:val="000000"/>
                        <w:sz w:val="20"/>
                        <w:szCs w:val="20"/>
                        <w:lang w:eastAsia="da-DK"/>
                      </w:rPr>
                      <w:delText>3</w:delText>
                    </w:r>
                  </w:del>
                  <w:ins w:id="1772" w:author="MFVM" w:date="2018-05-31T08:35:00Z">
                    <w:r w:rsidR="0028038F" w:rsidRPr="004E101A">
                      <w:rPr>
                        <w:rFonts w:ascii="Georgia" w:eastAsia="Times New Roman" w:hAnsi="Georgia" w:cs="Tahoma"/>
                        <w:color w:val="000000"/>
                        <w:sz w:val="20"/>
                        <w:szCs w:val="20"/>
                        <w:lang w:eastAsia="da-DK"/>
                      </w:rPr>
                      <w:t>2</w:t>
                    </w:r>
                  </w:ins>
                  <w:r w:rsidR="0028038F" w:rsidRPr="004E101A">
                    <w:rPr>
                      <w:rFonts w:ascii="Georgia" w:eastAsia="Times New Roman" w:hAnsi="Georgia" w:cs="Tahoma"/>
                      <w:color w:val="000000"/>
                      <w:sz w:val="20"/>
                      <w:szCs w:val="20"/>
                      <w:lang w:eastAsia="da-DK"/>
                    </w:rPr>
                    <w:t>,9</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77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Søer, golde og drægtige. Individuel opstaldning, delvis spaltegulv</w:t>
                  </w:r>
                </w:p>
              </w:tc>
              <w:tc>
                <w:tcPr>
                  <w:tcW w:w="0" w:type="auto"/>
                  <w:tcBorders>
                    <w:top w:val="single" w:sz="8" w:space="0" w:color="000000"/>
                    <w:left w:val="single" w:sz="8" w:space="0" w:color="000000"/>
                    <w:bottom w:val="single" w:sz="8" w:space="0" w:color="000000"/>
                    <w:right w:val="single" w:sz="8" w:space="0" w:color="000000"/>
                  </w:tcBorders>
                  <w:hideMark/>
                  <w:tcPrChange w:id="177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12</w:t>
                  </w:r>
                </w:p>
              </w:tc>
              <w:tc>
                <w:tcPr>
                  <w:tcW w:w="0" w:type="auto"/>
                  <w:tcBorders>
                    <w:top w:val="single" w:sz="8" w:space="0" w:color="000000"/>
                    <w:left w:val="single" w:sz="8" w:space="0" w:color="000000"/>
                    <w:bottom w:val="single" w:sz="8" w:space="0" w:color="000000"/>
                    <w:right w:val="single" w:sz="8" w:space="0" w:color="000000"/>
                  </w:tcBorders>
                  <w:hideMark/>
                  <w:tcPrChange w:id="177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7151C3" w:rsidP="000C7D7E">
                  <w:pPr>
                    <w:spacing w:after="0" w:line="240" w:lineRule="auto"/>
                    <w:rPr>
                      <w:rFonts w:ascii="Georgia" w:eastAsia="Times New Roman" w:hAnsi="Georgia" w:cs="Tahoma"/>
                      <w:color w:val="000000"/>
                      <w:sz w:val="20"/>
                      <w:szCs w:val="20"/>
                      <w:lang w:eastAsia="da-DK"/>
                    </w:rPr>
                  </w:pPr>
                  <w:del w:id="1776" w:author="MFVM" w:date="2018-05-31T08:35:00Z">
                    <w:r w:rsidRPr="004E101A">
                      <w:rPr>
                        <w:rFonts w:ascii="Georgia" w:eastAsia="Times New Roman" w:hAnsi="Georgia" w:cs="Tahoma"/>
                        <w:color w:val="000000"/>
                        <w:sz w:val="20"/>
                        <w:szCs w:val="20"/>
                        <w:lang w:eastAsia="da-DK"/>
                      </w:rPr>
                      <w:delText>11</w:delText>
                    </w:r>
                  </w:del>
                  <w:ins w:id="1777" w:author="MFVM" w:date="2018-05-31T08:35:00Z">
                    <w:r w:rsidR="0028038F" w:rsidRPr="004E101A">
                      <w:rPr>
                        <w:rFonts w:ascii="Georgia" w:eastAsia="Times New Roman" w:hAnsi="Georgia" w:cs="Tahoma"/>
                        <w:color w:val="000000"/>
                        <w:sz w:val="20"/>
                        <w:szCs w:val="20"/>
                        <w:lang w:eastAsia="da-DK"/>
                      </w:rPr>
                      <w:t>9,9</w:t>
                    </w:r>
                  </w:ins>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77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lastRenderedPageBreak/>
                    <w:t>Søer, golde og drægtige. Individuel opstaldning, fuldspaltegulv</w:t>
                  </w:r>
                </w:p>
              </w:tc>
              <w:tc>
                <w:tcPr>
                  <w:tcW w:w="0" w:type="auto"/>
                  <w:tcBorders>
                    <w:top w:val="single" w:sz="8" w:space="0" w:color="000000"/>
                    <w:left w:val="single" w:sz="8" w:space="0" w:color="000000"/>
                    <w:bottom w:val="single" w:sz="8" w:space="0" w:color="000000"/>
                    <w:right w:val="single" w:sz="8" w:space="0" w:color="000000"/>
                  </w:tcBorders>
                  <w:hideMark/>
                  <w:tcPrChange w:id="177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12</w:t>
                  </w:r>
                </w:p>
              </w:tc>
              <w:tc>
                <w:tcPr>
                  <w:tcW w:w="0" w:type="auto"/>
                  <w:tcBorders>
                    <w:top w:val="single" w:sz="8" w:space="0" w:color="000000"/>
                    <w:left w:val="single" w:sz="8" w:space="0" w:color="000000"/>
                    <w:bottom w:val="single" w:sz="8" w:space="0" w:color="000000"/>
                    <w:right w:val="single" w:sz="8" w:space="0" w:color="000000"/>
                  </w:tcBorders>
                  <w:hideMark/>
                  <w:tcPrChange w:id="178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7151C3" w:rsidP="000C7D7E">
                  <w:pPr>
                    <w:spacing w:after="0" w:line="240" w:lineRule="auto"/>
                    <w:rPr>
                      <w:rFonts w:ascii="Georgia" w:eastAsia="Times New Roman" w:hAnsi="Georgia" w:cs="Tahoma"/>
                      <w:color w:val="000000"/>
                      <w:sz w:val="20"/>
                      <w:szCs w:val="20"/>
                      <w:lang w:eastAsia="da-DK"/>
                    </w:rPr>
                  </w:pPr>
                  <w:del w:id="1781" w:author="MFVM" w:date="2018-05-31T08:35:00Z">
                    <w:r w:rsidRPr="004E101A">
                      <w:rPr>
                        <w:rFonts w:ascii="Georgia" w:eastAsia="Times New Roman" w:hAnsi="Georgia" w:cs="Tahoma"/>
                        <w:color w:val="000000"/>
                        <w:sz w:val="20"/>
                        <w:szCs w:val="20"/>
                        <w:lang w:eastAsia="da-DK"/>
                      </w:rPr>
                      <w:delText>11</w:delText>
                    </w:r>
                  </w:del>
                  <w:ins w:id="1782" w:author="MFVM" w:date="2018-05-31T08:35:00Z">
                    <w:r w:rsidR="0028038F" w:rsidRPr="004E101A">
                      <w:rPr>
                        <w:rFonts w:ascii="Georgia" w:eastAsia="Times New Roman" w:hAnsi="Georgia" w:cs="Tahoma"/>
                        <w:color w:val="000000"/>
                        <w:sz w:val="20"/>
                        <w:szCs w:val="20"/>
                        <w:lang w:eastAsia="da-DK"/>
                      </w:rPr>
                      <w:t>9,9</w:t>
                    </w:r>
                  </w:ins>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78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Søer, golde og drægtige. Individuel opstaldning, fast gulv</w:t>
                  </w:r>
                </w:p>
              </w:tc>
              <w:tc>
                <w:tcPr>
                  <w:tcW w:w="0" w:type="auto"/>
                  <w:tcBorders>
                    <w:top w:val="single" w:sz="8" w:space="0" w:color="000000"/>
                    <w:left w:val="single" w:sz="8" w:space="0" w:color="000000"/>
                    <w:bottom w:val="single" w:sz="8" w:space="0" w:color="000000"/>
                    <w:right w:val="single" w:sz="8" w:space="0" w:color="000000"/>
                  </w:tcBorders>
                  <w:hideMark/>
                  <w:tcPrChange w:id="178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12</w:t>
                  </w:r>
                </w:p>
              </w:tc>
              <w:tc>
                <w:tcPr>
                  <w:tcW w:w="0" w:type="auto"/>
                  <w:tcBorders>
                    <w:top w:val="single" w:sz="8" w:space="0" w:color="000000"/>
                    <w:left w:val="single" w:sz="8" w:space="0" w:color="000000"/>
                    <w:bottom w:val="single" w:sz="8" w:space="0" w:color="000000"/>
                    <w:right w:val="single" w:sz="8" w:space="0" w:color="000000"/>
                  </w:tcBorders>
                  <w:hideMark/>
                  <w:tcPrChange w:id="178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7151C3" w:rsidP="000C7D7E">
                  <w:pPr>
                    <w:spacing w:after="0" w:line="240" w:lineRule="auto"/>
                    <w:rPr>
                      <w:rFonts w:ascii="Georgia" w:eastAsia="Times New Roman" w:hAnsi="Georgia" w:cs="Tahoma"/>
                      <w:color w:val="000000"/>
                      <w:sz w:val="20"/>
                      <w:szCs w:val="20"/>
                      <w:lang w:eastAsia="da-DK"/>
                    </w:rPr>
                  </w:pPr>
                  <w:del w:id="1786" w:author="MFVM" w:date="2018-05-31T08:35:00Z">
                    <w:r w:rsidRPr="004E101A">
                      <w:rPr>
                        <w:rFonts w:ascii="Georgia" w:eastAsia="Times New Roman" w:hAnsi="Georgia" w:cs="Tahoma"/>
                        <w:color w:val="000000"/>
                        <w:sz w:val="20"/>
                        <w:szCs w:val="20"/>
                        <w:lang w:eastAsia="da-DK"/>
                      </w:rPr>
                      <w:delText>11</w:delText>
                    </w:r>
                  </w:del>
                  <w:ins w:id="1787" w:author="MFVM" w:date="2018-05-31T08:35:00Z">
                    <w:r w:rsidR="0028038F" w:rsidRPr="004E101A">
                      <w:rPr>
                        <w:rFonts w:ascii="Georgia" w:eastAsia="Times New Roman" w:hAnsi="Georgia" w:cs="Tahoma"/>
                        <w:color w:val="000000"/>
                        <w:sz w:val="20"/>
                        <w:szCs w:val="20"/>
                        <w:lang w:eastAsia="da-DK"/>
                      </w:rPr>
                      <w:t>9,9</w:t>
                    </w:r>
                  </w:ins>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78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Søer, golde og drægtige. Løsgående, dybstrøelse + spaltegulv</w:t>
                  </w:r>
                </w:p>
              </w:tc>
              <w:tc>
                <w:tcPr>
                  <w:tcW w:w="0" w:type="auto"/>
                  <w:tcBorders>
                    <w:top w:val="single" w:sz="8" w:space="0" w:color="000000"/>
                    <w:left w:val="single" w:sz="8" w:space="0" w:color="000000"/>
                    <w:bottom w:val="single" w:sz="8" w:space="0" w:color="000000"/>
                    <w:right w:val="single" w:sz="8" w:space="0" w:color="000000"/>
                  </w:tcBorders>
                  <w:hideMark/>
                  <w:tcPrChange w:id="178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7,1</w:t>
                  </w:r>
                </w:p>
              </w:tc>
              <w:tc>
                <w:tcPr>
                  <w:tcW w:w="0" w:type="auto"/>
                  <w:tcBorders>
                    <w:top w:val="single" w:sz="8" w:space="0" w:color="000000"/>
                    <w:left w:val="single" w:sz="8" w:space="0" w:color="000000"/>
                    <w:bottom w:val="single" w:sz="8" w:space="0" w:color="000000"/>
                    <w:right w:val="single" w:sz="8" w:space="0" w:color="000000"/>
                  </w:tcBorders>
                  <w:hideMark/>
                  <w:tcPrChange w:id="179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7151C3" w:rsidP="000C7D7E">
                  <w:pPr>
                    <w:spacing w:after="0" w:line="240" w:lineRule="auto"/>
                    <w:rPr>
                      <w:rFonts w:ascii="Georgia" w:eastAsia="Times New Roman" w:hAnsi="Georgia" w:cs="Tahoma"/>
                      <w:color w:val="000000"/>
                      <w:sz w:val="20"/>
                      <w:szCs w:val="20"/>
                      <w:lang w:eastAsia="da-DK"/>
                    </w:rPr>
                  </w:pPr>
                  <w:del w:id="1791" w:author="MFVM" w:date="2018-05-31T08:35:00Z">
                    <w:r w:rsidRPr="004E101A">
                      <w:rPr>
                        <w:rFonts w:ascii="Georgia" w:eastAsia="Times New Roman" w:hAnsi="Georgia" w:cs="Tahoma"/>
                        <w:color w:val="000000"/>
                        <w:sz w:val="20"/>
                        <w:szCs w:val="20"/>
                        <w:lang w:eastAsia="da-DK"/>
                      </w:rPr>
                      <w:delText>6,6</w:delText>
                    </w:r>
                  </w:del>
                  <w:ins w:id="1792" w:author="MFVM" w:date="2018-05-31T08:35:00Z">
                    <w:r w:rsidR="0028038F" w:rsidRPr="004E101A">
                      <w:rPr>
                        <w:rFonts w:ascii="Georgia" w:eastAsia="Times New Roman" w:hAnsi="Georgia" w:cs="Tahoma"/>
                        <w:color w:val="000000"/>
                        <w:sz w:val="20"/>
                        <w:szCs w:val="20"/>
                        <w:lang w:eastAsia="da-DK"/>
                      </w:rPr>
                      <w:t>5,9</w:t>
                    </w:r>
                  </w:ins>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79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Søer, golde og drægtige. Løsgående, dybstrøelse + fast gulv</w:t>
                  </w:r>
                </w:p>
              </w:tc>
              <w:tc>
                <w:tcPr>
                  <w:tcW w:w="0" w:type="auto"/>
                  <w:tcBorders>
                    <w:top w:val="single" w:sz="8" w:space="0" w:color="000000"/>
                    <w:left w:val="single" w:sz="8" w:space="0" w:color="000000"/>
                    <w:bottom w:val="single" w:sz="8" w:space="0" w:color="000000"/>
                    <w:right w:val="single" w:sz="8" w:space="0" w:color="000000"/>
                  </w:tcBorders>
                  <w:hideMark/>
                  <w:tcPrChange w:id="179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7,1</w:t>
                  </w:r>
                </w:p>
              </w:tc>
              <w:tc>
                <w:tcPr>
                  <w:tcW w:w="0" w:type="auto"/>
                  <w:tcBorders>
                    <w:top w:val="single" w:sz="8" w:space="0" w:color="000000"/>
                    <w:left w:val="single" w:sz="8" w:space="0" w:color="000000"/>
                    <w:bottom w:val="single" w:sz="8" w:space="0" w:color="000000"/>
                    <w:right w:val="single" w:sz="8" w:space="0" w:color="000000"/>
                  </w:tcBorders>
                  <w:hideMark/>
                  <w:tcPrChange w:id="179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7151C3" w:rsidP="0028038F">
                  <w:pPr>
                    <w:spacing w:after="0" w:line="240" w:lineRule="auto"/>
                    <w:rPr>
                      <w:rFonts w:ascii="Georgia" w:eastAsia="Times New Roman" w:hAnsi="Georgia" w:cs="Tahoma"/>
                      <w:color w:val="000000"/>
                      <w:sz w:val="20"/>
                      <w:szCs w:val="20"/>
                      <w:lang w:eastAsia="da-DK"/>
                    </w:rPr>
                  </w:pPr>
                  <w:del w:id="1796" w:author="MFVM" w:date="2018-05-31T08:35:00Z">
                    <w:r w:rsidRPr="004E101A">
                      <w:rPr>
                        <w:rFonts w:ascii="Georgia" w:eastAsia="Times New Roman" w:hAnsi="Georgia" w:cs="Tahoma"/>
                        <w:color w:val="000000"/>
                        <w:sz w:val="20"/>
                        <w:szCs w:val="20"/>
                        <w:lang w:eastAsia="da-DK"/>
                      </w:rPr>
                      <w:delText>6,6</w:delText>
                    </w:r>
                  </w:del>
                  <w:ins w:id="1797" w:author="MFVM" w:date="2018-05-31T08:35:00Z">
                    <w:r w:rsidR="0028038F" w:rsidRPr="004E101A">
                      <w:rPr>
                        <w:rFonts w:ascii="Georgia" w:eastAsia="Times New Roman" w:hAnsi="Georgia" w:cs="Tahoma"/>
                        <w:color w:val="000000"/>
                        <w:sz w:val="20"/>
                        <w:szCs w:val="20"/>
                        <w:lang w:eastAsia="da-DK"/>
                      </w:rPr>
                      <w:t>5,9</w:t>
                    </w:r>
                  </w:ins>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79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Søer, golde og drægtige. Løsgående dybstrøelse</w:t>
                  </w:r>
                </w:p>
              </w:tc>
              <w:tc>
                <w:tcPr>
                  <w:tcW w:w="0" w:type="auto"/>
                  <w:tcBorders>
                    <w:top w:val="single" w:sz="8" w:space="0" w:color="000000"/>
                    <w:left w:val="single" w:sz="8" w:space="0" w:color="000000"/>
                    <w:bottom w:val="single" w:sz="8" w:space="0" w:color="000000"/>
                    <w:right w:val="single" w:sz="8" w:space="0" w:color="000000"/>
                  </w:tcBorders>
                  <w:hideMark/>
                  <w:tcPrChange w:id="179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7,1</w:t>
                  </w:r>
                </w:p>
              </w:tc>
              <w:tc>
                <w:tcPr>
                  <w:tcW w:w="0" w:type="auto"/>
                  <w:tcBorders>
                    <w:top w:val="single" w:sz="8" w:space="0" w:color="000000"/>
                    <w:left w:val="single" w:sz="8" w:space="0" w:color="000000"/>
                    <w:bottom w:val="single" w:sz="8" w:space="0" w:color="000000"/>
                    <w:right w:val="single" w:sz="8" w:space="0" w:color="000000"/>
                  </w:tcBorders>
                  <w:hideMark/>
                  <w:tcPrChange w:id="180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7151C3" w:rsidP="0028038F">
                  <w:pPr>
                    <w:spacing w:after="0" w:line="240" w:lineRule="auto"/>
                    <w:rPr>
                      <w:rFonts w:ascii="Georgia" w:eastAsia="Times New Roman" w:hAnsi="Georgia" w:cs="Tahoma"/>
                      <w:color w:val="000000"/>
                      <w:sz w:val="20"/>
                      <w:szCs w:val="20"/>
                      <w:lang w:eastAsia="da-DK"/>
                    </w:rPr>
                  </w:pPr>
                  <w:del w:id="1801" w:author="MFVM" w:date="2018-05-31T08:35:00Z">
                    <w:r w:rsidRPr="004E101A">
                      <w:rPr>
                        <w:rFonts w:ascii="Georgia" w:eastAsia="Times New Roman" w:hAnsi="Georgia" w:cs="Tahoma"/>
                        <w:color w:val="000000"/>
                        <w:sz w:val="20"/>
                        <w:szCs w:val="20"/>
                        <w:lang w:eastAsia="da-DK"/>
                      </w:rPr>
                      <w:delText>6,6</w:delText>
                    </w:r>
                  </w:del>
                  <w:ins w:id="1802" w:author="MFVM" w:date="2018-05-31T08:35:00Z">
                    <w:r w:rsidR="0028038F" w:rsidRPr="004E101A">
                      <w:rPr>
                        <w:rFonts w:ascii="Georgia" w:eastAsia="Times New Roman" w:hAnsi="Georgia" w:cs="Tahoma"/>
                        <w:color w:val="000000"/>
                        <w:sz w:val="20"/>
                        <w:szCs w:val="20"/>
                        <w:lang w:eastAsia="da-DK"/>
                      </w:rPr>
                      <w:t>5,9</w:t>
                    </w:r>
                  </w:ins>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80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Søer, golde og drægtige. Løsgående, delvis spaltegulv</w:t>
                  </w:r>
                </w:p>
              </w:tc>
              <w:tc>
                <w:tcPr>
                  <w:tcW w:w="0" w:type="auto"/>
                  <w:tcBorders>
                    <w:top w:val="single" w:sz="8" w:space="0" w:color="000000"/>
                    <w:left w:val="single" w:sz="8" w:space="0" w:color="000000"/>
                    <w:bottom w:val="single" w:sz="8" w:space="0" w:color="000000"/>
                    <w:right w:val="single" w:sz="8" w:space="0" w:color="000000"/>
                  </w:tcBorders>
                  <w:hideMark/>
                  <w:tcPrChange w:id="180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7,1</w:t>
                  </w:r>
                </w:p>
              </w:tc>
              <w:tc>
                <w:tcPr>
                  <w:tcW w:w="0" w:type="auto"/>
                  <w:tcBorders>
                    <w:top w:val="single" w:sz="8" w:space="0" w:color="000000"/>
                    <w:left w:val="single" w:sz="8" w:space="0" w:color="000000"/>
                    <w:bottom w:val="single" w:sz="8" w:space="0" w:color="000000"/>
                    <w:right w:val="single" w:sz="8" w:space="0" w:color="000000"/>
                  </w:tcBorders>
                  <w:hideMark/>
                  <w:tcPrChange w:id="180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7151C3" w:rsidP="0028038F">
                  <w:pPr>
                    <w:spacing w:after="0" w:line="240" w:lineRule="auto"/>
                    <w:rPr>
                      <w:rFonts w:ascii="Georgia" w:eastAsia="Times New Roman" w:hAnsi="Georgia" w:cs="Tahoma"/>
                      <w:color w:val="000000"/>
                      <w:sz w:val="20"/>
                      <w:szCs w:val="20"/>
                      <w:lang w:eastAsia="da-DK"/>
                    </w:rPr>
                  </w:pPr>
                  <w:del w:id="1806" w:author="MFVM" w:date="2018-05-31T08:35:00Z">
                    <w:r w:rsidRPr="004E101A">
                      <w:rPr>
                        <w:rFonts w:ascii="Georgia" w:eastAsia="Times New Roman" w:hAnsi="Georgia" w:cs="Tahoma"/>
                        <w:color w:val="000000"/>
                        <w:sz w:val="20"/>
                        <w:szCs w:val="20"/>
                        <w:lang w:eastAsia="da-DK"/>
                      </w:rPr>
                      <w:delText>6,6</w:delText>
                    </w:r>
                  </w:del>
                  <w:ins w:id="1807" w:author="MFVM" w:date="2018-05-31T08:35:00Z">
                    <w:r w:rsidR="0028038F" w:rsidRPr="004E101A">
                      <w:rPr>
                        <w:rFonts w:ascii="Georgia" w:eastAsia="Times New Roman" w:hAnsi="Georgia" w:cs="Tahoma"/>
                        <w:color w:val="000000"/>
                        <w:sz w:val="20"/>
                        <w:szCs w:val="20"/>
                        <w:lang w:eastAsia="da-DK"/>
                      </w:rPr>
                      <w:t>5,9</w:t>
                    </w:r>
                  </w:ins>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80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Smågrise. </w:t>
                  </w:r>
                  <w:proofErr w:type="spellStart"/>
                  <w:r w:rsidRPr="004E101A">
                    <w:rPr>
                      <w:rFonts w:ascii="Georgia" w:eastAsia="Times New Roman" w:hAnsi="Georgia" w:cs="Tahoma"/>
                      <w:color w:val="000000"/>
                      <w:sz w:val="20"/>
                      <w:szCs w:val="20"/>
                      <w:lang w:eastAsia="da-DK"/>
                    </w:rPr>
                    <w:t>Toklimastald</w:t>
                  </w:r>
                  <w:proofErr w:type="spellEnd"/>
                  <w:r w:rsidRPr="004E101A">
                    <w:rPr>
                      <w:rFonts w:ascii="Georgia" w:eastAsia="Times New Roman" w:hAnsi="Georgia" w:cs="Tahoma"/>
                      <w:color w:val="000000"/>
                      <w:sz w:val="20"/>
                      <w:szCs w:val="20"/>
                      <w:lang w:eastAsia="da-DK"/>
                    </w:rPr>
                    <w:t>, delvis spaltegulv</w:t>
                  </w:r>
                </w:p>
              </w:tc>
              <w:tc>
                <w:tcPr>
                  <w:tcW w:w="0" w:type="auto"/>
                  <w:tcBorders>
                    <w:top w:val="single" w:sz="8" w:space="0" w:color="000000"/>
                    <w:left w:val="single" w:sz="8" w:space="0" w:color="000000"/>
                    <w:bottom w:val="single" w:sz="8" w:space="0" w:color="000000"/>
                    <w:right w:val="single" w:sz="8" w:space="0" w:color="000000"/>
                  </w:tcBorders>
                  <w:hideMark/>
                  <w:tcPrChange w:id="180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21</w:t>
                  </w:r>
                </w:p>
              </w:tc>
              <w:tc>
                <w:tcPr>
                  <w:tcW w:w="0" w:type="auto"/>
                  <w:tcBorders>
                    <w:top w:val="single" w:sz="8" w:space="0" w:color="000000"/>
                    <w:left w:val="single" w:sz="8" w:space="0" w:color="000000"/>
                    <w:bottom w:val="single" w:sz="8" w:space="0" w:color="000000"/>
                    <w:right w:val="single" w:sz="8" w:space="0" w:color="000000"/>
                  </w:tcBorders>
                  <w:hideMark/>
                  <w:tcPrChange w:id="181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12</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81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Smågrise. Fast gulv</w:t>
                  </w:r>
                </w:p>
              </w:tc>
              <w:tc>
                <w:tcPr>
                  <w:tcW w:w="0" w:type="auto"/>
                  <w:tcBorders>
                    <w:top w:val="single" w:sz="8" w:space="0" w:color="000000"/>
                    <w:left w:val="single" w:sz="8" w:space="0" w:color="000000"/>
                    <w:bottom w:val="single" w:sz="8" w:space="0" w:color="000000"/>
                    <w:right w:val="single" w:sz="8" w:space="0" w:color="000000"/>
                  </w:tcBorders>
                  <w:hideMark/>
                  <w:tcPrChange w:id="181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21</w:t>
                  </w:r>
                </w:p>
              </w:tc>
              <w:tc>
                <w:tcPr>
                  <w:tcW w:w="0" w:type="auto"/>
                  <w:tcBorders>
                    <w:top w:val="single" w:sz="8" w:space="0" w:color="000000"/>
                    <w:left w:val="single" w:sz="8" w:space="0" w:color="000000"/>
                    <w:bottom w:val="single" w:sz="8" w:space="0" w:color="000000"/>
                    <w:right w:val="single" w:sz="8" w:space="0" w:color="000000"/>
                  </w:tcBorders>
                  <w:hideMark/>
                  <w:tcPrChange w:id="181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12</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81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Smågrise. Drænet gulv + spalter (50 </w:t>
                  </w:r>
                  <w:proofErr w:type="gramStart"/>
                  <w:r w:rsidRPr="004E101A">
                    <w:rPr>
                      <w:rFonts w:ascii="Georgia" w:eastAsia="Times New Roman" w:hAnsi="Georgia" w:cs="Tahoma"/>
                      <w:color w:val="000000"/>
                      <w:sz w:val="20"/>
                      <w:szCs w:val="20"/>
                      <w:lang w:eastAsia="da-DK"/>
                    </w:rPr>
                    <w:t>%/</w:t>
                  </w:r>
                  <w:proofErr w:type="gramEnd"/>
                  <w:r w:rsidRPr="004E101A">
                    <w:rPr>
                      <w:rFonts w:ascii="Georgia" w:eastAsia="Times New Roman" w:hAnsi="Georgia" w:cs="Tahoma"/>
                      <w:color w:val="000000"/>
                      <w:sz w:val="20"/>
                      <w:szCs w:val="20"/>
                      <w:lang w:eastAsia="da-DK"/>
                    </w:rPr>
                    <w:t>50 %)</w:t>
                  </w:r>
                </w:p>
              </w:tc>
              <w:tc>
                <w:tcPr>
                  <w:tcW w:w="0" w:type="auto"/>
                  <w:tcBorders>
                    <w:top w:val="single" w:sz="8" w:space="0" w:color="000000"/>
                    <w:left w:val="single" w:sz="8" w:space="0" w:color="000000"/>
                    <w:bottom w:val="single" w:sz="8" w:space="0" w:color="000000"/>
                    <w:right w:val="single" w:sz="8" w:space="0" w:color="000000"/>
                  </w:tcBorders>
                  <w:hideMark/>
                  <w:tcPrChange w:id="181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21</w:t>
                  </w:r>
                </w:p>
              </w:tc>
              <w:tc>
                <w:tcPr>
                  <w:tcW w:w="0" w:type="auto"/>
                  <w:tcBorders>
                    <w:top w:val="single" w:sz="8" w:space="0" w:color="000000"/>
                    <w:left w:val="single" w:sz="8" w:space="0" w:color="000000"/>
                    <w:bottom w:val="single" w:sz="8" w:space="0" w:color="000000"/>
                    <w:right w:val="single" w:sz="8" w:space="0" w:color="000000"/>
                  </w:tcBorders>
                  <w:hideMark/>
                  <w:tcPrChange w:id="181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12</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81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Smågrise. Dybstrøelse, hele arealet</w:t>
                  </w:r>
                </w:p>
              </w:tc>
              <w:tc>
                <w:tcPr>
                  <w:tcW w:w="0" w:type="auto"/>
                  <w:tcBorders>
                    <w:top w:val="single" w:sz="8" w:space="0" w:color="000000"/>
                    <w:left w:val="single" w:sz="8" w:space="0" w:color="000000"/>
                    <w:bottom w:val="single" w:sz="8" w:space="0" w:color="000000"/>
                    <w:right w:val="single" w:sz="8" w:space="0" w:color="000000"/>
                  </w:tcBorders>
                  <w:hideMark/>
                  <w:tcPrChange w:id="181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21</w:t>
                  </w:r>
                </w:p>
              </w:tc>
              <w:tc>
                <w:tcPr>
                  <w:tcW w:w="0" w:type="auto"/>
                  <w:tcBorders>
                    <w:top w:val="single" w:sz="8" w:space="0" w:color="000000"/>
                    <w:left w:val="single" w:sz="8" w:space="0" w:color="000000"/>
                    <w:bottom w:val="single" w:sz="8" w:space="0" w:color="000000"/>
                    <w:right w:val="single" w:sz="8" w:space="0" w:color="000000"/>
                  </w:tcBorders>
                  <w:hideMark/>
                  <w:tcPrChange w:id="181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12</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82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Slagtesvin. Delvist spaltegulv, 50 - 75 % fast gulv</w:t>
                  </w:r>
                </w:p>
              </w:tc>
              <w:tc>
                <w:tcPr>
                  <w:tcW w:w="0" w:type="auto"/>
                  <w:tcBorders>
                    <w:top w:val="single" w:sz="8" w:space="0" w:color="000000"/>
                    <w:left w:val="single" w:sz="8" w:space="0" w:color="000000"/>
                    <w:bottom w:val="single" w:sz="8" w:space="0" w:color="000000"/>
                    <w:right w:val="single" w:sz="8" w:space="0" w:color="000000"/>
                  </w:tcBorders>
                  <w:hideMark/>
                  <w:tcPrChange w:id="182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29</w:t>
                  </w:r>
                </w:p>
              </w:tc>
              <w:tc>
                <w:tcPr>
                  <w:tcW w:w="0" w:type="auto"/>
                  <w:tcBorders>
                    <w:top w:val="single" w:sz="8" w:space="0" w:color="000000"/>
                    <w:left w:val="single" w:sz="8" w:space="0" w:color="000000"/>
                    <w:bottom w:val="single" w:sz="8" w:space="0" w:color="000000"/>
                    <w:right w:val="single" w:sz="8" w:space="0" w:color="000000"/>
                  </w:tcBorders>
                  <w:hideMark/>
                  <w:tcPrChange w:id="182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14</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82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Slagtesvin. Delvis spaltegulv, 25 - 49 % fast gulv</w:t>
                  </w:r>
                </w:p>
              </w:tc>
              <w:tc>
                <w:tcPr>
                  <w:tcW w:w="0" w:type="auto"/>
                  <w:tcBorders>
                    <w:top w:val="single" w:sz="8" w:space="0" w:color="000000"/>
                    <w:left w:val="single" w:sz="8" w:space="0" w:color="000000"/>
                    <w:bottom w:val="single" w:sz="8" w:space="0" w:color="000000"/>
                    <w:right w:val="single" w:sz="8" w:space="0" w:color="000000"/>
                  </w:tcBorders>
                  <w:hideMark/>
                  <w:tcPrChange w:id="182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29</w:t>
                  </w:r>
                </w:p>
              </w:tc>
              <w:tc>
                <w:tcPr>
                  <w:tcW w:w="0" w:type="auto"/>
                  <w:tcBorders>
                    <w:top w:val="single" w:sz="8" w:space="0" w:color="000000"/>
                    <w:left w:val="single" w:sz="8" w:space="0" w:color="000000"/>
                    <w:bottom w:val="single" w:sz="8" w:space="0" w:color="000000"/>
                    <w:right w:val="single" w:sz="8" w:space="0" w:color="000000"/>
                  </w:tcBorders>
                  <w:hideMark/>
                  <w:tcPrChange w:id="182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14</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82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Slagtesvin. Drænet gulv + spalter (33 </w:t>
                  </w:r>
                  <w:proofErr w:type="gramStart"/>
                  <w:r w:rsidRPr="004E101A">
                    <w:rPr>
                      <w:rFonts w:ascii="Georgia" w:eastAsia="Times New Roman" w:hAnsi="Georgia" w:cs="Tahoma"/>
                      <w:color w:val="000000"/>
                      <w:sz w:val="20"/>
                      <w:szCs w:val="20"/>
                      <w:lang w:eastAsia="da-DK"/>
                    </w:rPr>
                    <w:t>%/</w:t>
                  </w:r>
                  <w:proofErr w:type="gramEnd"/>
                  <w:r w:rsidRPr="004E101A">
                    <w:rPr>
                      <w:rFonts w:ascii="Georgia" w:eastAsia="Times New Roman" w:hAnsi="Georgia" w:cs="Tahoma"/>
                      <w:color w:val="000000"/>
                      <w:sz w:val="20"/>
                      <w:szCs w:val="20"/>
                      <w:lang w:eastAsia="da-DK"/>
                    </w:rPr>
                    <w:t>67 %)</w:t>
                  </w:r>
                </w:p>
              </w:tc>
              <w:tc>
                <w:tcPr>
                  <w:tcW w:w="0" w:type="auto"/>
                  <w:tcBorders>
                    <w:top w:val="single" w:sz="8" w:space="0" w:color="000000"/>
                    <w:left w:val="single" w:sz="8" w:space="0" w:color="000000"/>
                    <w:bottom w:val="single" w:sz="8" w:space="0" w:color="000000"/>
                    <w:right w:val="single" w:sz="8" w:space="0" w:color="000000"/>
                  </w:tcBorders>
                  <w:hideMark/>
                  <w:tcPrChange w:id="182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43</w:t>
                  </w:r>
                </w:p>
              </w:tc>
              <w:tc>
                <w:tcPr>
                  <w:tcW w:w="0" w:type="auto"/>
                  <w:tcBorders>
                    <w:top w:val="single" w:sz="8" w:space="0" w:color="000000"/>
                    <w:left w:val="single" w:sz="8" w:space="0" w:color="000000"/>
                    <w:bottom w:val="single" w:sz="8" w:space="0" w:color="000000"/>
                    <w:right w:val="single" w:sz="8" w:space="0" w:color="000000"/>
                  </w:tcBorders>
                  <w:hideMark/>
                  <w:tcPrChange w:id="182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14</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82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Slagtesvin. Fast gulv</w:t>
                  </w:r>
                </w:p>
              </w:tc>
              <w:tc>
                <w:tcPr>
                  <w:tcW w:w="0" w:type="auto"/>
                  <w:tcBorders>
                    <w:top w:val="single" w:sz="8" w:space="0" w:color="000000"/>
                    <w:left w:val="single" w:sz="8" w:space="0" w:color="000000"/>
                    <w:bottom w:val="single" w:sz="8" w:space="0" w:color="000000"/>
                    <w:right w:val="single" w:sz="8" w:space="0" w:color="000000"/>
                  </w:tcBorders>
                  <w:hideMark/>
                  <w:tcPrChange w:id="183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43</w:t>
                  </w:r>
                </w:p>
              </w:tc>
              <w:tc>
                <w:tcPr>
                  <w:tcW w:w="0" w:type="auto"/>
                  <w:tcBorders>
                    <w:top w:val="single" w:sz="8" w:space="0" w:color="000000"/>
                    <w:left w:val="single" w:sz="8" w:space="0" w:color="000000"/>
                    <w:bottom w:val="single" w:sz="8" w:space="0" w:color="000000"/>
                    <w:right w:val="single" w:sz="8" w:space="0" w:color="000000"/>
                  </w:tcBorders>
                  <w:hideMark/>
                  <w:tcPrChange w:id="183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14</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83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Slagtesvin. Dybstrøelse, opdelt leje</w:t>
                  </w:r>
                </w:p>
              </w:tc>
              <w:tc>
                <w:tcPr>
                  <w:tcW w:w="0" w:type="auto"/>
                  <w:tcBorders>
                    <w:top w:val="single" w:sz="8" w:space="0" w:color="000000"/>
                    <w:left w:val="single" w:sz="8" w:space="0" w:color="000000"/>
                    <w:bottom w:val="single" w:sz="8" w:space="0" w:color="000000"/>
                    <w:right w:val="single" w:sz="8" w:space="0" w:color="000000"/>
                  </w:tcBorders>
                  <w:hideMark/>
                  <w:tcPrChange w:id="183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43</w:t>
                  </w:r>
                </w:p>
              </w:tc>
              <w:tc>
                <w:tcPr>
                  <w:tcW w:w="0" w:type="auto"/>
                  <w:tcBorders>
                    <w:top w:val="single" w:sz="8" w:space="0" w:color="000000"/>
                    <w:left w:val="single" w:sz="8" w:space="0" w:color="000000"/>
                    <w:bottom w:val="single" w:sz="8" w:space="0" w:color="000000"/>
                    <w:right w:val="single" w:sz="8" w:space="0" w:color="000000"/>
                  </w:tcBorders>
                  <w:hideMark/>
                  <w:tcPrChange w:id="183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14</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83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Slagtesvin. Dybstrøelse, hele arealet</w:t>
                  </w:r>
                </w:p>
              </w:tc>
              <w:tc>
                <w:tcPr>
                  <w:tcW w:w="0" w:type="auto"/>
                  <w:tcBorders>
                    <w:top w:val="single" w:sz="8" w:space="0" w:color="000000"/>
                    <w:left w:val="single" w:sz="8" w:space="0" w:color="000000"/>
                    <w:bottom w:val="single" w:sz="8" w:space="0" w:color="000000"/>
                    <w:right w:val="single" w:sz="8" w:space="0" w:color="000000"/>
                  </w:tcBorders>
                  <w:hideMark/>
                  <w:tcPrChange w:id="183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43</w:t>
                  </w:r>
                </w:p>
              </w:tc>
              <w:tc>
                <w:tcPr>
                  <w:tcW w:w="0" w:type="auto"/>
                  <w:tcBorders>
                    <w:top w:val="single" w:sz="8" w:space="0" w:color="000000"/>
                    <w:left w:val="single" w:sz="8" w:space="0" w:color="000000"/>
                    <w:bottom w:val="single" w:sz="8" w:space="0" w:color="000000"/>
                    <w:right w:val="single" w:sz="8" w:space="0" w:color="000000"/>
                  </w:tcBorders>
                  <w:hideMark/>
                  <w:tcPrChange w:id="183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14</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83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Slagtesvin. Økologiske stalde</w:t>
                  </w:r>
                </w:p>
              </w:tc>
              <w:tc>
                <w:tcPr>
                  <w:tcW w:w="0" w:type="auto"/>
                  <w:tcBorders>
                    <w:top w:val="single" w:sz="8" w:space="0" w:color="000000"/>
                    <w:left w:val="single" w:sz="8" w:space="0" w:color="000000"/>
                    <w:bottom w:val="single" w:sz="8" w:space="0" w:color="000000"/>
                    <w:right w:val="single" w:sz="8" w:space="0" w:color="000000"/>
                  </w:tcBorders>
                  <w:hideMark/>
                  <w:tcPrChange w:id="183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11</w:t>
                  </w:r>
                </w:p>
              </w:tc>
              <w:tc>
                <w:tcPr>
                  <w:tcW w:w="0" w:type="auto"/>
                  <w:tcBorders>
                    <w:top w:val="single" w:sz="8" w:space="0" w:color="000000"/>
                    <w:left w:val="single" w:sz="8" w:space="0" w:color="000000"/>
                    <w:bottom w:val="single" w:sz="8" w:space="0" w:color="000000"/>
                    <w:right w:val="single" w:sz="8" w:space="0" w:color="000000"/>
                  </w:tcBorders>
                  <w:hideMark/>
                  <w:tcPrChange w:id="184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3,8</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84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Malkekøer. Bindestald med grebning</w:t>
                  </w:r>
                </w:p>
              </w:tc>
              <w:tc>
                <w:tcPr>
                  <w:tcW w:w="0" w:type="auto"/>
                  <w:tcBorders>
                    <w:top w:val="single" w:sz="8" w:space="0" w:color="000000"/>
                    <w:left w:val="single" w:sz="8" w:space="0" w:color="000000"/>
                    <w:bottom w:val="single" w:sz="8" w:space="0" w:color="000000"/>
                    <w:right w:val="single" w:sz="8" w:space="0" w:color="000000"/>
                  </w:tcBorders>
                  <w:hideMark/>
                  <w:tcPrChange w:id="184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32</w:t>
                  </w:r>
                </w:p>
              </w:tc>
              <w:tc>
                <w:tcPr>
                  <w:tcW w:w="0" w:type="auto"/>
                  <w:tcBorders>
                    <w:top w:val="single" w:sz="8" w:space="0" w:color="000000"/>
                    <w:left w:val="single" w:sz="8" w:space="0" w:color="000000"/>
                    <w:bottom w:val="single" w:sz="8" w:space="0" w:color="000000"/>
                    <w:right w:val="single" w:sz="8" w:space="0" w:color="000000"/>
                  </w:tcBorders>
                  <w:hideMark/>
                  <w:tcPrChange w:id="184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7,4</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84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Malkekøer. Bindestald med riste</w:t>
                  </w:r>
                </w:p>
              </w:tc>
              <w:tc>
                <w:tcPr>
                  <w:tcW w:w="0" w:type="auto"/>
                  <w:tcBorders>
                    <w:top w:val="single" w:sz="8" w:space="0" w:color="000000"/>
                    <w:left w:val="single" w:sz="8" w:space="0" w:color="000000"/>
                    <w:bottom w:val="single" w:sz="8" w:space="0" w:color="000000"/>
                    <w:right w:val="single" w:sz="8" w:space="0" w:color="000000"/>
                  </w:tcBorders>
                  <w:hideMark/>
                  <w:tcPrChange w:id="184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32</w:t>
                  </w:r>
                </w:p>
              </w:tc>
              <w:tc>
                <w:tcPr>
                  <w:tcW w:w="0" w:type="auto"/>
                  <w:tcBorders>
                    <w:top w:val="single" w:sz="8" w:space="0" w:color="000000"/>
                    <w:left w:val="single" w:sz="8" w:space="0" w:color="000000"/>
                    <w:bottom w:val="single" w:sz="8" w:space="0" w:color="000000"/>
                    <w:right w:val="single" w:sz="8" w:space="0" w:color="000000"/>
                  </w:tcBorders>
                  <w:hideMark/>
                  <w:tcPrChange w:id="184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7,4</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84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Malkekøer, kvier og stude. Sengestald med fast gulv</w:t>
                  </w:r>
                </w:p>
              </w:tc>
              <w:tc>
                <w:tcPr>
                  <w:tcW w:w="0" w:type="auto"/>
                  <w:tcBorders>
                    <w:top w:val="single" w:sz="8" w:space="0" w:color="000000"/>
                    <w:left w:val="single" w:sz="8" w:space="0" w:color="000000"/>
                    <w:bottom w:val="single" w:sz="8" w:space="0" w:color="000000"/>
                    <w:right w:val="single" w:sz="8" w:space="0" w:color="000000"/>
                  </w:tcBorders>
                  <w:hideMark/>
                  <w:tcPrChange w:id="184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13</w:t>
                  </w:r>
                </w:p>
              </w:tc>
              <w:tc>
                <w:tcPr>
                  <w:tcW w:w="0" w:type="auto"/>
                  <w:tcBorders>
                    <w:top w:val="single" w:sz="8" w:space="0" w:color="000000"/>
                    <w:left w:val="single" w:sz="8" w:space="0" w:color="000000"/>
                    <w:bottom w:val="single" w:sz="8" w:space="0" w:color="000000"/>
                    <w:right w:val="single" w:sz="8" w:space="0" w:color="000000"/>
                  </w:tcBorders>
                  <w:hideMark/>
                  <w:tcPrChange w:id="184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3,1</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85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Malkekøer, kvier og stude. Sengestald med spalter (kanal, linespil)</w:t>
                  </w:r>
                </w:p>
              </w:tc>
              <w:tc>
                <w:tcPr>
                  <w:tcW w:w="0" w:type="auto"/>
                  <w:tcBorders>
                    <w:top w:val="single" w:sz="8" w:space="0" w:color="000000"/>
                    <w:left w:val="single" w:sz="8" w:space="0" w:color="000000"/>
                    <w:bottom w:val="single" w:sz="8" w:space="0" w:color="000000"/>
                    <w:right w:val="single" w:sz="8" w:space="0" w:color="000000"/>
                  </w:tcBorders>
                  <w:hideMark/>
                  <w:tcPrChange w:id="185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13</w:t>
                  </w:r>
                </w:p>
              </w:tc>
              <w:tc>
                <w:tcPr>
                  <w:tcW w:w="0" w:type="auto"/>
                  <w:tcBorders>
                    <w:top w:val="single" w:sz="8" w:space="0" w:color="000000"/>
                    <w:left w:val="single" w:sz="8" w:space="0" w:color="000000"/>
                    <w:bottom w:val="single" w:sz="8" w:space="0" w:color="000000"/>
                    <w:right w:val="single" w:sz="8" w:space="0" w:color="000000"/>
                  </w:tcBorders>
                  <w:hideMark/>
                  <w:tcPrChange w:id="185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3,1</w:t>
                  </w:r>
                </w:p>
              </w:tc>
            </w:tr>
            <w:tr w:rsidR="000C7D7E" w:rsidRPr="004E101A">
              <w:trPr>
                <w:trHeight w:val="120"/>
                <w:trPrChange w:id="1853" w:author="MFVM" w:date="2018-05-31T08:35:00Z">
                  <w:trPr>
                    <w:trHeight w:val="120"/>
                  </w:trPr>
                </w:trPrChange>
              </w:trPr>
              <w:tc>
                <w:tcPr>
                  <w:tcW w:w="0" w:type="auto"/>
                  <w:tcBorders>
                    <w:top w:val="single" w:sz="8" w:space="0" w:color="000000"/>
                    <w:left w:val="single" w:sz="8" w:space="0" w:color="000000"/>
                    <w:bottom w:val="single" w:sz="8" w:space="0" w:color="000000"/>
                    <w:right w:val="single" w:sz="8" w:space="0" w:color="000000"/>
                  </w:tcBorders>
                  <w:hideMark/>
                  <w:tcPrChange w:id="185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120"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Malkekøer, kvier og stude. Sengestald med spalter (kanal, bagskyl eller ringkanal)</w:t>
                  </w:r>
                </w:p>
              </w:tc>
              <w:tc>
                <w:tcPr>
                  <w:tcW w:w="0" w:type="auto"/>
                  <w:tcBorders>
                    <w:top w:val="single" w:sz="8" w:space="0" w:color="000000"/>
                    <w:left w:val="single" w:sz="8" w:space="0" w:color="000000"/>
                    <w:bottom w:val="single" w:sz="8" w:space="0" w:color="000000"/>
                    <w:right w:val="single" w:sz="8" w:space="0" w:color="000000"/>
                  </w:tcBorders>
                  <w:hideMark/>
                  <w:tcPrChange w:id="185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120"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13</w:t>
                  </w:r>
                </w:p>
              </w:tc>
              <w:tc>
                <w:tcPr>
                  <w:tcW w:w="0" w:type="auto"/>
                  <w:tcBorders>
                    <w:top w:val="single" w:sz="8" w:space="0" w:color="000000"/>
                    <w:left w:val="single" w:sz="8" w:space="0" w:color="000000"/>
                    <w:bottom w:val="single" w:sz="8" w:space="0" w:color="000000"/>
                    <w:right w:val="single" w:sz="8" w:space="0" w:color="000000"/>
                  </w:tcBorders>
                  <w:hideMark/>
                  <w:tcPrChange w:id="185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120" w:lineRule="atLeast"/>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3,1</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85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Malkekøer, kvier og stude. Fast drænet gulv med skraber og ajleafløb</w:t>
                  </w:r>
                </w:p>
              </w:tc>
              <w:tc>
                <w:tcPr>
                  <w:tcW w:w="0" w:type="auto"/>
                  <w:tcBorders>
                    <w:top w:val="single" w:sz="8" w:space="0" w:color="000000"/>
                    <w:left w:val="single" w:sz="8" w:space="0" w:color="000000"/>
                    <w:bottom w:val="single" w:sz="8" w:space="0" w:color="000000"/>
                    <w:right w:val="single" w:sz="8" w:space="0" w:color="000000"/>
                  </w:tcBorders>
                  <w:hideMark/>
                  <w:tcPrChange w:id="185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13</w:t>
                  </w:r>
                </w:p>
              </w:tc>
              <w:tc>
                <w:tcPr>
                  <w:tcW w:w="0" w:type="auto"/>
                  <w:tcBorders>
                    <w:top w:val="single" w:sz="8" w:space="0" w:color="000000"/>
                    <w:left w:val="single" w:sz="8" w:space="0" w:color="000000"/>
                    <w:bottom w:val="single" w:sz="8" w:space="0" w:color="000000"/>
                    <w:right w:val="single" w:sz="8" w:space="0" w:color="000000"/>
                  </w:tcBorders>
                  <w:hideMark/>
                  <w:tcPrChange w:id="185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3,1</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86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Malkekøer, kvier og stude. Dybstrøelse</w:t>
                  </w:r>
                </w:p>
              </w:tc>
              <w:tc>
                <w:tcPr>
                  <w:tcW w:w="0" w:type="auto"/>
                  <w:tcBorders>
                    <w:top w:val="single" w:sz="8" w:space="0" w:color="000000"/>
                    <w:left w:val="single" w:sz="8" w:space="0" w:color="000000"/>
                    <w:bottom w:val="single" w:sz="8" w:space="0" w:color="000000"/>
                    <w:right w:val="single" w:sz="8" w:space="0" w:color="000000"/>
                  </w:tcBorders>
                  <w:hideMark/>
                  <w:tcPrChange w:id="186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13</w:t>
                  </w:r>
                </w:p>
              </w:tc>
              <w:tc>
                <w:tcPr>
                  <w:tcW w:w="0" w:type="auto"/>
                  <w:tcBorders>
                    <w:top w:val="single" w:sz="8" w:space="0" w:color="000000"/>
                    <w:left w:val="single" w:sz="8" w:space="0" w:color="000000"/>
                    <w:bottom w:val="single" w:sz="8" w:space="0" w:color="000000"/>
                    <w:right w:val="single" w:sz="8" w:space="0" w:color="000000"/>
                  </w:tcBorders>
                  <w:hideMark/>
                  <w:tcPrChange w:id="186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3,1</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86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Kvier, stude, </w:t>
                  </w:r>
                  <w:proofErr w:type="spellStart"/>
                  <w:r w:rsidRPr="004E101A">
                    <w:rPr>
                      <w:rFonts w:ascii="Georgia" w:eastAsia="Times New Roman" w:hAnsi="Georgia" w:cs="Tahoma"/>
                      <w:color w:val="000000"/>
                      <w:sz w:val="20"/>
                      <w:szCs w:val="20"/>
                      <w:lang w:eastAsia="da-DK"/>
                    </w:rPr>
                    <w:t>ammekøer</w:t>
                  </w:r>
                  <w:proofErr w:type="spellEnd"/>
                  <w:r w:rsidRPr="004E101A">
                    <w:rPr>
                      <w:rFonts w:ascii="Georgia" w:eastAsia="Times New Roman" w:hAnsi="Georgia" w:cs="Tahoma"/>
                      <w:color w:val="000000"/>
                      <w:sz w:val="20"/>
                      <w:szCs w:val="20"/>
                      <w:lang w:eastAsia="da-DK"/>
                    </w:rPr>
                    <w:t>, slagtekalve (over 6 mdr.). Bindestald med grebning</w:t>
                  </w:r>
                </w:p>
              </w:tc>
              <w:tc>
                <w:tcPr>
                  <w:tcW w:w="0" w:type="auto"/>
                  <w:tcBorders>
                    <w:top w:val="single" w:sz="8" w:space="0" w:color="000000"/>
                    <w:left w:val="single" w:sz="8" w:space="0" w:color="000000"/>
                    <w:bottom w:val="single" w:sz="8" w:space="0" w:color="000000"/>
                    <w:right w:val="single" w:sz="8" w:space="0" w:color="000000"/>
                  </w:tcBorders>
                  <w:hideMark/>
                  <w:tcPrChange w:id="186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32</w:t>
                  </w:r>
                </w:p>
              </w:tc>
              <w:tc>
                <w:tcPr>
                  <w:tcW w:w="0" w:type="auto"/>
                  <w:tcBorders>
                    <w:top w:val="single" w:sz="8" w:space="0" w:color="000000"/>
                    <w:left w:val="single" w:sz="8" w:space="0" w:color="000000"/>
                    <w:bottom w:val="single" w:sz="8" w:space="0" w:color="000000"/>
                    <w:right w:val="single" w:sz="8" w:space="0" w:color="000000"/>
                  </w:tcBorders>
                  <w:hideMark/>
                  <w:tcPrChange w:id="186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7,4</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86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Kvier, stude, </w:t>
                  </w:r>
                  <w:proofErr w:type="spellStart"/>
                  <w:r w:rsidRPr="004E101A">
                    <w:rPr>
                      <w:rFonts w:ascii="Georgia" w:eastAsia="Times New Roman" w:hAnsi="Georgia" w:cs="Tahoma"/>
                      <w:color w:val="000000"/>
                      <w:sz w:val="20"/>
                      <w:szCs w:val="20"/>
                      <w:lang w:eastAsia="da-DK"/>
                    </w:rPr>
                    <w:t>ammekøer</w:t>
                  </w:r>
                  <w:proofErr w:type="spellEnd"/>
                  <w:r w:rsidRPr="004E101A">
                    <w:rPr>
                      <w:rFonts w:ascii="Georgia" w:eastAsia="Times New Roman" w:hAnsi="Georgia" w:cs="Tahoma"/>
                      <w:color w:val="000000"/>
                      <w:sz w:val="20"/>
                      <w:szCs w:val="20"/>
                      <w:lang w:eastAsia="da-DK"/>
                    </w:rPr>
                    <w:t>, slagtekalve (over 6 mdr.). Bindestald med riste</w:t>
                  </w:r>
                </w:p>
              </w:tc>
              <w:tc>
                <w:tcPr>
                  <w:tcW w:w="0" w:type="auto"/>
                  <w:tcBorders>
                    <w:top w:val="single" w:sz="8" w:space="0" w:color="000000"/>
                    <w:left w:val="single" w:sz="8" w:space="0" w:color="000000"/>
                    <w:bottom w:val="single" w:sz="8" w:space="0" w:color="000000"/>
                    <w:right w:val="single" w:sz="8" w:space="0" w:color="000000"/>
                  </w:tcBorders>
                  <w:hideMark/>
                  <w:tcPrChange w:id="186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32</w:t>
                  </w:r>
                </w:p>
              </w:tc>
              <w:tc>
                <w:tcPr>
                  <w:tcW w:w="0" w:type="auto"/>
                  <w:tcBorders>
                    <w:top w:val="single" w:sz="8" w:space="0" w:color="000000"/>
                    <w:left w:val="single" w:sz="8" w:space="0" w:color="000000"/>
                    <w:bottom w:val="single" w:sz="8" w:space="0" w:color="000000"/>
                    <w:right w:val="single" w:sz="8" w:space="0" w:color="000000"/>
                  </w:tcBorders>
                  <w:hideMark/>
                  <w:tcPrChange w:id="186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7,4</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86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Kalve (under 6 mdr.). Dybstrøelse</w:t>
                  </w:r>
                </w:p>
              </w:tc>
              <w:tc>
                <w:tcPr>
                  <w:tcW w:w="0" w:type="auto"/>
                  <w:tcBorders>
                    <w:top w:val="single" w:sz="8" w:space="0" w:color="000000"/>
                    <w:left w:val="single" w:sz="8" w:space="0" w:color="000000"/>
                    <w:bottom w:val="single" w:sz="8" w:space="0" w:color="000000"/>
                    <w:right w:val="single" w:sz="8" w:space="0" w:color="000000"/>
                  </w:tcBorders>
                  <w:hideMark/>
                  <w:tcPrChange w:id="187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13</w:t>
                  </w:r>
                </w:p>
              </w:tc>
              <w:tc>
                <w:tcPr>
                  <w:tcW w:w="0" w:type="auto"/>
                  <w:tcBorders>
                    <w:top w:val="single" w:sz="8" w:space="0" w:color="000000"/>
                    <w:left w:val="single" w:sz="8" w:space="0" w:color="000000"/>
                    <w:bottom w:val="single" w:sz="8" w:space="0" w:color="000000"/>
                    <w:right w:val="single" w:sz="8" w:space="0" w:color="000000"/>
                  </w:tcBorders>
                  <w:hideMark/>
                  <w:tcPrChange w:id="187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3,1</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87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proofErr w:type="spellStart"/>
                  <w:r w:rsidRPr="004E101A">
                    <w:rPr>
                      <w:rFonts w:ascii="Georgia" w:eastAsia="Times New Roman" w:hAnsi="Georgia" w:cs="Tahoma"/>
                      <w:color w:val="000000"/>
                      <w:sz w:val="20"/>
                      <w:szCs w:val="20"/>
                      <w:lang w:eastAsia="da-DK"/>
                    </w:rPr>
                    <w:t>Ammekøer</w:t>
                  </w:r>
                  <w:proofErr w:type="spellEnd"/>
                  <w:r w:rsidRPr="004E101A">
                    <w:rPr>
                      <w:rFonts w:ascii="Georgia" w:eastAsia="Times New Roman" w:hAnsi="Georgia" w:cs="Tahoma"/>
                      <w:color w:val="000000"/>
                      <w:sz w:val="20"/>
                      <w:szCs w:val="20"/>
                      <w:lang w:eastAsia="da-DK"/>
                    </w:rPr>
                    <w:t>, slagtekalve (over 6 mdr.). Sengestald med fast gulv</w:t>
                  </w:r>
                </w:p>
              </w:tc>
              <w:tc>
                <w:tcPr>
                  <w:tcW w:w="0" w:type="auto"/>
                  <w:tcBorders>
                    <w:top w:val="single" w:sz="8" w:space="0" w:color="000000"/>
                    <w:left w:val="single" w:sz="8" w:space="0" w:color="000000"/>
                    <w:bottom w:val="single" w:sz="8" w:space="0" w:color="000000"/>
                    <w:right w:val="single" w:sz="8" w:space="0" w:color="000000"/>
                  </w:tcBorders>
                  <w:hideMark/>
                  <w:tcPrChange w:id="187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13</w:t>
                  </w:r>
                </w:p>
              </w:tc>
              <w:tc>
                <w:tcPr>
                  <w:tcW w:w="0" w:type="auto"/>
                  <w:tcBorders>
                    <w:top w:val="single" w:sz="8" w:space="0" w:color="000000"/>
                    <w:left w:val="single" w:sz="8" w:space="0" w:color="000000"/>
                    <w:bottom w:val="single" w:sz="8" w:space="0" w:color="000000"/>
                    <w:right w:val="single" w:sz="8" w:space="0" w:color="000000"/>
                  </w:tcBorders>
                  <w:hideMark/>
                  <w:tcPrChange w:id="187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3,1</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87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proofErr w:type="spellStart"/>
                  <w:r w:rsidRPr="004E101A">
                    <w:rPr>
                      <w:rFonts w:ascii="Georgia" w:eastAsia="Times New Roman" w:hAnsi="Georgia" w:cs="Tahoma"/>
                      <w:color w:val="000000"/>
                      <w:sz w:val="20"/>
                      <w:szCs w:val="20"/>
                      <w:lang w:eastAsia="da-DK"/>
                    </w:rPr>
                    <w:t>Ammekøer</w:t>
                  </w:r>
                  <w:proofErr w:type="spellEnd"/>
                  <w:r w:rsidRPr="004E101A">
                    <w:rPr>
                      <w:rFonts w:ascii="Georgia" w:eastAsia="Times New Roman" w:hAnsi="Georgia" w:cs="Tahoma"/>
                      <w:color w:val="000000"/>
                      <w:sz w:val="20"/>
                      <w:szCs w:val="20"/>
                      <w:lang w:eastAsia="da-DK"/>
                    </w:rPr>
                    <w:t>, slagtekalve (over 6 mdr.). Sengestald med spalter (kanal, linespil)</w:t>
                  </w:r>
                </w:p>
              </w:tc>
              <w:tc>
                <w:tcPr>
                  <w:tcW w:w="0" w:type="auto"/>
                  <w:tcBorders>
                    <w:top w:val="single" w:sz="8" w:space="0" w:color="000000"/>
                    <w:left w:val="single" w:sz="8" w:space="0" w:color="000000"/>
                    <w:bottom w:val="single" w:sz="8" w:space="0" w:color="000000"/>
                    <w:right w:val="single" w:sz="8" w:space="0" w:color="000000"/>
                  </w:tcBorders>
                  <w:hideMark/>
                  <w:tcPrChange w:id="187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13</w:t>
                  </w:r>
                </w:p>
              </w:tc>
              <w:tc>
                <w:tcPr>
                  <w:tcW w:w="0" w:type="auto"/>
                  <w:tcBorders>
                    <w:top w:val="single" w:sz="8" w:space="0" w:color="000000"/>
                    <w:left w:val="single" w:sz="8" w:space="0" w:color="000000"/>
                    <w:bottom w:val="single" w:sz="8" w:space="0" w:color="000000"/>
                    <w:right w:val="single" w:sz="8" w:space="0" w:color="000000"/>
                  </w:tcBorders>
                  <w:hideMark/>
                  <w:tcPrChange w:id="187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3,1</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87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proofErr w:type="spellStart"/>
                  <w:r w:rsidRPr="004E101A">
                    <w:rPr>
                      <w:rFonts w:ascii="Georgia" w:eastAsia="Times New Roman" w:hAnsi="Georgia" w:cs="Tahoma"/>
                      <w:color w:val="000000"/>
                      <w:sz w:val="20"/>
                      <w:szCs w:val="20"/>
                      <w:lang w:eastAsia="da-DK"/>
                    </w:rPr>
                    <w:t>Ammekøer</w:t>
                  </w:r>
                  <w:proofErr w:type="spellEnd"/>
                  <w:r w:rsidRPr="004E101A">
                    <w:rPr>
                      <w:rFonts w:ascii="Georgia" w:eastAsia="Times New Roman" w:hAnsi="Georgia" w:cs="Tahoma"/>
                      <w:color w:val="000000"/>
                      <w:sz w:val="20"/>
                      <w:szCs w:val="20"/>
                      <w:lang w:eastAsia="da-DK"/>
                    </w:rPr>
                    <w:t>, slagtekalve (over 6 mdr.). Sengestald med spalter (kanal, bagskyl eller ringkanal)</w:t>
                  </w:r>
                </w:p>
              </w:tc>
              <w:tc>
                <w:tcPr>
                  <w:tcW w:w="0" w:type="auto"/>
                  <w:tcBorders>
                    <w:top w:val="single" w:sz="8" w:space="0" w:color="000000"/>
                    <w:left w:val="single" w:sz="8" w:space="0" w:color="000000"/>
                    <w:bottom w:val="single" w:sz="8" w:space="0" w:color="000000"/>
                    <w:right w:val="single" w:sz="8" w:space="0" w:color="000000"/>
                  </w:tcBorders>
                  <w:hideMark/>
                  <w:tcPrChange w:id="187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13</w:t>
                  </w:r>
                </w:p>
              </w:tc>
              <w:tc>
                <w:tcPr>
                  <w:tcW w:w="0" w:type="auto"/>
                  <w:tcBorders>
                    <w:top w:val="single" w:sz="8" w:space="0" w:color="000000"/>
                    <w:left w:val="single" w:sz="8" w:space="0" w:color="000000"/>
                    <w:bottom w:val="single" w:sz="8" w:space="0" w:color="000000"/>
                    <w:right w:val="single" w:sz="8" w:space="0" w:color="000000"/>
                  </w:tcBorders>
                  <w:hideMark/>
                  <w:tcPrChange w:id="188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3,1</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88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proofErr w:type="spellStart"/>
                  <w:r w:rsidRPr="004E101A">
                    <w:rPr>
                      <w:rFonts w:ascii="Georgia" w:eastAsia="Times New Roman" w:hAnsi="Georgia" w:cs="Tahoma"/>
                      <w:color w:val="000000"/>
                      <w:sz w:val="20"/>
                      <w:szCs w:val="20"/>
                      <w:lang w:eastAsia="da-DK"/>
                    </w:rPr>
                    <w:t>Ammekøer</w:t>
                  </w:r>
                  <w:proofErr w:type="spellEnd"/>
                  <w:r w:rsidRPr="004E101A">
                    <w:rPr>
                      <w:rFonts w:ascii="Georgia" w:eastAsia="Times New Roman" w:hAnsi="Georgia" w:cs="Tahoma"/>
                      <w:color w:val="000000"/>
                      <w:sz w:val="20"/>
                      <w:szCs w:val="20"/>
                      <w:lang w:eastAsia="da-DK"/>
                    </w:rPr>
                    <w:t>, slagtekalve (over 6 mdr.). Spaltegulvbokse</w:t>
                  </w:r>
                </w:p>
              </w:tc>
              <w:tc>
                <w:tcPr>
                  <w:tcW w:w="0" w:type="auto"/>
                  <w:tcBorders>
                    <w:top w:val="single" w:sz="8" w:space="0" w:color="000000"/>
                    <w:left w:val="single" w:sz="8" w:space="0" w:color="000000"/>
                    <w:bottom w:val="single" w:sz="8" w:space="0" w:color="000000"/>
                    <w:right w:val="single" w:sz="8" w:space="0" w:color="000000"/>
                  </w:tcBorders>
                  <w:hideMark/>
                  <w:tcPrChange w:id="188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13</w:t>
                  </w:r>
                </w:p>
              </w:tc>
              <w:tc>
                <w:tcPr>
                  <w:tcW w:w="0" w:type="auto"/>
                  <w:tcBorders>
                    <w:top w:val="single" w:sz="8" w:space="0" w:color="000000"/>
                    <w:left w:val="single" w:sz="8" w:space="0" w:color="000000"/>
                    <w:bottom w:val="single" w:sz="8" w:space="0" w:color="000000"/>
                    <w:right w:val="single" w:sz="8" w:space="0" w:color="000000"/>
                  </w:tcBorders>
                  <w:hideMark/>
                  <w:tcPrChange w:id="188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3,1</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88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proofErr w:type="spellStart"/>
                  <w:r w:rsidRPr="004E101A">
                    <w:rPr>
                      <w:rFonts w:ascii="Georgia" w:eastAsia="Times New Roman" w:hAnsi="Georgia" w:cs="Tahoma"/>
                      <w:color w:val="000000"/>
                      <w:sz w:val="20"/>
                      <w:szCs w:val="20"/>
                      <w:lang w:eastAsia="da-DK"/>
                    </w:rPr>
                    <w:t>Ammekøer</w:t>
                  </w:r>
                  <w:proofErr w:type="spellEnd"/>
                  <w:r w:rsidRPr="004E101A">
                    <w:rPr>
                      <w:rFonts w:ascii="Georgia" w:eastAsia="Times New Roman" w:hAnsi="Georgia" w:cs="Tahoma"/>
                      <w:color w:val="000000"/>
                      <w:sz w:val="20"/>
                      <w:szCs w:val="20"/>
                      <w:lang w:eastAsia="da-DK"/>
                    </w:rPr>
                    <w:t>, slagtekalve (over 6 mdr.). Fast drænet gulv med skraber og ajleafløb</w:t>
                  </w:r>
                </w:p>
              </w:tc>
              <w:tc>
                <w:tcPr>
                  <w:tcW w:w="0" w:type="auto"/>
                  <w:tcBorders>
                    <w:top w:val="single" w:sz="8" w:space="0" w:color="000000"/>
                    <w:left w:val="single" w:sz="8" w:space="0" w:color="000000"/>
                    <w:bottom w:val="single" w:sz="8" w:space="0" w:color="000000"/>
                    <w:right w:val="single" w:sz="8" w:space="0" w:color="000000"/>
                  </w:tcBorders>
                  <w:hideMark/>
                  <w:tcPrChange w:id="188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13</w:t>
                  </w:r>
                </w:p>
              </w:tc>
              <w:tc>
                <w:tcPr>
                  <w:tcW w:w="0" w:type="auto"/>
                  <w:tcBorders>
                    <w:top w:val="single" w:sz="8" w:space="0" w:color="000000"/>
                    <w:left w:val="single" w:sz="8" w:space="0" w:color="000000"/>
                    <w:bottom w:val="single" w:sz="8" w:space="0" w:color="000000"/>
                    <w:right w:val="single" w:sz="8" w:space="0" w:color="000000"/>
                  </w:tcBorders>
                  <w:hideMark/>
                  <w:tcPrChange w:id="188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3,1</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88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proofErr w:type="spellStart"/>
                  <w:r w:rsidRPr="004E101A">
                    <w:rPr>
                      <w:rFonts w:ascii="Georgia" w:eastAsia="Times New Roman" w:hAnsi="Georgia" w:cs="Tahoma"/>
                      <w:color w:val="000000"/>
                      <w:sz w:val="20"/>
                      <w:szCs w:val="20"/>
                      <w:lang w:eastAsia="da-DK"/>
                    </w:rPr>
                    <w:t>Ammekøer</w:t>
                  </w:r>
                  <w:proofErr w:type="spellEnd"/>
                  <w:r w:rsidRPr="004E101A">
                    <w:rPr>
                      <w:rFonts w:ascii="Georgia" w:eastAsia="Times New Roman" w:hAnsi="Georgia" w:cs="Tahoma"/>
                      <w:color w:val="000000"/>
                      <w:sz w:val="20"/>
                      <w:szCs w:val="20"/>
                      <w:lang w:eastAsia="da-DK"/>
                    </w:rPr>
                    <w:t>, slagtekalve (over 6 mdr.). Dybstrøelse</w:t>
                  </w:r>
                </w:p>
              </w:tc>
              <w:tc>
                <w:tcPr>
                  <w:tcW w:w="0" w:type="auto"/>
                  <w:tcBorders>
                    <w:top w:val="single" w:sz="8" w:space="0" w:color="000000"/>
                    <w:left w:val="single" w:sz="8" w:space="0" w:color="000000"/>
                    <w:bottom w:val="single" w:sz="8" w:space="0" w:color="000000"/>
                    <w:right w:val="single" w:sz="8" w:space="0" w:color="000000"/>
                  </w:tcBorders>
                  <w:hideMark/>
                  <w:tcPrChange w:id="188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13</w:t>
                  </w:r>
                </w:p>
              </w:tc>
              <w:tc>
                <w:tcPr>
                  <w:tcW w:w="0" w:type="auto"/>
                  <w:tcBorders>
                    <w:top w:val="single" w:sz="8" w:space="0" w:color="000000"/>
                    <w:left w:val="single" w:sz="8" w:space="0" w:color="000000"/>
                    <w:bottom w:val="single" w:sz="8" w:space="0" w:color="000000"/>
                    <w:right w:val="single" w:sz="8" w:space="0" w:color="000000"/>
                  </w:tcBorders>
                  <w:hideMark/>
                  <w:tcPrChange w:id="188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3,1</w:t>
                  </w:r>
                </w:p>
              </w:tc>
            </w:tr>
            <w:tr w:rsidR="00DB5265" w:rsidRPr="004E101A">
              <w:trPr>
                <w:ins w:id="1890" w:author="MFVM" w:date="2018-05-31T08:35:00Z"/>
              </w:trPr>
              <w:tc>
                <w:tcPr>
                  <w:tcW w:w="0" w:type="auto"/>
                  <w:tcBorders>
                    <w:top w:val="single" w:sz="8" w:space="0" w:color="000000"/>
                    <w:left w:val="single" w:sz="8" w:space="0" w:color="000000"/>
                    <w:bottom w:val="single" w:sz="8" w:space="0" w:color="000000"/>
                    <w:right w:val="single" w:sz="8" w:space="0" w:color="000000"/>
                  </w:tcBorders>
                </w:tcPr>
                <w:p w:rsidR="00DB5265" w:rsidRPr="004E101A" w:rsidRDefault="00DB5265" w:rsidP="00ED2095">
                  <w:pPr>
                    <w:spacing w:after="0" w:line="240" w:lineRule="auto"/>
                    <w:rPr>
                      <w:ins w:id="1891" w:author="MFVM" w:date="2018-05-31T08:35:00Z"/>
                      <w:rFonts w:ascii="Georgia" w:eastAsia="Times New Roman" w:hAnsi="Georgia" w:cs="Tahoma"/>
                      <w:color w:val="000000"/>
                      <w:sz w:val="20"/>
                      <w:szCs w:val="20"/>
                      <w:lang w:eastAsia="da-DK"/>
                    </w:rPr>
                  </w:pPr>
                  <w:ins w:id="1892" w:author="MFVM" w:date="2018-05-31T08:35:00Z">
                    <w:r w:rsidRPr="004E101A">
                      <w:rPr>
                        <w:rFonts w:ascii="Georgia" w:eastAsia="Times New Roman" w:hAnsi="Georgia" w:cs="Tahoma"/>
                        <w:color w:val="000000"/>
                        <w:sz w:val="20"/>
                        <w:szCs w:val="20"/>
                        <w:lang w:eastAsia="da-DK"/>
                      </w:rPr>
                      <w:t xml:space="preserve">Avlstyre (over 440 kg </w:t>
                    </w:r>
                    <w:proofErr w:type="gramStart"/>
                    <w:r w:rsidRPr="004E101A">
                      <w:rPr>
                        <w:rFonts w:ascii="Georgia" w:eastAsia="Times New Roman" w:hAnsi="Georgia" w:cs="Tahoma"/>
                        <w:color w:val="000000"/>
                        <w:sz w:val="20"/>
                        <w:szCs w:val="20"/>
                        <w:lang w:eastAsia="da-DK"/>
                      </w:rPr>
                      <w:t>tung</w:t>
                    </w:r>
                    <w:proofErr w:type="gramEnd"/>
                    <w:r w:rsidRPr="004E101A">
                      <w:rPr>
                        <w:rFonts w:ascii="Georgia" w:eastAsia="Times New Roman" w:hAnsi="Georgia" w:cs="Tahoma"/>
                        <w:color w:val="000000"/>
                        <w:sz w:val="20"/>
                        <w:szCs w:val="20"/>
                        <w:lang w:eastAsia="da-DK"/>
                      </w:rPr>
                      <w:t xml:space="preserve"> race/328 kg øvrige racer). </w:t>
                    </w:r>
                    <w:r w:rsidR="00ED2095" w:rsidRPr="004E101A">
                      <w:rPr>
                        <w:rFonts w:ascii="Georgia" w:eastAsia="Times New Roman" w:hAnsi="Georgia" w:cs="Tahoma"/>
                        <w:color w:val="000000"/>
                        <w:sz w:val="20"/>
                        <w:szCs w:val="20"/>
                        <w:lang w:eastAsia="da-DK"/>
                      </w:rPr>
                      <w:t>M</w:t>
                    </w:r>
                    <w:r w:rsidRPr="004E101A">
                      <w:rPr>
                        <w:rFonts w:ascii="Georgia" w:eastAsia="Times New Roman" w:hAnsi="Georgia" w:cs="Tahoma"/>
                        <w:color w:val="000000"/>
                        <w:sz w:val="20"/>
                        <w:szCs w:val="20"/>
                        <w:lang w:eastAsia="da-DK"/>
                      </w:rPr>
                      <w:t>indst 20 m</w:t>
                    </w:r>
                    <w:r w:rsidRPr="004E101A">
                      <w:rPr>
                        <w:rFonts w:ascii="Georgia" w:eastAsia="Times New Roman" w:hAnsi="Georgia" w:cs="Tahoma"/>
                        <w:color w:val="000000"/>
                        <w:sz w:val="20"/>
                        <w:szCs w:val="20"/>
                        <w:vertAlign w:val="superscript"/>
                        <w:lang w:eastAsia="da-DK"/>
                      </w:rPr>
                      <w:t>2</w:t>
                    </w:r>
                    <w:r w:rsidRPr="004E101A">
                      <w:rPr>
                        <w:rFonts w:ascii="Georgia" w:eastAsia="Times New Roman" w:hAnsi="Georgia" w:cs="Tahoma"/>
                        <w:color w:val="000000"/>
                        <w:sz w:val="20"/>
                        <w:szCs w:val="20"/>
                        <w:lang w:eastAsia="da-DK"/>
                      </w:rPr>
                      <w:t xml:space="preserve"> produktionsareal pr. dyr</w:t>
                    </w:r>
                    <w:r w:rsidR="00ED2095" w:rsidRPr="004E101A">
                      <w:rPr>
                        <w:rFonts w:ascii="Georgia" w:eastAsia="Times New Roman" w:hAnsi="Georgia" w:cs="Tahoma"/>
                        <w:color w:val="000000"/>
                        <w:sz w:val="20"/>
                        <w:szCs w:val="20"/>
                        <w:lang w:eastAsia="da-DK"/>
                      </w:rPr>
                      <w:t xml:space="preserve"> i gennemsnit på ethvert tidspunkt af året</w:t>
                    </w:r>
                  </w:ins>
                </w:p>
              </w:tc>
              <w:tc>
                <w:tcPr>
                  <w:tcW w:w="0" w:type="auto"/>
                  <w:tcBorders>
                    <w:top w:val="single" w:sz="8" w:space="0" w:color="000000"/>
                    <w:left w:val="single" w:sz="8" w:space="0" w:color="000000"/>
                    <w:bottom w:val="single" w:sz="8" w:space="0" w:color="000000"/>
                    <w:right w:val="single" w:sz="8" w:space="0" w:color="000000"/>
                  </w:tcBorders>
                </w:tcPr>
                <w:p w:rsidR="00DB5265" w:rsidRPr="004E101A" w:rsidRDefault="00ED2095" w:rsidP="00ED2095">
                  <w:pPr>
                    <w:spacing w:after="0" w:line="240" w:lineRule="auto"/>
                    <w:rPr>
                      <w:ins w:id="1893" w:author="MFVM" w:date="2018-05-31T08:35:00Z"/>
                      <w:rFonts w:ascii="Georgia" w:eastAsia="Times New Roman" w:hAnsi="Georgia" w:cs="Tahoma"/>
                      <w:color w:val="000000"/>
                      <w:sz w:val="20"/>
                      <w:szCs w:val="20"/>
                      <w:lang w:eastAsia="da-DK"/>
                    </w:rPr>
                  </w:pPr>
                  <w:ins w:id="1894" w:author="MFVM" w:date="2018-05-31T08:35:00Z">
                    <w:r w:rsidRPr="004E101A">
                      <w:rPr>
                        <w:rFonts w:ascii="Georgia" w:eastAsia="Times New Roman" w:hAnsi="Georgia" w:cs="Tahoma"/>
                        <w:color w:val="000000"/>
                        <w:sz w:val="20"/>
                        <w:szCs w:val="20"/>
                        <w:lang w:eastAsia="da-DK"/>
                      </w:rPr>
                      <w:t>6,5</w:t>
                    </w:r>
                  </w:ins>
                </w:p>
              </w:tc>
              <w:tc>
                <w:tcPr>
                  <w:tcW w:w="0" w:type="auto"/>
                  <w:tcBorders>
                    <w:top w:val="single" w:sz="8" w:space="0" w:color="000000"/>
                    <w:left w:val="single" w:sz="8" w:space="0" w:color="000000"/>
                    <w:bottom w:val="single" w:sz="8" w:space="0" w:color="000000"/>
                    <w:right w:val="single" w:sz="8" w:space="0" w:color="000000"/>
                  </w:tcBorders>
                </w:tcPr>
                <w:p w:rsidR="00DB5265" w:rsidRPr="004E101A" w:rsidRDefault="00ED2095" w:rsidP="00ED2095">
                  <w:pPr>
                    <w:spacing w:after="0" w:line="240" w:lineRule="auto"/>
                    <w:rPr>
                      <w:ins w:id="1895" w:author="MFVM" w:date="2018-05-31T08:35:00Z"/>
                      <w:rFonts w:ascii="Georgia" w:eastAsia="Times New Roman" w:hAnsi="Georgia" w:cs="Tahoma"/>
                      <w:color w:val="000000"/>
                      <w:sz w:val="20"/>
                      <w:szCs w:val="20"/>
                      <w:lang w:eastAsia="da-DK"/>
                    </w:rPr>
                  </w:pPr>
                  <w:ins w:id="1896" w:author="MFVM" w:date="2018-05-31T08:35:00Z">
                    <w:r w:rsidRPr="004E101A">
                      <w:rPr>
                        <w:rFonts w:ascii="Georgia" w:eastAsia="Times New Roman" w:hAnsi="Georgia" w:cs="Tahoma"/>
                        <w:color w:val="000000"/>
                        <w:sz w:val="20"/>
                        <w:szCs w:val="20"/>
                        <w:lang w:eastAsia="da-DK"/>
                      </w:rPr>
                      <w:t>1,5</w:t>
                    </w:r>
                  </w:ins>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89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Kyllinger, konventionelle slagtekyllinger</w:t>
                  </w:r>
                </w:p>
              </w:tc>
              <w:tc>
                <w:tcPr>
                  <w:tcW w:w="0" w:type="auto"/>
                  <w:tcBorders>
                    <w:top w:val="single" w:sz="8" w:space="0" w:color="000000"/>
                    <w:left w:val="single" w:sz="8" w:space="0" w:color="000000"/>
                    <w:bottom w:val="single" w:sz="8" w:space="0" w:color="000000"/>
                    <w:right w:val="single" w:sz="8" w:space="0" w:color="000000"/>
                  </w:tcBorders>
                  <w:hideMark/>
                  <w:tcPrChange w:id="189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16</w:t>
                  </w:r>
                </w:p>
              </w:tc>
              <w:tc>
                <w:tcPr>
                  <w:tcW w:w="0" w:type="auto"/>
                  <w:tcBorders>
                    <w:top w:val="single" w:sz="8" w:space="0" w:color="000000"/>
                    <w:left w:val="single" w:sz="8" w:space="0" w:color="000000"/>
                    <w:bottom w:val="single" w:sz="8" w:space="0" w:color="000000"/>
                    <w:right w:val="single" w:sz="8" w:space="0" w:color="000000"/>
                  </w:tcBorders>
                  <w:hideMark/>
                  <w:tcPrChange w:id="189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4,8</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90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Kyllinger, </w:t>
                  </w:r>
                  <w:proofErr w:type="spellStart"/>
                  <w:r w:rsidRPr="004E101A">
                    <w:rPr>
                      <w:rFonts w:ascii="Georgia" w:eastAsia="Times New Roman" w:hAnsi="Georgia" w:cs="Tahoma"/>
                      <w:color w:val="000000"/>
                      <w:sz w:val="20"/>
                      <w:szCs w:val="20"/>
                      <w:lang w:eastAsia="da-DK"/>
                    </w:rPr>
                    <w:t>skrabekyllinger</w:t>
                  </w:r>
                  <w:proofErr w:type="spellEnd"/>
                </w:p>
              </w:tc>
              <w:tc>
                <w:tcPr>
                  <w:tcW w:w="0" w:type="auto"/>
                  <w:tcBorders>
                    <w:top w:val="single" w:sz="8" w:space="0" w:color="000000"/>
                    <w:left w:val="single" w:sz="8" w:space="0" w:color="000000"/>
                    <w:bottom w:val="single" w:sz="8" w:space="0" w:color="000000"/>
                    <w:right w:val="single" w:sz="8" w:space="0" w:color="000000"/>
                  </w:tcBorders>
                  <w:hideMark/>
                  <w:tcPrChange w:id="190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8,4</w:t>
                  </w:r>
                </w:p>
              </w:tc>
              <w:tc>
                <w:tcPr>
                  <w:tcW w:w="0" w:type="auto"/>
                  <w:tcBorders>
                    <w:top w:val="single" w:sz="8" w:space="0" w:color="000000"/>
                    <w:left w:val="single" w:sz="8" w:space="0" w:color="000000"/>
                    <w:bottom w:val="single" w:sz="8" w:space="0" w:color="000000"/>
                    <w:right w:val="single" w:sz="8" w:space="0" w:color="000000"/>
                  </w:tcBorders>
                  <w:hideMark/>
                  <w:tcPrChange w:id="190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2,5</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90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Kyllinger, økologiske</w:t>
                  </w:r>
                </w:p>
              </w:tc>
              <w:tc>
                <w:tcPr>
                  <w:tcW w:w="0" w:type="auto"/>
                  <w:tcBorders>
                    <w:top w:val="single" w:sz="8" w:space="0" w:color="000000"/>
                    <w:left w:val="single" w:sz="8" w:space="0" w:color="000000"/>
                    <w:bottom w:val="single" w:sz="8" w:space="0" w:color="000000"/>
                    <w:right w:val="single" w:sz="8" w:space="0" w:color="000000"/>
                  </w:tcBorders>
                  <w:hideMark/>
                  <w:tcPrChange w:id="190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8,4</w:t>
                  </w:r>
                </w:p>
              </w:tc>
              <w:tc>
                <w:tcPr>
                  <w:tcW w:w="0" w:type="auto"/>
                  <w:tcBorders>
                    <w:top w:val="single" w:sz="8" w:space="0" w:color="000000"/>
                    <w:left w:val="single" w:sz="8" w:space="0" w:color="000000"/>
                    <w:bottom w:val="single" w:sz="8" w:space="0" w:color="000000"/>
                    <w:right w:val="single" w:sz="8" w:space="0" w:color="000000"/>
                  </w:tcBorders>
                  <w:hideMark/>
                  <w:tcPrChange w:id="190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2,5</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90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Gæs, ænder</w:t>
                  </w:r>
                </w:p>
              </w:tc>
              <w:tc>
                <w:tcPr>
                  <w:tcW w:w="0" w:type="auto"/>
                  <w:tcBorders>
                    <w:top w:val="single" w:sz="8" w:space="0" w:color="000000"/>
                    <w:left w:val="single" w:sz="8" w:space="0" w:color="000000"/>
                    <w:bottom w:val="single" w:sz="8" w:space="0" w:color="000000"/>
                    <w:right w:val="single" w:sz="8" w:space="0" w:color="000000"/>
                  </w:tcBorders>
                  <w:hideMark/>
                  <w:tcPrChange w:id="190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8,4</w:t>
                  </w:r>
                </w:p>
              </w:tc>
              <w:tc>
                <w:tcPr>
                  <w:tcW w:w="0" w:type="auto"/>
                  <w:tcBorders>
                    <w:top w:val="single" w:sz="8" w:space="0" w:color="000000"/>
                    <w:left w:val="single" w:sz="8" w:space="0" w:color="000000"/>
                    <w:bottom w:val="single" w:sz="8" w:space="0" w:color="000000"/>
                    <w:right w:val="single" w:sz="8" w:space="0" w:color="000000"/>
                  </w:tcBorders>
                  <w:hideMark/>
                  <w:tcPrChange w:id="190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2,5</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90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Kalkuner</w:t>
                  </w:r>
                </w:p>
              </w:tc>
              <w:tc>
                <w:tcPr>
                  <w:tcW w:w="0" w:type="auto"/>
                  <w:tcBorders>
                    <w:top w:val="single" w:sz="8" w:space="0" w:color="000000"/>
                    <w:left w:val="single" w:sz="8" w:space="0" w:color="000000"/>
                    <w:bottom w:val="single" w:sz="8" w:space="0" w:color="000000"/>
                    <w:right w:val="single" w:sz="8" w:space="0" w:color="000000"/>
                  </w:tcBorders>
                  <w:hideMark/>
                  <w:tcPrChange w:id="191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22</w:t>
                  </w:r>
                </w:p>
              </w:tc>
              <w:tc>
                <w:tcPr>
                  <w:tcW w:w="0" w:type="auto"/>
                  <w:tcBorders>
                    <w:top w:val="single" w:sz="8" w:space="0" w:color="000000"/>
                    <w:left w:val="single" w:sz="8" w:space="0" w:color="000000"/>
                    <w:bottom w:val="single" w:sz="8" w:space="0" w:color="000000"/>
                    <w:right w:val="single" w:sz="8" w:space="0" w:color="000000"/>
                  </w:tcBorders>
                  <w:hideMark/>
                  <w:tcPrChange w:id="191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6,6</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91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Høner, </w:t>
                  </w:r>
                  <w:proofErr w:type="spellStart"/>
                  <w:r w:rsidRPr="004E101A">
                    <w:rPr>
                      <w:rFonts w:ascii="Georgia" w:eastAsia="Times New Roman" w:hAnsi="Georgia" w:cs="Tahoma"/>
                      <w:color w:val="000000"/>
                      <w:sz w:val="20"/>
                      <w:szCs w:val="20"/>
                      <w:lang w:eastAsia="da-DK"/>
                    </w:rPr>
                    <w:t>konsumæg</w:t>
                  </w:r>
                  <w:proofErr w:type="spellEnd"/>
                  <w:r w:rsidRPr="004E101A">
                    <w:rPr>
                      <w:rFonts w:ascii="Georgia" w:eastAsia="Times New Roman" w:hAnsi="Georgia" w:cs="Tahoma"/>
                      <w:color w:val="000000"/>
                      <w:sz w:val="20"/>
                      <w:szCs w:val="20"/>
                      <w:lang w:eastAsia="da-DK"/>
                    </w:rPr>
                    <w:t>. Skrabe og friland, gulvdrift og gødningskumme</w:t>
                  </w:r>
                </w:p>
              </w:tc>
              <w:tc>
                <w:tcPr>
                  <w:tcW w:w="0" w:type="auto"/>
                  <w:tcBorders>
                    <w:top w:val="single" w:sz="8" w:space="0" w:color="000000"/>
                    <w:left w:val="single" w:sz="8" w:space="0" w:color="000000"/>
                    <w:bottom w:val="single" w:sz="8" w:space="0" w:color="000000"/>
                    <w:right w:val="single" w:sz="8" w:space="0" w:color="000000"/>
                  </w:tcBorders>
                  <w:hideMark/>
                  <w:tcPrChange w:id="191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2,6</w:t>
                  </w:r>
                </w:p>
              </w:tc>
              <w:tc>
                <w:tcPr>
                  <w:tcW w:w="0" w:type="auto"/>
                  <w:tcBorders>
                    <w:top w:val="single" w:sz="8" w:space="0" w:color="000000"/>
                    <w:left w:val="single" w:sz="8" w:space="0" w:color="000000"/>
                    <w:bottom w:val="single" w:sz="8" w:space="0" w:color="000000"/>
                    <w:right w:val="single" w:sz="8" w:space="0" w:color="000000"/>
                  </w:tcBorders>
                  <w:hideMark/>
                  <w:tcPrChange w:id="191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2,0</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91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Høner, </w:t>
                  </w:r>
                  <w:proofErr w:type="spellStart"/>
                  <w:r w:rsidRPr="004E101A">
                    <w:rPr>
                      <w:rFonts w:ascii="Georgia" w:eastAsia="Times New Roman" w:hAnsi="Georgia" w:cs="Tahoma"/>
                      <w:color w:val="000000"/>
                      <w:sz w:val="20"/>
                      <w:szCs w:val="20"/>
                      <w:lang w:eastAsia="da-DK"/>
                    </w:rPr>
                    <w:t>konsumæg</w:t>
                  </w:r>
                  <w:proofErr w:type="spellEnd"/>
                  <w:r w:rsidRPr="004E101A">
                    <w:rPr>
                      <w:rFonts w:ascii="Georgia" w:eastAsia="Times New Roman" w:hAnsi="Georgia" w:cs="Tahoma"/>
                      <w:color w:val="000000"/>
                      <w:sz w:val="20"/>
                      <w:szCs w:val="20"/>
                      <w:lang w:eastAsia="da-DK"/>
                    </w:rPr>
                    <w:t>. Skrabe og friland, gulvdrift uden kummer</w:t>
                  </w:r>
                </w:p>
              </w:tc>
              <w:tc>
                <w:tcPr>
                  <w:tcW w:w="0" w:type="auto"/>
                  <w:tcBorders>
                    <w:top w:val="single" w:sz="8" w:space="0" w:color="000000"/>
                    <w:left w:val="single" w:sz="8" w:space="0" w:color="000000"/>
                    <w:bottom w:val="single" w:sz="8" w:space="0" w:color="000000"/>
                    <w:right w:val="single" w:sz="8" w:space="0" w:color="000000"/>
                  </w:tcBorders>
                  <w:hideMark/>
                  <w:tcPrChange w:id="191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2,6</w:t>
                  </w:r>
                </w:p>
              </w:tc>
              <w:tc>
                <w:tcPr>
                  <w:tcW w:w="0" w:type="auto"/>
                  <w:tcBorders>
                    <w:top w:val="single" w:sz="8" w:space="0" w:color="000000"/>
                    <w:left w:val="single" w:sz="8" w:space="0" w:color="000000"/>
                    <w:bottom w:val="single" w:sz="8" w:space="0" w:color="000000"/>
                    <w:right w:val="single" w:sz="8" w:space="0" w:color="000000"/>
                  </w:tcBorders>
                  <w:hideMark/>
                  <w:tcPrChange w:id="191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2,0</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91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lastRenderedPageBreak/>
                    <w:t xml:space="preserve">Høner, </w:t>
                  </w:r>
                  <w:proofErr w:type="spellStart"/>
                  <w:r w:rsidRPr="004E101A">
                    <w:rPr>
                      <w:rFonts w:ascii="Georgia" w:eastAsia="Times New Roman" w:hAnsi="Georgia" w:cs="Tahoma"/>
                      <w:color w:val="000000"/>
                      <w:sz w:val="20"/>
                      <w:szCs w:val="20"/>
                      <w:lang w:eastAsia="da-DK"/>
                    </w:rPr>
                    <w:t>konsumæg</w:t>
                  </w:r>
                  <w:proofErr w:type="spellEnd"/>
                  <w:r w:rsidRPr="004E101A">
                    <w:rPr>
                      <w:rFonts w:ascii="Georgia" w:eastAsia="Times New Roman" w:hAnsi="Georgia" w:cs="Tahoma"/>
                      <w:color w:val="000000"/>
                      <w:sz w:val="20"/>
                      <w:szCs w:val="20"/>
                      <w:lang w:eastAsia="da-DK"/>
                    </w:rPr>
                    <w:t xml:space="preserve">. Skrabe og friland, </w:t>
                  </w:r>
                  <w:proofErr w:type="spellStart"/>
                  <w:r w:rsidRPr="004E101A">
                    <w:rPr>
                      <w:rFonts w:ascii="Georgia" w:eastAsia="Times New Roman" w:hAnsi="Georgia" w:cs="Tahoma"/>
                      <w:color w:val="000000"/>
                      <w:sz w:val="20"/>
                      <w:szCs w:val="20"/>
                      <w:lang w:eastAsia="da-DK"/>
                    </w:rPr>
                    <w:t>fler</w:t>
                  </w:r>
                  <w:proofErr w:type="spellEnd"/>
                  <w:r w:rsidRPr="004E101A">
                    <w:rPr>
                      <w:rFonts w:ascii="Georgia" w:eastAsia="Times New Roman" w:hAnsi="Georgia" w:cs="Tahoma"/>
                      <w:color w:val="000000"/>
                      <w:sz w:val="20"/>
                      <w:szCs w:val="20"/>
                      <w:lang w:eastAsia="da-DK"/>
                    </w:rPr>
                    <w:t>-etagesystem med bånd</w:t>
                  </w:r>
                </w:p>
              </w:tc>
              <w:tc>
                <w:tcPr>
                  <w:tcW w:w="0" w:type="auto"/>
                  <w:tcBorders>
                    <w:top w:val="single" w:sz="8" w:space="0" w:color="000000"/>
                    <w:left w:val="single" w:sz="8" w:space="0" w:color="000000"/>
                    <w:bottom w:val="single" w:sz="8" w:space="0" w:color="000000"/>
                    <w:right w:val="single" w:sz="8" w:space="0" w:color="000000"/>
                  </w:tcBorders>
                  <w:hideMark/>
                  <w:tcPrChange w:id="191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2,6</w:t>
                  </w:r>
                </w:p>
              </w:tc>
              <w:tc>
                <w:tcPr>
                  <w:tcW w:w="0" w:type="auto"/>
                  <w:tcBorders>
                    <w:top w:val="single" w:sz="8" w:space="0" w:color="000000"/>
                    <w:left w:val="single" w:sz="8" w:space="0" w:color="000000"/>
                    <w:bottom w:val="single" w:sz="8" w:space="0" w:color="000000"/>
                    <w:right w:val="single" w:sz="8" w:space="0" w:color="000000"/>
                  </w:tcBorders>
                  <w:hideMark/>
                  <w:tcPrChange w:id="192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2,0</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92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Høner, </w:t>
                  </w:r>
                  <w:proofErr w:type="spellStart"/>
                  <w:r w:rsidRPr="004E101A">
                    <w:rPr>
                      <w:rFonts w:ascii="Georgia" w:eastAsia="Times New Roman" w:hAnsi="Georgia" w:cs="Tahoma"/>
                      <w:color w:val="000000"/>
                      <w:sz w:val="20"/>
                      <w:szCs w:val="20"/>
                      <w:lang w:eastAsia="da-DK"/>
                    </w:rPr>
                    <w:t>konsumæg</w:t>
                  </w:r>
                  <w:proofErr w:type="spellEnd"/>
                  <w:r w:rsidRPr="004E101A">
                    <w:rPr>
                      <w:rFonts w:ascii="Georgia" w:eastAsia="Times New Roman" w:hAnsi="Georgia" w:cs="Tahoma"/>
                      <w:color w:val="000000"/>
                      <w:sz w:val="20"/>
                      <w:szCs w:val="20"/>
                      <w:lang w:eastAsia="da-DK"/>
                    </w:rPr>
                    <w:t xml:space="preserve">. Økologiske, </w:t>
                  </w:r>
                  <w:proofErr w:type="spellStart"/>
                  <w:r w:rsidRPr="004E101A">
                    <w:rPr>
                      <w:rFonts w:ascii="Georgia" w:eastAsia="Times New Roman" w:hAnsi="Georgia" w:cs="Tahoma"/>
                      <w:color w:val="000000"/>
                      <w:sz w:val="20"/>
                      <w:szCs w:val="20"/>
                      <w:lang w:eastAsia="da-DK"/>
                    </w:rPr>
                    <w:t>fler</w:t>
                  </w:r>
                  <w:proofErr w:type="spellEnd"/>
                  <w:r w:rsidRPr="004E101A">
                    <w:rPr>
                      <w:rFonts w:ascii="Georgia" w:eastAsia="Times New Roman" w:hAnsi="Georgia" w:cs="Tahoma"/>
                      <w:color w:val="000000"/>
                      <w:sz w:val="20"/>
                      <w:szCs w:val="20"/>
                      <w:lang w:eastAsia="da-DK"/>
                    </w:rPr>
                    <w:t>-etagesystem med bånd</w:t>
                  </w:r>
                </w:p>
              </w:tc>
              <w:tc>
                <w:tcPr>
                  <w:tcW w:w="0" w:type="auto"/>
                  <w:tcBorders>
                    <w:top w:val="single" w:sz="8" w:space="0" w:color="000000"/>
                    <w:left w:val="single" w:sz="8" w:space="0" w:color="000000"/>
                    <w:bottom w:val="single" w:sz="8" w:space="0" w:color="000000"/>
                    <w:right w:val="single" w:sz="8" w:space="0" w:color="000000"/>
                  </w:tcBorders>
                  <w:hideMark/>
                  <w:tcPrChange w:id="192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1,7</w:t>
                  </w:r>
                </w:p>
              </w:tc>
              <w:tc>
                <w:tcPr>
                  <w:tcW w:w="0" w:type="auto"/>
                  <w:tcBorders>
                    <w:top w:val="single" w:sz="8" w:space="0" w:color="000000"/>
                    <w:left w:val="single" w:sz="8" w:space="0" w:color="000000"/>
                    <w:bottom w:val="single" w:sz="8" w:space="0" w:color="000000"/>
                    <w:right w:val="single" w:sz="8" w:space="0" w:color="000000"/>
                  </w:tcBorders>
                  <w:hideMark/>
                  <w:tcPrChange w:id="192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1,3</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92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Høner, </w:t>
                  </w:r>
                  <w:proofErr w:type="spellStart"/>
                  <w:r w:rsidRPr="004E101A">
                    <w:rPr>
                      <w:rFonts w:ascii="Georgia" w:eastAsia="Times New Roman" w:hAnsi="Georgia" w:cs="Tahoma"/>
                      <w:color w:val="000000"/>
                      <w:sz w:val="20"/>
                      <w:szCs w:val="20"/>
                      <w:lang w:eastAsia="da-DK"/>
                    </w:rPr>
                    <w:t>konsumæg</w:t>
                  </w:r>
                  <w:proofErr w:type="spellEnd"/>
                  <w:r w:rsidRPr="004E101A">
                    <w:rPr>
                      <w:rFonts w:ascii="Georgia" w:eastAsia="Times New Roman" w:hAnsi="Georgia" w:cs="Tahoma"/>
                      <w:color w:val="000000"/>
                      <w:sz w:val="20"/>
                      <w:szCs w:val="20"/>
                      <w:lang w:eastAsia="da-DK"/>
                    </w:rPr>
                    <w:t>. Økologiske, gulvdrift og gødningskumme</w:t>
                  </w:r>
                </w:p>
              </w:tc>
              <w:tc>
                <w:tcPr>
                  <w:tcW w:w="0" w:type="auto"/>
                  <w:tcBorders>
                    <w:top w:val="single" w:sz="8" w:space="0" w:color="000000"/>
                    <w:left w:val="single" w:sz="8" w:space="0" w:color="000000"/>
                    <w:bottom w:val="single" w:sz="8" w:space="0" w:color="000000"/>
                    <w:right w:val="single" w:sz="8" w:space="0" w:color="000000"/>
                  </w:tcBorders>
                  <w:hideMark/>
                  <w:tcPrChange w:id="192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1,7</w:t>
                  </w:r>
                </w:p>
              </w:tc>
              <w:tc>
                <w:tcPr>
                  <w:tcW w:w="0" w:type="auto"/>
                  <w:tcBorders>
                    <w:top w:val="single" w:sz="8" w:space="0" w:color="000000"/>
                    <w:left w:val="single" w:sz="8" w:space="0" w:color="000000"/>
                    <w:bottom w:val="single" w:sz="8" w:space="0" w:color="000000"/>
                    <w:right w:val="single" w:sz="8" w:space="0" w:color="000000"/>
                  </w:tcBorders>
                  <w:hideMark/>
                  <w:tcPrChange w:id="192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1,3</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92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Høner, </w:t>
                  </w:r>
                  <w:proofErr w:type="spellStart"/>
                  <w:r w:rsidRPr="004E101A">
                    <w:rPr>
                      <w:rFonts w:ascii="Georgia" w:eastAsia="Times New Roman" w:hAnsi="Georgia" w:cs="Tahoma"/>
                      <w:color w:val="000000"/>
                      <w:sz w:val="20"/>
                      <w:szCs w:val="20"/>
                      <w:lang w:eastAsia="da-DK"/>
                    </w:rPr>
                    <w:t>konsumæg</w:t>
                  </w:r>
                  <w:proofErr w:type="spellEnd"/>
                  <w:r w:rsidRPr="004E101A">
                    <w:rPr>
                      <w:rFonts w:ascii="Georgia" w:eastAsia="Times New Roman" w:hAnsi="Georgia" w:cs="Tahoma"/>
                      <w:color w:val="000000"/>
                      <w:sz w:val="20"/>
                      <w:szCs w:val="20"/>
                      <w:lang w:eastAsia="da-DK"/>
                    </w:rPr>
                    <w:t>. Bur med gødningskælder</w:t>
                  </w:r>
                </w:p>
              </w:tc>
              <w:tc>
                <w:tcPr>
                  <w:tcW w:w="0" w:type="auto"/>
                  <w:tcBorders>
                    <w:top w:val="single" w:sz="8" w:space="0" w:color="000000"/>
                    <w:left w:val="single" w:sz="8" w:space="0" w:color="000000"/>
                    <w:bottom w:val="single" w:sz="8" w:space="0" w:color="000000"/>
                    <w:right w:val="single" w:sz="8" w:space="0" w:color="000000"/>
                  </w:tcBorders>
                  <w:hideMark/>
                  <w:tcPrChange w:id="192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5,4</w:t>
                  </w:r>
                </w:p>
              </w:tc>
              <w:tc>
                <w:tcPr>
                  <w:tcW w:w="0" w:type="auto"/>
                  <w:tcBorders>
                    <w:top w:val="single" w:sz="8" w:space="0" w:color="000000"/>
                    <w:left w:val="single" w:sz="8" w:space="0" w:color="000000"/>
                    <w:bottom w:val="single" w:sz="8" w:space="0" w:color="000000"/>
                    <w:right w:val="single" w:sz="8" w:space="0" w:color="000000"/>
                  </w:tcBorders>
                  <w:hideMark/>
                  <w:tcPrChange w:id="192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3,4</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93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Høner, </w:t>
                  </w:r>
                  <w:proofErr w:type="spellStart"/>
                  <w:r w:rsidRPr="004E101A">
                    <w:rPr>
                      <w:rFonts w:ascii="Georgia" w:eastAsia="Times New Roman" w:hAnsi="Georgia" w:cs="Tahoma"/>
                      <w:color w:val="000000"/>
                      <w:sz w:val="20"/>
                      <w:szCs w:val="20"/>
                      <w:lang w:eastAsia="da-DK"/>
                    </w:rPr>
                    <w:t>konsumæg</w:t>
                  </w:r>
                  <w:proofErr w:type="spellEnd"/>
                  <w:r w:rsidRPr="004E101A">
                    <w:rPr>
                      <w:rFonts w:ascii="Georgia" w:eastAsia="Times New Roman" w:hAnsi="Georgia" w:cs="Tahoma"/>
                      <w:color w:val="000000"/>
                      <w:sz w:val="20"/>
                      <w:szCs w:val="20"/>
                      <w:lang w:eastAsia="da-DK"/>
                    </w:rPr>
                    <w:t>. Bur med bånd</w:t>
                  </w:r>
                </w:p>
              </w:tc>
              <w:tc>
                <w:tcPr>
                  <w:tcW w:w="0" w:type="auto"/>
                  <w:tcBorders>
                    <w:top w:val="single" w:sz="8" w:space="0" w:color="000000"/>
                    <w:left w:val="single" w:sz="8" w:space="0" w:color="000000"/>
                    <w:bottom w:val="single" w:sz="8" w:space="0" w:color="000000"/>
                    <w:right w:val="single" w:sz="8" w:space="0" w:color="000000"/>
                  </w:tcBorders>
                  <w:hideMark/>
                  <w:tcPrChange w:id="193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5,4</w:t>
                  </w:r>
                </w:p>
              </w:tc>
              <w:tc>
                <w:tcPr>
                  <w:tcW w:w="0" w:type="auto"/>
                  <w:tcBorders>
                    <w:top w:val="single" w:sz="8" w:space="0" w:color="000000"/>
                    <w:left w:val="single" w:sz="8" w:space="0" w:color="000000"/>
                    <w:bottom w:val="single" w:sz="8" w:space="0" w:color="000000"/>
                    <w:right w:val="single" w:sz="8" w:space="0" w:color="000000"/>
                  </w:tcBorders>
                  <w:hideMark/>
                  <w:tcPrChange w:id="193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3,4</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93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Høns, rugeæg. Gulvdrift og gødningskumme</w:t>
                  </w:r>
                </w:p>
              </w:tc>
              <w:tc>
                <w:tcPr>
                  <w:tcW w:w="0" w:type="auto"/>
                  <w:tcBorders>
                    <w:top w:val="single" w:sz="8" w:space="0" w:color="000000"/>
                    <w:left w:val="single" w:sz="8" w:space="0" w:color="000000"/>
                    <w:bottom w:val="single" w:sz="8" w:space="0" w:color="000000"/>
                    <w:right w:val="single" w:sz="8" w:space="0" w:color="000000"/>
                  </w:tcBorders>
                  <w:hideMark/>
                  <w:tcPrChange w:id="193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4,2</w:t>
                  </w:r>
                </w:p>
              </w:tc>
              <w:tc>
                <w:tcPr>
                  <w:tcW w:w="0" w:type="auto"/>
                  <w:tcBorders>
                    <w:top w:val="single" w:sz="8" w:space="0" w:color="000000"/>
                    <w:left w:val="single" w:sz="8" w:space="0" w:color="000000"/>
                    <w:bottom w:val="single" w:sz="8" w:space="0" w:color="000000"/>
                    <w:right w:val="single" w:sz="8" w:space="0" w:color="000000"/>
                  </w:tcBorders>
                  <w:hideMark/>
                  <w:tcPrChange w:id="193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3,2</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93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Hønniker, </w:t>
                  </w:r>
                  <w:proofErr w:type="spellStart"/>
                  <w:r w:rsidRPr="004E101A">
                    <w:rPr>
                      <w:rFonts w:ascii="Georgia" w:eastAsia="Times New Roman" w:hAnsi="Georgia" w:cs="Tahoma"/>
                      <w:color w:val="000000"/>
                      <w:sz w:val="20"/>
                      <w:szCs w:val="20"/>
                      <w:lang w:eastAsia="da-DK"/>
                    </w:rPr>
                    <w:t>konsumæg</w:t>
                  </w:r>
                  <w:proofErr w:type="spellEnd"/>
                  <w:r w:rsidRPr="004E101A">
                    <w:rPr>
                      <w:rFonts w:ascii="Georgia" w:eastAsia="Times New Roman" w:hAnsi="Georgia" w:cs="Tahoma"/>
                      <w:color w:val="000000"/>
                      <w:sz w:val="20"/>
                      <w:szCs w:val="20"/>
                      <w:lang w:eastAsia="da-DK"/>
                    </w:rPr>
                    <w:t>. Bur med bånd eller gødningskælder</w:t>
                  </w:r>
                </w:p>
              </w:tc>
              <w:tc>
                <w:tcPr>
                  <w:tcW w:w="0" w:type="auto"/>
                  <w:tcBorders>
                    <w:top w:val="single" w:sz="8" w:space="0" w:color="000000"/>
                    <w:left w:val="single" w:sz="8" w:space="0" w:color="000000"/>
                    <w:bottom w:val="single" w:sz="8" w:space="0" w:color="000000"/>
                    <w:right w:val="single" w:sz="8" w:space="0" w:color="000000"/>
                  </w:tcBorders>
                  <w:hideMark/>
                  <w:tcPrChange w:id="193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18</w:t>
                  </w:r>
                </w:p>
              </w:tc>
              <w:tc>
                <w:tcPr>
                  <w:tcW w:w="0" w:type="auto"/>
                  <w:tcBorders>
                    <w:top w:val="single" w:sz="8" w:space="0" w:color="000000"/>
                    <w:left w:val="single" w:sz="8" w:space="0" w:color="000000"/>
                    <w:bottom w:val="single" w:sz="8" w:space="0" w:color="000000"/>
                    <w:right w:val="single" w:sz="8" w:space="0" w:color="000000"/>
                  </w:tcBorders>
                  <w:hideMark/>
                  <w:tcPrChange w:id="193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5,6</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93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Hønniker, </w:t>
                  </w:r>
                  <w:proofErr w:type="spellStart"/>
                  <w:r w:rsidRPr="004E101A">
                    <w:rPr>
                      <w:rFonts w:ascii="Georgia" w:eastAsia="Times New Roman" w:hAnsi="Georgia" w:cs="Tahoma"/>
                      <w:color w:val="000000"/>
                      <w:sz w:val="20"/>
                      <w:szCs w:val="20"/>
                      <w:lang w:eastAsia="da-DK"/>
                    </w:rPr>
                    <w:t>konsumæg</w:t>
                  </w:r>
                  <w:proofErr w:type="spellEnd"/>
                  <w:r w:rsidRPr="004E101A">
                    <w:rPr>
                      <w:rFonts w:ascii="Georgia" w:eastAsia="Times New Roman" w:hAnsi="Georgia" w:cs="Tahoma"/>
                      <w:color w:val="000000"/>
                      <w:sz w:val="20"/>
                      <w:szCs w:val="20"/>
                      <w:lang w:eastAsia="da-DK"/>
                    </w:rPr>
                    <w:t>. Gulvdrift med eller uden gødningskumme</w:t>
                  </w:r>
                </w:p>
              </w:tc>
              <w:tc>
                <w:tcPr>
                  <w:tcW w:w="0" w:type="auto"/>
                  <w:tcBorders>
                    <w:top w:val="single" w:sz="8" w:space="0" w:color="000000"/>
                    <w:left w:val="single" w:sz="8" w:space="0" w:color="000000"/>
                    <w:bottom w:val="single" w:sz="8" w:space="0" w:color="000000"/>
                    <w:right w:val="single" w:sz="8" w:space="0" w:color="000000"/>
                  </w:tcBorders>
                  <w:hideMark/>
                  <w:tcPrChange w:id="194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10</w:t>
                  </w:r>
                </w:p>
              </w:tc>
              <w:tc>
                <w:tcPr>
                  <w:tcW w:w="0" w:type="auto"/>
                  <w:tcBorders>
                    <w:top w:val="single" w:sz="8" w:space="0" w:color="000000"/>
                    <w:left w:val="single" w:sz="8" w:space="0" w:color="000000"/>
                    <w:bottom w:val="single" w:sz="8" w:space="0" w:color="000000"/>
                    <w:right w:val="single" w:sz="8" w:space="0" w:color="000000"/>
                  </w:tcBorders>
                  <w:hideMark/>
                  <w:tcPrChange w:id="194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3,1</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94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Hønniker, rugeæg (hønniker, HPR). Gulvdrift</w:t>
                  </w:r>
                </w:p>
              </w:tc>
              <w:tc>
                <w:tcPr>
                  <w:tcW w:w="0" w:type="auto"/>
                  <w:tcBorders>
                    <w:top w:val="single" w:sz="8" w:space="0" w:color="000000"/>
                    <w:left w:val="single" w:sz="8" w:space="0" w:color="000000"/>
                    <w:bottom w:val="single" w:sz="8" w:space="0" w:color="000000"/>
                    <w:right w:val="single" w:sz="8" w:space="0" w:color="000000"/>
                  </w:tcBorders>
                  <w:hideMark/>
                  <w:tcPrChange w:id="194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15</w:t>
                  </w:r>
                </w:p>
              </w:tc>
              <w:tc>
                <w:tcPr>
                  <w:tcW w:w="0" w:type="auto"/>
                  <w:tcBorders>
                    <w:top w:val="single" w:sz="8" w:space="0" w:color="000000"/>
                    <w:left w:val="single" w:sz="8" w:space="0" w:color="000000"/>
                    <w:bottom w:val="single" w:sz="8" w:space="0" w:color="000000"/>
                    <w:right w:val="single" w:sz="8" w:space="0" w:color="000000"/>
                  </w:tcBorders>
                  <w:hideMark/>
                  <w:tcPrChange w:id="1944"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4,6</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945"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Mink. Bure og </w:t>
                  </w:r>
                  <w:proofErr w:type="spellStart"/>
                  <w:r w:rsidRPr="004E101A">
                    <w:rPr>
                      <w:rFonts w:ascii="Georgia" w:eastAsia="Times New Roman" w:hAnsi="Georgia" w:cs="Tahoma"/>
                      <w:color w:val="000000"/>
                      <w:sz w:val="20"/>
                      <w:szCs w:val="20"/>
                      <w:lang w:eastAsia="da-DK"/>
                    </w:rPr>
                    <w:t>gødningsrender</w:t>
                  </w:r>
                  <w:proofErr w:type="spellEnd"/>
                </w:p>
              </w:tc>
              <w:tc>
                <w:tcPr>
                  <w:tcW w:w="0" w:type="auto"/>
                  <w:tcBorders>
                    <w:top w:val="single" w:sz="8" w:space="0" w:color="000000"/>
                    <w:left w:val="single" w:sz="8" w:space="0" w:color="000000"/>
                    <w:bottom w:val="single" w:sz="8" w:space="0" w:color="000000"/>
                    <w:right w:val="single" w:sz="8" w:space="0" w:color="000000"/>
                  </w:tcBorders>
                  <w:hideMark/>
                  <w:tcPrChange w:id="1946"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6,9</w:t>
                  </w:r>
                </w:p>
              </w:tc>
              <w:tc>
                <w:tcPr>
                  <w:tcW w:w="0" w:type="auto"/>
                  <w:tcBorders>
                    <w:top w:val="single" w:sz="8" w:space="0" w:color="000000"/>
                    <w:left w:val="single" w:sz="8" w:space="0" w:color="000000"/>
                    <w:bottom w:val="single" w:sz="8" w:space="0" w:color="000000"/>
                    <w:right w:val="single" w:sz="8" w:space="0" w:color="000000"/>
                  </w:tcBorders>
                  <w:hideMark/>
                  <w:tcPrChange w:id="1947"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948"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Heste. Dybstrøelse</w:t>
                  </w:r>
                </w:p>
              </w:tc>
              <w:tc>
                <w:tcPr>
                  <w:tcW w:w="0" w:type="auto"/>
                  <w:tcBorders>
                    <w:top w:val="single" w:sz="8" w:space="0" w:color="000000"/>
                    <w:left w:val="single" w:sz="8" w:space="0" w:color="000000"/>
                    <w:bottom w:val="single" w:sz="8" w:space="0" w:color="000000"/>
                    <w:right w:val="single" w:sz="8" w:space="0" w:color="000000"/>
                  </w:tcBorders>
                  <w:hideMark/>
                  <w:tcPrChange w:id="1949"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6,9</w:t>
                  </w:r>
                </w:p>
              </w:tc>
              <w:tc>
                <w:tcPr>
                  <w:tcW w:w="0" w:type="auto"/>
                  <w:tcBorders>
                    <w:top w:val="single" w:sz="8" w:space="0" w:color="000000"/>
                    <w:left w:val="single" w:sz="8" w:space="0" w:color="000000"/>
                    <w:bottom w:val="single" w:sz="8" w:space="0" w:color="000000"/>
                    <w:right w:val="single" w:sz="8" w:space="0" w:color="000000"/>
                  </w:tcBorders>
                  <w:hideMark/>
                  <w:tcPrChange w:id="1950"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951"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Får og geder. Dybstrøelse</w:t>
                  </w:r>
                </w:p>
              </w:tc>
              <w:tc>
                <w:tcPr>
                  <w:tcW w:w="0" w:type="auto"/>
                  <w:tcBorders>
                    <w:top w:val="single" w:sz="8" w:space="0" w:color="000000"/>
                    <w:left w:val="single" w:sz="8" w:space="0" w:color="000000"/>
                    <w:bottom w:val="single" w:sz="8" w:space="0" w:color="000000"/>
                    <w:right w:val="single" w:sz="8" w:space="0" w:color="000000"/>
                  </w:tcBorders>
                  <w:hideMark/>
                  <w:tcPrChange w:id="1952"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6,9</w:t>
                  </w:r>
                </w:p>
              </w:tc>
              <w:tc>
                <w:tcPr>
                  <w:tcW w:w="0" w:type="auto"/>
                  <w:tcBorders>
                    <w:top w:val="single" w:sz="8" w:space="0" w:color="000000"/>
                    <w:left w:val="single" w:sz="8" w:space="0" w:color="000000"/>
                    <w:bottom w:val="single" w:sz="8" w:space="0" w:color="000000"/>
                    <w:right w:val="single" w:sz="8" w:space="0" w:color="000000"/>
                  </w:tcBorders>
                  <w:hideMark/>
                  <w:tcPrChange w:id="1953" w:author="MFVM" w:date="2018-05-31T08:35:00Z">
                    <w:tcPr>
                      <w:tcW w:w="0" w:type="auto"/>
                      <w:gridSpan w:val="2"/>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w:t>
                  </w:r>
                </w:p>
              </w:tc>
            </w:tr>
          </w:tbl>
          <w:p w:rsidR="000C7D7E" w:rsidRPr="004E101A" w:rsidRDefault="000C7D7E" w:rsidP="000C7D7E">
            <w:pPr>
              <w:spacing w:before="200" w:line="240" w:lineRule="auto"/>
              <w:rPr>
                <w:rFonts w:ascii="Georgia" w:eastAsia="Times New Roman" w:hAnsi="Georgia" w:cs="Tahoma"/>
                <w:color w:val="000000"/>
                <w:sz w:val="20"/>
                <w:szCs w:val="20"/>
                <w:lang w:eastAsia="da-DK"/>
              </w:rPr>
            </w:pPr>
          </w:p>
        </w:tc>
      </w:tr>
    </w:tbl>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lastRenderedPageBreak/>
        <w:t>* For de dyretyper og staldsystemer, hvor der ikke er fastsat en emissionsfaktor i lugtenheder (LE) anvendes FMK-modellen ikke.</w:t>
      </w:r>
    </w:p>
    <w:p w:rsidR="0096503E" w:rsidRPr="004E101A" w:rsidRDefault="0096503E">
      <w:pPr>
        <w:rPr>
          <w:ins w:id="1954" w:author="MFVM" w:date="2018-05-31T08:35:00Z"/>
          <w:rFonts w:ascii="Georgia" w:eastAsia="Times New Roman" w:hAnsi="Georgia" w:cs="Tahoma"/>
          <w:b/>
          <w:bCs/>
          <w:color w:val="000000"/>
          <w:sz w:val="20"/>
          <w:szCs w:val="20"/>
          <w:lang w:eastAsia="da-DK"/>
        </w:rPr>
      </w:pPr>
      <w:ins w:id="1955" w:author="MFVM" w:date="2018-05-31T08:35:00Z">
        <w:r w:rsidRPr="004E101A">
          <w:rPr>
            <w:rFonts w:ascii="Georgia" w:eastAsia="Times New Roman" w:hAnsi="Georgia" w:cs="Tahoma"/>
            <w:b/>
            <w:bCs/>
            <w:color w:val="000000"/>
            <w:sz w:val="20"/>
            <w:szCs w:val="20"/>
            <w:lang w:eastAsia="da-DK"/>
          </w:rPr>
          <w:br w:type="page"/>
        </w:r>
      </w:ins>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b/>
          <w:bCs/>
          <w:color w:val="000000"/>
          <w:sz w:val="20"/>
          <w:szCs w:val="20"/>
          <w:lang w:eastAsia="da-DK"/>
        </w:rPr>
        <w:lastRenderedPageBreak/>
        <w:t>C.</w:t>
      </w:r>
      <w:r w:rsidRPr="004E101A">
        <w:rPr>
          <w:rFonts w:ascii="Georgia" w:eastAsia="Times New Roman" w:hAnsi="Georgia" w:cs="Tahoma"/>
          <w:color w:val="000000"/>
          <w:sz w:val="20"/>
          <w:szCs w:val="20"/>
          <w:lang w:eastAsia="da-DK"/>
        </w:rPr>
        <w:t xml:space="preserve"> </w:t>
      </w:r>
      <w:r w:rsidRPr="004E101A">
        <w:rPr>
          <w:rFonts w:ascii="Georgia" w:eastAsia="Times New Roman" w:hAnsi="Georgia" w:cs="Tahoma"/>
          <w:b/>
          <w:bCs/>
          <w:color w:val="000000"/>
          <w:sz w:val="20"/>
          <w:szCs w:val="20"/>
          <w:lang w:eastAsia="da-DK"/>
        </w:rPr>
        <w:t>Fastlæggelse af produktionsareal, jf. § 2, nr. 4</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Produktionsareal er defineret i § 2, nr. 4, og omfatter alene det areal, hvorpå dyrene kan opholde sig og har mulighed for gødningsafsætning, dvs. areal, hvor dyrene kan stå, gå, ligge m.v., i fast placerede husdyranlæg, herunder stalde og andre bygninger, indretninger m.v. med fast bund eller lign.</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Servicerum, gangarealer m.v., og stiadskillelser, arealer med nakkebomme, foderautomater, krybber, foderborde m.v., hvor dyrene ikke kan opholde sig og/eller ikke har mulighed for gødningsafsætning, medregnes således ikke.</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Det følger desuden af definitionen, at der ikke kan fastlægges produktionsareal for ikke fast placerede husdyranlæg, herunder visse mobile stalde, flytbare læskure m.v., ligesom folde, indhegninger m.v. med plantedække ikke kan danne grundlag for fastlæggelse af produktionsareal.</w:t>
      </w:r>
    </w:p>
    <w:p w:rsidR="000C7D7E" w:rsidRPr="004E101A" w:rsidRDefault="000C7D7E" w:rsidP="000C7D7E">
      <w:pPr>
        <w:spacing w:before="200" w:after="0" w:line="240" w:lineRule="auto"/>
        <w:rPr>
          <w:rFonts w:ascii="Georgia" w:eastAsia="Times New Roman" w:hAnsi="Georgia" w:cs="Tahoma"/>
          <w:color w:val="000000"/>
          <w:sz w:val="20"/>
          <w:szCs w:val="20"/>
          <w:lang w:eastAsia="da-DK"/>
        </w:rPr>
      </w:pPr>
      <w:r w:rsidRPr="004E101A">
        <w:rPr>
          <w:rFonts w:ascii="Georgia" w:eastAsia="Times New Roman" w:hAnsi="Georgia" w:cs="Tahoma"/>
          <w:b/>
          <w:bCs/>
          <w:color w:val="000000"/>
          <w:sz w:val="20"/>
          <w:szCs w:val="20"/>
          <w:lang w:eastAsia="da-DK"/>
        </w:rPr>
        <w:t>1.</w:t>
      </w:r>
      <w:r w:rsidRPr="004E101A">
        <w:rPr>
          <w:rFonts w:ascii="Georgia" w:eastAsia="Times New Roman" w:hAnsi="Georgia" w:cs="Tahoma"/>
          <w:color w:val="000000"/>
          <w:sz w:val="20"/>
          <w:szCs w:val="20"/>
          <w:lang w:eastAsia="da-DK"/>
        </w:rPr>
        <w:t xml:space="preserve"> </w:t>
      </w:r>
      <w:r w:rsidRPr="004E101A">
        <w:rPr>
          <w:rFonts w:ascii="Georgia" w:eastAsia="Times New Roman" w:hAnsi="Georgia" w:cs="Tahoma"/>
          <w:b/>
          <w:bCs/>
          <w:color w:val="000000"/>
          <w:sz w:val="20"/>
          <w:szCs w:val="20"/>
          <w:lang w:eastAsia="da-DK"/>
        </w:rPr>
        <w:t>Typer af arealer som skal medregnes i produktionsarealet</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Stiarealer, herunder bufferstier, sygestier m.v.</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Boksarealer, herunder sygebokse, separationsbokse m.v.</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 Burarealer, grundarealet af hver etage bortset fra arealet af adgang mellem </w:t>
      </w:r>
      <w:proofErr w:type="gramStart"/>
      <w:r w:rsidRPr="004E101A">
        <w:rPr>
          <w:rFonts w:ascii="Georgia" w:eastAsia="Times New Roman" w:hAnsi="Georgia" w:cs="Tahoma"/>
          <w:color w:val="000000"/>
          <w:sz w:val="20"/>
          <w:szCs w:val="20"/>
          <w:lang w:eastAsia="da-DK"/>
        </w:rPr>
        <w:t>dobbeltbure</w:t>
      </w:r>
      <w:proofErr w:type="gramEnd"/>
      <w:r w:rsidRPr="004E101A">
        <w:rPr>
          <w:rFonts w:ascii="Georgia" w:eastAsia="Times New Roman" w:hAnsi="Georgia" w:cs="Tahoma"/>
          <w:color w:val="000000"/>
          <w:sz w:val="20"/>
          <w:szCs w:val="20"/>
          <w:lang w:eastAsia="da-DK"/>
        </w:rPr>
        <w:t xml:space="preserve"> i etager</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Øvrige opholds-, total-, nytte- eller friarealer, herunder arealer med dybstrøelse</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Udendørs opholdsarealer med befæstelse/fast bund, herunder verandaer, løbegårde, permanente læskure, kalvehytter m.v.</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Arealer med malkerobotter, som dyrene har adgang til</w:t>
      </w:r>
    </w:p>
    <w:p w:rsidR="000C7D7E" w:rsidRPr="004E101A" w:rsidRDefault="000C7D7E" w:rsidP="000C7D7E">
      <w:pPr>
        <w:spacing w:before="200" w:after="0" w:line="240" w:lineRule="auto"/>
        <w:rPr>
          <w:rFonts w:ascii="Georgia" w:eastAsia="Times New Roman" w:hAnsi="Georgia" w:cs="Tahoma"/>
          <w:color w:val="000000"/>
          <w:sz w:val="20"/>
          <w:szCs w:val="20"/>
          <w:lang w:eastAsia="da-DK"/>
        </w:rPr>
      </w:pPr>
      <w:r w:rsidRPr="004E101A">
        <w:rPr>
          <w:rFonts w:ascii="Georgia" w:eastAsia="Times New Roman" w:hAnsi="Georgia" w:cs="Tahoma"/>
          <w:b/>
          <w:bCs/>
          <w:color w:val="000000"/>
          <w:sz w:val="20"/>
          <w:szCs w:val="20"/>
          <w:lang w:eastAsia="da-DK"/>
        </w:rPr>
        <w:t>2.</w:t>
      </w:r>
      <w:r w:rsidRPr="004E101A">
        <w:rPr>
          <w:rFonts w:ascii="Georgia" w:eastAsia="Times New Roman" w:hAnsi="Georgia" w:cs="Tahoma"/>
          <w:color w:val="000000"/>
          <w:sz w:val="20"/>
          <w:szCs w:val="20"/>
          <w:lang w:eastAsia="da-DK"/>
        </w:rPr>
        <w:t xml:space="preserve"> </w:t>
      </w:r>
      <w:r w:rsidRPr="004E101A">
        <w:rPr>
          <w:rFonts w:ascii="Georgia" w:eastAsia="Times New Roman" w:hAnsi="Georgia" w:cs="Tahoma"/>
          <w:b/>
          <w:bCs/>
          <w:color w:val="000000"/>
          <w:sz w:val="20"/>
          <w:szCs w:val="20"/>
          <w:lang w:eastAsia="da-DK"/>
        </w:rPr>
        <w:t>Typer af arealer som kan, men ikke skal, medregnes i produktionsarealet</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Service- og gangarealer m.v., hvor dyrene kun opholder sig i forbindelse med flytning og lignende</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Ridebaner i ridehaller og lignende arealer, hvor dyrene opbindes i mindre end 2 timer ad gangen (heste)</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Udleveringsrum (svin)</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Malkeområde og opmarch-/opsamlingsarealer, hvor der kun er adgang i forbindelse med malkning (malkekøer)</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b/>
          <w:bCs/>
          <w:color w:val="000000"/>
          <w:sz w:val="20"/>
          <w:szCs w:val="20"/>
          <w:lang w:eastAsia="da-DK"/>
        </w:rPr>
        <w:t>D.</w:t>
      </w:r>
      <w:r w:rsidRPr="004E101A">
        <w:rPr>
          <w:rFonts w:ascii="Georgia" w:eastAsia="Times New Roman" w:hAnsi="Georgia" w:cs="Tahoma"/>
          <w:color w:val="000000"/>
          <w:sz w:val="20"/>
          <w:szCs w:val="20"/>
          <w:lang w:eastAsia="da-DK"/>
        </w:rPr>
        <w:t xml:space="preserve"> </w:t>
      </w:r>
      <w:r w:rsidRPr="004E101A">
        <w:rPr>
          <w:rFonts w:ascii="Georgia" w:eastAsia="Times New Roman" w:hAnsi="Georgia" w:cs="Tahoma"/>
          <w:b/>
          <w:bCs/>
          <w:color w:val="000000"/>
          <w:sz w:val="20"/>
          <w:szCs w:val="20"/>
          <w:lang w:eastAsia="da-DK"/>
        </w:rPr>
        <w:t>Ammoniakfølsomme Natura 2000-naturtyper omfattet af kategori 1-natur, jf. § 2, nr. 1</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Følgende ammoniakfølsomme Natura 2000-naturtyper er omfattet af kategori 1-natur, jf. § 2, nr. 1:</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1230 Klinter eller klipper ved kysten</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2110 Forstrand og begyndende klitdannelser</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2120 Hvide klitter og vandremiler</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2130 Stabile kystklitter med urteagtig vegetation (grå klit og grønsværklit)</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2140 Kystklitter med dværgbuskvegetation (klithede)</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2160 Kystklitter med havtorn</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2170 Kystklitter med gråris</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2180 Kystklitter med selvsåede bestande af hjemmehørende træarter</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2190 Fugtige klitlavninger</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2250 Kystklitter med enebær</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2310 Indlandsklitter med lyng og visse</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lastRenderedPageBreak/>
        <w:t>2320 Indlandsklitter med lyng og revling</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2330 Indlandsklitter med åbne græsarealer med sandskæg og hvene</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3110 Kalk- og næringsfattige søer og vandhuller (lobeliesøer)</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3130 Ret næringsfattige søer og vandhuller med små amfibiske planter ved bredden</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3140 Kalkrige søer og vandhuller med kransnålalger</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3150 Næringsrige søer og vandhuller med flydeplanter eller store vandaks omfattes i det omfang, de er kortlagte som ammoniakfølsomme</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3160 Brunvandede søer og vandhuller</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4010 Våde dværgbusksamfund med klokkelyng</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4030 Tørre dværgbusksamfund (heder)</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5130 Enekrat på heder, overdrev eller skrænter,</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6120 Meget tør </w:t>
      </w:r>
      <w:proofErr w:type="spellStart"/>
      <w:r w:rsidRPr="004E101A">
        <w:rPr>
          <w:rFonts w:ascii="Georgia" w:eastAsia="Times New Roman" w:hAnsi="Georgia" w:cs="Tahoma"/>
          <w:color w:val="000000"/>
          <w:sz w:val="20"/>
          <w:szCs w:val="20"/>
          <w:lang w:eastAsia="da-DK"/>
        </w:rPr>
        <w:t>overdrevs-</w:t>
      </w:r>
      <w:proofErr w:type="spellEnd"/>
      <w:r w:rsidRPr="004E101A">
        <w:rPr>
          <w:rFonts w:ascii="Georgia" w:eastAsia="Times New Roman" w:hAnsi="Georgia" w:cs="Tahoma"/>
          <w:color w:val="000000"/>
          <w:sz w:val="20"/>
          <w:szCs w:val="20"/>
          <w:lang w:eastAsia="da-DK"/>
        </w:rPr>
        <w:t xml:space="preserve"> eller skræntvegetation på kalkholdigt sand</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6210 Overdrev og krat på mere eller mindre kalkholdig bund</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6230 Artsrige overdrev eller græsheder på mere eller mindre sur bund</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6410 Tidvis våde enge på mager eller kalkrig bund, ofte med blåtop</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7110 Aktive højmoser</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7120 Nedbrudte højmoser med mulighed for naturlig gendannelse</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7140 Hængesæk og andre kærsamfund dannet flydende i vand</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7150 Plantesamfund med </w:t>
      </w:r>
      <w:proofErr w:type="spellStart"/>
      <w:r w:rsidRPr="004E101A">
        <w:rPr>
          <w:rFonts w:ascii="Georgia" w:eastAsia="Times New Roman" w:hAnsi="Georgia" w:cs="Tahoma"/>
          <w:color w:val="000000"/>
          <w:sz w:val="20"/>
          <w:szCs w:val="20"/>
          <w:lang w:eastAsia="da-DK"/>
        </w:rPr>
        <w:t>næbfrø</w:t>
      </w:r>
      <w:proofErr w:type="spellEnd"/>
      <w:r w:rsidRPr="004E101A">
        <w:rPr>
          <w:rFonts w:ascii="Georgia" w:eastAsia="Times New Roman" w:hAnsi="Georgia" w:cs="Tahoma"/>
          <w:color w:val="000000"/>
          <w:sz w:val="20"/>
          <w:szCs w:val="20"/>
          <w:lang w:eastAsia="da-DK"/>
        </w:rPr>
        <w:t>, soldug eller ulvefod på vådt sand eller blottet tørv</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7210 Kalkrige moser og sumpe med </w:t>
      </w:r>
      <w:proofErr w:type="gramStart"/>
      <w:r w:rsidRPr="004E101A">
        <w:rPr>
          <w:rFonts w:ascii="Georgia" w:eastAsia="Times New Roman" w:hAnsi="Georgia" w:cs="Tahoma"/>
          <w:color w:val="000000"/>
          <w:sz w:val="20"/>
          <w:szCs w:val="20"/>
          <w:lang w:eastAsia="da-DK"/>
        </w:rPr>
        <w:t>hvas</w:t>
      </w:r>
      <w:proofErr w:type="gramEnd"/>
      <w:r w:rsidRPr="004E101A">
        <w:rPr>
          <w:rFonts w:ascii="Georgia" w:eastAsia="Times New Roman" w:hAnsi="Georgia" w:cs="Tahoma"/>
          <w:color w:val="000000"/>
          <w:sz w:val="20"/>
          <w:szCs w:val="20"/>
          <w:lang w:eastAsia="da-DK"/>
        </w:rPr>
        <w:t xml:space="preserve"> avneknippe</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7220 Kilder og væld</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7230 </w:t>
      </w:r>
      <w:proofErr w:type="spellStart"/>
      <w:r w:rsidRPr="004E101A">
        <w:rPr>
          <w:rFonts w:ascii="Georgia" w:eastAsia="Times New Roman" w:hAnsi="Georgia" w:cs="Tahoma"/>
          <w:color w:val="000000"/>
          <w:sz w:val="20"/>
          <w:szCs w:val="20"/>
          <w:lang w:eastAsia="da-DK"/>
        </w:rPr>
        <w:t>Rigkær</w:t>
      </w:r>
      <w:proofErr w:type="spellEnd"/>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8220/8230 Indlandsklipper af kalkfattige bjergarter med/uden pionerplantesamfund</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9110 Bøgeskov på morbund uden kristtorn</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9120 Bøgeskov på morbund med kristtorn</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9130 Bøgeskov på muldbund</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9150 Bøgeskov på kalkbund</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lastRenderedPageBreak/>
        <w:t xml:space="preserve">9160 Egeskov og </w:t>
      </w:r>
      <w:proofErr w:type="spellStart"/>
      <w:r w:rsidRPr="004E101A">
        <w:rPr>
          <w:rFonts w:ascii="Georgia" w:eastAsia="Times New Roman" w:hAnsi="Georgia" w:cs="Tahoma"/>
          <w:color w:val="000000"/>
          <w:sz w:val="20"/>
          <w:szCs w:val="20"/>
          <w:lang w:eastAsia="da-DK"/>
        </w:rPr>
        <w:t>blandskov</w:t>
      </w:r>
      <w:proofErr w:type="spellEnd"/>
      <w:r w:rsidRPr="004E101A">
        <w:rPr>
          <w:rFonts w:ascii="Georgia" w:eastAsia="Times New Roman" w:hAnsi="Georgia" w:cs="Tahoma"/>
          <w:color w:val="000000"/>
          <w:sz w:val="20"/>
          <w:szCs w:val="20"/>
          <w:lang w:eastAsia="da-DK"/>
        </w:rPr>
        <w:t xml:space="preserve"> på mere eller mindre rig jordbund</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9170 Vinteregeskove i østlige (subkontinentale) egne</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9190 Stilkegeskove og -krat på mager sur bund</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91D0 Skovbevoksede tørvemoser</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91E0 Elle- og askeskove ved vandløb, søer og væld</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Internationale naturbeskyttelsesområder er fællesbetegnelse for de habitatområder og fuglebeskyttelsesområder (kaldet Natura 2000-områder), som er udpeget til opfyldelse af EU's habitat- og fuglebeskyttelsesdirektiver, samt </w:t>
      </w:r>
      <w:proofErr w:type="spellStart"/>
      <w:r w:rsidRPr="004E101A">
        <w:rPr>
          <w:rFonts w:ascii="Georgia" w:eastAsia="Times New Roman" w:hAnsi="Georgia" w:cs="Tahoma"/>
          <w:color w:val="000000"/>
          <w:sz w:val="20"/>
          <w:szCs w:val="20"/>
          <w:lang w:eastAsia="da-DK"/>
        </w:rPr>
        <w:t>Ramsarområder</w:t>
      </w:r>
      <w:proofErr w:type="spellEnd"/>
      <w:r w:rsidRPr="004E101A">
        <w:rPr>
          <w:rFonts w:ascii="Georgia" w:eastAsia="Times New Roman" w:hAnsi="Georgia" w:cs="Tahoma"/>
          <w:color w:val="000000"/>
          <w:sz w:val="20"/>
          <w:szCs w:val="20"/>
          <w:lang w:eastAsia="da-DK"/>
        </w:rPr>
        <w:t xml:space="preserve">. De danske </w:t>
      </w:r>
      <w:proofErr w:type="spellStart"/>
      <w:r w:rsidRPr="004E101A">
        <w:rPr>
          <w:rFonts w:ascii="Georgia" w:eastAsia="Times New Roman" w:hAnsi="Georgia" w:cs="Tahoma"/>
          <w:color w:val="000000"/>
          <w:sz w:val="20"/>
          <w:szCs w:val="20"/>
          <w:lang w:eastAsia="da-DK"/>
        </w:rPr>
        <w:t>Ramsarområder</w:t>
      </w:r>
      <w:proofErr w:type="spellEnd"/>
      <w:r w:rsidRPr="004E101A">
        <w:rPr>
          <w:rFonts w:ascii="Georgia" w:eastAsia="Times New Roman" w:hAnsi="Georgia" w:cs="Tahoma"/>
          <w:color w:val="000000"/>
          <w:sz w:val="20"/>
          <w:szCs w:val="20"/>
          <w:lang w:eastAsia="da-DK"/>
        </w:rPr>
        <w:t xml:space="preserve"> ligger alle inden for de udpegede fuglebeskyttelsesområder og beskyttes som disse.</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De Natura 2000-naturtyper, som endnu ikke er kortlagt (primært søer) omfattes automatisk af kategori 1-natur, når de kortlægges af Miljøstyrelsen. De er således ikke omfattet af kategori 1-natur og beskyttelsesniveauet herfor, men kommunalbestyrelsen skal i forbindelse med godkendelser og tilladelser efter §§ 16 a og 16 b i </w:t>
      </w:r>
      <w:proofErr w:type="spellStart"/>
      <w:r w:rsidRPr="004E101A">
        <w:rPr>
          <w:rFonts w:ascii="Georgia" w:eastAsia="Times New Roman" w:hAnsi="Georgia" w:cs="Tahoma"/>
          <w:color w:val="000000"/>
          <w:sz w:val="20"/>
          <w:szCs w:val="20"/>
          <w:lang w:eastAsia="da-DK"/>
        </w:rPr>
        <w:t>husdyrbrugloven</w:t>
      </w:r>
      <w:proofErr w:type="spellEnd"/>
      <w:r w:rsidRPr="004E101A">
        <w:rPr>
          <w:rFonts w:ascii="Georgia" w:eastAsia="Times New Roman" w:hAnsi="Georgia" w:cs="Tahoma"/>
          <w:color w:val="000000"/>
          <w:sz w:val="20"/>
          <w:szCs w:val="20"/>
          <w:lang w:eastAsia="da-DK"/>
        </w:rPr>
        <w:t xml:space="preserve"> vurdere ammoniakpåvirkningen af disse naturtyper og eventuelt fastsætte vilkår om den maksimale </w:t>
      </w:r>
      <w:proofErr w:type="spellStart"/>
      <w:r w:rsidRPr="004E101A">
        <w:rPr>
          <w:rFonts w:ascii="Georgia" w:eastAsia="Times New Roman" w:hAnsi="Georgia" w:cs="Tahoma"/>
          <w:color w:val="000000"/>
          <w:sz w:val="20"/>
          <w:szCs w:val="20"/>
          <w:lang w:eastAsia="da-DK"/>
        </w:rPr>
        <w:t>deposition</w:t>
      </w:r>
      <w:proofErr w:type="spellEnd"/>
      <w:r w:rsidRPr="004E101A">
        <w:rPr>
          <w:rFonts w:ascii="Georgia" w:eastAsia="Times New Roman" w:hAnsi="Georgia" w:cs="Tahoma"/>
          <w:color w:val="000000"/>
          <w:sz w:val="20"/>
          <w:szCs w:val="20"/>
          <w:lang w:eastAsia="da-DK"/>
        </w:rPr>
        <w:t xml:space="preserve">, jf. bekendtgørelsens § </w:t>
      </w:r>
      <w:del w:id="1956" w:author="MFVM" w:date="2018-05-31T08:35:00Z">
        <w:r w:rsidR="007151C3" w:rsidRPr="004E101A">
          <w:rPr>
            <w:rFonts w:ascii="Georgia" w:eastAsia="Times New Roman" w:hAnsi="Georgia" w:cs="Tahoma"/>
            <w:color w:val="000000"/>
            <w:sz w:val="20"/>
            <w:szCs w:val="20"/>
            <w:lang w:eastAsia="da-DK"/>
          </w:rPr>
          <w:delText>35</w:delText>
        </w:r>
      </w:del>
      <w:ins w:id="1957" w:author="MFVM" w:date="2018-05-31T08:35:00Z">
        <w:r w:rsidRPr="004E101A">
          <w:rPr>
            <w:rFonts w:ascii="Georgia" w:eastAsia="Times New Roman" w:hAnsi="Georgia" w:cs="Tahoma"/>
            <w:color w:val="000000"/>
            <w:sz w:val="20"/>
            <w:szCs w:val="20"/>
            <w:lang w:eastAsia="da-DK"/>
          </w:rPr>
          <w:t>3</w:t>
        </w:r>
        <w:r w:rsidR="00922FA0" w:rsidRPr="004E101A">
          <w:rPr>
            <w:rFonts w:ascii="Georgia" w:eastAsia="Times New Roman" w:hAnsi="Georgia" w:cs="Tahoma"/>
            <w:color w:val="000000"/>
            <w:sz w:val="20"/>
            <w:szCs w:val="20"/>
            <w:lang w:eastAsia="da-DK"/>
          </w:rPr>
          <w:t>6</w:t>
        </w:r>
      </w:ins>
      <w:r w:rsidRPr="004E101A">
        <w:rPr>
          <w:rFonts w:ascii="Georgia" w:eastAsia="Times New Roman" w:hAnsi="Georgia" w:cs="Tahoma"/>
          <w:color w:val="000000"/>
          <w:sz w:val="20"/>
          <w:szCs w:val="20"/>
          <w:lang w:eastAsia="da-DK"/>
        </w:rPr>
        <w:t xml:space="preserve">, stk. 2, jf. § </w:t>
      </w:r>
      <w:del w:id="1958" w:author="MFVM" w:date="2018-05-31T08:35:00Z">
        <w:r w:rsidR="007151C3" w:rsidRPr="004E101A">
          <w:rPr>
            <w:rFonts w:ascii="Georgia" w:eastAsia="Times New Roman" w:hAnsi="Georgia" w:cs="Tahoma"/>
            <w:color w:val="000000"/>
            <w:sz w:val="20"/>
            <w:szCs w:val="20"/>
            <w:lang w:eastAsia="da-DK"/>
          </w:rPr>
          <w:delText>33</w:delText>
        </w:r>
      </w:del>
      <w:ins w:id="1959" w:author="MFVM" w:date="2018-05-31T08:35:00Z">
        <w:r w:rsidRPr="004E101A">
          <w:rPr>
            <w:rFonts w:ascii="Georgia" w:eastAsia="Times New Roman" w:hAnsi="Georgia" w:cs="Tahoma"/>
            <w:color w:val="000000"/>
            <w:sz w:val="20"/>
            <w:szCs w:val="20"/>
            <w:lang w:eastAsia="da-DK"/>
          </w:rPr>
          <w:t>3</w:t>
        </w:r>
        <w:r w:rsidR="00922FA0" w:rsidRPr="004E101A">
          <w:rPr>
            <w:rFonts w:ascii="Georgia" w:eastAsia="Times New Roman" w:hAnsi="Georgia" w:cs="Tahoma"/>
            <w:color w:val="000000"/>
            <w:sz w:val="20"/>
            <w:szCs w:val="20"/>
            <w:lang w:eastAsia="da-DK"/>
          </w:rPr>
          <w:t>4</w:t>
        </w:r>
      </w:ins>
      <w:r w:rsidRPr="004E101A">
        <w:rPr>
          <w:rFonts w:ascii="Georgia" w:eastAsia="Times New Roman" w:hAnsi="Georgia" w:cs="Tahoma"/>
          <w:color w:val="000000"/>
          <w:sz w:val="20"/>
          <w:szCs w:val="20"/>
          <w:lang w:eastAsia="da-DK"/>
        </w:rPr>
        <w:t>.</w:t>
      </w:r>
    </w:p>
    <w:p w:rsidR="007151C3" w:rsidRPr="004E101A" w:rsidRDefault="0073295A" w:rsidP="007151C3">
      <w:pPr>
        <w:spacing w:before="200" w:line="240" w:lineRule="auto"/>
        <w:rPr>
          <w:del w:id="1960" w:author="MFVM" w:date="2018-05-31T08:35:00Z"/>
          <w:rFonts w:ascii="Georgia" w:eastAsia="Times New Roman" w:hAnsi="Georgia" w:cs="Tahoma"/>
          <w:color w:val="000000"/>
          <w:sz w:val="20"/>
          <w:szCs w:val="20"/>
          <w:lang w:eastAsia="da-DK"/>
        </w:rPr>
      </w:pPr>
      <w:del w:id="1961" w:author="MFVM" w:date="2018-05-31T08:35:00Z">
        <w:r>
          <w:rPr>
            <w:rFonts w:ascii="Georgia" w:eastAsia="Times New Roman" w:hAnsi="Georgia" w:cs="Tahoma"/>
            <w:color w:val="000000"/>
            <w:sz w:val="20"/>
            <w:szCs w:val="20"/>
            <w:lang w:eastAsia="da-DK"/>
          </w:rPr>
          <w:pict w14:anchorId="609AB3A7">
            <v:rect id="_x0000_i1031" style="width:1108.8pt;height:.75pt" o:hrpct="700" o:hralign="center" o:hrstd="t" o:hrnoshade="t" o:hr="t" fillcolor="#dedede" stroked="f"/>
          </w:pict>
        </w:r>
      </w:del>
    </w:p>
    <w:p w:rsidR="000C7D7E" w:rsidRPr="004E101A" w:rsidRDefault="0073295A" w:rsidP="000C7D7E">
      <w:pPr>
        <w:spacing w:before="200" w:line="240" w:lineRule="auto"/>
        <w:rPr>
          <w:ins w:id="1962" w:author="MFVM" w:date="2018-05-31T08:35:00Z"/>
          <w:rFonts w:ascii="Georgia" w:eastAsia="Times New Roman" w:hAnsi="Georgia" w:cs="Tahoma"/>
          <w:color w:val="000000"/>
          <w:sz w:val="20"/>
          <w:szCs w:val="20"/>
          <w:lang w:eastAsia="da-DK"/>
        </w:rPr>
      </w:pPr>
      <w:ins w:id="1963" w:author="MFVM" w:date="2018-05-31T08:35:00Z">
        <w:r>
          <w:rPr>
            <w:rFonts w:ascii="Georgia" w:eastAsia="Times New Roman" w:hAnsi="Georgia" w:cs="Tahoma"/>
            <w:color w:val="000000"/>
            <w:sz w:val="20"/>
            <w:szCs w:val="20"/>
            <w:lang w:eastAsia="da-DK"/>
          </w:rPr>
          <w:pict>
            <v:rect id="_x0000_i1032" style="width:337.35pt;height:.75pt" o:hrpct="700" o:hralign="center" o:hrstd="t" o:hrnoshade="t" o:hr="t" fillcolor="#dedede" stroked="f"/>
          </w:pict>
        </w:r>
      </w:ins>
    </w:p>
    <w:p w:rsidR="005C435B" w:rsidRPr="004E101A" w:rsidRDefault="005C435B">
      <w:pPr>
        <w:rPr>
          <w:ins w:id="1964" w:author="MFVM" w:date="2018-05-31T08:35:00Z"/>
          <w:rFonts w:ascii="Georgia" w:eastAsia="Times New Roman" w:hAnsi="Georgia" w:cs="Tahoma"/>
          <w:b/>
          <w:bCs/>
          <w:color w:val="000000"/>
          <w:sz w:val="20"/>
          <w:szCs w:val="20"/>
          <w:lang w:eastAsia="da-DK"/>
        </w:rPr>
      </w:pPr>
      <w:ins w:id="1965" w:author="MFVM" w:date="2018-05-31T08:35:00Z">
        <w:r w:rsidRPr="004E101A">
          <w:rPr>
            <w:rFonts w:ascii="Georgia" w:eastAsia="Times New Roman" w:hAnsi="Georgia" w:cs="Tahoma"/>
            <w:b/>
            <w:bCs/>
            <w:color w:val="000000"/>
            <w:sz w:val="20"/>
            <w:szCs w:val="20"/>
            <w:lang w:eastAsia="da-DK"/>
          </w:rPr>
          <w:br w:type="page"/>
        </w:r>
      </w:ins>
    </w:p>
    <w:p w:rsidR="000C7D7E" w:rsidRPr="004E101A" w:rsidRDefault="000C7D7E" w:rsidP="000C7D7E">
      <w:pPr>
        <w:spacing w:before="400" w:after="120" w:line="240" w:lineRule="auto"/>
        <w:jc w:val="right"/>
        <w:rPr>
          <w:rFonts w:ascii="Georgia" w:eastAsia="Times New Roman" w:hAnsi="Georgia" w:cs="Tahoma"/>
          <w:b/>
          <w:bCs/>
          <w:color w:val="000000"/>
          <w:sz w:val="24"/>
          <w:szCs w:val="24"/>
          <w:lang w:eastAsia="da-DK"/>
        </w:rPr>
      </w:pPr>
      <w:r w:rsidRPr="004E101A">
        <w:rPr>
          <w:rFonts w:ascii="Georgia" w:eastAsia="Times New Roman" w:hAnsi="Georgia" w:cs="Tahoma"/>
          <w:b/>
          <w:bCs/>
          <w:color w:val="000000"/>
          <w:sz w:val="24"/>
          <w:szCs w:val="24"/>
          <w:lang w:eastAsia="da-DK"/>
        </w:rPr>
        <w:lastRenderedPageBreak/>
        <w:t xml:space="preserve">Bilag 4 </w:t>
      </w:r>
    </w:p>
    <w:p w:rsidR="000C7D7E" w:rsidRPr="004E101A" w:rsidRDefault="000C7D7E" w:rsidP="000C7D7E">
      <w:pPr>
        <w:spacing w:after="120" w:line="240" w:lineRule="auto"/>
        <w:jc w:val="center"/>
        <w:rPr>
          <w:rFonts w:ascii="Georgia" w:eastAsia="Times New Roman" w:hAnsi="Georgia" w:cs="Tahoma"/>
          <w:b/>
          <w:bCs/>
          <w:color w:val="000000"/>
          <w:sz w:val="21"/>
          <w:szCs w:val="21"/>
          <w:lang w:eastAsia="da-DK"/>
        </w:rPr>
      </w:pPr>
      <w:r w:rsidRPr="004E101A">
        <w:rPr>
          <w:rFonts w:ascii="Georgia" w:eastAsia="Times New Roman" w:hAnsi="Georgia" w:cs="Tahoma"/>
          <w:b/>
          <w:bCs/>
          <w:color w:val="000000"/>
          <w:sz w:val="21"/>
          <w:szCs w:val="21"/>
          <w:lang w:eastAsia="da-DK"/>
        </w:rPr>
        <w:t>Krav til drift af miljøteknologi optaget på Miljøstyrelsens teknologiliste, jf. § 37</w:t>
      </w:r>
    </w:p>
    <w:p w:rsidR="000C7D7E" w:rsidRPr="004E101A" w:rsidRDefault="000C7D7E" w:rsidP="000C7D7E">
      <w:pPr>
        <w:spacing w:before="200" w:after="0" w:line="240" w:lineRule="auto"/>
        <w:rPr>
          <w:rFonts w:ascii="Georgia" w:eastAsia="Times New Roman" w:hAnsi="Georgia" w:cs="Tahoma"/>
          <w:color w:val="000000"/>
          <w:sz w:val="20"/>
          <w:szCs w:val="20"/>
          <w:lang w:eastAsia="da-DK"/>
        </w:rPr>
      </w:pPr>
      <w:r w:rsidRPr="004E101A">
        <w:rPr>
          <w:rFonts w:ascii="Georgia" w:eastAsia="Times New Roman" w:hAnsi="Georgia" w:cs="Tahoma"/>
          <w:b/>
          <w:bCs/>
          <w:color w:val="000000"/>
          <w:sz w:val="20"/>
          <w:szCs w:val="20"/>
          <w:lang w:eastAsia="da-DK"/>
        </w:rPr>
        <w:t>A.</w:t>
      </w:r>
      <w:r w:rsidRPr="004E101A">
        <w:rPr>
          <w:rFonts w:ascii="Georgia" w:eastAsia="Times New Roman" w:hAnsi="Georgia" w:cs="Tahoma"/>
          <w:color w:val="000000"/>
          <w:sz w:val="20"/>
          <w:szCs w:val="20"/>
          <w:lang w:eastAsia="da-DK"/>
        </w:rPr>
        <w:t xml:space="preserve"> </w:t>
      </w:r>
      <w:r w:rsidRPr="004E101A">
        <w:rPr>
          <w:rFonts w:ascii="Georgia" w:eastAsia="Times New Roman" w:hAnsi="Georgia" w:cs="Tahoma"/>
          <w:b/>
          <w:bCs/>
          <w:color w:val="000000"/>
          <w:sz w:val="20"/>
          <w:szCs w:val="20"/>
          <w:lang w:eastAsia="da-DK"/>
        </w:rPr>
        <w:t>Krav ved anvendelse af svovlsyrebehandling af gylle i svinestalde (staldforsuring)</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 Svovlsyretanken skal være udstyret med et indbygget opsamlingskar. Svovlsyretanken skal placeres på en plads med støbt bund og være sikret mod påkørsel.</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 Der må kun anvendes svovlsyre.</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3) Gyllen fra alle staldafsnit med dyr skal behandles hver dag.</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4) Svovlsyrebehandlingsanlægget skal indstilles til at behandle gyllen til pH-værdi 5,5.</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5) Før svovlsyrebehandling må den gennemsnitlige pH-værdi i gyllen på månedsbasis maksimalt være 6,0.</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6) Svovlsyrebehandlet gylle må ikke opbevares sammen med ubehandlet gylle.</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7) Svovlsyrebehandlingsanlægget skal vedligeholdes i overensstemmelse med producentens vejledning. Producentens vejledning skal opbevares på husdyrbruget.</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8) Gyllens pH-værdi skal registreres elektronisk før og efter hver svovlsyrebehandling. Der skal endvidere føres en elektronisk statistik, der som minimum indeholder oplysninger om de gennemsnitlige pH-værdier i gyllen på månedsbasis før svovlsyrebehandling.</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9) Der skal indgås en skriftlig aftale med producenten om serviceeftersyn af svovlsyrebehandlingsanlægget, herunder kalibrering af pH-målere. Svovlsyrebehandlingsanlægget skal kontrolleres af producenten mindst hver fjerde måned. Serviceaftale med producenten skal opbevares på husdyrbruget.</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10) Tilsynsmyndigheden skal underrettes i følgende situationer:</w:t>
      </w:r>
    </w:p>
    <w:p w:rsidR="000C7D7E" w:rsidRPr="004E101A" w:rsidRDefault="000C7D7E" w:rsidP="000C7D7E">
      <w:pPr>
        <w:spacing w:after="0" w:line="240" w:lineRule="auto"/>
        <w:ind w:left="56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a) Den gennemsnitlige pH-værdi i gyllen på månedsbasis er større end 6,0 før svovlsyrebehandling.</w:t>
      </w:r>
    </w:p>
    <w:p w:rsidR="000C7D7E" w:rsidRPr="004E101A" w:rsidRDefault="000C7D7E" w:rsidP="000C7D7E">
      <w:pPr>
        <w:spacing w:after="0" w:line="240" w:lineRule="auto"/>
        <w:ind w:left="56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b) Svovlsyrebehandlingsanlægget er ude af drift i en periode på mere end 2 uger.</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11) Data for pH-målinger, dokumentation for kalibrering af pH-måler samt kontrolrapporter skal opbevares på husdyrbruget i mindst 5 år og forevises på tilsynsmyndighedens forlangende.</w:t>
      </w:r>
    </w:p>
    <w:p w:rsidR="007151C3" w:rsidRPr="004E101A" w:rsidRDefault="0073295A" w:rsidP="007151C3">
      <w:pPr>
        <w:spacing w:before="200" w:line="240" w:lineRule="auto"/>
        <w:rPr>
          <w:del w:id="1966" w:author="MFVM" w:date="2018-05-31T08:35:00Z"/>
          <w:rFonts w:ascii="Georgia" w:eastAsia="Times New Roman" w:hAnsi="Georgia" w:cs="Tahoma"/>
          <w:color w:val="000000"/>
          <w:sz w:val="20"/>
          <w:szCs w:val="20"/>
          <w:lang w:eastAsia="da-DK"/>
        </w:rPr>
      </w:pPr>
      <w:del w:id="1967" w:author="MFVM" w:date="2018-05-31T08:35:00Z">
        <w:r>
          <w:rPr>
            <w:rFonts w:ascii="Georgia" w:eastAsia="Times New Roman" w:hAnsi="Georgia" w:cs="Tahoma"/>
            <w:color w:val="000000"/>
            <w:sz w:val="20"/>
            <w:szCs w:val="20"/>
            <w:lang w:eastAsia="da-DK"/>
          </w:rPr>
          <w:pict w14:anchorId="37A2CB27">
            <v:rect id="_x0000_i1033" style="width:1108.8pt;height:.75pt" o:hrpct="700" o:hralign="center" o:hrstd="t" o:hrnoshade="t" o:hr="t" fillcolor="#dedede" stroked="f"/>
          </w:pict>
        </w:r>
      </w:del>
    </w:p>
    <w:p w:rsidR="000C7D7E" w:rsidRPr="004E101A" w:rsidRDefault="0073295A" w:rsidP="000C7D7E">
      <w:pPr>
        <w:spacing w:before="200" w:line="240" w:lineRule="auto"/>
        <w:rPr>
          <w:ins w:id="1968" w:author="MFVM" w:date="2018-05-31T08:35:00Z"/>
          <w:rFonts w:ascii="Georgia" w:eastAsia="Times New Roman" w:hAnsi="Georgia" w:cs="Tahoma"/>
          <w:color w:val="000000"/>
          <w:sz w:val="17"/>
          <w:szCs w:val="17"/>
          <w:lang w:eastAsia="da-DK"/>
        </w:rPr>
      </w:pPr>
      <w:ins w:id="1969" w:author="MFVM" w:date="2018-05-31T08:35:00Z">
        <w:r>
          <w:rPr>
            <w:rFonts w:ascii="Georgia" w:eastAsia="Times New Roman" w:hAnsi="Georgia" w:cs="Tahoma"/>
            <w:color w:val="000000"/>
            <w:sz w:val="20"/>
            <w:szCs w:val="20"/>
            <w:lang w:eastAsia="da-DK"/>
          </w:rPr>
          <w:pict>
            <v:rect id="_x0000_i1034" style="width:337.35pt;height:.75pt" o:hrpct="700" o:hralign="center" o:hrstd="t" o:hrnoshade="t" o:hr="t" fillcolor="#dedede" stroked="f"/>
          </w:pict>
        </w:r>
      </w:ins>
    </w:p>
    <w:p w:rsidR="005C435B" w:rsidRPr="004E101A" w:rsidRDefault="005C435B">
      <w:pPr>
        <w:rPr>
          <w:ins w:id="1970" w:author="MFVM" w:date="2018-05-31T08:35:00Z"/>
          <w:rFonts w:ascii="Georgia" w:eastAsia="Times New Roman" w:hAnsi="Georgia" w:cs="Tahoma"/>
          <w:b/>
          <w:bCs/>
          <w:color w:val="000000"/>
          <w:sz w:val="24"/>
          <w:szCs w:val="24"/>
          <w:lang w:eastAsia="da-DK"/>
        </w:rPr>
      </w:pPr>
      <w:ins w:id="1971" w:author="MFVM" w:date="2018-05-31T08:35:00Z">
        <w:r w:rsidRPr="004E101A">
          <w:rPr>
            <w:rFonts w:ascii="Georgia" w:eastAsia="Times New Roman" w:hAnsi="Georgia" w:cs="Tahoma"/>
            <w:b/>
            <w:bCs/>
            <w:color w:val="000000"/>
            <w:sz w:val="24"/>
            <w:szCs w:val="24"/>
            <w:lang w:eastAsia="da-DK"/>
          </w:rPr>
          <w:br w:type="page"/>
        </w:r>
      </w:ins>
    </w:p>
    <w:p w:rsidR="000C7D7E" w:rsidRPr="004E101A" w:rsidRDefault="000C7D7E" w:rsidP="000C7D7E">
      <w:pPr>
        <w:spacing w:before="400" w:after="120" w:line="240" w:lineRule="auto"/>
        <w:jc w:val="right"/>
        <w:rPr>
          <w:rFonts w:ascii="Georgia" w:eastAsia="Times New Roman" w:hAnsi="Georgia" w:cs="Tahoma"/>
          <w:b/>
          <w:bCs/>
          <w:color w:val="000000"/>
          <w:sz w:val="24"/>
          <w:szCs w:val="24"/>
          <w:lang w:eastAsia="da-DK"/>
        </w:rPr>
      </w:pPr>
      <w:r w:rsidRPr="004E101A">
        <w:rPr>
          <w:rFonts w:ascii="Georgia" w:eastAsia="Times New Roman" w:hAnsi="Georgia" w:cs="Tahoma"/>
          <w:b/>
          <w:bCs/>
          <w:color w:val="000000"/>
          <w:sz w:val="24"/>
          <w:szCs w:val="24"/>
          <w:lang w:eastAsia="da-DK"/>
        </w:rPr>
        <w:lastRenderedPageBreak/>
        <w:t xml:space="preserve">Bilag 5 </w:t>
      </w:r>
    </w:p>
    <w:p w:rsidR="000C7D7E" w:rsidRPr="004E101A" w:rsidRDefault="000C7D7E" w:rsidP="000C7D7E">
      <w:pPr>
        <w:spacing w:after="120" w:line="240" w:lineRule="auto"/>
        <w:jc w:val="center"/>
        <w:rPr>
          <w:rFonts w:ascii="Georgia" w:eastAsia="Times New Roman" w:hAnsi="Georgia" w:cs="Tahoma"/>
          <w:b/>
          <w:bCs/>
          <w:color w:val="000000"/>
          <w:sz w:val="21"/>
          <w:szCs w:val="21"/>
          <w:lang w:eastAsia="da-DK"/>
        </w:rPr>
      </w:pPr>
      <w:r w:rsidRPr="004E101A">
        <w:rPr>
          <w:rFonts w:ascii="Georgia" w:eastAsia="Times New Roman" w:hAnsi="Georgia" w:cs="Tahoma"/>
          <w:b/>
          <w:bCs/>
          <w:color w:val="000000"/>
          <w:sz w:val="21"/>
          <w:szCs w:val="21"/>
          <w:lang w:eastAsia="da-DK"/>
        </w:rPr>
        <w:t>BAT-konklusioner m.v.</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b/>
          <w:bCs/>
          <w:color w:val="000000"/>
          <w:sz w:val="20"/>
          <w:szCs w:val="20"/>
          <w:lang w:eastAsia="da-DK"/>
        </w:rPr>
        <w:t>A.</w:t>
      </w:r>
      <w:r w:rsidRPr="004E101A">
        <w:rPr>
          <w:rFonts w:ascii="Georgia" w:eastAsia="Times New Roman" w:hAnsi="Georgia" w:cs="Tahoma"/>
          <w:color w:val="000000"/>
          <w:sz w:val="20"/>
          <w:szCs w:val="20"/>
          <w:lang w:eastAsia="da-DK"/>
        </w:rPr>
        <w:t xml:space="preserve"> </w:t>
      </w:r>
      <w:r w:rsidRPr="004E101A">
        <w:rPr>
          <w:rFonts w:ascii="Georgia" w:eastAsia="Times New Roman" w:hAnsi="Georgia" w:cs="Tahoma"/>
          <w:b/>
          <w:bCs/>
          <w:color w:val="000000"/>
          <w:sz w:val="20"/>
          <w:szCs w:val="20"/>
          <w:lang w:eastAsia="da-DK"/>
        </w:rPr>
        <w:t>BAT-konklusioner og BAT-referencedokumenter</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i/>
          <w:iCs/>
          <w:color w:val="000000"/>
          <w:sz w:val="20"/>
          <w:szCs w:val="20"/>
          <w:lang w:eastAsia="da-DK"/>
        </w:rPr>
        <w:t>BAT-konklusioner for husdyrbrug vedtaget efter artikel 75 i Europa-Parlamentets og Rådets direktiv 2010/75/EU om industrielle emissioner.</w:t>
      </w:r>
      <w:r w:rsidRPr="004E101A">
        <w:rPr>
          <w:rFonts w:ascii="Georgia" w:eastAsia="Times New Roman" w:hAnsi="Georgia" w:cs="Tahoma"/>
          <w:color w:val="000000"/>
          <w:sz w:val="20"/>
          <w:szCs w:val="20"/>
          <w:lang w:eastAsia="da-DK"/>
        </w:rPr>
        <w:t xml:space="preserve"> </w:t>
      </w:r>
    </w:p>
    <w:tbl>
      <w:tblPr>
        <w:tblW w:w="0" w:type="auto"/>
        <w:tblCellMar>
          <w:left w:w="0" w:type="dxa"/>
          <w:right w:w="0" w:type="dxa"/>
        </w:tblCellMar>
        <w:tblLook w:val="04A0" w:firstRow="1" w:lastRow="0" w:firstColumn="1" w:lastColumn="0" w:noHBand="0" w:noVBand="1"/>
        <w:tblPrChange w:id="1972" w:author="MFVM" w:date="2018-05-31T08:35:00Z">
          <w:tblPr>
            <w:tblW w:w="0" w:type="auto"/>
            <w:tblCellMar>
              <w:left w:w="0" w:type="dxa"/>
              <w:right w:w="0" w:type="dxa"/>
            </w:tblCellMar>
            <w:tblLook w:val="04A0" w:firstRow="1" w:lastRow="0" w:firstColumn="1" w:lastColumn="0" w:noHBand="0" w:noVBand="1"/>
          </w:tblPr>
        </w:tblPrChange>
      </w:tblPr>
      <w:tblGrid>
        <w:gridCol w:w="7388"/>
        <w:tblGridChange w:id="1973">
          <w:tblGrid>
            <w:gridCol w:w="7708"/>
          </w:tblGrid>
        </w:tblGridChange>
      </w:tblGrid>
      <w:tr w:rsidR="000C7D7E" w:rsidRPr="004E101A" w:rsidTr="000C7D7E">
        <w:tc>
          <w:tcPr>
            <w:tcW w:w="0" w:type="auto"/>
            <w:hideMark/>
            <w:tcPrChange w:id="1974" w:author="MFVM" w:date="2018-05-31T08:35:00Z">
              <w:tcPr>
                <w:tcW w:w="0" w:type="auto"/>
                <w:hideMark/>
              </w:tcPr>
            </w:tcPrChange>
          </w:tcPr>
          <w:tbl>
            <w:tblPr>
              <w:tblW w:w="7368" w:type="dxa"/>
              <w:tblCellMar>
                <w:top w:w="15" w:type="dxa"/>
                <w:left w:w="15" w:type="dxa"/>
                <w:bottom w:w="15" w:type="dxa"/>
                <w:right w:w="15" w:type="dxa"/>
              </w:tblCellMar>
              <w:tblLook w:val="04A0" w:firstRow="1" w:lastRow="0" w:firstColumn="1" w:lastColumn="0" w:noHBand="0" w:noVBand="1"/>
              <w:tblPrChange w:id="1975" w:author="MFVM" w:date="2018-05-31T08:35:00Z">
                <w:tblPr>
                  <w:tblW w:w="7688" w:type="dxa"/>
                  <w:tblCellMar>
                    <w:top w:w="15" w:type="dxa"/>
                    <w:left w:w="15" w:type="dxa"/>
                    <w:bottom w:w="15" w:type="dxa"/>
                    <w:right w:w="15" w:type="dxa"/>
                  </w:tblCellMar>
                  <w:tblLook w:val="04A0" w:firstRow="1" w:lastRow="0" w:firstColumn="1" w:lastColumn="0" w:noHBand="0" w:noVBand="1"/>
                </w:tblPr>
              </w:tblPrChange>
            </w:tblPr>
            <w:tblGrid>
              <w:gridCol w:w="2774"/>
              <w:gridCol w:w="2584"/>
              <w:gridCol w:w="2010"/>
              <w:tblGridChange w:id="1976">
                <w:tblGrid>
                  <w:gridCol w:w="2952"/>
                  <w:gridCol w:w="2785"/>
                  <w:gridCol w:w="1951"/>
                </w:tblGrid>
              </w:tblGridChange>
            </w:tblGrid>
            <w:tr w:rsidR="000C7D7E" w:rsidRPr="004E101A">
              <w:trPr>
                <w:trHeight w:val="225"/>
                <w:trPrChange w:id="1977" w:author="MFVM" w:date="2018-05-31T08:35:00Z">
                  <w:trPr>
                    <w:trHeight w:val="225"/>
                  </w:trPr>
                </w:trPrChange>
              </w:trPr>
              <w:tc>
                <w:tcPr>
                  <w:tcW w:w="0" w:type="auto"/>
                  <w:tcBorders>
                    <w:top w:val="single" w:sz="8" w:space="0" w:color="000000"/>
                    <w:left w:val="single" w:sz="8" w:space="0" w:color="000000"/>
                    <w:bottom w:val="single" w:sz="8" w:space="0" w:color="000000"/>
                    <w:right w:val="single" w:sz="8" w:space="0" w:color="000000"/>
                  </w:tcBorders>
                  <w:hideMark/>
                  <w:tcPrChange w:id="1978" w:author="MFVM" w:date="2018-05-31T08:35:00Z">
                    <w:tcPr>
                      <w:tcW w:w="0" w:type="auto"/>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BAT-konklusion</w:t>
                  </w:r>
                </w:p>
              </w:tc>
              <w:tc>
                <w:tcPr>
                  <w:tcW w:w="0" w:type="auto"/>
                  <w:tcBorders>
                    <w:top w:val="single" w:sz="8" w:space="0" w:color="000000"/>
                    <w:left w:val="single" w:sz="8" w:space="0" w:color="000000"/>
                    <w:bottom w:val="single" w:sz="8" w:space="0" w:color="000000"/>
                    <w:right w:val="single" w:sz="8" w:space="0" w:color="000000"/>
                  </w:tcBorders>
                  <w:hideMark/>
                  <w:tcPrChange w:id="1979" w:author="MFVM" w:date="2018-05-31T08:35:00Z">
                    <w:tcPr>
                      <w:tcW w:w="0" w:type="auto"/>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Nummer</w:t>
                  </w:r>
                </w:p>
              </w:tc>
              <w:tc>
                <w:tcPr>
                  <w:tcW w:w="0" w:type="auto"/>
                  <w:tcBorders>
                    <w:top w:val="single" w:sz="8" w:space="0" w:color="000000"/>
                    <w:left w:val="single" w:sz="8" w:space="0" w:color="000000"/>
                    <w:bottom w:val="single" w:sz="8" w:space="0" w:color="000000"/>
                    <w:right w:val="single" w:sz="8" w:space="0" w:color="000000"/>
                  </w:tcBorders>
                  <w:hideMark/>
                  <w:tcPrChange w:id="1980" w:author="MFVM" w:date="2018-05-31T08:35:00Z">
                    <w:tcPr>
                      <w:tcW w:w="0" w:type="auto"/>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Dato for offentliggørelse</w:t>
                  </w:r>
                </w:p>
              </w:tc>
            </w:tr>
            <w:tr w:rsidR="000C7D7E" w:rsidRPr="004E101A">
              <w:trPr>
                <w:trHeight w:val="240"/>
                <w:trPrChange w:id="1981" w:author="MFVM" w:date="2018-05-31T08:35:00Z">
                  <w:trPr>
                    <w:trHeight w:val="240"/>
                  </w:trPr>
                </w:trPrChange>
              </w:trPr>
              <w:tc>
                <w:tcPr>
                  <w:tcW w:w="0" w:type="auto"/>
                  <w:tcBorders>
                    <w:top w:val="single" w:sz="8" w:space="0" w:color="000000"/>
                    <w:left w:val="single" w:sz="8" w:space="0" w:color="000000"/>
                    <w:bottom w:val="single" w:sz="8" w:space="0" w:color="000000"/>
                    <w:right w:val="single" w:sz="8" w:space="0" w:color="000000"/>
                  </w:tcBorders>
                  <w:hideMark/>
                  <w:tcPrChange w:id="1982" w:author="MFVM" w:date="2018-05-31T08:35:00Z">
                    <w:tcPr>
                      <w:tcW w:w="0" w:type="auto"/>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Intensivt opdræt af fjerkræ eller svin</w:t>
                  </w:r>
                </w:p>
              </w:tc>
              <w:tc>
                <w:tcPr>
                  <w:tcW w:w="0" w:type="auto"/>
                  <w:tcBorders>
                    <w:top w:val="single" w:sz="8" w:space="0" w:color="000000"/>
                    <w:left w:val="single" w:sz="8" w:space="0" w:color="000000"/>
                    <w:bottom w:val="single" w:sz="8" w:space="0" w:color="000000"/>
                    <w:right w:val="single" w:sz="8" w:space="0" w:color="000000"/>
                  </w:tcBorders>
                  <w:hideMark/>
                  <w:tcPrChange w:id="1983" w:author="MFVM" w:date="2018-05-31T08:35:00Z">
                    <w:tcPr>
                      <w:tcW w:w="0" w:type="auto"/>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(EU) 2017/302 af 15. februar 2017</w:t>
                  </w:r>
                </w:p>
              </w:tc>
              <w:tc>
                <w:tcPr>
                  <w:tcW w:w="0" w:type="auto"/>
                  <w:tcBorders>
                    <w:top w:val="single" w:sz="8" w:space="0" w:color="000000"/>
                    <w:left w:val="single" w:sz="8" w:space="0" w:color="000000"/>
                    <w:bottom w:val="single" w:sz="8" w:space="0" w:color="000000"/>
                    <w:right w:val="single" w:sz="8" w:space="0" w:color="000000"/>
                  </w:tcBorders>
                  <w:hideMark/>
                  <w:tcPrChange w:id="1984" w:author="MFVM" w:date="2018-05-31T08:35:00Z">
                    <w:tcPr>
                      <w:tcW w:w="0" w:type="auto"/>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21. februar 2017</w:t>
                  </w:r>
                </w:p>
              </w:tc>
            </w:tr>
          </w:tbl>
          <w:p w:rsidR="000C7D7E" w:rsidRPr="004E101A" w:rsidRDefault="000C7D7E" w:rsidP="000C7D7E">
            <w:pPr>
              <w:spacing w:before="200" w:line="240" w:lineRule="auto"/>
              <w:rPr>
                <w:rFonts w:ascii="Georgia" w:eastAsia="Times New Roman" w:hAnsi="Georgia" w:cs="Tahoma"/>
                <w:color w:val="000000"/>
                <w:sz w:val="20"/>
                <w:szCs w:val="20"/>
                <w:lang w:eastAsia="da-DK"/>
              </w:rPr>
            </w:pPr>
          </w:p>
        </w:tc>
      </w:tr>
    </w:tbl>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i/>
          <w:iCs/>
          <w:color w:val="000000"/>
          <w:sz w:val="20"/>
          <w:szCs w:val="20"/>
          <w:lang w:eastAsia="da-DK"/>
        </w:rPr>
        <w:t xml:space="preserve">BAT-referencedokumenter (BREF) </w:t>
      </w:r>
      <w:proofErr w:type="gramStart"/>
      <w:r w:rsidRPr="004E101A">
        <w:rPr>
          <w:rFonts w:ascii="Georgia" w:eastAsia="Times New Roman" w:hAnsi="Georgia" w:cs="Tahoma"/>
          <w:i/>
          <w:iCs/>
          <w:color w:val="000000"/>
          <w:sz w:val="20"/>
          <w:szCs w:val="20"/>
          <w:lang w:eastAsia="da-DK"/>
        </w:rPr>
        <w:t>vedtaget</w:t>
      </w:r>
      <w:proofErr w:type="gramEnd"/>
      <w:r w:rsidRPr="004E101A">
        <w:rPr>
          <w:rFonts w:ascii="Georgia" w:eastAsia="Times New Roman" w:hAnsi="Georgia" w:cs="Tahoma"/>
          <w:i/>
          <w:iCs/>
          <w:color w:val="000000"/>
          <w:sz w:val="20"/>
          <w:szCs w:val="20"/>
          <w:lang w:eastAsia="da-DK"/>
        </w:rPr>
        <w:t xml:space="preserve"> i henhold til direktiv 2008/1/EF før den 7. januar 2013, jf. artikel 13, stk. 7, i Europa-Parlamentets og Rådets direktiv 2010/75/EU om industrielle emissioner.</w:t>
      </w:r>
      <w:r w:rsidRPr="004E101A">
        <w:rPr>
          <w:rFonts w:ascii="Georgia" w:eastAsia="Times New Roman" w:hAnsi="Georgia" w:cs="Tahoma"/>
          <w:color w:val="000000"/>
          <w:sz w:val="20"/>
          <w:szCs w:val="20"/>
          <w:lang w:eastAsia="da-DK"/>
        </w:rPr>
        <w:t xml:space="preserve"> </w:t>
      </w:r>
    </w:p>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i/>
          <w:iCs/>
          <w:color w:val="000000"/>
          <w:sz w:val="20"/>
          <w:szCs w:val="20"/>
          <w:lang w:eastAsia="da-DK"/>
        </w:rPr>
        <w:t>Tværgående BAT-referencedokumenter</w:t>
      </w:r>
      <w:r w:rsidRPr="004E101A">
        <w:rPr>
          <w:rFonts w:ascii="Georgia" w:eastAsia="Times New Roman" w:hAnsi="Georgia" w:cs="Tahoma"/>
          <w:color w:val="000000"/>
          <w:sz w:val="20"/>
          <w:szCs w:val="20"/>
          <w:lang w:eastAsia="da-DK"/>
        </w:rPr>
        <w:t xml:space="preserve"> </w:t>
      </w:r>
    </w:p>
    <w:tbl>
      <w:tblPr>
        <w:tblW w:w="0" w:type="auto"/>
        <w:tblCellMar>
          <w:left w:w="0" w:type="dxa"/>
          <w:right w:w="0" w:type="dxa"/>
        </w:tblCellMar>
        <w:tblLook w:val="04A0" w:firstRow="1" w:lastRow="0" w:firstColumn="1" w:lastColumn="0" w:noHBand="0" w:noVBand="1"/>
        <w:tblPrChange w:id="1985" w:author="MFVM" w:date="2018-05-31T08:35:00Z">
          <w:tblPr>
            <w:tblW w:w="0" w:type="auto"/>
            <w:tblCellMar>
              <w:left w:w="0" w:type="dxa"/>
              <w:right w:w="0" w:type="dxa"/>
            </w:tblCellMar>
            <w:tblLook w:val="04A0" w:firstRow="1" w:lastRow="0" w:firstColumn="1" w:lastColumn="0" w:noHBand="0" w:noVBand="1"/>
          </w:tblPr>
        </w:tblPrChange>
      </w:tblPr>
      <w:tblGrid>
        <w:gridCol w:w="5420"/>
        <w:tblGridChange w:id="1986">
          <w:tblGrid>
            <w:gridCol w:w="5655"/>
          </w:tblGrid>
        </w:tblGridChange>
      </w:tblGrid>
      <w:tr w:rsidR="000C7D7E" w:rsidRPr="004E101A" w:rsidTr="000C7D7E">
        <w:tc>
          <w:tcPr>
            <w:tcW w:w="0" w:type="auto"/>
            <w:hideMark/>
            <w:tcPrChange w:id="1987" w:author="MFVM" w:date="2018-05-31T08:35:00Z">
              <w:tcPr>
                <w:tcW w:w="0" w:type="auto"/>
                <w:hideMark/>
              </w:tcPr>
            </w:tcPrChange>
          </w:tcPr>
          <w:tbl>
            <w:tblPr>
              <w:tblW w:w="5400" w:type="dxa"/>
              <w:tblCellMar>
                <w:top w:w="15" w:type="dxa"/>
                <w:left w:w="15" w:type="dxa"/>
                <w:bottom w:w="15" w:type="dxa"/>
                <w:right w:w="15" w:type="dxa"/>
              </w:tblCellMar>
              <w:tblLook w:val="04A0" w:firstRow="1" w:lastRow="0" w:firstColumn="1" w:lastColumn="0" w:noHBand="0" w:noVBand="1"/>
              <w:tblPrChange w:id="1988" w:author="MFVM" w:date="2018-05-31T08:35:00Z">
                <w:tblPr>
                  <w:tblW w:w="5635" w:type="dxa"/>
                  <w:tblCellMar>
                    <w:top w:w="15" w:type="dxa"/>
                    <w:left w:w="15" w:type="dxa"/>
                    <w:bottom w:w="15" w:type="dxa"/>
                    <w:right w:w="15" w:type="dxa"/>
                  </w:tblCellMar>
                  <w:tblLook w:val="04A0" w:firstRow="1" w:lastRow="0" w:firstColumn="1" w:lastColumn="0" w:noHBand="0" w:noVBand="1"/>
                </w:tblPr>
              </w:tblPrChange>
            </w:tblPr>
            <w:tblGrid>
              <w:gridCol w:w="5400"/>
              <w:tblGridChange w:id="1989">
                <w:tblGrid>
                  <w:gridCol w:w="5635"/>
                </w:tblGrid>
              </w:tblGridChange>
            </w:tblGrid>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990" w:author="MFVM" w:date="2018-05-31T08:35:00Z">
                    <w:tcPr>
                      <w:tcW w:w="0" w:type="auto"/>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1C5B91">
                  <w:pPr>
                    <w:spacing w:before="240" w:after="0" w:line="240" w:lineRule="auto"/>
                    <w:divId w:val="1495996889"/>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Emissioner fra oplagring</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991" w:author="MFVM" w:date="2018-05-31T08:35:00Z">
                    <w:tcPr>
                      <w:tcW w:w="0" w:type="auto"/>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Energieffektivitet</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992" w:author="MFVM" w:date="2018-05-31T08:35:00Z">
                    <w:tcPr>
                      <w:tcW w:w="0" w:type="auto"/>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Generelle overvågningsprincipper</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993" w:author="MFVM" w:date="2018-05-31T08:35:00Z">
                    <w:tcPr>
                      <w:tcW w:w="0" w:type="auto"/>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Industrielle kølesystemer</w:t>
                  </w:r>
                </w:p>
              </w:tc>
            </w:tr>
            <w:tr w:rsidR="000C7D7E" w:rsidRPr="004E101A">
              <w:tc>
                <w:tcPr>
                  <w:tcW w:w="0" w:type="auto"/>
                  <w:tcBorders>
                    <w:top w:val="single" w:sz="8" w:space="0" w:color="000000"/>
                    <w:left w:val="single" w:sz="8" w:space="0" w:color="000000"/>
                    <w:bottom w:val="single" w:sz="8" w:space="0" w:color="000000"/>
                    <w:right w:val="single" w:sz="8" w:space="0" w:color="000000"/>
                  </w:tcBorders>
                  <w:hideMark/>
                  <w:tcPrChange w:id="1994" w:author="MFVM" w:date="2018-05-31T08:35:00Z">
                    <w:tcPr>
                      <w:tcW w:w="0" w:type="auto"/>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Spildevands- og luftrensning og dertil hørende styringssystemer</w:t>
                  </w:r>
                </w:p>
              </w:tc>
            </w:tr>
            <w:tr w:rsidR="000C7D7E" w:rsidRPr="004E101A">
              <w:trPr>
                <w:trHeight w:val="300"/>
                <w:trPrChange w:id="1995" w:author="MFVM" w:date="2018-05-31T08:35:00Z">
                  <w:trPr>
                    <w:trHeight w:val="300"/>
                  </w:trPr>
                </w:trPrChange>
              </w:trPr>
              <w:tc>
                <w:tcPr>
                  <w:tcW w:w="0" w:type="auto"/>
                  <w:tcBorders>
                    <w:top w:val="single" w:sz="8" w:space="0" w:color="000000"/>
                    <w:left w:val="single" w:sz="8" w:space="0" w:color="000000"/>
                    <w:bottom w:val="single" w:sz="8" w:space="0" w:color="000000"/>
                    <w:right w:val="single" w:sz="8" w:space="0" w:color="000000"/>
                  </w:tcBorders>
                  <w:hideMark/>
                  <w:tcPrChange w:id="1996" w:author="MFVM" w:date="2018-05-31T08:35:00Z">
                    <w:tcPr>
                      <w:tcW w:w="0" w:type="auto"/>
                      <w:tcBorders>
                        <w:top w:val="single" w:sz="8" w:space="0" w:color="000000"/>
                        <w:left w:val="single" w:sz="8" w:space="0" w:color="000000"/>
                        <w:bottom w:val="single" w:sz="8" w:space="0" w:color="000000"/>
                        <w:right w:val="single" w:sz="8" w:space="0" w:color="000000"/>
                      </w:tcBorders>
                      <w:hideMark/>
                    </w:tcPr>
                  </w:tcPrChange>
                </w:tcPr>
                <w:p w:rsidR="000C7D7E" w:rsidRPr="004E101A" w:rsidRDefault="000C7D7E" w:rsidP="000C7D7E">
                  <w:pPr>
                    <w:spacing w:after="0" w:line="240" w:lineRule="auto"/>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Økonomiske aspekter og tværgående miljøpåvirkninger</w:t>
                  </w:r>
                </w:p>
              </w:tc>
            </w:tr>
          </w:tbl>
          <w:p w:rsidR="000C7D7E" w:rsidRPr="004E101A" w:rsidRDefault="000C7D7E" w:rsidP="000C7D7E">
            <w:pPr>
              <w:spacing w:before="200" w:line="240" w:lineRule="auto"/>
              <w:rPr>
                <w:rFonts w:ascii="Georgia" w:eastAsia="Times New Roman" w:hAnsi="Georgia" w:cs="Tahoma"/>
                <w:color w:val="000000"/>
                <w:sz w:val="20"/>
                <w:szCs w:val="20"/>
                <w:lang w:eastAsia="da-DK"/>
              </w:rPr>
            </w:pPr>
          </w:p>
        </w:tc>
      </w:tr>
    </w:tbl>
    <w:p w:rsidR="000C7D7E" w:rsidRPr="004E101A" w:rsidRDefault="000C7D7E" w:rsidP="000C7D7E">
      <w:pPr>
        <w:spacing w:before="100" w:beforeAutospacing="1" w:after="100" w:afterAutospacing="1" w:line="240" w:lineRule="auto"/>
        <w:rPr>
          <w:rFonts w:ascii="Georgia" w:eastAsia="Times New Roman" w:hAnsi="Georgia" w:cs="Tahoma"/>
          <w:color w:val="000000"/>
          <w:sz w:val="20"/>
          <w:szCs w:val="20"/>
          <w:lang w:eastAsia="da-DK"/>
        </w:rPr>
      </w:pPr>
      <w:r w:rsidRPr="004E101A">
        <w:rPr>
          <w:rFonts w:ascii="Georgia" w:eastAsia="Times New Roman" w:hAnsi="Georgia" w:cs="Tahoma"/>
          <w:i/>
          <w:iCs/>
          <w:color w:val="000000"/>
          <w:sz w:val="20"/>
          <w:szCs w:val="20"/>
          <w:lang w:eastAsia="da-DK"/>
        </w:rPr>
        <w:t>BAT-referencedokumenter for husdyrbrug</w:t>
      </w:r>
      <w:r w:rsidRPr="004E101A">
        <w:rPr>
          <w:rFonts w:ascii="Georgia" w:eastAsia="Times New Roman" w:hAnsi="Georgia" w:cs="Tahoma"/>
          <w:color w:val="000000"/>
          <w:sz w:val="20"/>
          <w:szCs w:val="20"/>
          <w:lang w:eastAsia="da-DK"/>
        </w:rPr>
        <w:t xml:space="preserve"> </w:t>
      </w:r>
    </w:p>
    <w:tbl>
      <w:tblPr>
        <w:tblW w:w="0" w:type="auto"/>
        <w:tblCellMar>
          <w:left w:w="0" w:type="dxa"/>
          <w:right w:w="0" w:type="dxa"/>
        </w:tblCellMar>
        <w:tblLook w:val="04A0" w:firstRow="1" w:lastRow="0" w:firstColumn="1" w:lastColumn="0" w:noHBand="0" w:noVBand="1"/>
        <w:tblPrChange w:id="1997" w:author="MFVM" w:date="2018-05-31T08:35:00Z">
          <w:tblPr>
            <w:tblW w:w="0" w:type="auto"/>
            <w:tblCellMar>
              <w:left w:w="0" w:type="dxa"/>
              <w:right w:w="0" w:type="dxa"/>
            </w:tblCellMar>
            <w:tblLook w:val="04A0" w:firstRow="1" w:lastRow="0" w:firstColumn="1" w:lastColumn="0" w:noHBand="0" w:noVBand="1"/>
          </w:tblPr>
        </w:tblPrChange>
      </w:tblPr>
      <w:tblGrid>
        <w:gridCol w:w="3740"/>
        <w:tblGridChange w:id="1998">
          <w:tblGrid>
            <w:gridCol w:w="3902"/>
          </w:tblGrid>
        </w:tblGridChange>
      </w:tblGrid>
      <w:tr w:rsidR="000C7D7E" w:rsidRPr="004E101A" w:rsidTr="000C7D7E">
        <w:tc>
          <w:tcPr>
            <w:tcW w:w="0" w:type="auto"/>
            <w:hideMark/>
            <w:tcPrChange w:id="1999" w:author="MFVM" w:date="2018-05-31T08:35:00Z">
              <w:tcPr>
                <w:tcW w:w="0" w:type="auto"/>
                <w:hideMark/>
              </w:tcPr>
            </w:tcPrChange>
          </w:tcPr>
          <w:tbl>
            <w:tblPr>
              <w:tblW w:w="3720" w:type="dxa"/>
              <w:tblCellMar>
                <w:top w:w="15" w:type="dxa"/>
                <w:left w:w="15" w:type="dxa"/>
                <w:bottom w:w="15" w:type="dxa"/>
                <w:right w:w="15" w:type="dxa"/>
              </w:tblCellMar>
              <w:tblLook w:val="04A0" w:firstRow="1" w:lastRow="0" w:firstColumn="1" w:lastColumn="0" w:noHBand="0" w:noVBand="1"/>
              <w:tblPrChange w:id="2000" w:author="MFVM" w:date="2018-05-31T08:35:00Z">
                <w:tblPr>
                  <w:tblW w:w="3882" w:type="dxa"/>
                  <w:tblCellMar>
                    <w:top w:w="15" w:type="dxa"/>
                    <w:left w:w="15" w:type="dxa"/>
                    <w:bottom w:w="15" w:type="dxa"/>
                    <w:right w:w="15" w:type="dxa"/>
                  </w:tblCellMar>
                  <w:tblLook w:val="04A0" w:firstRow="1" w:lastRow="0" w:firstColumn="1" w:lastColumn="0" w:noHBand="0" w:noVBand="1"/>
                </w:tblPr>
              </w:tblPrChange>
            </w:tblPr>
            <w:tblGrid>
              <w:gridCol w:w="3720"/>
              <w:tblGridChange w:id="2001">
                <w:tblGrid>
                  <w:gridCol w:w="3882"/>
                </w:tblGrid>
              </w:tblGridChange>
            </w:tblGrid>
            <w:tr w:rsidR="000C7D7E" w:rsidRPr="004E101A">
              <w:tc>
                <w:tcPr>
                  <w:tcW w:w="0" w:type="auto"/>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Change w:id="2002" w:author="MFVM" w:date="2018-05-31T08:35:00Z">
                    <w:tcPr>
                      <w:tcW w:w="0" w:type="auto"/>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tcPrChange>
                </w:tcPr>
                <w:p w:rsidR="000C7D7E" w:rsidRPr="004E101A" w:rsidRDefault="000C7D7E" w:rsidP="001C5B91">
                  <w:pPr>
                    <w:spacing w:before="240" w:after="0" w:line="240" w:lineRule="auto"/>
                    <w:divId w:val="1354115231"/>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Intensiv fjerkræ- og svineproduktion</w:t>
                  </w:r>
                </w:p>
              </w:tc>
            </w:tr>
          </w:tbl>
          <w:p w:rsidR="000C7D7E" w:rsidRPr="004E101A" w:rsidRDefault="000C7D7E" w:rsidP="000C7D7E">
            <w:pPr>
              <w:spacing w:before="200" w:line="240" w:lineRule="auto"/>
              <w:rPr>
                <w:rFonts w:ascii="Georgia" w:eastAsia="Times New Roman" w:hAnsi="Georgia" w:cs="Tahoma"/>
                <w:color w:val="000000"/>
                <w:sz w:val="20"/>
                <w:szCs w:val="20"/>
                <w:lang w:eastAsia="da-DK"/>
              </w:rPr>
            </w:pPr>
          </w:p>
        </w:tc>
      </w:tr>
    </w:tbl>
    <w:p w:rsidR="000C7D7E" w:rsidRPr="004E101A" w:rsidRDefault="000C7D7E" w:rsidP="000C7D7E">
      <w:pPr>
        <w:spacing w:before="200" w:after="0" w:line="240" w:lineRule="auto"/>
        <w:rPr>
          <w:rFonts w:ascii="Georgia" w:eastAsia="Times New Roman" w:hAnsi="Georgia" w:cs="Tahoma"/>
          <w:color w:val="000000"/>
          <w:sz w:val="20"/>
          <w:szCs w:val="20"/>
          <w:lang w:eastAsia="da-DK"/>
        </w:rPr>
      </w:pPr>
      <w:r w:rsidRPr="004E101A">
        <w:rPr>
          <w:rFonts w:ascii="Georgia" w:eastAsia="Times New Roman" w:hAnsi="Georgia" w:cs="Tahoma"/>
          <w:b/>
          <w:bCs/>
          <w:color w:val="000000"/>
          <w:sz w:val="20"/>
          <w:szCs w:val="20"/>
          <w:lang w:eastAsia="da-DK"/>
        </w:rPr>
        <w:t>B.</w:t>
      </w:r>
      <w:r w:rsidRPr="004E101A">
        <w:rPr>
          <w:rFonts w:ascii="Georgia" w:eastAsia="Times New Roman" w:hAnsi="Georgia" w:cs="Tahoma"/>
          <w:color w:val="000000"/>
          <w:sz w:val="20"/>
          <w:szCs w:val="20"/>
          <w:lang w:eastAsia="da-DK"/>
        </w:rPr>
        <w:t xml:space="preserve"> </w:t>
      </w:r>
      <w:r w:rsidRPr="004E101A">
        <w:rPr>
          <w:rFonts w:ascii="Georgia" w:eastAsia="Times New Roman" w:hAnsi="Georgia" w:cs="Tahoma"/>
          <w:b/>
          <w:bCs/>
          <w:color w:val="000000"/>
          <w:sz w:val="20"/>
          <w:szCs w:val="20"/>
          <w:lang w:eastAsia="da-DK"/>
        </w:rPr>
        <w:t>Kriterier for fastlæggelse af den bedste tilgængelige teknik</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 Anvendelse af teknologi, der resulterer i mindst muligt affald.</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2) Anvendelse af mindre farlige stoffer.</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3) Fremme af teknikker til nyttiggørelse og genanvendelse af stoffer, der produceres og forbruges i processen, og i affald, hvor det er hensigtsmæssigt.</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4) Sammenlignelige processer, indretninger eller driftsmetoder, som er gennemprøvet med et tilfredsstillende resultat i industriel målestok.</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5) Teknologiske fremskridt og udviklingen i den videnskabelige viden.</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6) De pågældende emissioners art, virkninger og omfang.</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7) Datoerne for nye eller bestående anlægs ibrugtagning.</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8) Den tid, der er nødvendig for indførelse af bedst tilgængelig teknik.</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9) Forbruget og arten af råstoffer (herunder vand), der forbruges i processen, og energieffektiviteten.</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10) Behovet for at </w:t>
      </w:r>
      <w:proofErr w:type="gramStart"/>
      <w:r w:rsidRPr="004E101A">
        <w:rPr>
          <w:rFonts w:ascii="Georgia" w:eastAsia="Times New Roman" w:hAnsi="Georgia" w:cs="Tahoma"/>
          <w:color w:val="000000"/>
          <w:sz w:val="20"/>
          <w:szCs w:val="20"/>
          <w:lang w:eastAsia="da-DK"/>
        </w:rPr>
        <w:t>forhindre</w:t>
      </w:r>
      <w:proofErr w:type="gramEnd"/>
      <w:r w:rsidRPr="004E101A">
        <w:rPr>
          <w:rFonts w:ascii="Georgia" w:eastAsia="Times New Roman" w:hAnsi="Georgia" w:cs="Tahoma"/>
          <w:color w:val="000000"/>
          <w:sz w:val="20"/>
          <w:szCs w:val="20"/>
          <w:lang w:eastAsia="da-DK"/>
        </w:rPr>
        <w:t xml:space="preserve"> eller begrænse emissionernes samlede indvirkning på og risiko for miljøet til et minimum.</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 xml:space="preserve">11) Behovet for at </w:t>
      </w:r>
      <w:proofErr w:type="gramStart"/>
      <w:r w:rsidRPr="004E101A">
        <w:rPr>
          <w:rFonts w:ascii="Georgia" w:eastAsia="Times New Roman" w:hAnsi="Georgia" w:cs="Tahoma"/>
          <w:color w:val="000000"/>
          <w:sz w:val="20"/>
          <w:szCs w:val="20"/>
          <w:lang w:eastAsia="da-DK"/>
        </w:rPr>
        <w:t>forhindre</w:t>
      </w:r>
      <w:proofErr w:type="gramEnd"/>
      <w:r w:rsidRPr="004E101A">
        <w:rPr>
          <w:rFonts w:ascii="Georgia" w:eastAsia="Times New Roman" w:hAnsi="Georgia" w:cs="Tahoma"/>
          <w:color w:val="000000"/>
          <w:sz w:val="20"/>
          <w:szCs w:val="20"/>
          <w:lang w:eastAsia="da-DK"/>
        </w:rPr>
        <w:t xml:space="preserve"> uheld og begrænse følgerne for miljøet.</w:t>
      </w:r>
    </w:p>
    <w:p w:rsidR="000C7D7E" w:rsidRPr="004E101A" w:rsidRDefault="000C7D7E" w:rsidP="000C7D7E">
      <w:pPr>
        <w:spacing w:after="0" w:line="240" w:lineRule="auto"/>
        <w:ind w:left="280"/>
        <w:rPr>
          <w:rFonts w:ascii="Georgia" w:eastAsia="Times New Roman" w:hAnsi="Georgia" w:cs="Tahoma"/>
          <w:color w:val="000000"/>
          <w:sz w:val="20"/>
          <w:szCs w:val="20"/>
          <w:lang w:eastAsia="da-DK"/>
        </w:rPr>
      </w:pPr>
      <w:r w:rsidRPr="004E101A">
        <w:rPr>
          <w:rFonts w:ascii="Georgia" w:eastAsia="Times New Roman" w:hAnsi="Georgia" w:cs="Tahoma"/>
          <w:color w:val="000000"/>
          <w:sz w:val="20"/>
          <w:szCs w:val="20"/>
          <w:lang w:eastAsia="da-DK"/>
        </w:rPr>
        <w:t>12) Informationer, som offentliggøres af offentlige internationale organisationer.</w:t>
      </w:r>
    </w:p>
    <w:p w:rsidR="005C435B" w:rsidRPr="004E101A" w:rsidRDefault="005C435B" w:rsidP="000C7D7E">
      <w:pPr>
        <w:spacing w:after="0" w:line="240" w:lineRule="auto"/>
        <w:ind w:left="280"/>
        <w:rPr>
          <w:ins w:id="2003" w:author="MFVM" w:date="2018-05-31T08:35:00Z"/>
          <w:rFonts w:ascii="Georgia" w:eastAsia="Times New Roman" w:hAnsi="Georgia" w:cs="Tahoma"/>
          <w:color w:val="000000"/>
          <w:sz w:val="20"/>
          <w:szCs w:val="20"/>
          <w:lang w:eastAsia="da-DK"/>
        </w:rPr>
      </w:pPr>
    </w:p>
    <w:p w:rsidR="005C435B" w:rsidRPr="004E101A" w:rsidRDefault="005C435B" w:rsidP="000C7D7E">
      <w:pPr>
        <w:spacing w:after="0" w:line="240" w:lineRule="auto"/>
        <w:ind w:left="280"/>
        <w:rPr>
          <w:ins w:id="2004" w:author="MFVM" w:date="2018-05-31T08:35:00Z"/>
          <w:rFonts w:ascii="Georgia" w:eastAsia="Times New Roman" w:hAnsi="Georgia" w:cs="Tahoma"/>
          <w:color w:val="000000"/>
          <w:sz w:val="17"/>
          <w:szCs w:val="17"/>
          <w:lang w:eastAsia="da-DK"/>
        </w:rPr>
      </w:pPr>
    </w:p>
    <w:p w:rsidR="005C435B" w:rsidRPr="004E101A" w:rsidRDefault="00B61D78">
      <w:pPr>
        <w:rPr>
          <w:ins w:id="2005" w:author="MFVM" w:date="2018-05-31T08:35:00Z"/>
          <w:rFonts w:ascii="Georgia" w:eastAsia="Times New Roman" w:hAnsi="Georgia" w:cs="Tahoma"/>
          <w:color w:val="000000"/>
          <w:sz w:val="17"/>
          <w:szCs w:val="17"/>
          <w:lang w:eastAsia="da-DK"/>
        </w:rPr>
      </w:pPr>
      <w:ins w:id="2006" w:author="MFVM" w:date="2018-05-31T08:35:00Z">
        <w:r w:rsidRPr="004E101A">
          <w:rPr>
            <w:rFonts w:ascii="Georgia" w:eastAsia="Times New Roman" w:hAnsi="Georgia" w:cs="Tahoma"/>
            <w:color w:val="000000"/>
            <w:sz w:val="17"/>
            <w:szCs w:val="17"/>
            <w:lang w:eastAsia="da-DK"/>
          </w:rPr>
          <w:t xml:space="preserve"> </w:t>
        </w:r>
      </w:ins>
    </w:p>
    <w:p w:rsidR="005C435B" w:rsidRPr="004E101A" w:rsidRDefault="005C435B" w:rsidP="000C7D7E">
      <w:pPr>
        <w:spacing w:after="0" w:line="240" w:lineRule="auto"/>
        <w:ind w:left="280"/>
        <w:rPr>
          <w:ins w:id="2007" w:author="MFVM" w:date="2018-05-31T08:35:00Z"/>
          <w:rFonts w:ascii="Georgia" w:eastAsia="Times New Roman" w:hAnsi="Georgia" w:cs="Tahoma"/>
          <w:color w:val="000000"/>
          <w:sz w:val="17"/>
          <w:szCs w:val="17"/>
          <w:lang w:eastAsia="da-DK"/>
        </w:rPr>
      </w:pPr>
    </w:p>
    <w:p w:rsidR="000C7D7E" w:rsidRPr="004E101A" w:rsidRDefault="000C7D7E" w:rsidP="000C7D7E">
      <w:pPr>
        <w:shd w:val="clear" w:color="auto" w:fill="316529"/>
        <w:spacing w:after="150" w:line="240" w:lineRule="auto"/>
        <w:jc w:val="center"/>
        <w:rPr>
          <w:rFonts w:ascii="Georgia" w:eastAsia="Times New Roman" w:hAnsi="Georgia" w:cs="Tahoma"/>
          <w:b/>
          <w:bCs/>
          <w:color w:val="FFFFFF"/>
          <w:sz w:val="17"/>
          <w:szCs w:val="17"/>
          <w:lang w:eastAsia="da-DK"/>
        </w:rPr>
      </w:pPr>
      <w:r w:rsidRPr="004E101A">
        <w:rPr>
          <w:rFonts w:ascii="Georgia" w:eastAsia="Times New Roman" w:hAnsi="Georgia" w:cs="Tahoma"/>
          <w:b/>
          <w:bCs/>
          <w:color w:val="FFFFFF"/>
          <w:sz w:val="17"/>
          <w:szCs w:val="17"/>
          <w:lang w:eastAsia="da-DK"/>
        </w:rPr>
        <w:lastRenderedPageBreak/>
        <w:t>Officielle noter</w:t>
      </w:r>
    </w:p>
    <w:bookmarkStart w:id="2008" w:name="id2587fbf2-f5ab-4cce-ad5f-8bfe4976f76b"/>
    <w:p w:rsidR="000C7D7E" w:rsidRPr="004E101A" w:rsidRDefault="000C7D7E" w:rsidP="000C7D7E">
      <w:pPr>
        <w:spacing w:before="40" w:line="240" w:lineRule="auto"/>
        <w:rPr>
          <w:rFonts w:ascii="Georgia" w:eastAsia="Times New Roman" w:hAnsi="Georgia" w:cs="Tahoma"/>
          <w:color w:val="000000"/>
          <w:sz w:val="14"/>
          <w:szCs w:val="14"/>
          <w:lang w:eastAsia="da-DK"/>
        </w:rPr>
      </w:pPr>
      <w:r w:rsidRPr="004E101A">
        <w:rPr>
          <w:rFonts w:ascii="Georgia" w:eastAsia="Times New Roman" w:hAnsi="Georgia" w:cs="Tahoma"/>
          <w:color w:val="000000"/>
          <w:sz w:val="14"/>
          <w:szCs w:val="14"/>
          <w:lang w:eastAsia="da-DK"/>
        </w:rPr>
        <w:fldChar w:fldCharType="begin"/>
      </w:r>
      <w:r w:rsidRPr="004E101A">
        <w:rPr>
          <w:rFonts w:ascii="Georgia" w:eastAsia="Times New Roman" w:hAnsi="Georgia" w:cs="Tahoma"/>
          <w:color w:val="000000"/>
          <w:sz w:val="14"/>
          <w:szCs w:val="14"/>
          <w:lang w:eastAsia="da-DK"/>
        </w:rPr>
        <w:instrText xml:space="preserve"> HYPERLINK "https://www.retsinformation.dk/Forms/R0710.aspx?id=195222" \l "Henvisning_id2587fbf2-f5ab-4cce-ad5f-8bfe4976f76b" </w:instrText>
      </w:r>
      <w:r w:rsidRPr="004E101A">
        <w:rPr>
          <w:rFonts w:ascii="Georgia" w:eastAsia="Times New Roman" w:hAnsi="Georgia" w:cs="Tahoma"/>
          <w:color w:val="000000"/>
          <w:sz w:val="14"/>
          <w:szCs w:val="14"/>
          <w:lang w:eastAsia="da-DK"/>
        </w:rPr>
        <w:fldChar w:fldCharType="separate"/>
      </w:r>
      <w:r w:rsidRPr="004E101A">
        <w:rPr>
          <w:rFonts w:ascii="Georgia" w:eastAsia="Times New Roman" w:hAnsi="Georgia" w:cs="Tahoma"/>
          <w:color w:val="000000"/>
          <w:sz w:val="12"/>
          <w:szCs w:val="12"/>
          <w:u w:val="single"/>
          <w:vertAlign w:val="superscript"/>
          <w:lang w:eastAsia="da-DK"/>
        </w:rPr>
        <w:t>1)</w:t>
      </w:r>
      <w:r w:rsidRPr="004E101A">
        <w:rPr>
          <w:rFonts w:ascii="Georgia" w:eastAsia="Times New Roman" w:hAnsi="Georgia" w:cs="Tahoma"/>
          <w:color w:val="000000"/>
          <w:sz w:val="14"/>
          <w:szCs w:val="14"/>
          <w:lang w:eastAsia="da-DK"/>
        </w:rPr>
        <w:fldChar w:fldCharType="end"/>
      </w:r>
      <w:bookmarkEnd w:id="2008"/>
      <w:r w:rsidRPr="004E101A">
        <w:rPr>
          <w:rFonts w:ascii="Georgia" w:eastAsia="Times New Roman" w:hAnsi="Georgia" w:cs="Tahoma"/>
          <w:color w:val="000000"/>
          <w:sz w:val="14"/>
          <w:szCs w:val="14"/>
          <w:lang w:eastAsia="da-DK"/>
        </w:rPr>
        <w:t xml:space="preserve"> Bekendtgørelsen indeholder bestemmelser, der gennemfører dele af Europa-Parlamentets og Rådets direktiv 2011/92/EU af 13. december 2011, EU-Tidende 2012, nr. L 26, side 1, som ændret senest ved Rådets direktiv 2014/52/EU af 16. april 2014, EU-Tidende 2014, nr. L 124, side 1, dele af Europa-Parlamentets og Rådets direktiv 2010/75/EU af 24. november 2010, EU-Tidende 2010, nr. L 334, side 17, dele af Europa-Parlamentets og Rådets direktiv 2009/147/EF af 30. november 2009, EU-Tidende 2010, nr. L 20, side 7, som ændret senest ved Rådets direktiv 2013/17/EU af 13. maj 2013, EU-Tidende 2013, nr. L 158, side 193, dele af Rådets direktiv 92/43/EØF af 21. maj 1992, EF-Tidende 1992, nr. L 206, side 7, som ændret senest ved Rådets direktiv 2013/17/EU af 13. maj 2013, EU-Tidende 2013, nr. L 158, side 193, dele af Europa-Parlamentets og Rådets direktiv 2001/81/EF af 23. oktober 2001, EF-Tidende 2001, nr. L 309, side 22, som ændret senest ved Rådets direktiv 2013/17/EU af 13. maj 2013, EU-Tidende 2013, nr. L 158, side 193, dele af Europa-Parlamentets og Rådets direktiv 2004/35/EF af 21. april 2004, EU-Tidende 2004, nr. L 143, side 56, som ændret senest ved Europa-Parlamentets og Rådets direktiv 2013/30/EU af 12. juni 2013, EU-Tidende 2013, nr. L 178, side 66, og dele af Europa-Parlamentets og Rådets direktiv 2000/60/EF af 23. oktober 2000, EF-Tidende 2000, nr. L 327, side 1, som ændret senest ved Kommissionens direktiv 2014/101/EU af 30. oktober 2014, EU-Tidende 2014, nr. L 311, side 32.</w:t>
      </w:r>
    </w:p>
    <w:p w:rsidR="00456A35" w:rsidRPr="004E101A" w:rsidRDefault="00456A35">
      <w:pPr>
        <w:rPr>
          <w:rFonts w:ascii="Georgia" w:hAnsi="Georgia"/>
        </w:rPr>
      </w:pPr>
    </w:p>
    <w:sectPr w:rsidR="00456A35" w:rsidRPr="004E101A">
      <w:headerReference w:type="even" r:id="rId9"/>
      <w:headerReference w:type="default" r:id="rId10"/>
      <w:footerReference w:type="even"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95A" w:rsidRDefault="0073295A" w:rsidP="00036AB4">
      <w:pPr>
        <w:spacing w:after="0" w:line="240" w:lineRule="auto"/>
      </w:pPr>
      <w:r>
        <w:separator/>
      </w:r>
    </w:p>
  </w:endnote>
  <w:endnote w:type="continuationSeparator" w:id="0">
    <w:p w:rsidR="0073295A" w:rsidRDefault="0073295A" w:rsidP="00036AB4">
      <w:pPr>
        <w:spacing w:after="0" w:line="240" w:lineRule="auto"/>
      </w:pPr>
      <w:r>
        <w:continuationSeparator/>
      </w:r>
    </w:p>
  </w:endnote>
  <w:endnote w:type="continuationNotice" w:id="1">
    <w:p w:rsidR="0073295A" w:rsidRDefault="007329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5A" w:rsidRDefault="0073295A">
    <w:pPr>
      <w:pStyle w:val="Sidefod"/>
      <w:pPrChange w:id="2012" w:author="MFVM" w:date="2018-05-31T08:35:00Z">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5A" w:rsidRDefault="0073295A">
    <w:pPr>
      <w:pStyle w:val="Sidefod"/>
      <w:pPrChange w:id="2015" w:author="MFVM" w:date="2018-05-31T08:35:00Z">
        <w:pPr/>
      </w:pPrChan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95A" w:rsidRDefault="0073295A" w:rsidP="00036AB4">
      <w:pPr>
        <w:spacing w:after="0" w:line="240" w:lineRule="auto"/>
      </w:pPr>
      <w:r>
        <w:separator/>
      </w:r>
    </w:p>
  </w:footnote>
  <w:footnote w:type="continuationSeparator" w:id="0">
    <w:p w:rsidR="0073295A" w:rsidRDefault="0073295A" w:rsidP="00036AB4">
      <w:pPr>
        <w:spacing w:after="0" w:line="240" w:lineRule="auto"/>
      </w:pPr>
      <w:r>
        <w:continuationSeparator/>
      </w:r>
    </w:p>
  </w:footnote>
  <w:footnote w:type="continuationNotice" w:id="1">
    <w:p w:rsidR="0073295A" w:rsidRDefault="0073295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5A" w:rsidRDefault="0073295A">
    <w:pPr>
      <w:pStyle w:val="Sidehoved"/>
      <w:pPrChange w:id="2009" w:author="MFVM" w:date="2018-05-31T08:35:00Z">
        <w:pPr/>
      </w:pPrChange>
    </w:pPr>
    <w:ins w:id="2010" w:author="MFVM" w:date="2018-05-31T08:3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88845" o:spid="_x0000_s2053" type="#_x0000_t136" style="position:absolute;margin-left:0;margin-top:0;width:543.5pt;height:135.85pt;rotation:315;z-index:-251655168;mso-position-horizontal:center;mso-position-horizontal-relative:margin;mso-position-vertical:center;mso-position-vertical-relative:margin" o:allowincell="f" fillcolor="silver" stroked="f">
            <v:fill opacity=".5"/>
            <v:textpath style="font-family:&quot;Calibri&quot;;font-size:1pt" string="høringsudkast"/>
            <w10:wrap anchorx="margin" anchory="margin"/>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5A" w:rsidRDefault="0073295A" w:rsidP="00AB163A">
    <w:pPr>
      <w:pStyle w:val="Sidehoved"/>
    </w:pPr>
    <w:ins w:id="2011" w:author="MFVM" w:date="2018-05-31T08:3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88846" o:spid="_x0000_s2054" type="#_x0000_t136" style="position:absolute;margin-left:0;margin-top:0;width:543.5pt;height:135.85pt;rotation:315;z-index:-251653120;mso-position-horizontal:center;mso-position-horizontal-relative:margin;mso-position-vertical:center;mso-position-vertical-relative:margin" o:allowincell="f" fillcolor="silver" stroked="f">
            <v:fill opacity=".5"/>
            <v:textpath style="font-family:&quot;Calibri&quot;;font-size:1pt" string="høringsudkast"/>
            <w10:wrap anchorx="margin" anchory="margin"/>
          </v:shape>
        </w:pic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5A" w:rsidRDefault="0073295A">
    <w:pPr>
      <w:pStyle w:val="Sidehoved"/>
      <w:pPrChange w:id="2013" w:author="MFVM" w:date="2018-05-31T08:35:00Z">
        <w:pPr/>
      </w:pPrChange>
    </w:pPr>
    <w:ins w:id="2014" w:author="MFVM" w:date="2018-05-31T08:35: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88844" o:spid="_x0000_s2052" type="#_x0000_t136" style="position:absolute;margin-left:0;margin-top:0;width:543.5pt;height:135.85pt;rotation:315;z-index:-251657216;mso-position-horizontal:center;mso-position-horizontal-relative:margin;mso-position-vertical:center;mso-position-vertical-relative:margin" o:allowincell="f" fillcolor="silver" stroked="f">
            <v:fill opacity=".5"/>
            <v:textpath style="font-family:&quot;Calibri&quot;;font-size:1pt" string="høringsudkast"/>
            <w10:wrap anchorx="margin" anchory="margin"/>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91165"/>
    <w:multiLevelType w:val="hybridMultilevel"/>
    <w:tmpl w:val="2F205D86"/>
    <w:lvl w:ilvl="0" w:tplc="04060011">
      <w:start w:val="1"/>
      <w:numFmt w:val="decimal"/>
      <w:lvlText w:val="%1)"/>
      <w:lvlJc w:val="left"/>
      <w:pPr>
        <w:ind w:left="720" w:hanging="360"/>
      </w:pPr>
      <w:rPr>
        <w:rFonts w:hint="default"/>
      </w:r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C7F0780"/>
    <w:multiLevelType w:val="hybridMultilevel"/>
    <w:tmpl w:val="20E67DC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461A0C56"/>
    <w:multiLevelType w:val="hybridMultilevel"/>
    <w:tmpl w:val="44CA7290"/>
    <w:lvl w:ilvl="0" w:tplc="732E3546">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3">
    <w:nsid w:val="484B3583"/>
    <w:multiLevelType w:val="hybridMultilevel"/>
    <w:tmpl w:val="5344BF9E"/>
    <w:lvl w:ilvl="0" w:tplc="04060011">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4">
    <w:nsid w:val="4A80495F"/>
    <w:multiLevelType w:val="hybridMultilevel"/>
    <w:tmpl w:val="377E6364"/>
    <w:lvl w:ilvl="0" w:tplc="F7F046EC">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5">
    <w:nsid w:val="6E5459E8"/>
    <w:multiLevelType w:val="hybridMultilevel"/>
    <w:tmpl w:val="C674E0C6"/>
    <w:lvl w:ilvl="0" w:tplc="3886E26C">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6">
    <w:nsid w:val="793B2B31"/>
    <w:multiLevelType w:val="hybridMultilevel"/>
    <w:tmpl w:val="2D628ABA"/>
    <w:lvl w:ilvl="0" w:tplc="963E59D8">
      <w:start w:val="1"/>
      <w:numFmt w:val="decimal"/>
      <w:lvlText w:val="%1)"/>
      <w:lvlJc w:val="left"/>
      <w:pPr>
        <w:ind w:left="600" w:hanging="360"/>
      </w:pPr>
      <w:rPr>
        <w:rFonts w:hint="default"/>
      </w:rPr>
    </w:lvl>
    <w:lvl w:ilvl="1" w:tplc="04060019">
      <w:start w:val="1"/>
      <w:numFmt w:val="lowerLetter"/>
      <w:lvlText w:val="%2."/>
      <w:lvlJc w:val="left"/>
      <w:pPr>
        <w:ind w:left="1320" w:hanging="360"/>
      </w:pPr>
    </w:lvl>
    <w:lvl w:ilvl="2" w:tplc="0406001B" w:tentative="1">
      <w:start w:val="1"/>
      <w:numFmt w:val="lowerRoman"/>
      <w:lvlText w:val="%3."/>
      <w:lvlJc w:val="right"/>
      <w:pPr>
        <w:ind w:left="2040" w:hanging="180"/>
      </w:pPr>
    </w:lvl>
    <w:lvl w:ilvl="3" w:tplc="0406000F" w:tentative="1">
      <w:start w:val="1"/>
      <w:numFmt w:val="decimal"/>
      <w:lvlText w:val="%4."/>
      <w:lvlJc w:val="left"/>
      <w:pPr>
        <w:ind w:left="2760" w:hanging="360"/>
      </w:pPr>
    </w:lvl>
    <w:lvl w:ilvl="4" w:tplc="04060019" w:tentative="1">
      <w:start w:val="1"/>
      <w:numFmt w:val="lowerLetter"/>
      <w:lvlText w:val="%5."/>
      <w:lvlJc w:val="left"/>
      <w:pPr>
        <w:ind w:left="3480" w:hanging="360"/>
      </w:pPr>
    </w:lvl>
    <w:lvl w:ilvl="5" w:tplc="0406001B" w:tentative="1">
      <w:start w:val="1"/>
      <w:numFmt w:val="lowerRoman"/>
      <w:lvlText w:val="%6."/>
      <w:lvlJc w:val="right"/>
      <w:pPr>
        <w:ind w:left="4200" w:hanging="180"/>
      </w:pPr>
    </w:lvl>
    <w:lvl w:ilvl="6" w:tplc="0406000F" w:tentative="1">
      <w:start w:val="1"/>
      <w:numFmt w:val="decimal"/>
      <w:lvlText w:val="%7."/>
      <w:lvlJc w:val="left"/>
      <w:pPr>
        <w:ind w:left="4920" w:hanging="360"/>
      </w:pPr>
    </w:lvl>
    <w:lvl w:ilvl="7" w:tplc="04060019" w:tentative="1">
      <w:start w:val="1"/>
      <w:numFmt w:val="lowerLetter"/>
      <w:lvlText w:val="%8."/>
      <w:lvlJc w:val="left"/>
      <w:pPr>
        <w:ind w:left="5640" w:hanging="360"/>
      </w:pPr>
    </w:lvl>
    <w:lvl w:ilvl="8" w:tplc="0406001B" w:tentative="1">
      <w:start w:val="1"/>
      <w:numFmt w:val="lowerRoman"/>
      <w:lvlText w:val="%9."/>
      <w:lvlJc w:val="right"/>
      <w:pPr>
        <w:ind w:left="6360" w:hanging="180"/>
      </w:pPr>
    </w:lvl>
  </w:abstractNum>
  <w:abstractNum w:abstractNumId="7">
    <w:nsid w:val="7E0E3572"/>
    <w:multiLevelType w:val="hybridMultilevel"/>
    <w:tmpl w:val="C472F1EC"/>
    <w:lvl w:ilvl="0" w:tplc="04060011">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formatting="0"/>
  <w:trackRevisions/>
  <w:doNotTrackFormatting/>
  <w:defaultTabStop w:val="1304"/>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7E"/>
    <w:rsid w:val="00000A02"/>
    <w:rsid w:val="00000C6A"/>
    <w:rsid w:val="000010F0"/>
    <w:rsid w:val="00001C0D"/>
    <w:rsid w:val="000024E2"/>
    <w:rsid w:val="000047A8"/>
    <w:rsid w:val="000055BA"/>
    <w:rsid w:val="000056F9"/>
    <w:rsid w:val="00006B8F"/>
    <w:rsid w:val="0001018E"/>
    <w:rsid w:val="00010623"/>
    <w:rsid w:val="00011DEB"/>
    <w:rsid w:val="00013C7D"/>
    <w:rsid w:val="00014A74"/>
    <w:rsid w:val="000162A9"/>
    <w:rsid w:val="00016A6A"/>
    <w:rsid w:val="00022BF1"/>
    <w:rsid w:val="00023C51"/>
    <w:rsid w:val="0002424F"/>
    <w:rsid w:val="00024838"/>
    <w:rsid w:val="00024993"/>
    <w:rsid w:val="0002503D"/>
    <w:rsid w:val="0002538B"/>
    <w:rsid w:val="00025F93"/>
    <w:rsid w:val="00030EA5"/>
    <w:rsid w:val="00031502"/>
    <w:rsid w:val="00034135"/>
    <w:rsid w:val="00036AB4"/>
    <w:rsid w:val="00037C15"/>
    <w:rsid w:val="000402C3"/>
    <w:rsid w:val="00040C23"/>
    <w:rsid w:val="00040C5C"/>
    <w:rsid w:val="000431A9"/>
    <w:rsid w:val="00043604"/>
    <w:rsid w:val="00044963"/>
    <w:rsid w:val="0004577A"/>
    <w:rsid w:val="000462FA"/>
    <w:rsid w:val="000471B9"/>
    <w:rsid w:val="00054329"/>
    <w:rsid w:val="00054729"/>
    <w:rsid w:val="000550F4"/>
    <w:rsid w:val="00055969"/>
    <w:rsid w:val="0005717F"/>
    <w:rsid w:val="00060FD4"/>
    <w:rsid w:val="000611EB"/>
    <w:rsid w:val="00061A12"/>
    <w:rsid w:val="00062D05"/>
    <w:rsid w:val="00064E18"/>
    <w:rsid w:val="0006617F"/>
    <w:rsid w:val="000661D7"/>
    <w:rsid w:val="00066BDB"/>
    <w:rsid w:val="00066C81"/>
    <w:rsid w:val="00070ABC"/>
    <w:rsid w:val="0007664F"/>
    <w:rsid w:val="000767AE"/>
    <w:rsid w:val="00077BD3"/>
    <w:rsid w:val="0008339E"/>
    <w:rsid w:val="00083962"/>
    <w:rsid w:val="00084B65"/>
    <w:rsid w:val="00084E94"/>
    <w:rsid w:val="00085670"/>
    <w:rsid w:val="00086851"/>
    <w:rsid w:val="00090386"/>
    <w:rsid w:val="00090A0D"/>
    <w:rsid w:val="000918CD"/>
    <w:rsid w:val="00092631"/>
    <w:rsid w:val="000932B5"/>
    <w:rsid w:val="000A0A18"/>
    <w:rsid w:val="000A1210"/>
    <w:rsid w:val="000A2416"/>
    <w:rsid w:val="000A4484"/>
    <w:rsid w:val="000A47C8"/>
    <w:rsid w:val="000A7E81"/>
    <w:rsid w:val="000B090E"/>
    <w:rsid w:val="000B2AE8"/>
    <w:rsid w:val="000B2DC7"/>
    <w:rsid w:val="000B4585"/>
    <w:rsid w:val="000B46F3"/>
    <w:rsid w:val="000B47AD"/>
    <w:rsid w:val="000B4EA2"/>
    <w:rsid w:val="000B4F12"/>
    <w:rsid w:val="000B59F5"/>
    <w:rsid w:val="000B7FB6"/>
    <w:rsid w:val="000C1184"/>
    <w:rsid w:val="000C1EEC"/>
    <w:rsid w:val="000C2918"/>
    <w:rsid w:val="000C2F48"/>
    <w:rsid w:val="000C31FB"/>
    <w:rsid w:val="000C4877"/>
    <w:rsid w:val="000C6552"/>
    <w:rsid w:val="000C7197"/>
    <w:rsid w:val="000C7613"/>
    <w:rsid w:val="000C7D7E"/>
    <w:rsid w:val="000D07E0"/>
    <w:rsid w:val="000D3875"/>
    <w:rsid w:val="000D5091"/>
    <w:rsid w:val="000D5192"/>
    <w:rsid w:val="000D5D0F"/>
    <w:rsid w:val="000D6E2A"/>
    <w:rsid w:val="000E01CF"/>
    <w:rsid w:val="000E2AE4"/>
    <w:rsid w:val="000E3525"/>
    <w:rsid w:val="000E3B0B"/>
    <w:rsid w:val="000E4378"/>
    <w:rsid w:val="000E6316"/>
    <w:rsid w:val="000E6C41"/>
    <w:rsid w:val="000E73F3"/>
    <w:rsid w:val="000F11FD"/>
    <w:rsid w:val="000F1956"/>
    <w:rsid w:val="000F426E"/>
    <w:rsid w:val="000F675B"/>
    <w:rsid w:val="00102E58"/>
    <w:rsid w:val="001033E9"/>
    <w:rsid w:val="001047EB"/>
    <w:rsid w:val="00107492"/>
    <w:rsid w:val="001139E7"/>
    <w:rsid w:val="001155D1"/>
    <w:rsid w:val="00116ED9"/>
    <w:rsid w:val="0011718A"/>
    <w:rsid w:val="001174EF"/>
    <w:rsid w:val="001207C0"/>
    <w:rsid w:val="00120DF7"/>
    <w:rsid w:val="00121D0A"/>
    <w:rsid w:val="0012388B"/>
    <w:rsid w:val="00124FBA"/>
    <w:rsid w:val="001254F3"/>
    <w:rsid w:val="001266D7"/>
    <w:rsid w:val="00127F0C"/>
    <w:rsid w:val="001310A3"/>
    <w:rsid w:val="001354D5"/>
    <w:rsid w:val="001364E2"/>
    <w:rsid w:val="001365F6"/>
    <w:rsid w:val="001408A9"/>
    <w:rsid w:val="00140A21"/>
    <w:rsid w:val="00142E3D"/>
    <w:rsid w:val="00143A93"/>
    <w:rsid w:val="00145BA7"/>
    <w:rsid w:val="001461BC"/>
    <w:rsid w:val="00147E75"/>
    <w:rsid w:val="00152F3F"/>
    <w:rsid w:val="001532F6"/>
    <w:rsid w:val="00156797"/>
    <w:rsid w:val="00156F55"/>
    <w:rsid w:val="00156F80"/>
    <w:rsid w:val="001573CB"/>
    <w:rsid w:val="00161084"/>
    <w:rsid w:val="00161614"/>
    <w:rsid w:val="00162E1E"/>
    <w:rsid w:val="001650D7"/>
    <w:rsid w:val="00166D05"/>
    <w:rsid w:val="00171A79"/>
    <w:rsid w:val="00172C1A"/>
    <w:rsid w:val="001738FC"/>
    <w:rsid w:val="00173F48"/>
    <w:rsid w:val="0017443E"/>
    <w:rsid w:val="001755CB"/>
    <w:rsid w:val="001764BF"/>
    <w:rsid w:val="00176BF7"/>
    <w:rsid w:val="00177B32"/>
    <w:rsid w:val="00184178"/>
    <w:rsid w:val="0018508E"/>
    <w:rsid w:val="00185254"/>
    <w:rsid w:val="00187E97"/>
    <w:rsid w:val="00191477"/>
    <w:rsid w:val="00191809"/>
    <w:rsid w:val="00191E13"/>
    <w:rsid w:val="00192318"/>
    <w:rsid w:val="0019256A"/>
    <w:rsid w:val="00192A55"/>
    <w:rsid w:val="00192AFE"/>
    <w:rsid w:val="00195023"/>
    <w:rsid w:val="001965BC"/>
    <w:rsid w:val="00196EB1"/>
    <w:rsid w:val="00197B0E"/>
    <w:rsid w:val="001A1416"/>
    <w:rsid w:val="001A1993"/>
    <w:rsid w:val="001A42C3"/>
    <w:rsid w:val="001B0004"/>
    <w:rsid w:val="001B2A4D"/>
    <w:rsid w:val="001C1008"/>
    <w:rsid w:val="001C1547"/>
    <w:rsid w:val="001C1CB8"/>
    <w:rsid w:val="001C2418"/>
    <w:rsid w:val="001C5B91"/>
    <w:rsid w:val="001C5FA2"/>
    <w:rsid w:val="001C6167"/>
    <w:rsid w:val="001D2C65"/>
    <w:rsid w:val="001D3266"/>
    <w:rsid w:val="001D35E8"/>
    <w:rsid w:val="001D3A4C"/>
    <w:rsid w:val="001D6E45"/>
    <w:rsid w:val="001D7381"/>
    <w:rsid w:val="001E095C"/>
    <w:rsid w:val="001E1014"/>
    <w:rsid w:val="001E1037"/>
    <w:rsid w:val="001E129E"/>
    <w:rsid w:val="001E1C47"/>
    <w:rsid w:val="001E303C"/>
    <w:rsid w:val="001E52CF"/>
    <w:rsid w:val="001E78A7"/>
    <w:rsid w:val="001E7CF6"/>
    <w:rsid w:val="001F051B"/>
    <w:rsid w:val="001F1662"/>
    <w:rsid w:val="001F32F0"/>
    <w:rsid w:val="001F36E2"/>
    <w:rsid w:val="001F4AB9"/>
    <w:rsid w:val="001F5BCB"/>
    <w:rsid w:val="002001A1"/>
    <w:rsid w:val="0020168A"/>
    <w:rsid w:val="00203ADA"/>
    <w:rsid w:val="00204F63"/>
    <w:rsid w:val="00205F41"/>
    <w:rsid w:val="0020607D"/>
    <w:rsid w:val="00211B54"/>
    <w:rsid w:val="00212F34"/>
    <w:rsid w:val="00216620"/>
    <w:rsid w:val="002179BA"/>
    <w:rsid w:val="00221D06"/>
    <w:rsid w:val="0022265A"/>
    <w:rsid w:val="00222BD5"/>
    <w:rsid w:val="00223F32"/>
    <w:rsid w:val="002245ED"/>
    <w:rsid w:val="00225C01"/>
    <w:rsid w:val="002305CA"/>
    <w:rsid w:val="002324E6"/>
    <w:rsid w:val="00232625"/>
    <w:rsid w:val="0023414B"/>
    <w:rsid w:val="00234B34"/>
    <w:rsid w:val="00235D53"/>
    <w:rsid w:val="00235E1F"/>
    <w:rsid w:val="0024112C"/>
    <w:rsid w:val="00244133"/>
    <w:rsid w:val="002516F0"/>
    <w:rsid w:val="00254B28"/>
    <w:rsid w:val="002558A7"/>
    <w:rsid w:val="00255A1C"/>
    <w:rsid w:val="00256E3B"/>
    <w:rsid w:val="00260B0C"/>
    <w:rsid w:val="00261EC7"/>
    <w:rsid w:val="0026279B"/>
    <w:rsid w:val="0026513A"/>
    <w:rsid w:val="00267198"/>
    <w:rsid w:val="0027063F"/>
    <w:rsid w:val="00274911"/>
    <w:rsid w:val="00274BC6"/>
    <w:rsid w:val="00277061"/>
    <w:rsid w:val="002773CB"/>
    <w:rsid w:val="0028038F"/>
    <w:rsid w:val="00280A5B"/>
    <w:rsid w:val="00281AB5"/>
    <w:rsid w:val="002828D6"/>
    <w:rsid w:val="0028625B"/>
    <w:rsid w:val="00286585"/>
    <w:rsid w:val="00287C4D"/>
    <w:rsid w:val="00290458"/>
    <w:rsid w:val="0029046B"/>
    <w:rsid w:val="00290FC9"/>
    <w:rsid w:val="002912ED"/>
    <w:rsid w:val="00292C9D"/>
    <w:rsid w:val="00295370"/>
    <w:rsid w:val="002960B8"/>
    <w:rsid w:val="002A1085"/>
    <w:rsid w:val="002A4637"/>
    <w:rsid w:val="002A4891"/>
    <w:rsid w:val="002A5C6A"/>
    <w:rsid w:val="002A7576"/>
    <w:rsid w:val="002B4302"/>
    <w:rsid w:val="002B43E7"/>
    <w:rsid w:val="002B5A3C"/>
    <w:rsid w:val="002B71FF"/>
    <w:rsid w:val="002C0020"/>
    <w:rsid w:val="002C00BB"/>
    <w:rsid w:val="002C271C"/>
    <w:rsid w:val="002C33CB"/>
    <w:rsid w:val="002C475D"/>
    <w:rsid w:val="002C53FE"/>
    <w:rsid w:val="002D0E20"/>
    <w:rsid w:val="002D2106"/>
    <w:rsid w:val="002D3298"/>
    <w:rsid w:val="002D3AC5"/>
    <w:rsid w:val="002D51B1"/>
    <w:rsid w:val="002D5813"/>
    <w:rsid w:val="002D5A92"/>
    <w:rsid w:val="002D5CD9"/>
    <w:rsid w:val="002E0A12"/>
    <w:rsid w:val="002E3AB2"/>
    <w:rsid w:val="002E4978"/>
    <w:rsid w:val="002E6441"/>
    <w:rsid w:val="002F05D4"/>
    <w:rsid w:val="002F0950"/>
    <w:rsid w:val="002F0976"/>
    <w:rsid w:val="002F0DBC"/>
    <w:rsid w:val="002F18DB"/>
    <w:rsid w:val="002F2AD0"/>
    <w:rsid w:val="002F39C4"/>
    <w:rsid w:val="002F6B7E"/>
    <w:rsid w:val="002F7264"/>
    <w:rsid w:val="00302E11"/>
    <w:rsid w:val="0030724D"/>
    <w:rsid w:val="003105EB"/>
    <w:rsid w:val="00310AF6"/>
    <w:rsid w:val="00310B60"/>
    <w:rsid w:val="00312D71"/>
    <w:rsid w:val="00312DEF"/>
    <w:rsid w:val="00313481"/>
    <w:rsid w:val="003139CF"/>
    <w:rsid w:val="00315367"/>
    <w:rsid w:val="0031767C"/>
    <w:rsid w:val="0031772E"/>
    <w:rsid w:val="003207D3"/>
    <w:rsid w:val="00323A4E"/>
    <w:rsid w:val="00326E6C"/>
    <w:rsid w:val="003308CD"/>
    <w:rsid w:val="003314EF"/>
    <w:rsid w:val="00336454"/>
    <w:rsid w:val="00342192"/>
    <w:rsid w:val="00346195"/>
    <w:rsid w:val="003477A4"/>
    <w:rsid w:val="003516FA"/>
    <w:rsid w:val="00352739"/>
    <w:rsid w:val="003549DE"/>
    <w:rsid w:val="00354C39"/>
    <w:rsid w:val="00357D80"/>
    <w:rsid w:val="00357DAD"/>
    <w:rsid w:val="00360468"/>
    <w:rsid w:val="00362349"/>
    <w:rsid w:val="00362E55"/>
    <w:rsid w:val="00364849"/>
    <w:rsid w:val="003708BB"/>
    <w:rsid w:val="00373CB8"/>
    <w:rsid w:val="00375250"/>
    <w:rsid w:val="0037642E"/>
    <w:rsid w:val="0037744F"/>
    <w:rsid w:val="0038141B"/>
    <w:rsid w:val="003834E1"/>
    <w:rsid w:val="00385465"/>
    <w:rsid w:val="003879A8"/>
    <w:rsid w:val="00387A40"/>
    <w:rsid w:val="003905B3"/>
    <w:rsid w:val="003931A3"/>
    <w:rsid w:val="0039349C"/>
    <w:rsid w:val="003941C2"/>
    <w:rsid w:val="00394D50"/>
    <w:rsid w:val="003953E6"/>
    <w:rsid w:val="003955F7"/>
    <w:rsid w:val="00395D77"/>
    <w:rsid w:val="00396CC1"/>
    <w:rsid w:val="00396FD3"/>
    <w:rsid w:val="003A0C05"/>
    <w:rsid w:val="003A3903"/>
    <w:rsid w:val="003A3FAA"/>
    <w:rsid w:val="003A52EE"/>
    <w:rsid w:val="003A54AE"/>
    <w:rsid w:val="003A56CD"/>
    <w:rsid w:val="003A605C"/>
    <w:rsid w:val="003A69CA"/>
    <w:rsid w:val="003A7B3F"/>
    <w:rsid w:val="003B1297"/>
    <w:rsid w:val="003B1EDB"/>
    <w:rsid w:val="003B395E"/>
    <w:rsid w:val="003B51AC"/>
    <w:rsid w:val="003B575B"/>
    <w:rsid w:val="003B57E1"/>
    <w:rsid w:val="003B58BD"/>
    <w:rsid w:val="003B5A47"/>
    <w:rsid w:val="003B6923"/>
    <w:rsid w:val="003B77DE"/>
    <w:rsid w:val="003C04AD"/>
    <w:rsid w:val="003C32D5"/>
    <w:rsid w:val="003C493D"/>
    <w:rsid w:val="003C59A7"/>
    <w:rsid w:val="003C5F83"/>
    <w:rsid w:val="003C65A3"/>
    <w:rsid w:val="003D23CB"/>
    <w:rsid w:val="003D31C7"/>
    <w:rsid w:val="003D4549"/>
    <w:rsid w:val="003D5E78"/>
    <w:rsid w:val="003D6638"/>
    <w:rsid w:val="003D671F"/>
    <w:rsid w:val="003D6948"/>
    <w:rsid w:val="003D7951"/>
    <w:rsid w:val="003E207D"/>
    <w:rsid w:val="003E2153"/>
    <w:rsid w:val="003E59A8"/>
    <w:rsid w:val="003E67E9"/>
    <w:rsid w:val="003F2D31"/>
    <w:rsid w:val="003F3FBF"/>
    <w:rsid w:val="003F4667"/>
    <w:rsid w:val="003F4D6B"/>
    <w:rsid w:val="003F72FE"/>
    <w:rsid w:val="004046D8"/>
    <w:rsid w:val="0041060A"/>
    <w:rsid w:val="00411142"/>
    <w:rsid w:val="004112CE"/>
    <w:rsid w:val="00414A0F"/>
    <w:rsid w:val="00415209"/>
    <w:rsid w:val="00415A6A"/>
    <w:rsid w:val="0041676B"/>
    <w:rsid w:val="00416A20"/>
    <w:rsid w:val="00416AC0"/>
    <w:rsid w:val="00416B76"/>
    <w:rsid w:val="00425E35"/>
    <w:rsid w:val="00426258"/>
    <w:rsid w:val="004273FA"/>
    <w:rsid w:val="00427808"/>
    <w:rsid w:val="00430EAF"/>
    <w:rsid w:val="00432C4A"/>
    <w:rsid w:val="00434CEA"/>
    <w:rsid w:val="00435DEB"/>
    <w:rsid w:val="00436011"/>
    <w:rsid w:val="004400C6"/>
    <w:rsid w:val="0044107A"/>
    <w:rsid w:val="00446639"/>
    <w:rsid w:val="004466D5"/>
    <w:rsid w:val="00450424"/>
    <w:rsid w:val="00451AF8"/>
    <w:rsid w:val="00452E46"/>
    <w:rsid w:val="004553DB"/>
    <w:rsid w:val="00456248"/>
    <w:rsid w:val="0045638D"/>
    <w:rsid w:val="00456A35"/>
    <w:rsid w:val="0045724C"/>
    <w:rsid w:val="00462EFE"/>
    <w:rsid w:val="00463B15"/>
    <w:rsid w:val="00464243"/>
    <w:rsid w:val="00467C63"/>
    <w:rsid w:val="0047020E"/>
    <w:rsid w:val="00472898"/>
    <w:rsid w:val="00474CE5"/>
    <w:rsid w:val="00475FCC"/>
    <w:rsid w:val="00476D80"/>
    <w:rsid w:val="00477E9F"/>
    <w:rsid w:val="0048042D"/>
    <w:rsid w:val="004811E7"/>
    <w:rsid w:val="00483F12"/>
    <w:rsid w:val="004853DA"/>
    <w:rsid w:val="004854FA"/>
    <w:rsid w:val="00485A5E"/>
    <w:rsid w:val="00486DC6"/>
    <w:rsid w:val="004922F5"/>
    <w:rsid w:val="00493FBC"/>
    <w:rsid w:val="004940E4"/>
    <w:rsid w:val="004963C3"/>
    <w:rsid w:val="00496FC0"/>
    <w:rsid w:val="004977AF"/>
    <w:rsid w:val="004A2C39"/>
    <w:rsid w:val="004A33E9"/>
    <w:rsid w:val="004A5540"/>
    <w:rsid w:val="004A6B5A"/>
    <w:rsid w:val="004B509C"/>
    <w:rsid w:val="004B7885"/>
    <w:rsid w:val="004B79E3"/>
    <w:rsid w:val="004C02AA"/>
    <w:rsid w:val="004C3BD1"/>
    <w:rsid w:val="004C59A3"/>
    <w:rsid w:val="004C5B71"/>
    <w:rsid w:val="004C763C"/>
    <w:rsid w:val="004D06F5"/>
    <w:rsid w:val="004D098D"/>
    <w:rsid w:val="004D0C0F"/>
    <w:rsid w:val="004D1E0D"/>
    <w:rsid w:val="004D5F98"/>
    <w:rsid w:val="004E0AFF"/>
    <w:rsid w:val="004E101A"/>
    <w:rsid w:val="004E3E1C"/>
    <w:rsid w:val="004E6392"/>
    <w:rsid w:val="004E7E3D"/>
    <w:rsid w:val="004F034D"/>
    <w:rsid w:val="004F0C30"/>
    <w:rsid w:val="004F1C72"/>
    <w:rsid w:val="004F240D"/>
    <w:rsid w:val="004F4774"/>
    <w:rsid w:val="004F47D3"/>
    <w:rsid w:val="004F7B89"/>
    <w:rsid w:val="00504526"/>
    <w:rsid w:val="00504CB0"/>
    <w:rsid w:val="00504DBC"/>
    <w:rsid w:val="00506998"/>
    <w:rsid w:val="00506BE0"/>
    <w:rsid w:val="00506FC8"/>
    <w:rsid w:val="0051225E"/>
    <w:rsid w:val="005130E3"/>
    <w:rsid w:val="00513134"/>
    <w:rsid w:val="00513534"/>
    <w:rsid w:val="00515A5E"/>
    <w:rsid w:val="00515BCC"/>
    <w:rsid w:val="0051782E"/>
    <w:rsid w:val="00520068"/>
    <w:rsid w:val="005201C1"/>
    <w:rsid w:val="00523361"/>
    <w:rsid w:val="00524937"/>
    <w:rsid w:val="00524A83"/>
    <w:rsid w:val="00527611"/>
    <w:rsid w:val="00530C41"/>
    <w:rsid w:val="005345DC"/>
    <w:rsid w:val="0053726C"/>
    <w:rsid w:val="0053757C"/>
    <w:rsid w:val="005408CC"/>
    <w:rsid w:val="00545EF0"/>
    <w:rsid w:val="00546810"/>
    <w:rsid w:val="00550147"/>
    <w:rsid w:val="005533FB"/>
    <w:rsid w:val="005541AD"/>
    <w:rsid w:val="0055432B"/>
    <w:rsid w:val="00565431"/>
    <w:rsid w:val="00567AE8"/>
    <w:rsid w:val="0057009D"/>
    <w:rsid w:val="005705ED"/>
    <w:rsid w:val="00570CE7"/>
    <w:rsid w:val="00573B4A"/>
    <w:rsid w:val="00573DDE"/>
    <w:rsid w:val="00575983"/>
    <w:rsid w:val="005811EC"/>
    <w:rsid w:val="0058275C"/>
    <w:rsid w:val="00582865"/>
    <w:rsid w:val="00583553"/>
    <w:rsid w:val="00584F17"/>
    <w:rsid w:val="00587060"/>
    <w:rsid w:val="00593344"/>
    <w:rsid w:val="0059388A"/>
    <w:rsid w:val="00594645"/>
    <w:rsid w:val="00596CB7"/>
    <w:rsid w:val="00596DC3"/>
    <w:rsid w:val="005A1840"/>
    <w:rsid w:val="005A5C85"/>
    <w:rsid w:val="005A68C4"/>
    <w:rsid w:val="005A6D76"/>
    <w:rsid w:val="005A7E2A"/>
    <w:rsid w:val="005B005D"/>
    <w:rsid w:val="005B0957"/>
    <w:rsid w:val="005B0AB2"/>
    <w:rsid w:val="005B0C53"/>
    <w:rsid w:val="005B1529"/>
    <w:rsid w:val="005B2983"/>
    <w:rsid w:val="005B4530"/>
    <w:rsid w:val="005B4FF8"/>
    <w:rsid w:val="005B63BC"/>
    <w:rsid w:val="005B7D0F"/>
    <w:rsid w:val="005C0C9A"/>
    <w:rsid w:val="005C1E68"/>
    <w:rsid w:val="005C369D"/>
    <w:rsid w:val="005C435B"/>
    <w:rsid w:val="005D22C3"/>
    <w:rsid w:val="005D3E38"/>
    <w:rsid w:val="005D5DF3"/>
    <w:rsid w:val="005D7AEA"/>
    <w:rsid w:val="005E0620"/>
    <w:rsid w:val="005E1201"/>
    <w:rsid w:val="005E19BA"/>
    <w:rsid w:val="005E2970"/>
    <w:rsid w:val="005E42E7"/>
    <w:rsid w:val="005E51C7"/>
    <w:rsid w:val="005F142B"/>
    <w:rsid w:val="005F2B30"/>
    <w:rsid w:val="005F2B88"/>
    <w:rsid w:val="005F3B82"/>
    <w:rsid w:val="005F3D44"/>
    <w:rsid w:val="005F4633"/>
    <w:rsid w:val="005F4D2C"/>
    <w:rsid w:val="005F4FE8"/>
    <w:rsid w:val="005F5675"/>
    <w:rsid w:val="005F6102"/>
    <w:rsid w:val="005F6E99"/>
    <w:rsid w:val="005F7625"/>
    <w:rsid w:val="00600C68"/>
    <w:rsid w:val="00601701"/>
    <w:rsid w:val="00601CED"/>
    <w:rsid w:val="00604FB7"/>
    <w:rsid w:val="00611411"/>
    <w:rsid w:val="00611E50"/>
    <w:rsid w:val="00612C01"/>
    <w:rsid w:val="006132E5"/>
    <w:rsid w:val="006133C0"/>
    <w:rsid w:val="00613EC6"/>
    <w:rsid w:val="00615FD4"/>
    <w:rsid w:val="00620350"/>
    <w:rsid w:val="00620C32"/>
    <w:rsid w:val="0062585D"/>
    <w:rsid w:val="00630902"/>
    <w:rsid w:val="00630EB6"/>
    <w:rsid w:val="006319B8"/>
    <w:rsid w:val="00633336"/>
    <w:rsid w:val="006351A9"/>
    <w:rsid w:val="0063595C"/>
    <w:rsid w:val="00636115"/>
    <w:rsid w:val="0063727B"/>
    <w:rsid w:val="00637753"/>
    <w:rsid w:val="00637EF5"/>
    <w:rsid w:val="00637F33"/>
    <w:rsid w:val="00640365"/>
    <w:rsid w:val="006419A1"/>
    <w:rsid w:val="00643279"/>
    <w:rsid w:val="00644D64"/>
    <w:rsid w:val="00644DC4"/>
    <w:rsid w:val="00652EE6"/>
    <w:rsid w:val="00654EDF"/>
    <w:rsid w:val="00656452"/>
    <w:rsid w:val="00656EE7"/>
    <w:rsid w:val="006573AA"/>
    <w:rsid w:val="00657A60"/>
    <w:rsid w:val="00657CFA"/>
    <w:rsid w:val="0066280E"/>
    <w:rsid w:val="00665E90"/>
    <w:rsid w:val="00672262"/>
    <w:rsid w:val="00673FC4"/>
    <w:rsid w:val="00674EFA"/>
    <w:rsid w:val="00676376"/>
    <w:rsid w:val="006817DC"/>
    <w:rsid w:val="00682996"/>
    <w:rsid w:val="006835FB"/>
    <w:rsid w:val="006840EE"/>
    <w:rsid w:val="006860FF"/>
    <w:rsid w:val="00687DE9"/>
    <w:rsid w:val="006905AA"/>
    <w:rsid w:val="00691F22"/>
    <w:rsid w:val="00695872"/>
    <w:rsid w:val="00695E71"/>
    <w:rsid w:val="00696062"/>
    <w:rsid w:val="006965E4"/>
    <w:rsid w:val="006A1E5A"/>
    <w:rsid w:val="006A50EA"/>
    <w:rsid w:val="006A6F5A"/>
    <w:rsid w:val="006B0A70"/>
    <w:rsid w:val="006B31D0"/>
    <w:rsid w:val="006B4B3A"/>
    <w:rsid w:val="006B5D70"/>
    <w:rsid w:val="006C178D"/>
    <w:rsid w:val="006C17A9"/>
    <w:rsid w:val="006C39CB"/>
    <w:rsid w:val="006C771C"/>
    <w:rsid w:val="006C7B98"/>
    <w:rsid w:val="006C7E99"/>
    <w:rsid w:val="006D2DE6"/>
    <w:rsid w:val="006D4865"/>
    <w:rsid w:val="006D4CCD"/>
    <w:rsid w:val="006D50E3"/>
    <w:rsid w:val="006D5753"/>
    <w:rsid w:val="006D6AC9"/>
    <w:rsid w:val="006D747B"/>
    <w:rsid w:val="006E0FAB"/>
    <w:rsid w:val="006E30BE"/>
    <w:rsid w:val="006E3919"/>
    <w:rsid w:val="006E3CDE"/>
    <w:rsid w:val="006E3EDD"/>
    <w:rsid w:val="006E4829"/>
    <w:rsid w:val="006F0EE4"/>
    <w:rsid w:val="006F1A1E"/>
    <w:rsid w:val="006F59BB"/>
    <w:rsid w:val="006F7D74"/>
    <w:rsid w:val="00700D99"/>
    <w:rsid w:val="00702270"/>
    <w:rsid w:val="00702F52"/>
    <w:rsid w:val="007038ED"/>
    <w:rsid w:val="00704B34"/>
    <w:rsid w:val="00705809"/>
    <w:rsid w:val="00710037"/>
    <w:rsid w:val="00710F84"/>
    <w:rsid w:val="0071106A"/>
    <w:rsid w:val="00712283"/>
    <w:rsid w:val="00713FF2"/>
    <w:rsid w:val="00714842"/>
    <w:rsid w:val="007151C3"/>
    <w:rsid w:val="00715B89"/>
    <w:rsid w:val="0071701E"/>
    <w:rsid w:val="00723B09"/>
    <w:rsid w:val="0072460C"/>
    <w:rsid w:val="00724DDE"/>
    <w:rsid w:val="00725EF4"/>
    <w:rsid w:val="00727CE3"/>
    <w:rsid w:val="00730AD2"/>
    <w:rsid w:val="00731D17"/>
    <w:rsid w:val="0073295A"/>
    <w:rsid w:val="00733DD0"/>
    <w:rsid w:val="00735665"/>
    <w:rsid w:val="00735C8B"/>
    <w:rsid w:val="0073705B"/>
    <w:rsid w:val="007372CF"/>
    <w:rsid w:val="00741DF2"/>
    <w:rsid w:val="00743520"/>
    <w:rsid w:val="0074700D"/>
    <w:rsid w:val="00747149"/>
    <w:rsid w:val="0074766E"/>
    <w:rsid w:val="007504CF"/>
    <w:rsid w:val="0075130A"/>
    <w:rsid w:val="0075170F"/>
    <w:rsid w:val="00751B5B"/>
    <w:rsid w:val="007526E7"/>
    <w:rsid w:val="007534D4"/>
    <w:rsid w:val="00754152"/>
    <w:rsid w:val="00754824"/>
    <w:rsid w:val="00756DD0"/>
    <w:rsid w:val="007618F3"/>
    <w:rsid w:val="00762943"/>
    <w:rsid w:val="007644C3"/>
    <w:rsid w:val="007644C6"/>
    <w:rsid w:val="00766AA2"/>
    <w:rsid w:val="00766FA5"/>
    <w:rsid w:val="00774165"/>
    <w:rsid w:val="00774C19"/>
    <w:rsid w:val="0077507A"/>
    <w:rsid w:val="007754D8"/>
    <w:rsid w:val="00777886"/>
    <w:rsid w:val="007819B6"/>
    <w:rsid w:val="0078236B"/>
    <w:rsid w:val="00782B7A"/>
    <w:rsid w:val="00782D06"/>
    <w:rsid w:val="00786BAE"/>
    <w:rsid w:val="00787F81"/>
    <w:rsid w:val="00790BEB"/>
    <w:rsid w:val="0079151C"/>
    <w:rsid w:val="00792AAF"/>
    <w:rsid w:val="00792D62"/>
    <w:rsid w:val="00793FDE"/>
    <w:rsid w:val="00795F58"/>
    <w:rsid w:val="007A09DD"/>
    <w:rsid w:val="007A1EA5"/>
    <w:rsid w:val="007A4829"/>
    <w:rsid w:val="007A7E00"/>
    <w:rsid w:val="007B0EA2"/>
    <w:rsid w:val="007B1609"/>
    <w:rsid w:val="007B340A"/>
    <w:rsid w:val="007B652E"/>
    <w:rsid w:val="007B7DC8"/>
    <w:rsid w:val="007C0B4D"/>
    <w:rsid w:val="007C1EC5"/>
    <w:rsid w:val="007D1030"/>
    <w:rsid w:val="007D1F34"/>
    <w:rsid w:val="007D239A"/>
    <w:rsid w:val="007D51B0"/>
    <w:rsid w:val="007D55DD"/>
    <w:rsid w:val="007E1C71"/>
    <w:rsid w:val="007E1DD2"/>
    <w:rsid w:val="007E7EEC"/>
    <w:rsid w:val="007F38BB"/>
    <w:rsid w:val="007F3DC7"/>
    <w:rsid w:val="007F695C"/>
    <w:rsid w:val="007F7B1F"/>
    <w:rsid w:val="00804192"/>
    <w:rsid w:val="0080444E"/>
    <w:rsid w:val="00804B64"/>
    <w:rsid w:val="008050DF"/>
    <w:rsid w:val="00805732"/>
    <w:rsid w:val="00805A74"/>
    <w:rsid w:val="00805E42"/>
    <w:rsid w:val="0081090E"/>
    <w:rsid w:val="00811508"/>
    <w:rsid w:val="0081257F"/>
    <w:rsid w:val="00812E7B"/>
    <w:rsid w:val="008146EB"/>
    <w:rsid w:val="00815826"/>
    <w:rsid w:val="0081660C"/>
    <w:rsid w:val="00821233"/>
    <w:rsid w:val="00822619"/>
    <w:rsid w:val="0082362B"/>
    <w:rsid w:val="00825693"/>
    <w:rsid w:val="00825985"/>
    <w:rsid w:val="00826C28"/>
    <w:rsid w:val="008277E8"/>
    <w:rsid w:val="00834111"/>
    <w:rsid w:val="008346BF"/>
    <w:rsid w:val="00835912"/>
    <w:rsid w:val="00836A8E"/>
    <w:rsid w:val="00843E3B"/>
    <w:rsid w:val="00844C89"/>
    <w:rsid w:val="00846E3D"/>
    <w:rsid w:val="00851AFD"/>
    <w:rsid w:val="00856925"/>
    <w:rsid w:val="008570BB"/>
    <w:rsid w:val="00857EC2"/>
    <w:rsid w:val="00860A81"/>
    <w:rsid w:val="00860AC3"/>
    <w:rsid w:val="008610FC"/>
    <w:rsid w:val="00861A7D"/>
    <w:rsid w:val="00863AE0"/>
    <w:rsid w:val="00870EF4"/>
    <w:rsid w:val="008729FC"/>
    <w:rsid w:val="00872A00"/>
    <w:rsid w:val="00873BA8"/>
    <w:rsid w:val="00874D63"/>
    <w:rsid w:val="00875B9F"/>
    <w:rsid w:val="00875D6D"/>
    <w:rsid w:val="00877940"/>
    <w:rsid w:val="00882C0A"/>
    <w:rsid w:val="00882E44"/>
    <w:rsid w:val="00883191"/>
    <w:rsid w:val="008853A9"/>
    <w:rsid w:val="0089282C"/>
    <w:rsid w:val="00892B38"/>
    <w:rsid w:val="00892BC1"/>
    <w:rsid w:val="00894E8C"/>
    <w:rsid w:val="00895C28"/>
    <w:rsid w:val="0089642A"/>
    <w:rsid w:val="008969E2"/>
    <w:rsid w:val="0089740F"/>
    <w:rsid w:val="008A0881"/>
    <w:rsid w:val="008A0FAD"/>
    <w:rsid w:val="008A1C37"/>
    <w:rsid w:val="008A1D33"/>
    <w:rsid w:val="008A27F4"/>
    <w:rsid w:val="008A379E"/>
    <w:rsid w:val="008A4247"/>
    <w:rsid w:val="008A4905"/>
    <w:rsid w:val="008A4CB6"/>
    <w:rsid w:val="008A55C8"/>
    <w:rsid w:val="008A5677"/>
    <w:rsid w:val="008A6FE7"/>
    <w:rsid w:val="008B0CDC"/>
    <w:rsid w:val="008B1443"/>
    <w:rsid w:val="008B1A5B"/>
    <w:rsid w:val="008B577D"/>
    <w:rsid w:val="008B5BB2"/>
    <w:rsid w:val="008B6394"/>
    <w:rsid w:val="008B6BE5"/>
    <w:rsid w:val="008C0061"/>
    <w:rsid w:val="008C149B"/>
    <w:rsid w:val="008C1A0B"/>
    <w:rsid w:val="008C46A7"/>
    <w:rsid w:val="008D0502"/>
    <w:rsid w:val="008D13A8"/>
    <w:rsid w:val="008D1BC5"/>
    <w:rsid w:val="008E5B92"/>
    <w:rsid w:val="008E661D"/>
    <w:rsid w:val="008F185E"/>
    <w:rsid w:val="008F28BB"/>
    <w:rsid w:val="008F2C24"/>
    <w:rsid w:val="008F4014"/>
    <w:rsid w:val="008F4E29"/>
    <w:rsid w:val="008F58C0"/>
    <w:rsid w:val="00900BC1"/>
    <w:rsid w:val="00902E92"/>
    <w:rsid w:val="00907E9A"/>
    <w:rsid w:val="009107FE"/>
    <w:rsid w:val="009115C1"/>
    <w:rsid w:val="0091194A"/>
    <w:rsid w:val="00914A0A"/>
    <w:rsid w:val="0091653F"/>
    <w:rsid w:val="009210FB"/>
    <w:rsid w:val="00922FA0"/>
    <w:rsid w:val="00924685"/>
    <w:rsid w:val="00926D7D"/>
    <w:rsid w:val="009310C6"/>
    <w:rsid w:val="00932351"/>
    <w:rsid w:val="009340BD"/>
    <w:rsid w:val="009349D3"/>
    <w:rsid w:val="00935148"/>
    <w:rsid w:val="00940064"/>
    <w:rsid w:val="00941840"/>
    <w:rsid w:val="0094494C"/>
    <w:rsid w:val="009455CD"/>
    <w:rsid w:val="009477FB"/>
    <w:rsid w:val="00950E94"/>
    <w:rsid w:val="00951DC3"/>
    <w:rsid w:val="0095463A"/>
    <w:rsid w:val="0096016B"/>
    <w:rsid w:val="00963078"/>
    <w:rsid w:val="009644F4"/>
    <w:rsid w:val="0096503E"/>
    <w:rsid w:val="0096568F"/>
    <w:rsid w:val="009656B4"/>
    <w:rsid w:val="00965F00"/>
    <w:rsid w:val="0097142F"/>
    <w:rsid w:val="00973F06"/>
    <w:rsid w:val="00974F8F"/>
    <w:rsid w:val="0097764C"/>
    <w:rsid w:val="00980D8E"/>
    <w:rsid w:val="009811EE"/>
    <w:rsid w:val="00981977"/>
    <w:rsid w:val="00982EC8"/>
    <w:rsid w:val="00984A20"/>
    <w:rsid w:val="0098578E"/>
    <w:rsid w:val="00985CC7"/>
    <w:rsid w:val="00990406"/>
    <w:rsid w:val="009909E7"/>
    <w:rsid w:val="00990E94"/>
    <w:rsid w:val="00992109"/>
    <w:rsid w:val="00993FC8"/>
    <w:rsid w:val="00994C76"/>
    <w:rsid w:val="009A3CDB"/>
    <w:rsid w:val="009A4696"/>
    <w:rsid w:val="009A495C"/>
    <w:rsid w:val="009A61B6"/>
    <w:rsid w:val="009A7154"/>
    <w:rsid w:val="009B0977"/>
    <w:rsid w:val="009B0EC5"/>
    <w:rsid w:val="009B32DE"/>
    <w:rsid w:val="009B419D"/>
    <w:rsid w:val="009B767D"/>
    <w:rsid w:val="009C0D4A"/>
    <w:rsid w:val="009C2EC1"/>
    <w:rsid w:val="009C390F"/>
    <w:rsid w:val="009C3F48"/>
    <w:rsid w:val="009D01C1"/>
    <w:rsid w:val="009D0FF6"/>
    <w:rsid w:val="009D3F5D"/>
    <w:rsid w:val="009D4386"/>
    <w:rsid w:val="009D46F5"/>
    <w:rsid w:val="009D680C"/>
    <w:rsid w:val="009D74C9"/>
    <w:rsid w:val="009D764B"/>
    <w:rsid w:val="009E0A91"/>
    <w:rsid w:val="009E198E"/>
    <w:rsid w:val="009E1C66"/>
    <w:rsid w:val="009E213D"/>
    <w:rsid w:val="009E24F8"/>
    <w:rsid w:val="009E30D3"/>
    <w:rsid w:val="009E3D5D"/>
    <w:rsid w:val="009E3E33"/>
    <w:rsid w:val="009E5898"/>
    <w:rsid w:val="009E62F7"/>
    <w:rsid w:val="009E6874"/>
    <w:rsid w:val="009F26F4"/>
    <w:rsid w:val="009F2CF6"/>
    <w:rsid w:val="009F411B"/>
    <w:rsid w:val="009F46B5"/>
    <w:rsid w:val="009F4C1F"/>
    <w:rsid w:val="009F5223"/>
    <w:rsid w:val="00A03462"/>
    <w:rsid w:val="00A04FCB"/>
    <w:rsid w:val="00A06A3C"/>
    <w:rsid w:val="00A071FB"/>
    <w:rsid w:val="00A12097"/>
    <w:rsid w:val="00A12493"/>
    <w:rsid w:val="00A1347B"/>
    <w:rsid w:val="00A14854"/>
    <w:rsid w:val="00A16275"/>
    <w:rsid w:val="00A163F4"/>
    <w:rsid w:val="00A16525"/>
    <w:rsid w:val="00A16B6B"/>
    <w:rsid w:val="00A23A80"/>
    <w:rsid w:val="00A2464D"/>
    <w:rsid w:val="00A25F49"/>
    <w:rsid w:val="00A2609D"/>
    <w:rsid w:val="00A27321"/>
    <w:rsid w:val="00A30342"/>
    <w:rsid w:val="00A31175"/>
    <w:rsid w:val="00A3566D"/>
    <w:rsid w:val="00A35F24"/>
    <w:rsid w:val="00A40F36"/>
    <w:rsid w:val="00A43A66"/>
    <w:rsid w:val="00A44315"/>
    <w:rsid w:val="00A44CBA"/>
    <w:rsid w:val="00A4679D"/>
    <w:rsid w:val="00A46B08"/>
    <w:rsid w:val="00A50149"/>
    <w:rsid w:val="00A50AF2"/>
    <w:rsid w:val="00A50F0B"/>
    <w:rsid w:val="00A51987"/>
    <w:rsid w:val="00A524B6"/>
    <w:rsid w:val="00A5380B"/>
    <w:rsid w:val="00A558A1"/>
    <w:rsid w:val="00A55A61"/>
    <w:rsid w:val="00A5693C"/>
    <w:rsid w:val="00A57071"/>
    <w:rsid w:val="00A577A7"/>
    <w:rsid w:val="00A60E26"/>
    <w:rsid w:val="00A62159"/>
    <w:rsid w:val="00A6418C"/>
    <w:rsid w:val="00A64595"/>
    <w:rsid w:val="00A6750E"/>
    <w:rsid w:val="00A707A6"/>
    <w:rsid w:val="00A72B0B"/>
    <w:rsid w:val="00A72D0D"/>
    <w:rsid w:val="00A739D7"/>
    <w:rsid w:val="00A7558A"/>
    <w:rsid w:val="00A776A3"/>
    <w:rsid w:val="00A776AD"/>
    <w:rsid w:val="00A80BDE"/>
    <w:rsid w:val="00A82969"/>
    <w:rsid w:val="00A833CF"/>
    <w:rsid w:val="00A85132"/>
    <w:rsid w:val="00A8546E"/>
    <w:rsid w:val="00A85DF0"/>
    <w:rsid w:val="00A87855"/>
    <w:rsid w:val="00A934E2"/>
    <w:rsid w:val="00A93EE2"/>
    <w:rsid w:val="00A96B58"/>
    <w:rsid w:val="00AA0172"/>
    <w:rsid w:val="00AA0192"/>
    <w:rsid w:val="00AA19C1"/>
    <w:rsid w:val="00AA53B8"/>
    <w:rsid w:val="00AA75E0"/>
    <w:rsid w:val="00AB163A"/>
    <w:rsid w:val="00AB3FFE"/>
    <w:rsid w:val="00AB401E"/>
    <w:rsid w:val="00AB4D06"/>
    <w:rsid w:val="00AB5E51"/>
    <w:rsid w:val="00AB7D42"/>
    <w:rsid w:val="00AC0B63"/>
    <w:rsid w:val="00AC0E37"/>
    <w:rsid w:val="00AC1C08"/>
    <w:rsid w:val="00AC42E7"/>
    <w:rsid w:val="00AC49F3"/>
    <w:rsid w:val="00AC532C"/>
    <w:rsid w:val="00AC6C3E"/>
    <w:rsid w:val="00AD1839"/>
    <w:rsid w:val="00AD18D0"/>
    <w:rsid w:val="00AD1C37"/>
    <w:rsid w:val="00AD2A09"/>
    <w:rsid w:val="00AD40FD"/>
    <w:rsid w:val="00AD4514"/>
    <w:rsid w:val="00AD479E"/>
    <w:rsid w:val="00AD57B4"/>
    <w:rsid w:val="00AD5D04"/>
    <w:rsid w:val="00AE0559"/>
    <w:rsid w:val="00AE0D64"/>
    <w:rsid w:val="00AE38FB"/>
    <w:rsid w:val="00AE39EA"/>
    <w:rsid w:val="00AE4977"/>
    <w:rsid w:val="00AE6F77"/>
    <w:rsid w:val="00AF000B"/>
    <w:rsid w:val="00AF1775"/>
    <w:rsid w:val="00AF25DC"/>
    <w:rsid w:val="00AF582A"/>
    <w:rsid w:val="00AF5A95"/>
    <w:rsid w:val="00AF69E0"/>
    <w:rsid w:val="00AF72EE"/>
    <w:rsid w:val="00B01D43"/>
    <w:rsid w:val="00B02FDF"/>
    <w:rsid w:val="00B0439F"/>
    <w:rsid w:val="00B055D0"/>
    <w:rsid w:val="00B13263"/>
    <w:rsid w:val="00B13CD8"/>
    <w:rsid w:val="00B163FD"/>
    <w:rsid w:val="00B17B0E"/>
    <w:rsid w:val="00B232BE"/>
    <w:rsid w:val="00B23335"/>
    <w:rsid w:val="00B24220"/>
    <w:rsid w:val="00B25D3E"/>
    <w:rsid w:val="00B3139E"/>
    <w:rsid w:val="00B319ED"/>
    <w:rsid w:val="00B32167"/>
    <w:rsid w:val="00B350BD"/>
    <w:rsid w:val="00B3528D"/>
    <w:rsid w:val="00B40A25"/>
    <w:rsid w:val="00B41E8A"/>
    <w:rsid w:val="00B44071"/>
    <w:rsid w:val="00B461C6"/>
    <w:rsid w:val="00B46AFA"/>
    <w:rsid w:val="00B46C66"/>
    <w:rsid w:val="00B46D2C"/>
    <w:rsid w:val="00B51E81"/>
    <w:rsid w:val="00B52761"/>
    <w:rsid w:val="00B52CC6"/>
    <w:rsid w:val="00B53E17"/>
    <w:rsid w:val="00B54339"/>
    <w:rsid w:val="00B54E80"/>
    <w:rsid w:val="00B55728"/>
    <w:rsid w:val="00B56A6D"/>
    <w:rsid w:val="00B61D78"/>
    <w:rsid w:val="00B675C1"/>
    <w:rsid w:val="00B72B3F"/>
    <w:rsid w:val="00B730D2"/>
    <w:rsid w:val="00B74FA5"/>
    <w:rsid w:val="00B755E0"/>
    <w:rsid w:val="00B77ED8"/>
    <w:rsid w:val="00B8584A"/>
    <w:rsid w:val="00B861A6"/>
    <w:rsid w:val="00B8641D"/>
    <w:rsid w:val="00B8714F"/>
    <w:rsid w:val="00B91DEE"/>
    <w:rsid w:val="00B921AB"/>
    <w:rsid w:val="00B93703"/>
    <w:rsid w:val="00B95A22"/>
    <w:rsid w:val="00B96745"/>
    <w:rsid w:val="00B977E9"/>
    <w:rsid w:val="00BA0242"/>
    <w:rsid w:val="00BA0D78"/>
    <w:rsid w:val="00BA0EF7"/>
    <w:rsid w:val="00BA2F61"/>
    <w:rsid w:val="00BA378D"/>
    <w:rsid w:val="00BA622E"/>
    <w:rsid w:val="00BB0172"/>
    <w:rsid w:val="00BB289A"/>
    <w:rsid w:val="00BB2DCB"/>
    <w:rsid w:val="00BB36BF"/>
    <w:rsid w:val="00BB6990"/>
    <w:rsid w:val="00BC05E2"/>
    <w:rsid w:val="00BC0C7F"/>
    <w:rsid w:val="00BC1572"/>
    <w:rsid w:val="00BC3DC1"/>
    <w:rsid w:val="00BC6256"/>
    <w:rsid w:val="00BC7AC0"/>
    <w:rsid w:val="00BD16BD"/>
    <w:rsid w:val="00BD1F02"/>
    <w:rsid w:val="00BD3AE9"/>
    <w:rsid w:val="00BD4ABB"/>
    <w:rsid w:val="00BD5151"/>
    <w:rsid w:val="00BD62A5"/>
    <w:rsid w:val="00BD6881"/>
    <w:rsid w:val="00BD6E1D"/>
    <w:rsid w:val="00BE30DA"/>
    <w:rsid w:val="00BE5CAD"/>
    <w:rsid w:val="00BF359F"/>
    <w:rsid w:val="00BF41D1"/>
    <w:rsid w:val="00BF4CD7"/>
    <w:rsid w:val="00BF5071"/>
    <w:rsid w:val="00BF54EE"/>
    <w:rsid w:val="00BF599F"/>
    <w:rsid w:val="00BF6ABD"/>
    <w:rsid w:val="00BF6BDE"/>
    <w:rsid w:val="00BF6BDF"/>
    <w:rsid w:val="00C025D5"/>
    <w:rsid w:val="00C04169"/>
    <w:rsid w:val="00C06781"/>
    <w:rsid w:val="00C1090C"/>
    <w:rsid w:val="00C12635"/>
    <w:rsid w:val="00C1271A"/>
    <w:rsid w:val="00C13A1E"/>
    <w:rsid w:val="00C14420"/>
    <w:rsid w:val="00C14536"/>
    <w:rsid w:val="00C15EC9"/>
    <w:rsid w:val="00C17B52"/>
    <w:rsid w:val="00C22546"/>
    <w:rsid w:val="00C225AF"/>
    <w:rsid w:val="00C25C3E"/>
    <w:rsid w:val="00C2610E"/>
    <w:rsid w:val="00C2718F"/>
    <w:rsid w:val="00C30098"/>
    <w:rsid w:val="00C334D0"/>
    <w:rsid w:val="00C37D21"/>
    <w:rsid w:val="00C4087E"/>
    <w:rsid w:val="00C4098C"/>
    <w:rsid w:val="00C41BDB"/>
    <w:rsid w:val="00C42378"/>
    <w:rsid w:val="00C43D16"/>
    <w:rsid w:val="00C44679"/>
    <w:rsid w:val="00C44C79"/>
    <w:rsid w:val="00C45567"/>
    <w:rsid w:val="00C4730F"/>
    <w:rsid w:val="00C501A1"/>
    <w:rsid w:val="00C517C7"/>
    <w:rsid w:val="00C518B6"/>
    <w:rsid w:val="00C51CD2"/>
    <w:rsid w:val="00C5614C"/>
    <w:rsid w:val="00C56C81"/>
    <w:rsid w:val="00C57FF8"/>
    <w:rsid w:val="00C6051B"/>
    <w:rsid w:val="00C60A74"/>
    <w:rsid w:val="00C62C12"/>
    <w:rsid w:val="00C62E00"/>
    <w:rsid w:val="00C635EC"/>
    <w:rsid w:val="00C67F3E"/>
    <w:rsid w:val="00C70312"/>
    <w:rsid w:val="00C74BC5"/>
    <w:rsid w:val="00C74DFF"/>
    <w:rsid w:val="00C74EFB"/>
    <w:rsid w:val="00C76E1F"/>
    <w:rsid w:val="00C770EA"/>
    <w:rsid w:val="00C8099C"/>
    <w:rsid w:val="00C81207"/>
    <w:rsid w:val="00C820A1"/>
    <w:rsid w:val="00C820CE"/>
    <w:rsid w:val="00C82B32"/>
    <w:rsid w:val="00C835D0"/>
    <w:rsid w:val="00C83DEB"/>
    <w:rsid w:val="00C84B41"/>
    <w:rsid w:val="00C9147B"/>
    <w:rsid w:val="00C9319E"/>
    <w:rsid w:val="00CA4C5C"/>
    <w:rsid w:val="00CA61D0"/>
    <w:rsid w:val="00CA7B93"/>
    <w:rsid w:val="00CB0A3A"/>
    <w:rsid w:val="00CB0ED3"/>
    <w:rsid w:val="00CB1A09"/>
    <w:rsid w:val="00CC0C58"/>
    <w:rsid w:val="00CC1801"/>
    <w:rsid w:val="00CC5F43"/>
    <w:rsid w:val="00CC73EA"/>
    <w:rsid w:val="00CC7A73"/>
    <w:rsid w:val="00CD34F9"/>
    <w:rsid w:val="00CD424B"/>
    <w:rsid w:val="00CD4B51"/>
    <w:rsid w:val="00CD54E9"/>
    <w:rsid w:val="00CD595F"/>
    <w:rsid w:val="00CD7F1E"/>
    <w:rsid w:val="00CE3075"/>
    <w:rsid w:val="00CE372E"/>
    <w:rsid w:val="00CE4B61"/>
    <w:rsid w:val="00CE5598"/>
    <w:rsid w:val="00CE581C"/>
    <w:rsid w:val="00CE6AC5"/>
    <w:rsid w:val="00CE7F78"/>
    <w:rsid w:val="00CF043F"/>
    <w:rsid w:val="00CF22BE"/>
    <w:rsid w:val="00CF6327"/>
    <w:rsid w:val="00CF67BC"/>
    <w:rsid w:val="00D0121A"/>
    <w:rsid w:val="00D0176C"/>
    <w:rsid w:val="00D02DD1"/>
    <w:rsid w:val="00D03616"/>
    <w:rsid w:val="00D03B96"/>
    <w:rsid w:val="00D042D3"/>
    <w:rsid w:val="00D0568C"/>
    <w:rsid w:val="00D06546"/>
    <w:rsid w:val="00D129B4"/>
    <w:rsid w:val="00D1361A"/>
    <w:rsid w:val="00D15E0A"/>
    <w:rsid w:val="00D16E94"/>
    <w:rsid w:val="00D20254"/>
    <w:rsid w:val="00D20BC2"/>
    <w:rsid w:val="00D22101"/>
    <w:rsid w:val="00D2469C"/>
    <w:rsid w:val="00D267B7"/>
    <w:rsid w:val="00D26AF8"/>
    <w:rsid w:val="00D302B5"/>
    <w:rsid w:val="00D32C24"/>
    <w:rsid w:val="00D32E33"/>
    <w:rsid w:val="00D3432F"/>
    <w:rsid w:val="00D34470"/>
    <w:rsid w:val="00D35604"/>
    <w:rsid w:val="00D35EA7"/>
    <w:rsid w:val="00D36C10"/>
    <w:rsid w:val="00D37860"/>
    <w:rsid w:val="00D41087"/>
    <w:rsid w:val="00D44A8E"/>
    <w:rsid w:val="00D505A1"/>
    <w:rsid w:val="00D513BA"/>
    <w:rsid w:val="00D5195D"/>
    <w:rsid w:val="00D5252E"/>
    <w:rsid w:val="00D52765"/>
    <w:rsid w:val="00D54266"/>
    <w:rsid w:val="00D57C09"/>
    <w:rsid w:val="00D611DA"/>
    <w:rsid w:val="00D63725"/>
    <w:rsid w:val="00D66819"/>
    <w:rsid w:val="00D6723F"/>
    <w:rsid w:val="00D673FA"/>
    <w:rsid w:val="00D67798"/>
    <w:rsid w:val="00D71E5D"/>
    <w:rsid w:val="00D769C1"/>
    <w:rsid w:val="00D81E82"/>
    <w:rsid w:val="00D82660"/>
    <w:rsid w:val="00D8354D"/>
    <w:rsid w:val="00D84197"/>
    <w:rsid w:val="00D84B17"/>
    <w:rsid w:val="00D85393"/>
    <w:rsid w:val="00D86167"/>
    <w:rsid w:val="00D87A8B"/>
    <w:rsid w:val="00D911DC"/>
    <w:rsid w:val="00D94B74"/>
    <w:rsid w:val="00D95683"/>
    <w:rsid w:val="00DA0931"/>
    <w:rsid w:val="00DA16A2"/>
    <w:rsid w:val="00DA54D2"/>
    <w:rsid w:val="00DB19AE"/>
    <w:rsid w:val="00DB1A9E"/>
    <w:rsid w:val="00DB29B0"/>
    <w:rsid w:val="00DB2DAD"/>
    <w:rsid w:val="00DB5265"/>
    <w:rsid w:val="00DB5A35"/>
    <w:rsid w:val="00DB5B17"/>
    <w:rsid w:val="00DB70B4"/>
    <w:rsid w:val="00DC491D"/>
    <w:rsid w:val="00DC4C4C"/>
    <w:rsid w:val="00DC57B6"/>
    <w:rsid w:val="00DC5C9D"/>
    <w:rsid w:val="00DD20B2"/>
    <w:rsid w:val="00DD381F"/>
    <w:rsid w:val="00DD3967"/>
    <w:rsid w:val="00DD487F"/>
    <w:rsid w:val="00DD5368"/>
    <w:rsid w:val="00DD5509"/>
    <w:rsid w:val="00DD5F85"/>
    <w:rsid w:val="00DD6023"/>
    <w:rsid w:val="00DD62E2"/>
    <w:rsid w:val="00DE07F5"/>
    <w:rsid w:val="00DE208B"/>
    <w:rsid w:val="00DE2B41"/>
    <w:rsid w:val="00DE3158"/>
    <w:rsid w:val="00DE5C6B"/>
    <w:rsid w:val="00DE65FE"/>
    <w:rsid w:val="00DF1A2E"/>
    <w:rsid w:val="00DF3D9B"/>
    <w:rsid w:val="00DF52E7"/>
    <w:rsid w:val="00DF5BA4"/>
    <w:rsid w:val="00E00938"/>
    <w:rsid w:val="00E015E9"/>
    <w:rsid w:val="00E03A9E"/>
    <w:rsid w:val="00E107C2"/>
    <w:rsid w:val="00E10C21"/>
    <w:rsid w:val="00E11211"/>
    <w:rsid w:val="00E1200B"/>
    <w:rsid w:val="00E140EF"/>
    <w:rsid w:val="00E14425"/>
    <w:rsid w:val="00E173E7"/>
    <w:rsid w:val="00E2065C"/>
    <w:rsid w:val="00E2445E"/>
    <w:rsid w:val="00E246C3"/>
    <w:rsid w:val="00E2565D"/>
    <w:rsid w:val="00E25C97"/>
    <w:rsid w:val="00E30DD7"/>
    <w:rsid w:val="00E32B9F"/>
    <w:rsid w:val="00E330E9"/>
    <w:rsid w:val="00E33261"/>
    <w:rsid w:val="00E34941"/>
    <w:rsid w:val="00E34E8A"/>
    <w:rsid w:val="00E34F58"/>
    <w:rsid w:val="00E35763"/>
    <w:rsid w:val="00E40197"/>
    <w:rsid w:val="00E44081"/>
    <w:rsid w:val="00E44380"/>
    <w:rsid w:val="00E45646"/>
    <w:rsid w:val="00E45E8C"/>
    <w:rsid w:val="00E46066"/>
    <w:rsid w:val="00E46772"/>
    <w:rsid w:val="00E46B02"/>
    <w:rsid w:val="00E4726A"/>
    <w:rsid w:val="00E472E6"/>
    <w:rsid w:val="00E51789"/>
    <w:rsid w:val="00E53C3F"/>
    <w:rsid w:val="00E53FA2"/>
    <w:rsid w:val="00E53FCB"/>
    <w:rsid w:val="00E54B65"/>
    <w:rsid w:val="00E5655F"/>
    <w:rsid w:val="00E61759"/>
    <w:rsid w:val="00E623FE"/>
    <w:rsid w:val="00E66CF6"/>
    <w:rsid w:val="00E66F0F"/>
    <w:rsid w:val="00E70475"/>
    <w:rsid w:val="00E70E31"/>
    <w:rsid w:val="00E71447"/>
    <w:rsid w:val="00E73C44"/>
    <w:rsid w:val="00E7495A"/>
    <w:rsid w:val="00E83E02"/>
    <w:rsid w:val="00E85BFD"/>
    <w:rsid w:val="00E901E6"/>
    <w:rsid w:val="00E90739"/>
    <w:rsid w:val="00E914BB"/>
    <w:rsid w:val="00E92D92"/>
    <w:rsid w:val="00E9305B"/>
    <w:rsid w:val="00E93514"/>
    <w:rsid w:val="00E94FF6"/>
    <w:rsid w:val="00EA080A"/>
    <w:rsid w:val="00EA3539"/>
    <w:rsid w:val="00EA645C"/>
    <w:rsid w:val="00EB0918"/>
    <w:rsid w:val="00EB33D1"/>
    <w:rsid w:val="00EB3B87"/>
    <w:rsid w:val="00EB3F75"/>
    <w:rsid w:val="00EB514B"/>
    <w:rsid w:val="00EB5CD8"/>
    <w:rsid w:val="00EB7E3B"/>
    <w:rsid w:val="00EB7F3E"/>
    <w:rsid w:val="00EC0B05"/>
    <w:rsid w:val="00EC443D"/>
    <w:rsid w:val="00EC45A0"/>
    <w:rsid w:val="00EC79F2"/>
    <w:rsid w:val="00ED2095"/>
    <w:rsid w:val="00ED2D26"/>
    <w:rsid w:val="00ED7D80"/>
    <w:rsid w:val="00EE0C34"/>
    <w:rsid w:val="00EE2C43"/>
    <w:rsid w:val="00EE2C67"/>
    <w:rsid w:val="00EE2EEC"/>
    <w:rsid w:val="00EE4D42"/>
    <w:rsid w:val="00EE4FB7"/>
    <w:rsid w:val="00EE64D2"/>
    <w:rsid w:val="00EE7037"/>
    <w:rsid w:val="00EE7E3F"/>
    <w:rsid w:val="00EF1F3F"/>
    <w:rsid w:val="00EF2C91"/>
    <w:rsid w:val="00EF3697"/>
    <w:rsid w:val="00F01507"/>
    <w:rsid w:val="00F0246B"/>
    <w:rsid w:val="00F02805"/>
    <w:rsid w:val="00F042B3"/>
    <w:rsid w:val="00F04869"/>
    <w:rsid w:val="00F06A4C"/>
    <w:rsid w:val="00F125EB"/>
    <w:rsid w:val="00F1279A"/>
    <w:rsid w:val="00F13264"/>
    <w:rsid w:val="00F17193"/>
    <w:rsid w:val="00F17ADC"/>
    <w:rsid w:val="00F208C8"/>
    <w:rsid w:val="00F21680"/>
    <w:rsid w:val="00F22F4E"/>
    <w:rsid w:val="00F25CDB"/>
    <w:rsid w:val="00F30481"/>
    <w:rsid w:val="00F30F78"/>
    <w:rsid w:val="00F3354C"/>
    <w:rsid w:val="00F33E9C"/>
    <w:rsid w:val="00F34454"/>
    <w:rsid w:val="00F35396"/>
    <w:rsid w:val="00F35D0E"/>
    <w:rsid w:val="00F36655"/>
    <w:rsid w:val="00F37170"/>
    <w:rsid w:val="00F37AD3"/>
    <w:rsid w:val="00F420F7"/>
    <w:rsid w:val="00F42687"/>
    <w:rsid w:val="00F430F3"/>
    <w:rsid w:val="00F44E37"/>
    <w:rsid w:val="00F44F9B"/>
    <w:rsid w:val="00F45584"/>
    <w:rsid w:val="00F45CE9"/>
    <w:rsid w:val="00F468AC"/>
    <w:rsid w:val="00F5109D"/>
    <w:rsid w:val="00F51A2C"/>
    <w:rsid w:val="00F52944"/>
    <w:rsid w:val="00F52A01"/>
    <w:rsid w:val="00F57578"/>
    <w:rsid w:val="00F60A2A"/>
    <w:rsid w:val="00F635F1"/>
    <w:rsid w:val="00F65B7A"/>
    <w:rsid w:val="00F6699B"/>
    <w:rsid w:val="00F66BCA"/>
    <w:rsid w:val="00F7584B"/>
    <w:rsid w:val="00F812BE"/>
    <w:rsid w:val="00F81B1C"/>
    <w:rsid w:val="00F83593"/>
    <w:rsid w:val="00F83B05"/>
    <w:rsid w:val="00F848E0"/>
    <w:rsid w:val="00F85476"/>
    <w:rsid w:val="00F91221"/>
    <w:rsid w:val="00F955DF"/>
    <w:rsid w:val="00F977C0"/>
    <w:rsid w:val="00F97A3C"/>
    <w:rsid w:val="00FA41AD"/>
    <w:rsid w:val="00FA6122"/>
    <w:rsid w:val="00FA6E5B"/>
    <w:rsid w:val="00FB021B"/>
    <w:rsid w:val="00FB05EE"/>
    <w:rsid w:val="00FB0F80"/>
    <w:rsid w:val="00FB246C"/>
    <w:rsid w:val="00FB258A"/>
    <w:rsid w:val="00FB25A5"/>
    <w:rsid w:val="00FB29F6"/>
    <w:rsid w:val="00FB44DF"/>
    <w:rsid w:val="00FB5779"/>
    <w:rsid w:val="00FB6DE1"/>
    <w:rsid w:val="00FB75B3"/>
    <w:rsid w:val="00FC0313"/>
    <w:rsid w:val="00FC0720"/>
    <w:rsid w:val="00FC17C9"/>
    <w:rsid w:val="00FC374A"/>
    <w:rsid w:val="00FC3A0E"/>
    <w:rsid w:val="00FC42D0"/>
    <w:rsid w:val="00FC434F"/>
    <w:rsid w:val="00FC6342"/>
    <w:rsid w:val="00FC6737"/>
    <w:rsid w:val="00FC7874"/>
    <w:rsid w:val="00FC7DFE"/>
    <w:rsid w:val="00FC7EEF"/>
    <w:rsid w:val="00FD09D4"/>
    <w:rsid w:val="00FD132B"/>
    <w:rsid w:val="00FD7D5F"/>
    <w:rsid w:val="00FE3082"/>
    <w:rsid w:val="00FE334B"/>
    <w:rsid w:val="00FE41F5"/>
    <w:rsid w:val="00FE5AA8"/>
    <w:rsid w:val="00FE714E"/>
    <w:rsid w:val="00FF04C1"/>
    <w:rsid w:val="00FF0BFE"/>
    <w:rsid w:val="00FF153A"/>
    <w:rsid w:val="00FF34D2"/>
    <w:rsid w:val="00FF5806"/>
    <w:rsid w:val="00FF68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0C7D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0C7D7E"/>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0C7D7E"/>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C7D7E"/>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0C7D7E"/>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0C7D7E"/>
    <w:rPr>
      <w:rFonts w:ascii="Times New Roman" w:eastAsia="Times New Roman" w:hAnsi="Times New Roman" w:cs="Times New Roman"/>
      <w:b/>
      <w:bCs/>
      <w:sz w:val="27"/>
      <w:szCs w:val="27"/>
      <w:lang w:eastAsia="da-DK"/>
    </w:rPr>
  </w:style>
  <w:style w:type="character" w:customStyle="1" w:styleId="UndertitelTegn">
    <w:name w:val="Undertitel Tegn"/>
    <w:basedOn w:val="Standardskrifttypeiafsnit"/>
    <w:link w:val="Undertitel"/>
    <w:uiPriority w:val="11"/>
    <w:rsid w:val="000C7D7E"/>
    <w:rPr>
      <w:rFonts w:ascii="Tahoma" w:eastAsia="Times New Roman" w:hAnsi="Tahoma" w:cs="Tahoma"/>
      <w:color w:val="000000"/>
      <w:sz w:val="24"/>
      <w:szCs w:val="24"/>
      <w:lang w:eastAsia="da-DK"/>
    </w:rPr>
  </w:style>
  <w:style w:type="paragraph" w:styleId="Undertitel">
    <w:name w:val="Subtitle"/>
    <w:basedOn w:val="Normal"/>
    <w:link w:val="UndertitelTegn"/>
    <w:uiPriority w:val="11"/>
    <w:qFormat/>
    <w:rsid w:val="000C7D7E"/>
    <w:pPr>
      <w:spacing w:after="60" w:line="240" w:lineRule="auto"/>
      <w:jc w:val="center"/>
    </w:pPr>
    <w:rPr>
      <w:rFonts w:ascii="Tahoma" w:eastAsia="Times New Roman" w:hAnsi="Tahoma" w:cs="Tahoma"/>
      <w:color w:val="000000"/>
      <w:sz w:val="24"/>
      <w:szCs w:val="24"/>
      <w:lang w:eastAsia="da-DK"/>
    </w:rPr>
  </w:style>
  <w:style w:type="character" w:customStyle="1" w:styleId="z-verstiformularenTegn">
    <w:name w:val="z-Øverst i formularen Tegn"/>
    <w:basedOn w:val="Standardskrifttypeiafsnit"/>
    <w:link w:val="z-verstiformularen"/>
    <w:uiPriority w:val="99"/>
    <w:semiHidden/>
    <w:rsid w:val="000C7D7E"/>
    <w:rPr>
      <w:rFonts w:ascii="Arial" w:eastAsia="Times New Roman" w:hAnsi="Arial" w:cs="Arial"/>
      <w:vanish/>
      <w:sz w:val="16"/>
      <w:szCs w:val="16"/>
      <w:lang w:eastAsia="da-DK"/>
    </w:rPr>
  </w:style>
  <w:style w:type="paragraph" w:styleId="z-verstiformularen">
    <w:name w:val="HTML Top of Form"/>
    <w:basedOn w:val="Normal"/>
    <w:next w:val="Normal"/>
    <w:link w:val="z-verstiformularenTegn"/>
    <w:hidden/>
    <w:uiPriority w:val="99"/>
    <w:semiHidden/>
    <w:unhideWhenUsed/>
    <w:rsid w:val="000C7D7E"/>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0C7D7E"/>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uiPriority w:val="99"/>
    <w:semiHidden/>
    <w:unhideWhenUsed/>
    <w:rsid w:val="000C7D7E"/>
    <w:pPr>
      <w:pBdr>
        <w:top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bold1">
    <w:name w:val="bold1"/>
    <w:basedOn w:val="Standardskrifttypeiafsnit"/>
    <w:rsid w:val="000C7D7E"/>
    <w:rPr>
      <w:rFonts w:ascii="Tahoma" w:hAnsi="Tahoma" w:cs="Tahoma" w:hint="default"/>
      <w:b/>
      <w:bCs/>
      <w:color w:val="000000"/>
      <w:sz w:val="24"/>
      <w:szCs w:val="24"/>
      <w:shd w:val="clear" w:color="auto" w:fill="auto"/>
    </w:rPr>
  </w:style>
  <w:style w:type="character" w:styleId="Kommentarhenvisning">
    <w:name w:val="annotation reference"/>
    <w:basedOn w:val="Standardskrifttypeiafsnit"/>
    <w:uiPriority w:val="99"/>
    <w:semiHidden/>
    <w:unhideWhenUsed/>
    <w:rsid w:val="00766FA5"/>
    <w:rPr>
      <w:sz w:val="16"/>
      <w:szCs w:val="16"/>
    </w:rPr>
  </w:style>
  <w:style w:type="paragraph" w:styleId="Kommentartekst">
    <w:name w:val="annotation text"/>
    <w:basedOn w:val="Normal"/>
    <w:link w:val="KommentartekstTegn"/>
    <w:uiPriority w:val="99"/>
    <w:unhideWhenUsed/>
    <w:rsid w:val="00766FA5"/>
    <w:pPr>
      <w:spacing w:line="240" w:lineRule="auto"/>
    </w:pPr>
    <w:rPr>
      <w:sz w:val="20"/>
      <w:szCs w:val="20"/>
    </w:rPr>
  </w:style>
  <w:style w:type="character" w:customStyle="1" w:styleId="KommentartekstTegn">
    <w:name w:val="Kommentartekst Tegn"/>
    <w:basedOn w:val="Standardskrifttypeiafsnit"/>
    <w:link w:val="Kommentartekst"/>
    <w:rsid w:val="00766FA5"/>
    <w:rPr>
      <w:sz w:val="20"/>
      <w:szCs w:val="20"/>
    </w:rPr>
  </w:style>
  <w:style w:type="paragraph" w:styleId="Kommentaremne">
    <w:name w:val="annotation subject"/>
    <w:basedOn w:val="Kommentartekst"/>
    <w:next w:val="Kommentartekst"/>
    <w:link w:val="KommentaremneTegn"/>
    <w:uiPriority w:val="99"/>
    <w:semiHidden/>
    <w:unhideWhenUsed/>
    <w:rsid w:val="00766FA5"/>
    <w:rPr>
      <w:b/>
      <w:bCs/>
    </w:rPr>
  </w:style>
  <w:style w:type="character" w:customStyle="1" w:styleId="KommentaremneTegn">
    <w:name w:val="Kommentaremne Tegn"/>
    <w:basedOn w:val="KommentartekstTegn"/>
    <w:link w:val="Kommentaremne"/>
    <w:uiPriority w:val="99"/>
    <w:semiHidden/>
    <w:rsid w:val="00766FA5"/>
    <w:rPr>
      <w:b/>
      <w:bCs/>
      <w:sz w:val="20"/>
      <w:szCs w:val="20"/>
    </w:rPr>
  </w:style>
  <w:style w:type="paragraph" w:styleId="Markeringsbobletekst">
    <w:name w:val="Balloon Text"/>
    <w:basedOn w:val="Normal"/>
    <w:link w:val="MarkeringsbobletekstTegn"/>
    <w:uiPriority w:val="99"/>
    <w:semiHidden/>
    <w:unhideWhenUsed/>
    <w:rsid w:val="00766FA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66FA5"/>
    <w:rPr>
      <w:rFonts w:ascii="Tahoma" w:hAnsi="Tahoma" w:cs="Tahoma"/>
      <w:sz w:val="16"/>
      <w:szCs w:val="16"/>
    </w:rPr>
  </w:style>
  <w:style w:type="character" w:styleId="Hyperlink">
    <w:name w:val="Hyperlink"/>
    <w:basedOn w:val="Standardskrifttypeiafsnit"/>
    <w:uiPriority w:val="99"/>
    <w:unhideWhenUsed/>
    <w:rsid w:val="001C5B91"/>
    <w:rPr>
      <w:color w:val="0000FF" w:themeColor="hyperlink"/>
      <w:u w:val="single"/>
      <w:rPrChange w:id="0" w:author="MFVM" w:date="2018-05-31T08:35:00Z">
        <w:rPr>
          <w:rFonts w:ascii="Tahoma" w:hAnsi="Tahoma" w:cs="Tahoma" w:hint="default"/>
          <w:color w:val="000000"/>
          <w:sz w:val="24"/>
          <w:szCs w:val="24"/>
          <w:u w:val="single"/>
          <w:shd w:val="clear" w:color="auto" w:fill="auto"/>
        </w:rPr>
      </w:rPrChange>
    </w:rPr>
  </w:style>
  <w:style w:type="paragraph" w:styleId="Listeafsnit">
    <w:name w:val="List Paragraph"/>
    <w:basedOn w:val="Normal"/>
    <w:uiPriority w:val="34"/>
    <w:qFormat/>
    <w:rsid w:val="000E2AE4"/>
    <w:pPr>
      <w:ind w:left="720"/>
      <w:contextualSpacing/>
    </w:pPr>
  </w:style>
  <w:style w:type="paragraph" w:styleId="Sidehoved">
    <w:name w:val="header"/>
    <w:basedOn w:val="Normal"/>
    <w:link w:val="SidehovedTegn"/>
    <w:uiPriority w:val="99"/>
    <w:unhideWhenUsed/>
    <w:rsid w:val="00036AB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36AB4"/>
  </w:style>
  <w:style w:type="paragraph" w:styleId="Sidefod">
    <w:name w:val="footer"/>
    <w:basedOn w:val="Normal"/>
    <w:link w:val="SidefodTegn"/>
    <w:uiPriority w:val="99"/>
    <w:unhideWhenUsed/>
    <w:rsid w:val="00036AB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36AB4"/>
  </w:style>
  <w:style w:type="paragraph" w:styleId="Korrektur">
    <w:name w:val="Revision"/>
    <w:hidden/>
    <w:uiPriority w:val="99"/>
    <w:semiHidden/>
    <w:rsid w:val="00FD7D5F"/>
    <w:pPr>
      <w:spacing w:after="0" w:line="240" w:lineRule="auto"/>
    </w:pPr>
  </w:style>
  <w:style w:type="paragraph" w:customStyle="1" w:styleId="indledning2">
    <w:name w:val="indledning2"/>
    <w:basedOn w:val="Normal"/>
    <w:rsid w:val="001C5B91"/>
    <w:pPr>
      <w:spacing w:after="0" w:line="240" w:lineRule="auto"/>
      <w:ind w:firstLine="240"/>
    </w:pPr>
    <w:rPr>
      <w:rFonts w:ascii="Tahoma" w:eastAsia="Times New Roman" w:hAnsi="Tahoma" w:cs="Tahoma"/>
      <w:color w:val="000000"/>
      <w:sz w:val="24"/>
      <w:szCs w:val="24"/>
      <w:lang w:eastAsia="da-DK"/>
    </w:rPr>
  </w:style>
  <w:style w:type="paragraph" w:customStyle="1" w:styleId="afsnit">
    <w:name w:val="afsnit"/>
    <w:basedOn w:val="Normal"/>
    <w:rsid w:val="001C5B91"/>
    <w:pPr>
      <w:spacing w:before="400" w:after="120" w:line="240" w:lineRule="auto"/>
      <w:jc w:val="center"/>
    </w:pPr>
    <w:rPr>
      <w:rFonts w:ascii="Tahoma" w:eastAsia="Times New Roman" w:hAnsi="Tahoma" w:cs="Tahoma"/>
      <w:b/>
      <w:bCs/>
      <w:color w:val="000000"/>
      <w:sz w:val="24"/>
      <w:szCs w:val="24"/>
      <w:lang w:eastAsia="da-DK"/>
    </w:rPr>
  </w:style>
  <w:style w:type="paragraph" w:customStyle="1" w:styleId="afsnitoverskrift">
    <w:name w:val="afsnitoverskrift"/>
    <w:basedOn w:val="Normal"/>
    <w:rsid w:val="001C5B91"/>
    <w:pPr>
      <w:spacing w:before="120" w:line="240" w:lineRule="auto"/>
      <w:jc w:val="center"/>
    </w:pPr>
    <w:rPr>
      <w:rFonts w:ascii="Tahoma" w:eastAsia="Times New Roman" w:hAnsi="Tahoma" w:cs="Tahoma"/>
      <w:b/>
      <w:bCs/>
      <w:color w:val="000000"/>
      <w:sz w:val="24"/>
      <w:szCs w:val="24"/>
      <w:lang w:eastAsia="da-DK"/>
    </w:rPr>
  </w:style>
  <w:style w:type="paragraph" w:customStyle="1" w:styleId="kapitel">
    <w:name w:val="kapitel"/>
    <w:basedOn w:val="Normal"/>
    <w:rsid w:val="001C5B91"/>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1C5B91"/>
    <w:pPr>
      <w:spacing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1C5B91"/>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1C5B91"/>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1C5B91"/>
    <w:pPr>
      <w:spacing w:after="0" w:line="240" w:lineRule="auto"/>
      <w:ind w:left="280"/>
    </w:pPr>
    <w:rPr>
      <w:rFonts w:ascii="Tahoma" w:eastAsia="Times New Roman" w:hAnsi="Tahoma" w:cs="Tahoma"/>
      <w:color w:val="000000"/>
      <w:sz w:val="24"/>
      <w:szCs w:val="24"/>
      <w:lang w:eastAsia="da-DK"/>
    </w:rPr>
  </w:style>
  <w:style w:type="paragraph" w:customStyle="1" w:styleId="liste2">
    <w:name w:val="liste2"/>
    <w:basedOn w:val="Normal"/>
    <w:rsid w:val="001C5B91"/>
    <w:pPr>
      <w:spacing w:after="0" w:line="240" w:lineRule="auto"/>
      <w:ind w:left="560"/>
    </w:pPr>
    <w:rPr>
      <w:rFonts w:ascii="Tahoma" w:eastAsia="Times New Roman" w:hAnsi="Tahoma" w:cs="Tahoma"/>
      <w:color w:val="000000"/>
      <w:sz w:val="24"/>
      <w:szCs w:val="24"/>
      <w:lang w:eastAsia="da-DK"/>
    </w:rPr>
  </w:style>
  <w:style w:type="paragraph" w:customStyle="1" w:styleId="liste3">
    <w:name w:val="liste3"/>
    <w:basedOn w:val="Normal"/>
    <w:rsid w:val="001C5B91"/>
    <w:pPr>
      <w:spacing w:after="0" w:line="240" w:lineRule="auto"/>
      <w:ind w:left="840"/>
    </w:pPr>
    <w:rPr>
      <w:rFonts w:ascii="Tahoma" w:eastAsia="Times New Roman" w:hAnsi="Tahoma" w:cs="Tahoma"/>
      <w:color w:val="000000"/>
      <w:sz w:val="24"/>
      <w:szCs w:val="24"/>
      <w:lang w:eastAsia="da-DK"/>
    </w:rPr>
  </w:style>
  <w:style w:type="paragraph" w:customStyle="1" w:styleId="titel2">
    <w:name w:val="titel2"/>
    <w:basedOn w:val="Normal"/>
    <w:rsid w:val="001C5B91"/>
    <w:pPr>
      <w:spacing w:before="200" w:line="240" w:lineRule="auto"/>
      <w:jc w:val="center"/>
    </w:pPr>
    <w:rPr>
      <w:rFonts w:ascii="Tahoma" w:eastAsia="Times New Roman" w:hAnsi="Tahoma" w:cs="Tahoma"/>
      <w:color w:val="000000"/>
      <w:sz w:val="40"/>
      <w:szCs w:val="40"/>
      <w:lang w:eastAsia="da-DK"/>
    </w:rPr>
  </w:style>
  <w:style w:type="character" w:customStyle="1" w:styleId="paragrafnr1">
    <w:name w:val="paragrafnr1"/>
    <w:basedOn w:val="Standardskrifttypeiafsnit"/>
    <w:rsid w:val="001C5B91"/>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1C5B91"/>
    <w:rPr>
      <w:rFonts w:ascii="Tahoma" w:hAnsi="Tahoma" w:cs="Tahoma" w:hint="default"/>
      <w:i/>
      <w:iCs/>
      <w:color w:val="000000"/>
      <w:sz w:val="24"/>
      <w:szCs w:val="24"/>
      <w:shd w:val="clear" w:color="auto" w:fill="auto"/>
    </w:rPr>
  </w:style>
  <w:style w:type="character" w:customStyle="1" w:styleId="liste1nr1">
    <w:name w:val="liste1nr1"/>
    <w:basedOn w:val="Standardskrifttypeiafsnit"/>
    <w:rsid w:val="001C5B91"/>
    <w:rPr>
      <w:rFonts w:ascii="Tahoma" w:hAnsi="Tahoma" w:cs="Tahoma" w:hint="default"/>
      <w:color w:val="000000"/>
      <w:sz w:val="24"/>
      <w:szCs w:val="24"/>
      <w:shd w:val="clear" w:color="auto" w:fill="auto"/>
    </w:rPr>
  </w:style>
  <w:style w:type="character" w:customStyle="1" w:styleId="paragrafnr2">
    <w:name w:val="paragrafnr2"/>
    <w:basedOn w:val="Standardskrifttypeiafsnit"/>
    <w:rsid w:val="001C5B91"/>
    <w:rPr>
      <w:rFonts w:ascii="Tahoma" w:hAnsi="Tahoma" w:cs="Tahoma" w:hint="default"/>
      <w:b/>
      <w:bCs/>
      <w:color w:val="000000"/>
      <w:sz w:val="24"/>
      <w:szCs w:val="24"/>
      <w:shd w:val="clear" w:color="auto" w:fill="auto"/>
    </w:rPr>
  </w:style>
  <w:style w:type="character" w:customStyle="1" w:styleId="liste2nr1">
    <w:name w:val="liste2nr1"/>
    <w:basedOn w:val="Standardskrifttypeiafsnit"/>
    <w:rsid w:val="001C5B91"/>
    <w:rPr>
      <w:rFonts w:ascii="Tahoma" w:hAnsi="Tahoma" w:cs="Tahoma" w:hint="default"/>
      <w:color w:val="000000"/>
      <w:sz w:val="24"/>
      <w:szCs w:val="24"/>
      <w:shd w:val="clear" w:color="auto" w:fill="auto"/>
    </w:rPr>
  </w:style>
  <w:style w:type="character" w:customStyle="1" w:styleId="liste3nr1">
    <w:name w:val="liste3nr1"/>
    <w:basedOn w:val="Standardskrifttypeiafsnit"/>
    <w:rsid w:val="001C5B91"/>
    <w:rPr>
      <w:rFonts w:ascii="Tahoma" w:hAnsi="Tahoma" w:cs="Tahoma" w:hint="default"/>
      <w:color w:val="000000"/>
      <w:sz w:val="24"/>
      <w:szCs w:val="24"/>
      <w:shd w:val="clear" w:color="auto" w:fill="auto"/>
    </w:rPr>
  </w:style>
  <w:style w:type="numbering" w:customStyle="1" w:styleId="Ingenoversigt1">
    <w:name w:val="Ingen oversigt1"/>
    <w:next w:val="Ingenoversigt"/>
    <w:uiPriority w:val="99"/>
    <w:semiHidden/>
    <w:unhideWhenUsed/>
    <w:rsid w:val="001C5B91"/>
  </w:style>
  <w:style w:type="character" w:styleId="BesgtHyperlink">
    <w:name w:val="FollowedHyperlink"/>
    <w:basedOn w:val="Standardskrifttypeiafsnit"/>
    <w:uiPriority w:val="99"/>
    <w:semiHidden/>
    <w:unhideWhenUsed/>
    <w:rsid w:val="001C5B91"/>
    <w:rPr>
      <w:rFonts w:ascii="Tahoma" w:hAnsi="Tahoma" w:cs="Tahoma" w:hint="default"/>
      <w:color w:val="000000"/>
      <w:sz w:val="24"/>
      <w:szCs w:val="24"/>
      <w:u w:val="single"/>
      <w:shd w:val="clear" w:color="auto" w:fill="auto"/>
    </w:rPr>
  </w:style>
  <w:style w:type="character" w:styleId="Strk">
    <w:name w:val="Strong"/>
    <w:basedOn w:val="Standardskrifttypeiafsnit"/>
    <w:uiPriority w:val="22"/>
    <w:qFormat/>
    <w:rsid w:val="001C5B91"/>
    <w:rPr>
      <w:b/>
      <w:bCs/>
    </w:rPr>
  </w:style>
  <w:style w:type="paragraph" w:styleId="NormalWeb">
    <w:name w:val="Normal (Web)"/>
    <w:basedOn w:val="Normal"/>
    <w:uiPriority w:val="99"/>
    <w:semiHidden/>
    <w:unhideWhenUsed/>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givet">
    <w:name w:val="givet"/>
    <w:basedOn w:val="Normal"/>
    <w:rsid w:val="001C5B91"/>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sign1">
    <w:name w:val="sign1"/>
    <w:basedOn w:val="Normal"/>
    <w:rsid w:val="001C5B91"/>
    <w:pPr>
      <w:keepNext/>
      <w:spacing w:before="120" w:after="0" w:line="240" w:lineRule="auto"/>
      <w:jc w:val="center"/>
    </w:pPr>
    <w:rPr>
      <w:rFonts w:ascii="Tahoma" w:eastAsia="Times New Roman" w:hAnsi="Tahoma" w:cs="Tahoma"/>
      <w:color w:val="000000"/>
      <w:sz w:val="24"/>
      <w:szCs w:val="24"/>
      <w:lang w:eastAsia="da-DK"/>
    </w:rPr>
  </w:style>
  <w:style w:type="paragraph" w:customStyle="1" w:styleId="segl">
    <w:name w:val="segl"/>
    <w:basedOn w:val="Normal"/>
    <w:rsid w:val="001C5B91"/>
    <w:pPr>
      <w:keepNext/>
      <w:spacing w:before="200" w:after="0" w:line="240" w:lineRule="auto"/>
      <w:jc w:val="center"/>
    </w:pPr>
    <w:rPr>
      <w:rFonts w:ascii="Tahoma" w:eastAsia="Times New Roman" w:hAnsi="Tahoma" w:cs="Tahoma"/>
      <w:color w:val="000000"/>
      <w:sz w:val="24"/>
      <w:szCs w:val="24"/>
      <w:lang w:eastAsia="da-DK"/>
    </w:rPr>
  </w:style>
  <w:style w:type="paragraph" w:customStyle="1" w:styleId="sign2">
    <w:name w:val="sign2"/>
    <w:basedOn w:val="Normal"/>
    <w:rsid w:val="001C5B91"/>
    <w:pPr>
      <w:spacing w:before="100" w:beforeAutospacing="1" w:after="0" w:line="240" w:lineRule="auto"/>
    </w:pPr>
    <w:rPr>
      <w:rFonts w:ascii="Tahoma" w:eastAsia="Times New Roman" w:hAnsi="Tahoma" w:cs="Tahoma"/>
      <w:color w:val="000000"/>
      <w:sz w:val="24"/>
      <w:szCs w:val="24"/>
      <w:lang w:eastAsia="da-DK"/>
    </w:rPr>
  </w:style>
  <w:style w:type="paragraph" w:customStyle="1" w:styleId="aendringspunkt">
    <w:name w:val="aendringspunkt"/>
    <w:basedOn w:val="Normal"/>
    <w:rsid w:val="001C5B91"/>
    <w:pPr>
      <w:tabs>
        <w:tab w:val="left" w:pos="170"/>
      </w:tabs>
      <w:spacing w:before="240" w:after="0" w:line="240" w:lineRule="auto"/>
    </w:pPr>
    <w:rPr>
      <w:rFonts w:ascii="Tahoma" w:eastAsia="Times New Roman" w:hAnsi="Tahoma" w:cs="Tahoma"/>
      <w:color w:val="000000"/>
      <w:sz w:val="24"/>
      <w:szCs w:val="24"/>
      <w:lang w:eastAsia="da-DK"/>
    </w:rPr>
  </w:style>
  <w:style w:type="paragraph" w:customStyle="1" w:styleId="aendretbestemmelse">
    <w:name w:val="aendretbestemmelse"/>
    <w:basedOn w:val="Normal"/>
    <w:rsid w:val="001C5B91"/>
    <w:pPr>
      <w:spacing w:before="100" w:beforeAutospacing="1" w:after="100" w:afterAutospacing="1" w:line="240" w:lineRule="auto"/>
    </w:pPr>
    <w:rPr>
      <w:rFonts w:ascii="Tahoma" w:eastAsia="Times New Roman" w:hAnsi="Tahoma" w:cs="Tahoma"/>
      <w:i/>
      <w:iCs/>
      <w:color w:val="000000"/>
      <w:sz w:val="24"/>
      <w:szCs w:val="24"/>
      <w:lang w:eastAsia="da-DK"/>
    </w:rPr>
  </w:style>
  <w:style w:type="paragraph" w:customStyle="1" w:styleId="af">
    <w:name w:val="af"/>
    <w:basedOn w:val="Normal"/>
    <w:rsid w:val="001C5B91"/>
    <w:pPr>
      <w:spacing w:before="100" w:after="0" w:line="240" w:lineRule="auto"/>
      <w:ind w:left="425" w:hanging="425"/>
    </w:pPr>
    <w:rPr>
      <w:rFonts w:ascii="Tahoma" w:eastAsia="Times New Roman" w:hAnsi="Tahoma" w:cs="Tahoma"/>
      <w:color w:val="000000"/>
      <w:sz w:val="24"/>
      <w:szCs w:val="24"/>
      <w:lang w:eastAsia="da-DK"/>
    </w:rPr>
  </w:style>
  <w:style w:type="paragraph" w:customStyle="1" w:styleId="af2">
    <w:name w:val="af2"/>
    <w:basedOn w:val="Normal"/>
    <w:rsid w:val="001C5B91"/>
    <w:pPr>
      <w:spacing w:before="260" w:after="0" w:line="240" w:lineRule="auto"/>
      <w:ind w:left="425" w:hanging="425"/>
    </w:pPr>
    <w:rPr>
      <w:rFonts w:ascii="Tahoma" w:eastAsia="Times New Roman" w:hAnsi="Tahoma" w:cs="Tahoma"/>
      <w:color w:val="000000"/>
      <w:sz w:val="24"/>
      <w:szCs w:val="24"/>
      <w:lang w:eastAsia="da-DK"/>
    </w:rPr>
  </w:style>
  <w:style w:type="paragraph" w:customStyle="1" w:styleId="afsnitsnummer">
    <w:name w:val="afsnitsnummer"/>
    <w:basedOn w:val="Normal"/>
    <w:rsid w:val="001C5B91"/>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afsnitsoverskrift">
    <w:name w:val="afsnitsoverskrift"/>
    <w:basedOn w:val="Normal"/>
    <w:rsid w:val="001C5B91"/>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anmaerkninger">
    <w:name w:val="anmaerkninger"/>
    <w:basedOn w:val="Normal"/>
    <w:rsid w:val="001C5B91"/>
    <w:pPr>
      <w:spacing w:before="240" w:after="0" w:line="240" w:lineRule="auto"/>
      <w:jc w:val="center"/>
    </w:pPr>
    <w:rPr>
      <w:rFonts w:ascii="Tahoma" w:eastAsia="Times New Roman" w:hAnsi="Tahoma" w:cs="Tahoma"/>
      <w:b/>
      <w:bCs/>
      <w:color w:val="000000"/>
      <w:sz w:val="24"/>
      <w:szCs w:val="24"/>
      <w:lang w:eastAsia="da-DK"/>
    </w:rPr>
  </w:style>
  <w:style w:type="paragraph" w:customStyle="1" w:styleId="bemtil">
    <w:name w:val="bemtil"/>
    <w:basedOn w:val="Normal"/>
    <w:rsid w:val="001C5B91"/>
    <w:pPr>
      <w:spacing w:before="360" w:after="0" w:line="240" w:lineRule="auto"/>
      <w:jc w:val="center"/>
    </w:pPr>
    <w:rPr>
      <w:rFonts w:ascii="Tahoma" w:eastAsia="Times New Roman" w:hAnsi="Tahoma" w:cs="Tahoma"/>
      <w:color w:val="000000"/>
      <w:sz w:val="24"/>
      <w:szCs w:val="24"/>
      <w:lang w:eastAsia="da-DK"/>
    </w:rPr>
  </w:style>
  <w:style w:type="paragraph" w:customStyle="1" w:styleId="bemtilci">
    <w:name w:val="bemtilci"/>
    <w:basedOn w:val="Normal"/>
    <w:rsid w:val="001C5B91"/>
    <w:pPr>
      <w:spacing w:before="360" w:after="0" w:line="240" w:lineRule="auto"/>
      <w:jc w:val="center"/>
    </w:pPr>
    <w:rPr>
      <w:rFonts w:ascii="Tahoma" w:eastAsia="Times New Roman" w:hAnsi="Tahoma" w:cs="Tahoma"/>
      <w:i/>
      <w:iCs/>
      <w:color w:val="000000"/>
      <w:sz w:val="24"/>
      <w:szCs w:val="24"/>
      <w:lang w:eastAsia="da-DK"/>
    </w:rPr>
  </w:style>
  <w:style w:type="paragraph" w:customStyle="1" w:styleId="bemtillfs">
    <w:name w:val="bemtillfs"/>
    <w:basedOn w:val="Normal"/>
    <w:rsid w:val="001C5B91"/>
    <w:pPr>
      <w:pageBreakBefore/>
      <w:spacing w:before="240" w:after="240" w:line="240" w:lineRule="auto"/>
      <w:jc w:val="center"/>
    </w:pPr>
    <w:rPr>
      <w:rFonts w:ascii="Tahoma" w:eastAsia="Times New Roman" w:hAnsi="Tahoma" w:cs="Tahoma"/>
      <w:b/>
      <w:bCs/>
      <w:i/>
      <w:iCs/>
      <w:color w:val="000000"/>
      <w:sz w:val="40"/>
      <w:szCs w:val="40"/>
      <w:lang w:eastAsia="da-DK"/>
    </w:rPr>
  </w:style>
  <w:style w:type="paragraph" w:customStyle="1" w:styleId="bemtilv">
    <w:name w:val="bemtilv"/>
    <w:basedOn w:val="Normal"/>
    <w:rsid w:val="001C5B91"/>
    <w:pPr>
      <w:spacing w:before="360" w:after="0" w:line="240" w:lineRule="auto"/>
    </w:pPr>
    <w:rPr>
      <w:rFonts w:ascii="Tahoma" w:eastAsia="Times New Roman" w:hAnsi="Tahoma" w:cs="Tahoma"/>
      <w:color w:val="000000"/>
      <w:sz w:val="24"/>
      <w:szCs w:val="24"/>
      <w:lang w:eastAsia="da-DK"/>
    </w:rPr>
  </w:style>
  <w:style w:type="paragraph" w:customStyle="1" w:styleId="bemtilvbf">
    <w:name w:val="bemtilvbf"/>
    <w:basedOn w:val="Normal"/>
    <w:rsid w:val="001C5B91"/>
    <w:pPr>
      <w:spacing w:after="0" w:line="240" w:lineRule="auto"/>
    </w:pPr>
    <w:rPr>
      <w:rFonts w:ascii="Tahoma" w:eastAsia="Times New Roman" w:hAnsi="Tahoma" w:cs="Tahoma"/>
      <w:color w:val="000000"/>
      <w:sz w:val="24"/>
      <w:szCs w:val="24"/>
      <w:lang w:eastAsia="da-DK"/>
    </w:rPr>
  </w:style>
  <w:style w:type="paragraph" w:customStyle="1" w:styleId="bemtilvi">
    <w:name w:val="bemtilvi"/>
    <w:basedOn w:val="Normal"/>
    <w:rsid w:val="001C5B91"/>
    <w:pPr>
      <w:spacing w:before="360" w:after="0" w:line="240" w:lineRule="auto"/>
    </w:pPr>
    <w:rPr>
      <w:rFonts w:ascii="Tahoma" w:eastAsia="Times New Roman" w:hAnsi="Tahoma" w:cs="Tahoma"/>
      <w:i/>
      <w:iCs/>
      <w:color w:val="000000"/>
      <w:sz w:val="24"/>
      <w:szCs w:val="24"/>
      <w:lang w:eastAsia="da-DK"/>
    </w:rPr>
  </w:style>
  <w:style w:type="paragraph" w:customStyle="1" w:styleId="bilagsoverskrift">
    <w:name w:val="bilagsoverskrift"/>
    <w:basedOn w:val="Normal"/>
    <w:rsid w:val="001C5B91"/>
    <w:pPr>
      <w:keepNext/>
      <w:spacing w:before="360" w:after="240" w:line="240" w:lineRule="auto"/>
      <w:jc w:val="center"/>
    </w:pPr>
    <w:rPr>
      <w:rFonts w:ascii="Tahoma" w:eastAsia="Times New Roman" w:hAnsi="Tahoma" w:cs="Tahoma"/>
      <w:b/>
      <w:bCs/>
      <w:color w:val="000000"/>
      <w:sz w:val="24"/>
      <w:szCs w:val="24"/>
      <w:lang w:eastAsia="da-DK"/>
    </w:rPr>
  </w:style>
  <w:style w:type="paragraph" w:customStyle="1" w:styleId="bilagstekst">
    <w:name w:val="bilagstekst"/>
    <w:basedOn w:val="Normal"/>
    <w:rsid w:val="001C5B91"/>
    <w:pPr>
      <w:spacing w:before="60" w:after="60" w:line="240" w:lineRule="auto"/>
    </w:pPr>
    <w:rPr>
      <w:rFonts w:ascii="Tahoma" w:eastAsia="Times New Roman" w:hAnsi="Tahoma" w:cs="Tahoma"/>
      <w:color w:val="000000"/>
      <w:sz w:val="24"/>
      <w:szCs w:val="24"/>
      <w:lang w:eastAsia="da-DK"/>
    </w:rPr>
  </w:style>
  <w:style w:type="paragraph" w:customStyle="1" w:styleId="bilagstitel">
    <w:name w:val="bilagstitel"/>
    <w:basedOn w:val="Normal"/>
    <w:rsid w:val="001C5B91"/>
    <w:pPr>
      <w:pageBreakBefore/>
      <w:spacing w:after="240" w:line="240" w:lineRule="auto"/>
      <w:jc w:val="right"/>
    </w:pPr>
    <w:rPr>
      <w:rFonts w:ascii="Tahoma" w:eastAsia="Times New Roman" w:hAnsi="Tahoma" w:cs="Tahoma"/>
      <w:b/>
      <w:bCs/>
      <w:color w:val="000000"/>
      <w:sz w:val="35"/>
      <w:szCs w:val="35"/>
      <w:lang w:eastAsia="da-DK"/>
    </w:rPr>
  </w:style>
  <w:style w:type="paragraph" w:customStyle="1" w:styleId="bilagtekstliste">
    <w:name w:val="bilagtekstliste"/>
    <w:basedOn w:val="Normal"/>
    <w:rsid w:val="001C5B91"/>
    <w:pPr>
      <w:spacing w:before="200" w:after="0" w:line="240" w:lineRule="auto"/>
    </w:pPr>
    <w:rPr>
      <w:rFonts w:ascii="Tahoma" w:eastAsia="Times New Roman" w:hAnsi="Tahoma" w:cs="Tahoma"/>
      <w:color w:val="000000"/>
      <w:sz w:val="24"/>
      <w:szCs w:val="24"/>
      <w:lang w:eastAsia="da-DK"/>
    </w:rPr>
  </w:style>
  <w:style w:type="paragraph" w:customStyle="1" w:styleId="bullet">
    <w:name w:val="bullet"/>
    <w:basedOn w:val="Normal"/>
    <w:rsid w:val="001C5B91"/>
    <w:pPr>
      <w:tabs>
        <w:tab w:val="left" w:pos="197"/>
      </w:tabs>
      <w:spacing w:before="60" w:after="0" w:line="240" w:lineRule="auto"/>
      <w:ind w:left="197" w:hanging="197"/>
    </w:pPr>
    <w:rPr>
      <w:rFonts w:ascii="Tahoma" w:eastAsia="Times New Roman" w:hAnsi="Tahoma" w:cs="Tahoma"/>
      <w:color w:val="000000"/>
      <w:sz w:val="24"/>
      <w:szCs w:val="24"/>
      <w:lang w:eastAsia="da-DK"/>
    </w:rPr>
  </w:style>
  <w:style w:type="paragraph" w:customStyle="1" w:styleId="bullet1">
    <w:name w:val="bullet1"/>
    <w:basedOn w:val="Normal"/>
    <w:rsid w:val="001C5B91"/>
    <w:pPr>
      <w:tabs>
        <w:tab w:val="left" w:pos="851"/>
      </w:tabs>
      <w:spacing w:after="0" w:line="240" w:lineRule="auto"/>
      <w:ind w:left="851" w:hanging="397"/>
    </w:pPr>
    <w:rPr>
      <w:rFonts w:ascii="Tahoma" w:eastAsia="Times New Roman" w:hAnsi="Tahoma" w:cs="Tahoma"/>
      <w:color w:val="000000"/>
      <w:sz w:val="24"/>
      <w:szCs w:val="24"/>
      <w:lang w:eastAsia="da-DK"/>
    </w:rPr>
  </w:style>
  <w:style w:type="paragraph" w:customStyle="1" w:styleId="bullet2">
    <w:name w:val="bullet2"/>
    <w:basedOn w:val="Normal"/>
    <w:rsid w:val="001C5B91"/>
    <w:pPr>
      <w:tabs>
        <w:tab w:val="left" w:pos="1276"/>
      </w:tabs>
      <w:spacing w:after="0" w:line="240" w:lineRule="auto"/>
      <w:ind w:left="1276" w:hanging="425"/>
    </w:pPr>
    <w:rPr>
      <w:rFonts w:ascii="Tahoma" w:eastAsia="Times New Roman" w:hAnsi="Tahoma" w:cs="Tahoma"/>
      <w:color w:val="000000"/>
      <w:sz w:val="24"/>
      <w:szCs w:val="24"/>
      <w:lang w:eastAsia="da-DK"/>
    </w:rPr>
  </w:style>
  <w:style w:type="paragraph" w:customStyle="1" w:styleId="cparagrafnummer">
    <w:name w:val="cparagrafnummer"/>
    <w:basedOn w:val="Normal"/>
    <w:rsid w:val="001C5B91"/>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cparagraftekst">
    <w:name w:val="cparagraftekst"/>
    <w:basedOn w:val="Normal"/>
    <w:rsid w:val="001C5B91"/>
    <w:pPr>
      <w:spacing w:before="240" w:after="0" w:line="240" w:lineRule="auto"/>
      <w:ind w:firstLine="170"/>
    </w:pPr>
    <w:rPr>
      <w:rFonts w:ascii="Tahoma" w:eastAsia="Times New Roman" w:hAnsi="Tahoma" w:cs="Tahoma"/>
      <w:color w:val="000000"/>
      <w:sz w:val="24"/>
      <w:szCs w:val="24"/>
      <w:lang w:eastAsia="da-DK"/>
    </w:rPr>
  </w:style>
  <w:style w:type="paragraph" w:customStyle="1" w:styleId="folsam">
    <w:name w:val="folsam"/>
    <w:basedOn w:val="Normal"/>
    <w:rsid w:val="001C5B91"/>
    <w:pPr>
      <w:keepNext/>
      <w:spacing w:before="240" w:after="60" w:line="240" w:lineRule="auto"/>
      <w:ind w:firstLine="170"/>
      <w:jc w:val="center"/>
    </w:pPr>
    <w:rPr>
      <w:rFonts w:ascii="Tahoma" w:eastAsia="Times New Roman" w:hAnsi="Tahoma" w:cs="Tahoma"/>
      <w:b/>
      <w:bCs/>
      <w:color w:val="000000"/>
      <w:sz w:val="24"/>
      <w:szCs w:val="24"/>
      <w:lang w:eastAsia="da-DK"/>
    </w:rPr>
  </w:style>
  <w:style w:type="paragraph" w:customStyle="1" w:styleId="fremsaetterundertitel">
    <w:name w:val="fremsaetterundertitel"/>
    <w:basedOn w:val="Normal"/>
    <w:rsid w:val="001C5B91"/>
    <w:pPr>
      <w:spacing w:after="120" w:line="240" w:lineRule="auto"/>
      <w:jc w:val="center"/>
    </w:pPr>
    <w:rPr>
      <w:rFonts w:ascii="Tahoma" w:eastAsia="Times New Roman" w:hAnsi="Tahoma" w:cs="Tahoma"/>
      <w:color w:val="000000"/>
      <w:sz w:val="24"/>
      <w:szCs w:val="24"/>
      <w:lang w:eastAsia="da-DK"/>
    </w:rPr>
  </w:style>
  <w:style w:type="paragraph" w:customStyle="1" w:styleId="henvendelse">
    <w:name w:val="henvendelse"/>
    <w:basedOn w:val="Normal"/>
    <w:rsid w:val="001C5B91"/>
    <w:pPr>
      <w:spacing w:after="0" w:line="240" w:lineRule="auto"/>
      <w:ind w:left="454" w:hanging="284"/>
    </w:pPr>
    <w:rPr>
      <w:rFonts w:ascii="Tahoma" w:eastAsia="Times New Roman" w:hAnsi="Tahoma" w:cs="Tahoma"/>
      <w:color w:val="000000"/>
      <w:sz w:val="24"/>
      <w:szCs w:val="24"/>
      <w:lang w:eastAsia="da-DK"/>
    </w:rPr>
  </w:style>
  <w:style w:type="paragraph" w:customStyle="1" w:styleId="hymne">
    <w:name w:val="hymne"/>
    <w:basedOn w:val="Normal"/>
    <w:rsid w:val="001C5B91"/>
    <w:pPr>
      <w:spacing w:before="240" w:after="0" w:line="240" w:lineRule="auto"/>
      <w:ind w:left="397"/>
    </w:pPr>
    <w:rPr>
      <w:rFonts w:ascii="Tahoma" w:eastAsia="Times New Roman" w:hAnsi="Tahoma" w:cs="Tahoma"/>
      <w:color w:val="000000"/>
      <w:sz w:val="24"/>
      <w:szCs w:val="24"/>
      <w:lang w:eastAsia="da-DK"/>
    </w:rPr>
  </w:style>
  <w:style w:type="paragraph" w:customStyle="1" w:styleId="ikkemedlemmer">
    <w:name w:val="ikkemedlemmer"/>
    <w:basedOn w:val="Normal"/>
    <w:rsid w:val="001C5B91"/>
    <w:pPr>
      <w:spacing w:before="60" w:after="0" w:line="240" w:lineRule="auto"/>
      <w:ind w:firstLine="170"/>
      <w:jc w:val="both"/>
    </w:pPr>
    <w:rPr>
      <w:rFonts w:ascii="Tahoma" w:eastAsia="Times New Roman" w:hAnsi="Tahoma" w:cs="Tahoma"/>
      <w:color w:val="000000"/>
      <w:sz w:val="24"/>
      <w:szCs w:val="24"/>
      <w:lang w:eastAsia="da-DK"/>
    </w:rPr>
  </w:style>
  <w:style w:type="paragraph" w:customStyle="1" w:styleId="ikrafttraedelse">
    <w:name w:val="ikrafttraedelse"/>
    <w:basedOn w:val="Normal"/>
    <w:rsid w:val="001C5B91"/>
    <w:pPr>
      <w:spacing w:before="480" w:after="0" w:line="240" w:lineRule="auto"/>
      <w:ind w:firstLine="170"/>
    </w:pPr>
    <w:rPr>
      <w:rFonts w:ascii="Tahoma" w:eastAsia="Times New Roman" w:hAnsi="Tahoma" w:cs="Tahoma"/>
      <w:color w:val="000000"/>
      <w:sz w:val="24"/>
      <w:szCs w:val="24"/>
      <w:lang w:eastAsia="da-DK"/>
    </w:rPr>
  </w:style>
  <w:style w:type="paragraph" w:customStyle="1" w:styleId="indholdhdr">
    <w:name w:val="indholdhdr"/>
    <w:basedOn w:val="Normal"/>
    <w:rsid w:val="001C5B91"/>
    <w:pPr>
      <w:spacing w:before="360" w:after="0" w:line="240" w:lineRule="auto"/>
    </w:pPr>
    <w:rPr>
      <w:rFonts w:ascii="Tahoma" w:eastAsia="Times New Roman" w:hAnsi="Tahoma" w:cs="Tahoma"/>
      <w:b/>
      <w:bCs/>
      <w:color w:val="000000"/>
      <w:sz w:val="24"/>
      <w:szCs w:val="24"/>
      <w:lang w:eastAsia="da-DK"/>
    </w:rPr>
  </w:style>
  <w:style w:type="paragraph" w:customStyle="1" w:styleId="indholdhdr2">
    <w:name w:val="indholdhdr2"/>
    <w:basedOn w:val="Normal"/>
    <w:rsid w:val="001C5B91"/>
    <w:pPr>
      <w:spacing w:before="240" w:after="0" w:line="240" w:lineRule="auto"/>
    </w:pPr>
    <w:rPr>
      <w:rFonts w:ascii="Tahoma" w:eastAsia="Times New Roman" w:hAnsi="Tahoma" w:cs="Tahoma"/>
      <w:b/>
      <w:bCs/>
      <w:color w:val="000000"/>
      <w:sz w:val="24"/>
      <w:szCs w:val="24"/>
      <w:lang w:eastAsia="da-DK"/>
    </w:rPr>
  </w:style>
  <w:style w:type="paragraph" w:customStyle="1" w:styleId="indledning">
    <w:name w:val="indledning"/>
    <w:basedOn w:val="Normal"/>
    <w:rsid w:val="001C5B91"/>
    <w:pPr>
      <w:spacing w:before="240" w:after="0" w:line="240" w:lineRule="auto"/>
      <w:ind w:firstLine="397"/>
    </w:pPr>
    <w:rPr>
      <w:rFonts w:ascii="Tahoma" w:eastAsia="Times New Roman" w:hAnsi="Tahoma" w:cs="Tahoma"/>
      <w:color w:val="000000"/>
      <w:sz w:val="24"/>
      <w:szCs w:val="24"/>
      <w:lang w:eastAsia="da-DK"/>
    </w:rPr>
  </w:style>
  <w:style w:type="paragraph" w:customStyle="1" w:styleId="indstilling">
    <w:name w:val="indstilling"/>
    <w:basedOn w:val="Normal"/>
    <w:rsid w:val="001C5B91"/>
    <w:pPr>
      <w:keepNext/>
      <w:spacing w:before="480" w:after="120" w:line="240" w:lineRule="auto"/>
      <w:jc w:val="center"/>
    </w:pPr>
    <w:rPr>
      <w:rFonts w:ascii="Tahoma" w:eastAsia="Times New Roman" w:hAnsi="Tahoma" w:cs="Tahoma"/>
      <w:color w:val="000000"/>
      <w:sz w:val="24"/>
      <w:szCs w:val="24"/>
      <w:lang w:eastAsia="da-DK"/>
    </w:rPr>
  </w:style>
  <w:style w:type="paragraph" w:customStyle="1" w:styleId="kapitelnummer">
    <w:name w:val="kapitelnummer"/>
    <w:basedOn w:val="Normal"/>
    <w:rsid w:val="001C5B91"/>
    <w:pPr>
      <w:keepNext/>
      <w:spacing w:before="240" w:after="0" w:line="240" w:lineRule="auto"/>
      <w:jc w:val="center"/>
    </w:pPr>
    <w:rPr>
      <w:rFonts w:ascii="Tahoma" w:eastAsia="Times New Roman" w:hAnsi="Tahoma" w:cs="Tahoma"/>
      <w:color w:val="000000"/>
      <w:sz w:val="24"/>
      <w:szCs w:val="24"/>
      <w:lang w:eastAsia="da-DK"/>
    </w:rPr>
  </w:style>
  <w:style w:type="paragraph" w:customStyle="1" w:styleId="kapiteloverskrift">
    <w:name w:val="kapiteloverskrift"/>
    <w:basedOn w:val="Normal"/>
    <w:rsid w:val="001C5B91"/>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kapiteloverskriftbm">
    <w:name w:val="kapiteloverskriftbm"/>
    <w:basedOn w:val="Normal"/>
    <w:rsid w:val="001C5B91"/>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kommentar">
    <w:name w:val="kommentar"/>
    <w:basedOn w:val="Normal"/>
    <w:rsid w:val="001C5B91"/>
    <w:pPr>
      <w:spacing w:before="240" w:after="0" w:line="240" w:lineRule="auto"/>
      <w:ind w:left="397"/>
    </w:pPr>
    <w:rPr>
      <w:rFonts w:ascii="Tahoma" w:eastAsia="Times New Roman" w:hAnsi="Tahoma" w:cs="Tahoma"/>
      <w:color w:val="000000"/>
      <w:sz w:val="24"/>
      <w:szCs w:val="24"/>
      <w:lang w:eastAsia="da-DK"/>
    </w:rPr>
  </w:style>
  <w:style w:type="paragraph" w:customStyle="1" w:styleId="litra">
    <w:name w:val="litra"/>
    <w:basedOn w:val="Normal"/>
    <w:rsid w:val="001C5B91"/>
    <w:pPr>
      <w:spacing w:after="0" w:line="240" w:lineRule="auto"/>
      <w:ind w:left="460" w:hanging="220"/>
    </w:pPr>
    <w:rPr>
      <w:rFonts w:ascii="Tahoma" w:eastAsia="Times New Roman" w:hAnsi="Tahoma" w:cs="Tahoma"/>
      <w:color w:val="000000"/>
      <w:sz w:val="24"/>
      <w:szCs w:val="24"/>
      <w:lang w:eastAsia="da-DK"/>
    </w:rPr>
  </w:style>
  <w:style w:type="paragraph" w:customStyle="1" w:styleId="litra9">
    <w:name w:val="litra9"/>
    <w:basedOn w:val="Normal"/>
    <w:rsid w:val="001C5B91"/>
    <w:pPr>
      <w:tabs>
        <w:tab w:val="left" w:pos="397"/>
      </w:tabs>
      <w:spacing w:after="0" w:line="240" w:lineRule="auto"/>
      <w:ind w:left="794" w:hanging="397"/>
    </w:pPr>
    <w:rPr>
      <w:rFonts w:ascii="Tahoma" w:eastAsia="Times New Roman" w:hAnsi="Tahoma" w:cs="Tahoma"/>
      <w:color w:val="000000"/>
      <w:sz w:val="24"/>
      <w:szCs w:val="24"/>
      <w:lang w:eastAsia="da-DK"/>
    </w:rPr>
  </w:style>
  <w:style w:type="paragraph" w:customStyle="1" w:styleId="lsp6">
    <w:name w:val="lsp6"/>
    <w:basedOn w:val="Normal"/>
    <w:rsid w:val="001C5B91"/>
    <w:pPr>
      <w:spacing w:after="0" w:line="120" w:lineRule="atLeast"/>
      <w:ind w:left="454" w:hanging="284"/>
    </w:pPr>
    <w:rPr>
      <w:rFonts w:ascii="Tahoma" w:eastAsia="Times New Roman" w:hAnsi="Tahoma" w:cs="Tahoma"/>
      <w:color w:val="000000"/>
      <w:sz w:val="24"/>
      <w:szCs w:val="24"/>
      <w:lang w:eastAsia="da-DK"/>
    </w:rPr>
  </w:style>
  <w:style w:type="paragraph" w:customStyle="1" w:styleId="lsp8l">
    <w:name w:val="lsp8l"/>
    <w:basedOn w:val="Normal"/>
    <w:rsid w:val="001C5B91"/>
    <w:pPr>
      <w:spacing w:after="0" w:line="120" w:lineRule="atLeast"/>
      <w:ind w:left="454" w:hanging="284"/>
    </w:pPr>
    <w:rPr>
      <w:rFonts w:ascii="Tahoma" w:eastAsia="Times New Roman" w:hAnsi="Tahoma" w:cs="Tahoma"/>
      <w:color w:val="000000"/>
      <w:sz w:val="24"/>
      <w:szCs w:val="24"/>
      <w:lang w:eastAsia="da-DK"/>
    </w:rPr>
  </w:style>
  <w:style w:type="paragraph" w:customStyle="1" w:styleId="lsp8ll">
    <w:name w:val="lsp8ll"/>
    <w:basedOn w:val="Normal"/>
    <w:rsid w:val="001C5B91"/>
    <w:pPr>
      <w:spacing w:after="0" w:line="120" w:lineRule="atLeast"/>
      <w:ind w:left="454" w:hanging="284"/>
    </w:pPr>
    <w:rPr>
      <w:rFonts w:ascii="Tahoma" w:eastAsia="Times New Roman" w:hAnsi="Tahoma" w:cs="Tahoma"/>
      <w:color w:val="000000"/>
      <w:sz w:val="24"/>
      <w:szCs w:val="24"/>
      <w:lang w:eastAsia="da-DK"/>
    </w:rPr>
  </w:style>
  <w:style w:type="paragraph" w:customStyle="1" w:styleId="medlemmer">
    <w:name w:val="medlemmer"/>
    <w:basedOn w:val="Normal"/>
    <w:rsid w:val="001C5B91"/>
    <w:pPr>
      <w:spacing w:before="480" w:after="0" w:line="360" w:lineRule="auto"/>
      <w:jc w:val="center"/>
    </w:pPr>
    <w:rPr>
      <w:rFonts w:ascii="Tahoma" w:eastAsia="Times New Roman" w:hAnsi="Tahoma" w:cs="Tahoma"/>
      <w:color w:val="000000"/>
      <w:sz w:val="24"/>
      <w:szCs w:val="24"/>
      <w:lang w:eastAsia="da-DK"/>
    </w:rPr>
  </w:style>
  <w:style w:type="paragraph" w:customStyle="1" w:styleId="normal9">
    <w:name w:val="normal9"/>
    <w:basedOn w:val="Normal"/>
    <w:rsid w:val="001C5B91"/>
    <w:pPr>
      <w:spacing w:after="0" w:line="240" w:lineRule="auto"/>
    </w:pPr>
    <w:rPr>
      <w:rFonts w:ascii="Tahoma" w:eastAsia="Times New Roman" w:hAnsi="Tahoma" w:cs="Tahoma"/>
      <w:color w:val="000000"/>
      <w:sz w:val="24"/>
      <w:szCs w:val="24"/>
      <w:lang w:eastAsia="da-DK"/>
    </w:rPr>
  </w:style>
  <w:style w:type="paragraph" w:customStyle="1" w:styleId="normalind">
    <w:name w:val="normalind"/>
    <w:basedOn w:val="Normal"/>
    <w:rsid w:val="001C5B91"/>
    <w:pPr>
      <w:spacing w:before="60" w:after="0" w:line="240" w:lineRule="auto"/>
      <w:ind w:firstLine="170"/>
      <w:jc w:val="both"/>
    </w:pPr>
    <w:rPr>
      <w:rFonts w:ascii="Tahoma" w:eastAsia="Times New Roman" w:hAnsi="Tahoma" w:cs="Tahoma"/>
      <w:color w:val="000000"/>
      <w:sz w:val="24"/>
      <w:szCs w:val="24"/>
      <w:lang w:eastAsia="da-DK"/>
    </w:rPr>
  </w:style>
  <w:style w:type="paragraph" w:customStyle="1" w:styleId="normalind9">
    <w:name w:val="normalind9"/>
    <w:basedOn w:val="Normal"/>
    <w:rsid w:val="001C5B91"/>
    <w:pPr>
      <w:spacing w:before="60" w:after="0" w:line="240" w:lineRule="auto"/>
      <w:ind w:firstLine="170"/>
      <w:jc w:val="both"/>
    </w:pPr>
    <w:rPr>
      <w:rFonts w:ascii="Tahoma" w:eastAsia="Times New Roman" w:hAnsi="Tahoma" w:cs="Tahoma"/>
      <w:color w:val="000000"/>
      <w:sz w:val="24"/>
      <w:szCs w:val="24"/>
      <w:lang w:eastAsia="da-DK"/>
    </w:rPr>
  </w:style>
  <w:style w:type="paragraph" w:customStyle="1" w:styleId="nummer">
    <w:name w:val="nummer"/>
    <w:basedOn w:val="Normal"/>
    <w:rsid w:val="001C5B91"/>
    <w:pPr>
      <w:spacing w:after="0" w:line="240" w:lineRule="auto"/>
      <w:ind w:left="220" w:hanging="220"/>
    </w:pPr>
    <w:rPr>
      <w:rFonts w:ascii="Tahoma" w:eastAsia="Times New Roman" w:hAnsi="Tahoma" w:cs="Tahoma"/>
      <w:color w:val="000000"/>
      <w:sz w:val="24"/>
      <w:szCs w:val="24"/>
      <w:lang w:eastAsia="da-DK"/>
    </w:rPr>
  </w:style>
  <w:style w:type="paragraph" w:customStyle="1" w:styleId="nummer9">
    <w:name w:val="nummer9"/>
    <w:basedOn w:val="Normal"/>
    <w:rsid w:val="001C5B91"/>
    <w:pPr>
      <w:tabs>
        <w:tab w:val="left" w:pos="397"/>
        <w:tab w:val="left" w:pos="992"/>
      </w:tabs>
      <w:spacing w:after="0" w:line="240" w:lineRule="auto"/>
      <w:ind w:left="397" w:hanging="397"/>
    </w:pPr>
    <w:rPr>
      <w:rFonts w:ascii="Tahoma" w:eastAsia="Times New Roman" w:hAnsi="Tahoma" w:cs="Tahoma"/>
      <w:color w:val="000000"/>
      <w:sz w:val="24"/>
      <w:szCs w:val="24"/>
      <w:lang w:eastAsia="da-DK"/>
    </w:rPr>
  </w:style>
  <w:style w:type="paragraph" w:customStyle="1" w:styleId="overskriftsp">
    <w:name w:val="overskriftsp"/>
    <w:basedOn w:val="Normal"/>
    <w:rsid w:val="001C5B91"/>
    <w:pPr>
      <w:keepNext/>
      <w:spacing w:before="480" w:after="140" w:line="240" w:lineRule="auto"/>
      <w:jc w:val="center"/>
    </w:pPr>
    <w:rPr>
      <w:rFonts w:ascii="Tahoma" w:eastAsia="Times New Roman" w:hAnsi="Tahoma" w:cs="Tahoma"/>
      <w:color w:val="000000"/>
      <w:spacing w:val="60"/>
      <w:sz w:val="24"/>
      <w:szCs w:val="24"/>
      <w:lang w:eastAsia="da-DK"/>
    </w:rPr>
  </w:style>
  <w:style w:type="paragraph" w:customStyle="1" w:styleId="overskriftsnummer1">
    <w:name w:val="overskriftsnummer1"/>
    <w:basedOn w:val="Normal"/>
    <w:rsid w:val="001C5B91"/>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overskriftstekst1">
    <w:name w:val="overskriftstekst1"/>
    <w:basedOn w:val="Normal"/>
    <w:rsid w:val="001C5B91"/>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overskriftsnummer2">
    <w:name w:val="overskriftsnummer2"/>
    <w:basedOn w:val="Normal"/>
    <w:rsid w:val="001C5B91"/>
    <w:pPr>
      <w:keepNext/>
      <w:spacing w:before="240" w:after="0" w:line="240" w:lineRule="auto"/>
      <w:jc w:val="center"/>
    </w:pPr>
    <w:rPr>
      <w:rFonts w:ascii="Tahoma" w:eastAsia="Times New Roman" w:hAnsi="Tahoma" w:cs="Tahoma"/>
      <w:color w:val="000000"/>
      <w:sz w:val="24"/>
      <w:szCs w:val="24"/>
      <w:lang w:eastAsia="da-DK"/>
    </w:rPr>
  </w:style>
  <w:style w:type="paragraph" w:customStyle="1" w:styleId="overskriftstekst2">
    <w:name w:val="overskriftstekst2"/>
    <w:basedOn w:val="Normal"/>
    <w:rsid w:val="001C5B91"/>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overskriftstekst3">
    <w:name w:val="overskriftstekst3"/>
    <w:basedOn w:val="Normal"/>
    <w:rsid w:val="001C5B91"/>
    <w:pPr>
      <w:keepNext/>
      <w:spacing w:before="240" w:after="0" w:line="240" w:lineRule="auto"/>
      <w:jc w:val="center"/>
    </w:pPr>
    <w:rPr>
      <w:rFonts w:ascii="Tahoma" w:eastAsia="Times New Roman" w:hAnsi="Tahoma" w:cs="Tahoma"/>
      <w:i/>
      <w:iCs/>
      <w:color w:val="000000"/>
      <w:sz w:val="24"/>
      <w:szCs w:val="24"/>
      <w:lang w:eastAsia="da-DK"/>
    </w:rPr>
  </w:style>
  <w:style w:type="paragraph" w:customStyle="1" w:styleId="paragraftekst">
    <w:name w:val="paragraftekst"/>
    <w:basedOn w:val="Normal"/>
    <w:rsid w:val="001C5B91"/>
    <w:pPr>
      <w:spacing w:before="240" w:after="0" w:line="240" w:lineRule="auto"/>
      <w:ind w:firstLine="170"/>
    </w:pPr>
    <w:rPr>
      <w:rFonts w:ascii="Tahoma" w:eastAsia="Times New Roman" w:hAnsi="Tahoma" w:cs="Tahoma"/>
      <w:color w:val="000000"/>
      <w:sz w:val="24"/>
      <w:szCs w:val="24"/>
      <w:lang w:eastAsia="da-DK"/>
    </w:rPr>
  </w:style>
  <w:style w:type="paragraph" w:customStyle="1" w:styleId="paraoverskrift">
    <w:name w:val="paraoverskrift"/>
    <w:basedOn w:val="Normal"/>
    <w:rsid w:val="001C5B91"/>
    <w:pPr>
      <w:keepNext/>
      <w:spacing w:before="120" w:after="120" w:line="240" w:lineRule="auto"/>
      <w:jc w:val="center"/>
    </w:pPr>
    <w:rPr>
      <w:rFonts w:ascii="Tahoma" w:eastAsia="Times New Roman" w:hAnsi="Tahoma" w:cs="Tahoma"/>
      <w:color w:val="000000"/>
      <w:sz w:val="24"/>
      <w:szCs w:val="24"/>
      <w:lang w:eastAsia="da-DK"/>
    </w:rPr>
  </w:style>
  <w:style w:type="paragraph" w:customStyle="1" w:styleId="paraoverskriftbm">
    <w:name w:val="paraoverskriftbm"/>
    <w:basedOn w:val="Normal"/>
    <w:rsid w:val="001C5B91"/>
    <w:pPr>
      <w:keepNext/>
      <w:spacing w:before="120" w:after="120" w:line="240" w:lineRule="auto"/>
      <w:jc w:val="center"/>
    </w:pPr>
    <w:rPr>
      <w:rFonts w:ascii="Tahoma" w:eastAsia="Times New Roman" w:hAnsi="Tahoma" w:cs="Tahoma"/>
      <w:color w:val="000000"/>
      <w:sz w:val="24"/>
      <w:szCs w:val="24"/>
      <w:lang w:eastAsia="da-DK"/>
    </w:rPr>
  </w:style>
  <w:style w:type="paragraph" w:customStyle="1" w:styleId="pind">
    <w:name w:val="pind"/>
    <w:basedOn w:val="Normal"/>
    <w:rsid w:val="001C5B91"/>
    <w:pPr>
      <w:spacing w:after="0" w:line="240" w:lineRule="auto"/>
      <w:ind w:left="640" w:hanging="140"/>
    </w:pPr>
    <w:rPr>
      <w:rFonts w:ascii="Tahoma" w:eastAsia="Times New Roman" w:hAnsi="Tahoma" w:cs="Tahoma"/>
      <w:color w:val="000000"/>
      <w:sz w:val="24"/>
      <w:szCs w:val="24"/>
      <w:lang w:eastAsia="da-DK"/>
    </w:rPr>
  </w:style>
  <w:style w:type="paragraph" w:customStyle="1" w:styleId="pind2">
    <w:name w:val="pind2"/>
    <w:basedOn w:val="Normal"/>
    <w:rsid w:val="001C5B91"/>
    <w:pPr>
      <w:tabs>
        <w:tab w:val="left" w:pos="397"/>
      </w:tabs>
      <w:spacing w:after="0" w:line="240" w:lineRule="auto"/>
      <w:ind w:left="397" w:hanging="284"/>
    </w:pPr>
    <w:rPr>
      <w:rFonts w:ascii="Tahoma" w:eastAsia="Times New Roman" w:hAnsi="Tahoma" w:cs="Tahoma"/>
      <w:color w:val="000000"/>
      <w:sz w:val="24"/>
      <w:szCs w:val="24"/>
      <w:lang w:eastAsia="da-DK"/>
    </w:rPr>
  </w:style>
  <w:style w:type="paragraph" w:customStyle="1" w:styleId="pind29">
    <w:name w:val="pind29"/>
    <w:basedOn w:val="Normal"/>
    <w:rsid w:val="001C5B91"/>
    <w:pPr>
      <w:tabs>
        <w:tab w:val="left" w:pos="397"/>
      </w:tabs>
      <w:spacing w:after="0" w:line="240" w:lineRule="auto"/>
      <w:ind w:left="397" w:hanging="284"/>
    </w:pPr>
    <w:rPr>
      <w:rFonts w:ascii="Tahoma" w:eastAsia="Times New Roman" w:hAnsi="Tahoma" w:cs="Tahoma"/>
      <w:color w:val="000000"/>
      <w:sz w:val="24"/>
      <w:szCs w:val="24"/>
      <w:lang w:eastAsia="da-DK"/>
    </w:rPr>
  </w:style>
  <w:style w:type="paragraph" w:customStyle="1" w:styleId="pind9">
    <w:name w:val="pind9"/>
    <w:basedOn w:val="Normal"/>
    <w:rsid w:val="001C5B91"/>
    <w:pPr>
      <w:tabs>
        <w:tab w:val="left" w:pos="397"/>
      </w:tabs>
      <w:spacing w:after="0" w:line="240" w:lineRule="auto"/>
      <w:ind w:left="397" w:hanging="397"/>
    </w:pPr>
    <w:rPr>
      <w:rFonts w:ascii="Tahoma" w:eastAsia="Times New Roman" w:hAnsi="Tahoma" w:cs="Tahoma"/>
      <w:color w:val="000000"/>
      <w:sz w:val="24"/>
      <w:szCs w:val="24"/>
      <w:lang w:eastAsia="da-DK"/>
    </w:rPr>
  </w:style>
  <w:style w:type="paragraph" w:customStyle="1" w:styleId="pretitel0">
    <w:name w:val="pretitel0"/>
    <w:basedOn w:val="Normal"/>
    <w:rsid w:val="001C5B91"/>
    <w:pPr>
      <w:spacing w:after="720" w:line="240" w:lineRule="auto"/>
      <w:jc w:val="center"/>
    </w:pPr>
    <w:rPr>
      <w:rFonts w:ascii="Tahoma" w:eastAsia="Times New Roman" w:hAnsi="Tahoma" w:cs="Tahoma"/>
      <w:color w:val="000000"/>
      <w:sz w:val="24"/>
      <w:szCs w:val="24"/>
      <w:lang w:eastAsia="da-DK"/>
    </w:rPr>
  </w:style>
  <w:style w:type="paragraph" w:customStyle="1" w:styleId="pretitel1">
    <w:name w:val="pretitel1"/>
    <w:basedOn w:val="Normal"/>
    <w:rsid w:val="001C5B91"/>
    <w:pPr>
      <w:spacing w:before="240" w:after="60" w:line="240" w:lineRule="auto"/>
      <w:jc w:val="center"/>
    </w:pPr>
    <w:rPr>
      <w:rFonts w:ascii="Tahoma" w:eastAsia="Times New Roman" w:hAnsi="Tahoma" w:cs="Tahoma"/>
      <w:b/>
      <w:bCs/>
      <w:color w:val="000000"/>
      <w:sz w:val="40"/>
      <w:szCs w:val="40"/>
      <w:lang w:eastAsia="da-DK"/>
    </w:rPr>
  </w:style>
  <w:style w:type="paragraph" w:customStyle="1" w:styleId="pretitel2">
    <w:name w:val="pretitel2"/>
    <w:basedOn w:val="Normal"/>
    <w:rsid w:val="001C5B91"/>
    <w:pPr>
      <w:spacing w:before="120" w:after="20" w:line="240" w:lineRule="auto"/>
      <w:jc w:val="center"/>
    </w:pPr>
    <w:rPr>
      <w:rFonts w:ascii="Tahoma" w:eastAsia="Times New Roman" w:hAnsi="Tahoma" w:cs="Tahoma"/>
      <w:color w:val="000000"/>
      <w:sz w:val="24"/>
      <w:szCs w:val="24"/>
      <w:lang w:eastAsia="da-DK"/>
    </w:rPr>
  </w:style>
  <w:style w:type="paragraph" w:customStyle="1" w:styleId="resume">
    <w:name w:val="resume"/>
    <w:basedOn w:val="Normal"/>
    <w:rsid w:val="001C5B91"/>
    <w:pPr>
      <w:shd w:val="clear" w:color="auto" w:fill="CCCCCC"/>
      <w:spacing w:before="180" w:after="330" w:line="240" w:lineRule="auto"/>
      <w:ind w:firstLine="560"/>
    </w:pPr>
    <w:rPr>
      <w:rFonts w:ascii="Tahoma" w:eastAsia="Times New Roman" w:hAnsi="Tahoma" w:cs="Tahoma"/>
      <w:color w:val="000000"/>
      <w:sz w:val="24"/>
      <w:szCs w:val="24"/>
      <w:lang w:eastAsia="da-DK"/>
    </w:rPr>
  </w:style>
  <w:style w:type="paragraph" w:customStyle="1" w:styleId="resumetekst">
    <w:name w:val="resumetekst"/>
    <w:basedOn w:val="Normal"/>
    <w:rsid w:val="001C5B91"/>
    <w:pPr>
      <w:spacing w:before="60" w:after="60" w:line="240" w:lineRule="auto"/>
      <w:ind w:firstLine="170"/>
      <w:jc w:val="both"/>
    </w:pPr>
    <w:rPr>
      <w:rFonts w:ascii="Tahoma" w:eastAsia="Times New Roman" w:hAnsi="Tahoma" w:cs="Tahoma"/>
      <w:color w:val="000000"/>
      <w:sz w:val="24"/>
      <w:szCs w:val="24"/>
      <w:lang w:eastAsia="da-DK"/>
    </w:rPr>
  </w:style>
  <w:style w:type="paragraph" w:customStyle="1" w:styleId="sign0">
    <w:name w:val="sign0"/>
    <w:basedOn w:val="Normal"/>
    <w:rsid w:val="001C5B91"/>
    <w:pPr>
      <w:spacing w:before="240" w:after="60" w:line="360" w:lineRule="auto"/>
      <w:jc w:val="center"/>
    </w:pPr>
    <w:rPr>
      <w:rFonts w:ascii="Tahoma" w:eastAsia="Times New Roman" w:hAnsi="Tahoma" w:cs="Tahoma"/>
      <w:color w:val="000000"/>
      <w:sz w:val="24"/>
      <w:szCs w:val="24"/>
      <w:lang w:eastAsia="da-DK"/>
    </w:rPr>
  </w:style>
  <w:style w:type="paragraph" w:customStyle="1" w:styleId="skrfrem">
    <w:name w:val="skrfrem"/>
    <w:basedOn w:val="Normal"/>
    <w:rsid w:val="001C5B91"/>
    <w:pPr>
      <w:pageBreakBefore/>
      <w:spacing w:before="720" w:after="240" w:line="240" w:lineRule="auto"/>
      <w:jc w:val="center"/>
    </w:pPr>
    <w:rPr>
      <w:rFonts w:ascii="Tahoma" w:eastAsia="Times New Roman" w:hAnsi="Tahoma" w:cs="Tahoma"/>
      <w:b/>
      <w:bCs/>
      <w:i/>
      <w:iCs/>
      <w:color w:val="000000"/>
      <w:sz w:val="40"/>
      <w:szCs w:val="40"/>
      <w:lang w:eastAsia="da-DK"/>
    </w:rPr>
  </w:style>
  <w:style w:type="paragraph" w:customStyle="1" w:styleId="slutnotetekst">
    <w:name w:val="slutnotetekst"/>
    <w:basedOn w:val="Normal"/>
    <w:rsid w:val="001C5B91"/>
    <w:pPr>
      <w:spacing w:after="0" w:line="240" w:lineRule="auto"/>
    </w:pPr>
    <w:rPr>
      <w:rFonts w:ascii="Tahoma" w:eastAsia="Times New Roman" w:hAnsi="Tahoma" w:cs="Tahoma"/>
      <w:color w:val="000000"/>
      <w:sz w:val="20"/>
      <w:szCs w:val="20"/>
      <w:lang w:eastAsia="da-DK"/>
    </w:rPr>
  </w:style>
  <w:style w:type="paragraph" w:customStyle="1" w:styleId="smalltabeltekst">
    <w:name w:val="smalltabeltekst"/>
    <w:basedOn w:val="Normal"/>
    <w:rsid w:val="001C5B91"/>
    <w:pPr>
      <w:spacing w:after="0" w:line="240" w:lineRule="auto"/>
    </w:pPr>
    <w:rPr>
      <w:rFonts w:ascii="Tahoma" w:eastAsia="Times New Roman" w:hAnsi="Tahoma" w:cs="Tahoma"/>
      <w:color w:val="000000"/>
      <w:sz w:val="20"/>
      <w:szCs w:val="20"/>
      <w:lang w:eastAsia="da-DK"/>
    </w:rPr>
  </w:style>
  <w:style w:type="paragraph" w:customStyle="1" w:styleId="stk">
    <w:name w:val="stk"/>
    <w:basedOn w:val="Normal"/>
    <w:rsid w:val="001C5B91"/>
    <w:pPr>
      <w:spacing w:after="0" w:line="240" w:lineRule="auto"/>
      <w:ind w:firstLine="170"/>
    </w:pPr>
    <w:rPr>
      <w:rFonts w:ascii="Tahoma" w:eastAsia="Times New Roman" w:hAnsi="Tahoma" w:cs="Tahoma"/>
      <w:color w:val="000000"/>
      <w:sz w:val="24"/>
      <w:szCs w:val="24"/>
      <w:lang w:eastAsia="da-DK"/>
    </w:rPr>
  </w:style>
  <w:style w:type="paragraph" w:customStyle="1" w:styleId="tab1">
    <w:name w:val="tab1"/>
    <w:basedOn w:val="Normal"/>
    <w:rsid w:val="001C5B91"/>
    <w:pPr>
      <w:spacing w:after="0" w:line="240" w:lineRule="auto"/>
      <w:ind w:left="220" w:hanging="220"/>
    </w:pPr>
    <w:rPr>
      <w:rFonts w:ascii="Tahoma" w:eastAsia="Times New Roman" w:hAnsi="Tahoma" w:cs="Tahoma"/>
      <w:color w:val="000000"/>
      <w:sz w:val="24"/>
      <w:szCs w:val="24"/>
      <w:lang w:eastAsia="da-DK"/>
    </w:rPr>
  </w:style>
  <w:style w:type="paragraph" w:customStyle="1" w:styleId="tab2">
    <w:name w:val="tab2"/>
    <w:basedOn w:val="Normal"/>
    <w:rsid w:val="001C5B91"/>
    <w:pPr>
      <w:spacing w:after="0" w:line="240" w:lineRule="auto"/>
      <w:ind w:left="440" w:hanging="220"/>
    </w:pPr>
    <w:rPr>
      <w:rFonts w:ascii="Tahoma" w:eastAsia="Times New Roman" w:hAnsi="Tahoma" w:cs="Tahoma"/>
      <w:color w:val="000000"/>
      <w:sz w:val="24"/>
      <w:szCs w:val="24"/>
      <w:lang w:eastAsia="da-DK"/>
    </w:rPr>
  </w:style>
  <w:style w:type="paragraph" w:customStyle="1" w:styleId="tab3">
    <w:name w:val="tab3"/>
    <w:basedOn w:val="Normal"/>
    <w:rsid w:val="001C5B91"/>
    <w:pPr>
      <w:spacing w:after="0" w:line="240" w:lineRule="auto"/>
      <w:ind w:left="660" w:hanging="220"/>
    </w:pPr>
    <w:rPr>
      <w:rFonts w:ascii="Tahoma" w:eastAsia="Times New Roman" w:hAnsi="Tahoma" w:cs="Tahoma"/>
      <w:color w:val="000000"/>
      <w:sz w:val="24"/>
      <w:szCs w:val="24"/>
      <w:lang w:eastAsia="da-DK"/>
    </w:rPr>
  </w:style>
  <w:style w:type="paragraph" w:customStyle="1" w:styleId="tabelfod">
    <w:name w:val="tabelfod"/>
    <w:basedOn w:val="Normal"/>
    <w:rsid w:val="001C5B91"/>
    <w:pPr>
      <w:spacing w:after="0" w:line="240" w:lineRule="auto"/>
      <w:ind w:left="284" w:hanging="284"/>
    </w:pPr>
    <w:rPr>
      <w:rFonts w:ascii="Tahoma" w:eastAsia="Times New Roman" w:hAnsi="Tahoma" w:cs="Tahoma"/>
      <w:color w:val="000000"/>
      <w:sz w:val="24"/>
      <w:szCs w:val="24"/>
      <w:lang w:eastAsia="da-DK"/>
    </w:rPr>
  </w:style>
  <w:style w:type="paragraph" w:customStyle="1" w:styleId="tabelhoved">
    <w:name w:val="tabelhoved"/>
    <w:basedOn w:val="Normal"/>
    <w:rsid w:val="001C5B91"/>
    <w:pPr>
      <w:spacing w:after="0" w:line="240" w:lineRule="auto"/>
    </w:pPr>
    <w:rPr>
      <w:rFonts w:ascii="Tahoma" w:eastAsia="Times New Roman" w:hAnsi="Tahoma" w:cs="Tahoma"/>
      <w:color w:val="000000"/>
      <w:sz w:val="24"/>
      <w:szCs w:val="24"/>
      <w:lang w:eastAsia="da-DK"/>
    </w:rPr>
  </w:style>
  <w:style w:type="paragraph" w:customStyle="1" w:styleId="tabeloverskrift">
    <w:name w:val="tabeloverskrift"/>
    <w:basedOn w:val="Normal"/>
    <w:rsid w:val="001C5B91"/>
    <w:pPr>
      <w:spacing w:after="0" w:line="240" w:lineRule="auto"/>
    </w:pPr>
    <w:rPr>
      <w:rFonts w:ascii="Tahoma" w:eastAsia="Times New Roman" w:hAnsi="Tahoma" w:cs="Tahoma"/>
      <w:b/>
      <w:bCs/>
      <w:color w:val="000000"/>
      <w:sz w:val="24"/>
      <w:szCs w:val="24"/>
      <w:lang w:eastAsia="da-DK"/>
    </w:rPr>
  </w:style>
  <w:style w:type="paragraph" w:customStyle="1" w:styleId="tabeltekst">
    <w:name w:val="tabeltekst"/>
    <w:basedOn w:val="Normal"/>
    <w:rsid w:val="001C5B91"/>
    <w:pPr>
      <w:spacing w:after="0" w:line="240" w:lineRule="auto"/>
    </w:pPr>
    <w:rPr>
      <w:rFonts w:ascii="Tahoma" w:eastAsia="Times New Roman" w:hAnsi="Tahoma" w:cs="Tahoma"/>
      <w:color w:val="000000"/>
      <w:sz w:val="24"/>
      <w:szCs w:val="24"/>
      <w:lang w:eastAsia="da-DK"/>
    </w:rPr>
  </w:style>
  <w:style w:type="paragraph" w:customStyle="1" w:styleId="tabeltekst9">
    <w:name w:val="tabeltekst9"/>
    <w:basedOn w:val="Normal"/>
    <w:rsid w:val="001C5B91"/>
    <w:pPr>
      <w:spacing w:after="0" w:line="240" w:lineRule="auto"/>
    </w:pPr>
    <w:rPr>
      <w:rFonts w:ascii="Tahoma" w:eastAsia="Times New Roman" w:hAnsi="Tahoma" w:cs="Tahoma"/>
      <w:color w:val="000000"/>
      <w:sz w:val="24"/>
      <w:szCs w:val="24"/>
      <w:lang w:eastAsia="da-DK"/>
    </w:rPr>
  </w:style>
  <w:style w:type="paragraph" w:customStyle="1" w:styleId="tabelteksthjre">
    <w:name w:val="tabelteksthjre"/>
    <w:basedOn w:val="Normal"/>
    <w:rsid w:val="001C5B91"/>
    <w:pPr>
      <w:spacing w:after="0" w:line="240" w:lineRule="auto"/>
      <w:jc w:val="right"/>
    </w:pPr>
    <w:rPr>
      <w:rFonts w:ascii="Tahoma" w:eastAsia="Times New Roman" w:hAnsi="Tahoma" w:cs="Tahoma"/>
      <w:color w:val="000000"/>
      <w:sz w:val="24"/>
      <w:szCs w:val="24"/>
      <w:lang w:eastAsia="da-DK"/>
    </w:rPr>
  </w:style>
  <w:style w:type="paragraph" w:customStyle="1" w:styleId="tabelteksthjre0">
    <w:name w:val="tabelteksthøjre"/>
    <w:basedOn w:val="Normal"/>
    <w:rsid w:val="001C5B91"/>
    <w:pPr>
      <w:spacing w:after="0" w:line="240" w:lineRule="auto"/>
      <w:jc w:val="right"/>
    </w:pPr>
    <w:rPr>
      <w:rFonts w:ascii="Tahoma" w:eastAsia="Times New Roman" w:hAnsi="Tahoma" w:cs="Tahoma"/>
      <w:color w:val="000000"/>
      <w:sz w:val="24"/>
      <w:szCs w:val="24"/>
      <w:lang w:eastAsia="da-DK"/>
    </w:rPr>
  </w:style>
  <w:style w:type="paragraph" w:customStyle="1" w:styleId="tekst">
    <w:name w:val="tekst"/>
    <w:basedOn w:val="Normal"/>
    <w:rsid w:val="001C5B91"/>
    <w:pPr>
      <w:spacing w:before="60" w:after="60" w:line="240" w:lineRule="auto"/>
      <w:ind w:firstLine="170"/>
      <w:jc w:val="both"/>
    </w:pPr>
    <w:rPr>
      <w:rFonts w:ascii="Tahoma" w:eastAsia="Times New Roman" w:hAnsi="Tahoma" w:cs="Tahoma"/>
      <w:color w:val="000000"/>
      <w:sz w:val="24"/>
      <w:szCs w:val="24"/>
      <w:lang w:eastAsia="da-DK"/>
    </w:rPr>
  </w:style>
  <w:style w:type="paragraph" w:customStyle="1" w:styleId="tekst0">
    <w:name w:val="tekst0"/>
    <w:basedOn w:val="Normal"/>
    <w:rsid w:val="001C5B91"/>
    <w:pPr>
      <w:spacing w:after="60" w:line="240" w:lineRule="auto"/>
      <w:ind w:firstLine="170"/>
      <w:jc w:val="both"/>
    </w:pPr>
    <w:rPr>
      <w:rFonts w:ascii="Tahoma" w:eastAsia="Times New Roman" w:hAnsi="Tahoma" w:cs="Tahoma"/>
      <w:color w:val="000000"/>
      <w:sz w:val="24"/>
      <w:szCs w:val="24"/>
      <w:lang w:eastAsia="da-DK"/>
    </w:rPr>
  </w:style>
  <w:style w:type="paragraph" w:customStyle="1" w:styleId="tekst1">
    <w:name w:val="tekst1"/>
    <w:basedOn w:val="Normal"/>
    <w:rsid w:val="001C5B91"/>
    <w:pPr>
      <w:spacing w:after="60" w:line="240" w:lineRule="auto"/>
      <w:ind w:firstLine="170"/>
      <w:jc w:val="both"/>
    </w:pPr>
    <w:rPr>
      <w:rFonts w:ascii="Tahoma" w:eastAsia="Times New Roman" w:hAnsi="Tahoma" w:cs="Tahoma"/>
      <w:color w:val="000000"/>
      <w:sz w:val="24"/>
      <w:szCs w:val="24"/>
      <w:lang w:eastAsia="da-DK"/>
    </w:rPr>
  </w:style>
  <w:style w:type="paragraph" w:customStyle="1" w:styleId="tekst1sp">
    <w:name w:val="tekst1sp"/>
    <w:basedOn w:val="Normal"/>
    <w:rsid w:val="001C5B91"/>
    <w:pPr>
      <w:spacing w:before="60" w:after="60" w:line="240" w:lineRule="auto"/>
      <w:ind w:firstLine="170"/>
      <w:jc w:val="both"/>
    </w:pPr>
    <w:rPr>
      <w:rFonts w:ascii="Tahoma" w:eastAsia="Times New Roman" w:hAnsi="Tahoma" w:cs="Tahoma"/>
      <w:color w:val="000000"/>
      <w:sz w:val="24"/>
      <w:szCs w:val="24"/>
      <w:lang w:eastAsia="da-DK"/>
    </w:rPr>
  </w:style>
  <w:style w:type="paragraph" w:customStyle="1" w:styleId="tekst9">
    <w:name w:val="tekst9"/>
    <w:basedOn w:val="Normal"/>
    <w:rsid w:val="001C5B91"/>
    <w:pPr>
      <w:spacing w:before="60" w:after="60" w:line="240" w:lineRule="auto"/>
      <w:ind w:firstLine="170"/>
      <w:jc w:val="both"/>
    </w:pPr>
    <w:rPr>
      <w:rFonts w:ascii="Tahoma" w:eastAsia="Times New Roman" w:hAnsi="Tahoma" w:cs="Tahoma"/>
      <w:color w:val="000000"/>
      <w:sz w:val="24"/>
      <w:szCs w:val="24"/>
      <w:lang w:eastAsia="da-DK"/>
    </w:rPr>
  </w:style>
  <w:style w:type="paragraph" w:customStyle="1" w:styleId="tekstoverskrift">
    <w:name w:val="tekstoverskrift"/>
    <w:basedOn w:val="Normal"/>
    <w:rsid w:val="001C5B91"/>
    <w:pPr>
      <w:keepNext/>
      <w:spacing w:before="240" w:after="0" w:line="240" w:lineRule="auto"/>
      <w:jc w:val="center"/>
    </w:pPr>
    <w:rPr>
      <w:rFonts w:ascii="Tahoma" w:eastAsia="Times New Roman" w:hAnsi="Tahoma" w:cs="Tahoma"/>
      <w:i/>
      <w:iCs/>
      <w:color w:val="000000"/>
      <w:sz w:val="24"/>
      <w:szCs w:val="24"/>
      <w:lang w:eastAsia="da-DK"/>
    </w:rPr>
  </w:style>
  <w:style w:type="paragraph" w:customStyle="1" w:styleId="tekstoverskriftb">
    <w:name w:val="tekstoverskriftb"/>
    <w:basedOn w:val="Normal"/>
    <w:rsid w:val="001C5B91"/>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tekstoverskriftbm">
    <w:name w:val="tekstoverskriftbm"/>
    <w:basedOn w:val="Normal"/>
    <w:rsid w:val="001C5B91"/>
    <w:pPr>
      <w:keepNext/>
      <w:spacing w:before="240" w:after="0" w:line="240" w:lineRule="auto"/>
      <w:jc w:val="center"/>
    </w:pPr>
    <w:rPr>
      <w:rFonts w:ascii="Tahoma" w:eastAsia="Times New Roman" w:hAnsi="Tahoma" w:cs="Tahoma"/>
      <w:i/>
      <w:iCs/>
      <w:color w:val="000000"/>
      <w:sz w:val="24"/>
      <w:szCs w:val="24"/>
      <w:lang w:eastAsia="da-DK"/>
    </w:rPr>
  </w:style>
  <w:style w:type="paragraph" w:customStyle="1" w:styleId="tekstoverskriftvenstre">
    <w:name w:val="tekstoverskriftvenstre"/>
    <w:basedOn w:val="Normal"/>
    <w:rsid w:val="001C5B91"/>
    <w:pPr>
      <w:keepNext/>
      <w:spacing w:before="240" w:after="0" w:line="240" w:lineRule="auto"/>
    </w:pPr>
    <w:rPr>
      <w:rFonts w:ascii="Tahoma" w:eastAsia="Times New Roman" w:hAnsi="Tahoma" w:cs="Tahoma"/>
      <w:i/>
      <w:iCs/>
      <w:color w:val="000000"/>
      <w:sz w:val="24"/>
      <w:szCs w:val="24"/>
      <w:lang w:eastAsia="da-DK"/>
    </w:rPr>
  </w:style>
  <w:style w:type="paragraph" w:customStyle="1" w:styleId="tekstoverskriftvenstrebm">
    <w:name w:val="tekstoverskriftvenstrebm"/>
    <w:basedOn w:val="Normal"/>
    <w:rsid w:val="001C5B91"/>
    <w:pPr>
      <w:keepNext/>
      <w:spacing w:before="240" w:after="0" w:line="240" w:lineRule="auto"/>
    </w:pPr>
    <w:rPr>
      <w:rFonts w:ascii="Tahoma" w:eastAsia="Times New Roman" w:hAnsi="Tahoma" w:cs="Tahoma"/>
      <w:i/>
      <w:iCs/>
      <w:color w:val="000000"/>
      <w:sz w:val="24"/>
      <w:szCs w:val="24"/>
      <w:lang w:eastAsia="da-DK"/>
    </w:rPr>
  </w:style>
  <w:style w:type="paragraph" w:customStyle="1" w:styleId="tekstoverskriftvenstren">
    <w:name w:val="tekstoverskriftvenstren"/>
    <w:basedOn w:val="Normal"/>
    <w:rsid w:val="001C5B91"/>
    <w:pPr>
      <w:keepNext/>
      <w:spacing w:before="240" w:after="0" w:line="240" w:lineRule="auto"/>
    </w:pPr>
    <w:rPr>
      <w:rFonts w:ascii="Tahoma" w:eastAsia="Times New Roman" w:hAnsi="Tahoma" w:cs="Tahoma"/>
      <w:b/>
      <w:bCs/>
      <w:color w:val="000000"/>
      <w:sz w:val="24"/>
      <w:szCs w:val="24"/>
      <w:lang w:eastAsia="da-DK"/>
    </w:rPr>
  </w:style>
  <w:style w:type="paragraph" w:customStyle="1" w:styleId="tekstoverskriftfob">
    <w:name w:val="tekstoverskriftfob"/>
    <w:basedOn w:val="Normal"/>
    <w:rsid w:val="001C5B91"/>
    <w:pPr>
      <w:keepNext/>
      <w:spacing w:before="240" w:after="0" w:line="240" w:lineRule="auto"/>
    </w:pPr>
    <w:rPr>
      <w:rFonts w:ascii="Tahoma" w:eastAsia="Times New Roman" w:hAnsi="Tahoma" w:cs="Tahoma"/>
      <w:b/>
      <w:bCs/>
      <w:color w:val="000000"/>
      <w:sz w:val="24"/>
      <w:szCs w:val="24"/>
      <w:lang w:eastAsia="da-DK"/>
    </w:rPr>
  </w:style>
  <w:style w:type="paragraph" w:customStyle="1" w:styleId="tekstresume">
    <w:name w:val="tekstresume"/>
    <w:basedOn w:val="Normal"/>
    <w:rsid w:val="001C5B91"/>
    <w:pPr>
      <w:keepNext/>
      <w:spacing w:before="240" w:after="0" w:line="240" w:lineRule="auto"/>
    </w:pPr>
    <w:rPr>
      <w:rFonts w:ascii="Tahoma" w:eastAsia="Times New Roman" w:hAnsi="Tahoma" w:cs="Tahoma"/>
      <w:b/>
      <w:bCs/>
      <w:color w:val="000000"/>
      <w:sz w:val="24"/>
      <w:szCs w:val="24"/>
      <w:lang w:eastAsia="da-DK"/>
    </w:rPr>
  </w:style>
  <w:style w:type="paragraph" w:customStyle="1" w:styleId="tekstv">
    <w:name w:val="tekstv"/>
    <w:basedOn w:val="Normal"/>
    <w:rsid w:val="001C5B91"/>
    <w:pPr>
      <w:spacing w:before="60" w:after="60" w:line="240" w:lineRule="auto"/>
      <w:jc w:val="both"/>
    </w:pPr>
    <w:rPr>
      <w:rFonts w:ascii="Tahoma" w:eastAsia="Times New Roman" w:hAnsi="Tahoma" w:cs="Tahoma"/>
      <w:color w:val="000000"/>
      <w:sz w:val="24"/>
      <w:szCs w:val="24"/>
      <w:lang w:eastAsia="da-DK"/>
    </w:rPr>
  </w:style>
  <w:style w:type="paragraph" w:customStyle="1" w:styleId="titel">
    <w:name w:val="titel"/>
    <w:basedOn w:val="Normal"/>
    <w:rsid w:val="001C5B91"/>
    <w:pPr>
      <w:spacing w:before="240" w:after="60" w:line="240" w:lineRule="auto"/>
      <w:jc w:val="center"/>
    </w:pPr>
    <w:rPr>
      <w:rFonts w:ascii="Tahoma" w:eastAsia="Times New Roman" w:hAnsi="Tahoma" w:cs="Tahoma"/>
      <w:color w:val="000000"/>
      <w:sz w:val="48"/>
      <w:szCs w:val="48"/>
      <w:lang w:eastAsia="da-DK"/>
    </w:rPr>
  </w:style>
  <w:style w:type="paragraph" w:customStyle="1" w:styleId="Titel1">
    <w:name w:val="Titel1"/>
    <w:basedOn w:val="Normal"/>
    <w:rsid w:val="001C5B91"/>
    <w:pPr>
      <w:spacing w:before="240" w:after="60" w:line="240" w:lineRule="auto"/>
      <w:jc w:val="center"/>
    </w:pPr>
    <w:rPr>
      <w:rFonts w:ascii="Tahoma" w:eastAsia="Times New Roman" w:hAnsi="Tahoma" w:cs="Tahoma"/>
      <w:b/>
      <w:bCs/>
      <w:color w:val="000000"/>
      <w:sz w:val="48"/>
      <w:szCs w:val="48"/>
      <w:lang w:eastAsia="da-DK"/>
    </w:rPr>
  </w:style>
  <w:style w:type="paragraph" w:customStyle="1" w:styleId="undertitel0">
    <w:name w:val="undertitel"/>
    <w:basedOn w:val="Normal"/>
    <w:rsid w:val="001C5B91"/>
    <w:pPr>
      <w:spacing w:after="60" w:line="240" w:lineRule="auto"/>
      <w:jc w:val="center"/>
    </w:pPr>
    <w:rPr>
      <w:rFonts w:ascii="Tahoma" w:eastAsia="Times New Roman" w:hAnsi="Tahoma" w:cs="Tahoma"/>
      <w:color w:val="000000"/>
      <w:sz w:val="24"/>
      <w:szCs w:val="24"/>
      <w:lang w:eastAsia="da-DK"/>
    </w:rPr>
  </w:style>
  <w:style w:type="paragraph" w:customStyle="1" w:styleId="aendringmednummer">
    <w:name w:val="aendringmednummer"/>
    <w:basedOn w:val="Normal"/>
    <w:rsid w:val="001C5B91"/>
    <w:pPr>
      <w:spacing w:before="200" w:after="0" w:line="240" w:lineRule="auto"/>
    </w:pPr>
    <w:rPr>
      <w:rFonts w:ascii="Tahoma" w:eastAsia="Times New Roman" w:hAnsi="Tahoma" w:cs="Tahoma"/>
      <w:color w:val="000000"/>
      <w:sz w:val="24"/>
      <w:szCs w:val="24"/>
      <w:lang w:eastAsia="da-DK"/>
    </w:rPr>
  </w:style>
  <w:style w:type="paragraph" w:customStyle="1" w:styleId="aendringudennummer">
    <w:name w:val="aendringudennummer"/>
    <w:basedOn w:val="Normal"/>
    <w:rsid w:val="001C5B91"/>
    <w:pPr>
      <w:spacing w:before="200" w:after="0" w:line="240" w:lineRule="auto"/>
      <w:ind w:firstLine="240"/>
    </w:pPr>
    <w:rPr>
      <w:rFonts w:ascii="Tahoma" w:eastAsia="Times New Roman" w:hAnsi="Tahoma" w:cs="Tahoma"/>
      <w:color w:val="000000"/>
      <w:sz w:val="24"/>
      <w:szCs w:val="24"/>
      <w:lang w:eastAsia="da-DK"/>
    </w:rPr>
  </w:style>
  <w:style w:type="paragraph" w:customStyle="1" w:styleId="aendringnr">
    <w:name w:val="aendringnr"/>
    <w:basedOn w:val="Normal"/>
    <w:rsid w:val="001C5B91"/>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aendringnytekst">
    <w:name w:val="aendringnytekst"/>
    <w:basedOn w:val="Normal"/>
    <w:rsid w:val="001C5B91"/>
    <w:pPr>
      <w:spacing w:before="200" w:after="0" w:line="240" w:lineRule="auto"/>
      <w:jc w:val="center"/>
    </w:pPr>
    <w:rPr>
      <w:rFonts w:ascii="Tahoma" w:eastAsia="Times New Roman" w:hAnsi="Tahoma" w:cs="Tahoma"/>
      <w:color w:val="000000"/>
      <w:sz w:val="24"/>
      <w:szCs w:val="24"/>
      <w:lang w:eastAsia="da-DK"/>
    </w:rPr>
  </w:style>
  <w:style w:type="paragraph" w:customStyle="1" w:styleId="aendringsbeskrivelse">
    <w:name w:val="aendringsbeskrivelse"/>
    <w:basedOn w:val="Normal"/>
    <w:rsid w:val="001C5B91"/>
    <w:pPr>
      <w:spacing w:after="60" w:line="240" w:lineRule="auto"/>
    </w:pPr>
    <w:rPr>
      <w:rFonts w:ascii="Tahoma" w:eastAsia="Times New Roman" w:hAnsi="Tahoma" w:cs="Tahoma"/>
      <w:color w:val="000000"/>
      <w:sz w:val="24"/>
      <w:szCs w:val="24"/>
      <w:lang w:eastAsia="da-DK"/>
    </w:rPr>
  </w:style>
  <w:style w:type="paragraph" w:customStyle="1" w:styleId="aendringsforslagindhold">
    <w:name w:val="aendringsforslagindhold"/>
    <w:basedOn w:val="Normal"/>
    <w:rsid w:val="001C5B91"/>
    <w:pPr>
      <w:spacing w:before="220" w:after="80" w:line="240" w:lineRule="auto"/>
      <w:jc w:val="center"/>
    </w:pPr>
    <w:rPr>
      <w:rFonts w:ascii="Tahoma" w:eastAsia="Times New Roman" w:hAnsi="Tahoma" w:cs="Tahoma"/>
      <w:color w:val="000000"/>
      <w:spacing w:val="44"/>
      <w:sz w:val="24"/>
      <w:szCs w:val="24"/>
      <w:lang w:eastAsia="da-DK"/>
    </w:rPr>
  </w:style>
  <w:style w:type="paragraph" w:customStyle="1" w:styleId="aendringbilag">
    <w:name w:val="aendringbilag"/>
    <w:basedOn w:val="Normal"/>
    <w:rsid w:val="001C5B91"/>
    <w:pPr>
      <w:spacing w:after="120" w:line="240" w:lineRule="auto"/>
      <w:jc w:val="right"/>
    </w:pPr>
    <w:rPr>
      <w:rFonts w:ascii="Tahoma" w:eastAsia="Times New Roman" w:hAnsi="Tahoma" w:cs="Tahoma"/>
      <w:color w:val="000000"/>
      <w:sz w:val="24"/>
      <w:szCs w:val="24"/>
      <w:lang w:eastAsia="da-DK"/>
    </w:rPr>
  </w:style>
  <w:style w:type="paragraph" w:customStyle="1" w:styleId="bilag">
    <w:name w:val="bilag"/>
    <w:basedOn w:val="Normal"/>
    <w:rsid w:val="001C5B91"/>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1C5B91"/>
    <w:pPr>
      <w:spacing w:after="120" w:line="240" w:lineRule="auto"/>
      <w:jc w:val="center"/>
    </w:pPr>
    <w:rPr>
      <w:rFonts w:ascii="Tahoma" w:eastAsia="Times New Roman" w:hAnsi="Tahoma" w:cs="Tahoma"/>
      <w:b/>
      <w:bCs/>
      <w:color w:val="000000"/>
      <w:sz w:val="30"/>
      <w:szCs w:val="30"/>
      <w:lang w:eastAsia="da-DK"/>
    </w:rPr>
  </w:style>
  <w:style w:type="paragraph" w:customStyle="1" w:styleId="bog">
    <w:name w:val="bog"/>
    <w:basedOn w:val="Normal"/>
    <w:rsid w:val="001C5B91"/>
    <w:pPr>
      <w:spacing w:before="400" w:after="120" w:line="240" w:lineRule="auto"/>
      <w:jc w:val="center"/>
    </w:pPr>
    <w:rPr>
      <w:rFonts w:ascii="Tahoma" w:eastAsia="Times New Roman" w:hAnsi="Tahoma" w:cs="Tahoma"/>
      <w:b/>
      <w:bCs/>
      <w:color w:val="000000"/>
      <w:sz w:val="24"/>
      <w:szCs w:val="24"/>
      <w:lang w:eastAsia="da-DK"/>
    </w:rPr>
  </w:style>
  <w:style w:type="paragraph" w:customStyle="1" w:styleId="bogoverskrift">
    <w:name w:val="bogoverskrift"/>
    <w:basedOn w:val="Normal"/>
    <w:rsid w:val="001C5B91"/>
    <w:pPr>
      <w:spacing w:before="120" w:line="240" w:lineRule="auto"/>
      <w:jc w:val="center"/>
    </w:pPr>
    <w:rPr>
      <w:rFonts w:ascii="Tahoma" w:eastAsia="Times New Roman" w:hAnsi="Tahoma" w:cs="Tahoma"/>
      <w:b/>
      <w:bCs/>
      <w:color w:val="000000"/>
      <w:sz w:val="24"/>
      <w:szCs w:val="24"/>
      <w:lang w:eastAsia="da-DK"/>
    </w:rPr>
  </w:style>
  <w:style w:type="paragraph" w:customStyle="1" w:styleId="centreretparagraf">
    <w:name w:val="centreretparagraf"/>
    <w:basedOn w:val="Normal"/>
    <w:rsid w:val="001C5B91"/>
    <w:pPr>
      <w:spacing w:before="200" w:line="240" w:lineRule="auto"/>
      <w:jc w:val="center"/>
    </w:pPr>
    <w:rPr>
      <w:rFonts w:ascii="Tahoma" w:eastAsia="Times New Roman" w:hAnsi="Tahoma" w:cs="Tahoma"/>
      <w:b/>
      <w:bCs/>
      <w:color w:val="000000"/>
      <w:sz w:val="24"/>
      <w:szCs w:val="24"/>
      <w:lang w:eastAsia="da-DK"/>
    </w:rPr>
  </w:style>
  <w:style w:type="paragraph" w:customStyle="1" w:styleId="ikraftcentreretparagrafnummer">
    <w:name w:val="ikraftcentreretparagrafnummer"/>
    <w:basedOn w:val="Normal"/>
    <w:rsid w:val="001C5B91"/>
    <w:pPr>
      <w:spacing w:before="200" w:line="240" w:lineRule="auto"/>
      <w:jc w:val="center"/>
    </w:pPr>
    <w:rPr>
      <w:rFonts w:ascii="Tahoma" w:eastAsia="Times New Roman" w:hAnsi="Tahoma" w:cs="Tahoma"/>
      <w:b/>
      <w:bCs/>
      <w:color w:val="000000"/>
      <w:sz w:val="24"/>
      <w:szCs w:val="24"/>
      <w:lang w:eastAsia="da-DK"/>
    </w:rPr>
  </w:style>
  <w:style w:type="paragraph" w:customStyle="1" w:styleId="centreretparagraftekst">
    <w:name w:val="centreretparagraftekst"/>
    <w:basedOn w:val="Normal"/>
    <w:rsid w:val="001C5B91"/>
    <w:pPr>
      <w:spacing w:before="200" w:line="240" w:lineRule="auto"/>
      <w:jc w:val="center"/>
    </w:pPr>
    <w:rPr>
      <w:rFonts w:ascii="Tahoma" w:eastAsia="Times New Roman" w:hAnsi="Tahoma" w:cs="Tahoma"/>
      <w:color w:val="000000"/>
      <w:sz w:val="24"/>
      <w:szCs w:val="24"/>
      <w:lang w:eastAsia="da-DK"/>
    </w:rPr>
  </w:style>
  <w:style w:type="paragraph" w:customStyle="1" w:styleId="dokumenthoved">
    <w:name w:val="dokumenthoved"/>
    <w:basedOn w:val="Normal"/>
    <w:rsid w:val="001C5B91"/>
    <w:pPr>
      <w:spacing w:before="100" w:beforeAutospacing="1" w:line="240" w:lineRule="auto"/>
      <w:jc w:val="center"/>
    </w:pPr>
    <w:rPr>
      <w:rFonts w:ascii="Tahoma" w:eastAsia="Times New Roman" w:hAnsi="Tahoma" w:cs="Tahoma"/>
      <w:color w:val="000000"/>
      <w:sz w:val="24"/>
      <w:szCs w:val="24"/>
      <w:lang w:eastAsia="da-DK"/>
    </w:rPr>
  </w:style>
  <w:style w:type="paragraph" w:customStyle="1" w:styleId="indholdsfortegnelse">
    <w:name w:val="indholdsfortegnelse"/>
    <w:basedOn w:val="Normal"/>
    <w:rsid w:val="001C5B91"/>
    <w:pPr>
      <w:spacing w:before="80" w:after="80" w:line="240" w:lineRule="auto"/>
      <w:ind w:left="700"/>
    </w:pPr>
    <w:rPr>
      <w:rFonts w:ascii="Tahoma" w:eastAsia="Times New Roman" w:hAnsi="Tahoma" w:cs="Tahoma"/>
      <w:color w:val="000000"/>
      <w:sz w:val="24"/>
      <w:szCs w:val="24"/>
      <w:lang w:eastAsia="da-DK"/>
    </w:rPr>
  </w:style>
  <w:style w:type="paragraph" w:customStyle="1" w:styleId="indholdsfortegnelseid">
    <w:name w:val="indholdsfortegnelseid"/>
    <w:basedOn w:val="Normal"/>
    <w:rsid w:val="001C5B91"/>
    <w:pPr>
      <w:spacing w:before="100" w:beforeAutospacing="1" w:after="100" w:afterAutospacing="1" w:line="240" w:lineRule="auto"/>
      <w:textAlignment w:val="top"/>
    </w:pPr>
    <w:rPr>
      <w:rFonts w:ascii="Tahoma" w:eastAsia="Times New Roman" w:hAnsi="Tahoma" w:cs="Tahoma"/>
      <w:color w:val="000000"/>
      <w:sz w:val="24"/>
      <w:szCs w:val="24"/>
      <w:lang w:eastAsia="da-DK"/>
    </w:rPr>
  </w:style>
  <w:style w:type="paragraph" w:customStyle="1" w:styleId="indholdsfortegnelsetekst">
    <w:name w:val="indholdsfortegnelsetekst"/>
    <w:basedOn w:val="Normal"/>
    <w:rsid w:val="001C5B91"/>
    <w:pPr>
      <w:spacing w:before="100" w:beforeAutospacing="1" w:after="100" w:afterAutospacing="1" w:line="240" w:lineRule="auto"/>
      <w:textAlignment w:val="top"/>
    </w:pPr>
    <w:rPr>
      <w:rFonts w:ascii="Tahoma" w:eastAsia="Times New Roman" w:hAnsi="Tahoma" w:cs="Tahoma"/>
      <w:color w:val="000000"/>
      <w:sz w:val="24"/>
      <w:szCs w:val="24"/>
      <w:lang w:eastAsia="da-DK"/>
    </w:rPr>
  </w:style>
  <w:style w:type="paragraph" w:customStyle="1" w:styleId="hymne2">
    <w:name w:val="hymne2"/>
    <w:basedOn w:val="Normal"/>
    <w:rsid w:val="001C5B91"/>
    <w:pPr>
      <w:spacing w:before="120" w:after="120" w:line="240" w:lineRule="auto"/>
      <w:ind w:left="280"/>
    </w:pPr>
    <w:rPr>
      <w:rFonts w:ascii="Tahoma" w:eastAsia="Times New Roman" w:hAnsi="Tahoma" w:cs="Tahoma"/>
      <w:color w:val="000000"/>
      <w:sz w:val="24"/>
      <w:szCs w:val="24"/>
      <w:lang w:eastAsia="da-DK"/>
    </w:rPr>
  </w:style>
  <w:style w:type="paragraph" w:customStyle="1" w:styleId="paragrafgruppeoverskrift">
    <w:name w:val="paragrafgruppeoverskrift"/>
    <w:basedOn w:val="Normal"/>
    <w:rsid w:val="001C5B91"/>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overskrift">
    <w:name w:val="paragrafoverskrift"/>
    <w:basedOn w:val="Normal"/>
    <w:rsid w:val="001C5B91"/>
    <w:pPr>
      <w:spacing w:before="120" w:line="240" w:lineRule="auto"/>
      <w:jc w:val="center"/>
    </w:pPr>
    <w:rPr>
      <w:rFonts w:ascii="Tahoma" w:eastAsia="Times New Roman" w:hAnsi="Tahoma" w:cs="Tahoma"/>
      <w:i/>
      <w:iCs/>
      <w:color w:val="000000"/>
      <w:sz w:val="24"/>
      <w:szCs w:val="24"/>
      <w:lang w:eastAsia="da-DK"/>
    </w:rPr>
  </w:style>
  <w:style w:type="paragraph" w:customStyle="1" w:styleId="paragrafnr">
    <w:name w:val="paragrafnr"/>
    <w:basedOn w:val="Normal"/>
    <w:rsid w:val="001C5B91"/>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stknr">
    <w:name w:val="stknr"/>
    <w:basedOn w:val="Normal"/>
    <w:rsid w:val="001C5B91"/>
    <w:pPr>
      <w:spacing w:before="100" w:beforeAutospacing="1" w:after="100" w:afterAutospacing="1" w:line="240" w:lineRule="auto"/>
    </w:pPr>
    <w:rPr>
      <w:rFonts w:ascii="Tahoma" w:eastAsia="Times New Roman" w:hAnsi="Tahoma" w:cs="Tahoma"/>
      <w:i/>
      <w:iCs/>
      <w:color w:val="000000"/>
      <w:sz w:val="24"/>
      <w:szCs w:val="24"/>
      <w:lang w:eastAsia="da-DK"/>
    </w:rPr>
  </w:style>
  <w:style w:type="paragraph" w:customStyle="1" w:styleId="traktatstk">
    <w:name w:val="traktatstk"/>
    <w:basedOn w:val="Normal"/>
    <w:rsid w:val="001C5B91"/>
    <w:pPr>
      <w:spacing w:before="200" w:line="240" w:lineRule="auto"/>
      <w:ind w:firstLine="240"/>
    </w:pPr>
    <w:rPr>
      <w:rFonts w:ascii="Tahoma" w:eastAsia="Times New Roman" w:hAnsi="Tahoma" w:cs="Tahoma"/>
      <w:color w:val="000000"/>
      <w:sz w:val="24"/>
      <w:szCs w:val="24"/>
      <w:lang w:eastAsia="da-DK"/>
    </w:rPr>
  </w:style>
  <w:style w:type="paragraph" w:customStyle="1" w:styleId="liste1nr">
    <w:name w:val="liste1nr"/>
    <w:basedOn w:val="Normal"/>
    <w:rsid w:val="001C5B91"/>
    <w:pPr>
      <w:spacing w:before="100" w:beforeAutospacing="1" w:after="100" w:afterAutospacing="1" w:line="240" w:lineRule="auto"/>
      <w:ind w:left="-280"/>
    </w:pPr>
    <w:rPr>
      <w:rFonts w:ascii="Tahoma" w:eastAsia="Times New Roman" w:hAnsi="Tahoma" w:cs="Tahoma"/>
      <w:color w:val="000000"/>
      <w:sz w:val="24"/>
      <w:szCs w:val="24"/>
      <w:lang w:eastAsia="da-DK"/>
    </w:rPr>
  </w:style>
  <w:style w:type="paragraph" w:customStyle="1" w:styleId="liste2nr">
    <w:name w:val="liste2nr"/>
    <w:basedOn w:val="Normal"/>
    <w:rsid w:val="001C5B91"/>
    <w:pPr>
      <w:spacing w:before="100" w:beforeAutospacing="1" w:after="100" w:afterAutospacing="1" w:line="240" w:lineRule="auto"/>
      <w:ind w:left="-280"/>
    </w:pPr>
    <w:rPr>
      <w:rFonts w:ascii="Tahoma" w:eastAsia="Times New Roman" w:hAnsi="Tahoma" w:cs="Tahoma"/>
      <w:color w:val="000000"/>
      <w:sz w:val="24"/>
      <w:szCs w:val="24"/>
      <w:lang w:eastAsia="da-DK"/>
    </w:rPr>
  </w:style>
  <w:style w:type="paragraph" w:customStyle="1" w:styleId="liste3nr">
    <w:name w:val="liste3nr"/>
    <w:basedOn w:val="Normal"/>
    <w:rsid w:val="001C5B91"/>
    <w:pPr>
      <w:spacing w:before="100" w:beforeAutospacing="1" w:after="100" w:afterAutospacing="1" w:line="240" w:lineRule="auto"/>
      <w:ind w:left="-280"/>
    </w:pPr>
    <w:rPr>
      <w:rFonts w:ascii="Tahoma" w:eastAsia="Times New Roman" w:hAnsi="Tahoma" w:cs="Tahoma"/>
      <w:color w:val="000000"/>
      <w:sz w:val="24"/>
      <w:szCs w:val="24"/>
      <w:lang w:eastAsia="da-DK"/>
    </w:rPr>
  </w:style>
  <w:style w:type="paragraph" w:customStyle="1" w:styleId="liste4">
    <w:name w:val="liste4"/>
    <w:basedOn w:val="Normal"/>
    <w:rsid w:val="001C5B91"/>
    <w:pPr>
      <w:spacing w:after="0" w:line="240" w:lineRule="auto"/>
      <w:ind w:left="1120"/>
    </w:pPr>
    <w:rPr>
      <w:rFonts w:ascii="Tahoma" w:eastAsia="Times New Roman" w:hAnsi="Tahoma" w:cs="Tahoma"/>
      <w:color w:val="000000"/>
      <w:sz w:val="24"/>
      <w:szCs w:val="24"/>
      <w:lang w:eastAsia="da-DK"/>
    </w:rPr>
  </w:style>
  <w:style w:type="paragraph" w:customStyle="1" w:styleId="liste4nr">
    <w:name w:val="liste4nr"/>
    <w:basedOn w:val="Normal"/>
    <w:rsid w:val="001C5B91"/>
    <w:pPr>
      <w:spacing w:before="100" w:beforeAutospacing="1" w:after="100" w:afterAutospacing="1" w:line="240" w:lineRule="auto"/>
      <w:ind w:left="-280"/>
    </w:pPr>
    <w:rPr>
      <w:rFonts w:ascii="Tahoma" w:eastAsia="Times New Roman" w:hAnsi="Tahoma" w:cs="Tahoma"/>
      <w:color w:val="000000"/>
      <w:sz w:val="24"/>
      <w:szCs w:val="24"/>
      <w:lang w:eastAsia="da-DK"/>
    </w:rPr>
  </w:style>
  <w:style w:type="paragraph" w:customStyle="1" w:styleId="tekst2">
    <w:name w:val="tekst2"/>
    <w:basedOn w:val="Normal"/>
    <w:rsid w:val="001C5B91"/>
    <w:pPr>
      <w:spacing w:after="0" w:line="240" w:lineRule="auto"/>
      <w:ind w:firstLine="240"/>
      <w:jc w:val="both"/>
    </w:pPr>
    <w:rPr>
      <w:rFonts w:ascii="Tahoma" w:eastAsia="Times New Roman" w:hAnsi="Tahoma" w:cs="Tahoma"/>
      <w:color w:val="000000"/>
      <w:sz w:val="24"/>
      <w:szCs w:val="24"/>
      <w:lang w:eastAsia="da-DK"/>
    </w:rPr>
  </w:style>
  <w:style w:type="paragraph" w:customStyle="1" w:styleId="tekstgenerel">
    <w:name w:val="tekstgenerel"/>
    <w:basedOn w:val="Normal"/>
    <w:rsid w:val="001C5B91"/>
    <w:pPr>
      <w:spacing w:after="0" w:line="240" w:lineRule="auto"/>
    </w:pPr>
    <w:rPr>
      <w:rFonts w:ascii="Tahoma" w:eastAsia="Times New Roman" w:hAnsi="Tahoma" w:cs="Tahoma"/>
      <w:color w:val="000000"/>
      <w:sz w:val="24"/>
      <w:szCs w:val="24"/>
      <w:lang w:eastAsia="da-DK"/>
    </w:rPr>
  </w:style>
  <w:style w:type="paragraph" w:customStyle="1" w:styleId="medunderskriver">
    <w:name w:val="medunderskriver"/>
    <w:basedOn w:val="Normal"/>
    <w:rsid w:val="001C5B91"/>
    <w:pPr>
      <w:spacing w:before="200" w:after="0" w:line="240" w:lineRule="auto"/>
      <w:jc w:val="right"/>
    </w:pPr>
    <w:rPr>
      <w:rFonts w:ascii="Tahoma" w:eastAsia="Times New Roman" w:hAnsi="Tahoma" w:cs="Tahoma"/>
      <w:color w:val="000000"/>
      <w:sz w:val="24"/>
      <w:szCs w:val="24"/>
      <w:lang w:eastAsia="da-DK"/>
    </w:rPr>
  </w:style>
  <w:style w:type="paragraph" w:customStyle="1" w:styleId="bjelke2">
    <w:name w:val="bjelke2"/>
    <w:basedOn w:val="Normal"/>
    <w:rsid w:val="001C5B91"/>
    <w:pPr>
      <w:shd w:val="clear" w:color="auto" w:fill="B0B0B0"/>
      <w:spacing w:before="300" w:after="150" w:line="240" w:lineRule="auto"/>
      <w:jc w:val="center"/>
    </w:pPr>
    <w:rPr>
      <w:rFonts w:ascii="Tahoma" w:eastAsia="Times New Roman" w:hAnsi="Tahoma" w:cs="Tahoma"/>
      <w:color w:val="000090"/>
      <w:sz w:val="24"/>
      <w:szCs w:val="24"/>
      <w:lang w:eastAsia="da-DK"/>
    </w:rPr>
  </w:style>
  <w:style w:type="paragraph" w:customStyle="1" w:styleId="bold">
    <w:name w:val="bold"/>
    <w:basedOn w:val="Normal"/>
    <w:rsid w:val="001C5B91"/>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notbold">
    <w:name w:val="notbold"/>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italic">
    <w:name w:val="italic"/>
    <w:basedOn w:val="Normal"/>
    <w:rsid w:val="001C5B91"/>
    <w:pPr>
      <w:spacing w:before="100" w:beforeAutospacing="1" w:after="100" w:afterAutospacing="1" w:line="240" w:lineRule="auto"/>
    </w:pPr>
    <w:rPr>
      <w:rFonts w:ascii="Tahoma" w:eastAsia="Times New Roman" w:hAnsi="Tahoma" w:cs="Tahoma"/>
      <w:i/>
      <w:iCs/>
      <w:color w:val="000000"/>
      <w:sz w:val="24"/>
      <w:szCs w:val="24"/>
      <w:lang w:eastAsia="da-DK"/>
    </w:rPr>
  </w:style>
  <w:style w:type="paragraph" w:customStyle="1" w:styleId="notitalic">
    <w:name w:val="notitalic"/>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underline">
    <w:name w:val="underline"/>
    <w:basedOn w:val="Normal"/>
    <w:rsid w:val="001C5B91"/>
    <w:pPr>
      <w:spacing w:before="100" w:beforeAutospacing="1" w:after="100" w:afterAutospacing="1" w:line="240" w:lineRule="auto"/>
    </w:pPr>
    <w:rPr>
      <w:rFonts w:ascii="Tahoma" w:eastAsia="Times New Roman" w:hAnsi="Tahoma" w:cs="Tahoma"/>
      <w:color w:val="000000"/>
      <w:sz w:val="24"/>
      <w:szCs w:val="24"/>
      <w:u w:val="single"/>
      <w:lang w:eastAsia="da-DK"/>
    </w:rPr>
  </w:style>
  <w:style w:type="paragraph" w:customStyle="1" w:styleId="notunderline">
    <w:name w:val="notunderline"/>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olditalic">
    <w:name w:val="bolditalic"/>
    <w:basedOn w:val="Normal"/>
    <w:rsid w:val="001C5B91"/>
    <w:pPr>
      <w:spacing w:before="100" w:beforeAutospacing="1" w:after="100" w:afterAutospacing="1" w:line="240" w:lineRule="auto"/>
    </w:pPr>
    <w:rPr>
      <w:rFonts w:ascii="Tahoma" w:eastAsia="Times New Roman" w:hAnsi="Tahoma" w:cs="Tahoma"/>
      <w:b/>
      <w:bCs/>
      <w:i/>
      <w:iCs/>
      <w:color w:val="000000"/>
      <w:sz w:val="24"/>
      <w:szCs w:val="24"/>
      <w:lang w:eastAsia="da-DK"/>
    </w:rPr>
  </w:style>
  <w:style w:type="paragraph" w:customStyle="1" w:styleId="boldunderline">
    <w:name w:val="boldunderline"/>
    <w:basedOn w:val="Normal"/>
    <w:rsid w:val="001C5B91"/>
    <w:pPr>
      <w:spacing w:before="100" w:beforeAutospacing="1" w:after="100" w:afterAutospacing="1" w:line="240" w:lineRule="auto"/>
    </w:pPr>
    <w:rPr>
      <w:rFonts w:ascii="Tahoma" w:eastAsia="Times New Roman" w:hAnsi="Tahoma" w:cs="Tahoma"/>
      <w:b/>
      <w:bCs/>
      <w:color w:val="000000"/>
      <w:sz w:val="24"/>
      <w:szCs w:val="24"/>
      <w:u w:val="single"/>
      <w:lang w:eastAsia="da-DK"/>
    </w:rPr>
  </w:style>
  <w:style w:type="paragraph" w:customStyle="1" w:styleId="italicunderline">
    <w:name w:val="italicunderline"/>
    <w:basedOn w:val="Normal"/>
    <w:rsid w:val="001C5B91"/>
    <w:pPr>
      <w:spacing w:before="100" w:beforeAutospacing="1" w:after="100" w:afterAutospacing="1" w:line="240" w:lineRule="auto"/>
    </w:pPr>
    <w:rPr>
      <w:rFonts w:ascii="Tahoma" w:eastAsia="Times New Roman" w:hAnsi="Tahoma" w:cs="Tahoma"/>
      <w:i/>
      <w:iCs/>
      <w:color w:val="000000"/>
      <w:sz w:val="24"/>
      <w:szCs w:val="24"/>
      <w:u w:val="single"/>
      <w:lang w:eastAsia="da-DK"/>
    </w:rPr>
  </w:style>
  <w:style w:type="paragraph" w:customStyle="1" w:styleId="bolditalicunderline">
    <w:name w:val="bolditalicunderline"/>
    <w:basedOn w:val="Normal"/>
    <w:rsid w:val="001C5B91"/>
    <w:pPr>
      <w:spacing w:before="100" w:beforeAutospacing="1" w:after="100" w:afterAutospacing="1" w:line="240" w:lineRule="auto"/>
    </w:pPr>
    <w:rPr>
      <w:rFonts w:ascii="Tahoma" w:eastAsia="Times New Roman" w:hAnsi="Tahoma" w:cs="Tahoma"/>
      <w:b/>
      <w:bCs/>
      <w:i/>
      <w:iCs/>
      <w:color w:val="000000"/>
      <w:sz w:val="24"/>
      <w:szCs w:val="24"/>
      <w:u w:val="single"/>
      <w:lang w:eastAsia="da-DK"/>
    </w:rPr>
  </w:style>
  <w:style w:type="paragraph" w:customStyle="1" w:styleId="superscriptbold">
    <w:name w:val="superscriptbold"/>
    <w:basedOn w:val="Normal"/>
    <w:rsid w:val="001C5B91"/>
    <w:pPr>
      <w:spacing w:before="100" w:beforeAutospacing="1" w:after="100" w:afterAutospacing="1" w:line="240" w:lineRule="auto"/>
    </w:pPr>
    <w:rPr>
      <w:rFonts w:ascii="Tahoma" w:eastAsia="Times New Roman" w:hAnsi="Tahoma" w:cs="Tahoma"/>
      <w:b/>
      <w:bCs/>
      <w:color w:val="000000"/>
      <w:sz w:val="17"/>
      <w:szCs w:val="17"/>
      <w:vertAlign w:val="superscript"/>
      <w:lang w:eastAsia="da-DK"/>
    </w:rPr>
  </w:style>
  <w:style w:type="paragraph" w:customStyle="1" w:styleId="superscriptitalic">
    <w:name w:val="superscriptitalic"/>
    <w:basedOn w:val="Normal"/>
    <w:rsid w:val="001C5B91"/>
    <w:pPr>
      <w:spacing w:before="100" w:beforeAutospacing="1" w:after="100" w:afterAutospacing="1" w:line="240" w:lineRule="auto"/>
    </w:pPr>
    <w:rPr>
      <w:rFonts w:ascii="Tahoma" w:eastAsia="Times New Roman" w:hAnsi="Tahoma" w:cs="Tahoma"/>
      <w:i/>
      <w:iCs/>
      <w:color w:val="000000"/>
      <w:sz w:val="17"/>
      <w:szCs w:val="17"/>
      <w:vertAlign w:val="superscript"/>
      <w:lang w:eastAsia="da-DK"/>
    </w:rPr>
  </w:style>
  <w:style w:type="paragraph" w:customStyle="1" w:styleId="superscriptunderline">
    <w:name w:val="superscriptunderline"/>
    <w:basedOn w:val="Normal"/>
    <w:rsid w:val="001C5B91"/>
    <w:pPr>
      <w:spacing w:before="100" w:beforeAutospacing="1" w:after="100" w:afterAutospacing="1" w:line="240" w:lineRule="auto"/>
    </w:pPr>
    <w:rPr>
      <w:rFonts w:ascii="Tahoma" w:eastAsia="Times New Roman" w:hAnsi="Tahoma" w:cs="Tahoma"/>
      <w:color w:val="000000"/>
      <w:sz w:val="17"/>
      <w:szCs w:val="17"/>
      <w:u w:val="single"/>
      <w:vertAlign w:val="superscript"/>
      <w:lang w:eastAsia="da-DK"/>
    </w:rPr>
  </w:style>
  <w:style w:type="paragraph" w:customStyle="1" w:styleId="superscriptbolditalic">
    <w:name w:val="superscriptbolditalic"/>
    <w:basedOn w:val="Normal"/>
    <w:rsid w:val="001C5B91"/>
    <w:pPr>
      <w:spacing w:before="100" w:beforeAutospacing="1" w:after="100" w:afterAutospacing="1" w:line="240" w:lineRule="auto"/>
    </w:pPr>
    <w:rPr>
      <w:rFonts w:ascii="Tahoma" w:eastAsia="Times New Roman" w:hAnsi="Tahoma" w:cs="Tahoma"/>
      <w:b/>
      <w:bCs/>
      <w:i/>
      <w:iCs/>
      <w:color w:val="000000"/>
      <w:sz w:val="17"/>
      <w:szCs w:val="17"/>
      <w:vertAlign w:val="superscript"/>
      <w:lang w:eastAsia="da-DK"/>
    </w:rPr>
  </w:style>
  <w:style w:type="paragraph" w:customStyle="1" w:styleId="superscriptboldunderline">
    <w:name w:val="superscriptboldunderline"/>
    <w:basedOn w:val="Normal"/>
    <w:rsid w:val="001C5B91"/>
    <w:pPr>
      <w:spacing w:before="100" w:beforeAutospacing="1" w:after="100" w:afterAutospacing="1" w:line="240" w:lineRule="auto"/>
    </w:pPr>
    <w:rPr>
      <w:rFonts w:ascii="Tahoma" w:eastAsia="Times New Roman" w:hAnsi="Tahoma" w:cs="Tahoma"/>
      <w:b/>
      <w:bCs/>
      <w:color w:val="000000"/>
      <w:sz w:val="17"/>
      <w:szCs w:val="17"/>
      <w:u w:val="single"/>
      <w:vertAlign w:val="superscript"/>
      <w:lang w:eastAsia="da-DK"/>
    </w:rPr>
  </w:style>
  <w:style w:type="paragraph" w:customStyle="1" w:styleId="superscriptitalicunderline">
    <w:name w:val="superscriptitalicunderline"/>
    <w:basedOn w:val="Normal"/>
    <w:rsid w:val="001C5B91"/>
    <w:pPr>
      <w:spacing w:before="100" w:beforeAutospacing="1" w:after="100" w:afterAutospacing="1" w:line="240" w:lineRule="auto"/>
    </w:pPr>
    <w:rPr>
      <w:rFonts w:ascii="Tahoma" w:eastAsia="Times New Roman" w:hAnsi="Tahoma" w:cs="Tahoma"/>
      <w:i/>
      <w:iCs/>
      <w:color w:val="000000"/>
      <w:sz w:val="17"/>
      <w:szCs w:val="17"/>
      <w:u w:val="single"/>
      <w:vertAlign w:val="superscript"/>
      <w:lang w:eastAsia="da-DK"/>
    </w:rPr>
  </w:style>
  <w:style w:type="paragraph" w:customStyle="1" w:styleId="superscriptbolditalicunderline">
    <w:name w:val="superscriptbolditalicunderline"/>
    <w:basedOn w:val="Normal"/>
    <w:rsid w:val="001C5B91"/>
    <w:pPr>
      <w:spacing w:before="100" w:beforeAutospacing="1" w:after="100" w:afterAutospacing="1" w:line="240" w:lineRule="auto"/>
    </w:pPr>
    <w:rPr>
      <w:rFonts w:ascii="Tahoma" w:eastAsia="Times New Roman" w:hAnsi="Tahoma" w:cs="Tahoma"/>
      <w:b/>
      <w:bCs/>
      <w:i/>
      <w:iCs/>
      <w:color w:val="000000"/>
      <w:sz w:val="17"/>
      <w:szCs w:val="17"/>
      <w:u w:val="single"/>
      <w:vertAlign w:val="superscript"/>
      <w:lang w:eastAsia="da-DK"/>
    </w:rPr>
  </w:style>
  <w:style w:type="paragraph" w:customStyle="1" w:styleId="subscriptbold">
    <w:name w:val="subscriptbold"/>
    <w:basedOn w:val="Normal"/>
    <w:rsid w:val="001C5B91"/>
    <w:pPr>
      <w:spacing w:before="100" w:beforeAutospacing="1" w:after="100" w:afterAutospacing="1" w:line="240" w:lineRule="auto"/>
    </w:pPr>
    <w:rPr>
      <w:rFonts w:ascii="Tahoma" w:eastAsia="Times New Roman" w:hAnsi="Tahoma" w:cs="Tahoma"/>
      <w:b/>
      <w:bCs/>
      <w:color w:val="000000"/>
      <w:sz w:val="17"/>
      <w:szCs w:val="17"/>
      <w:vertAlign w:val="subscript"/>
      <w:lang w:eastAsia="da-DK"/>
    </w:rPr>
  </w:style>
  <w:style w:type="paragraph" w:customStyle="1" w:styleId="subscriptitalic">
    <w:name w:val="subscriptitalic"/>
    <w:basedOn w:val="Normal"/>
    <w:rsid w:val="001C5B91"/>
    <w:pPr>
      <w:spacing w:before="100" w:beforeAutospacing="1" w:after="100" w:afterAutospacing="1" w:line="240" w:lineRule="auto"/>
    </w:pPr>
    <w:rPr>
      <w:rFonts w:ascii="Tahoma" w:eastAsia="Times New Roman" w:hAnsi="Tahoma" w:cs="Tahoma"/>
      <w:i/>
      <w:iCs/>
      <w:color w:val="000000"/>
      <w:sz w:val="17"/>
      <w:szCs w:val="17"/>
      <w:vertAlign w:val="subscript"/>
      <w:lang w:eastAsia="da-DK"/>
    </w:rPr>
  </w:style>
  <w:style w:type="paragraph" w:customStyle="1" w:styleId="subscriptunderline">
    <w:name w:val="subscriptunderline"/>
    <w:basedOn w:val="Normal"/>
    <w:rsid w:val="001C5B91"/>
    <w:pPr>
      <w:spacing w:before="100" w:beforeAutospacing="1" w:after="100" w:afterAutospacing="1" w:line="240" w:lineRule="auto"/>
    </w:pPr>
    <w:rPr>
      <w:rFonts w:ascii="Tahoma" w:eastAsia="Times New Roman" w:hAnsi="Tahoma" w:cs="Tahoma"/>
      <w:color w:val="000000"/>
      <w:sz w:val="17"/>
      <w:szCs w:val="17"/>
      <w:u w:val="single"/>
      <w:vertAlign w:val="subscript"/>
      <w:lang w:eastAsia="da-DK"/>
    </w:rPr>
  </w:style>
  <w:style w:type="paragraph" w:customStyle="1" w:styleId="subscriptbolditalic">
    <w:name w:val="subscriptbolditalic"/>
    <w:basedOn w:val="Normal"/>
    <w:rsid w:val="001C5B91"/>
    <w:pPr>
      <w:spacing w:before="100" w:beforeAutospacing="1" w:after="100" w:afterAutospacing="1" w:line="240" w:lineRule="auto"/>
    </w:pPr>
    <w:rPr>
      <w:rFonts w:ascii="Tahoma" w:eastAsia="Times New Roman" w:hAnsi="Tahoma" w:cs="Tahoma"/>
      <w:b/>
      <w:bCs/>
      <w:i/>
      <w:iCs/>
      <w:color w:val="000000"/>
      <w:sz w:val="17"/>
      <w:szCs w:val="17"/>
      <w:vertAlign w:val="subscript"/>
      <w:lang w:eastAsia="da-DK"/>
    </w:rPr>
  </w:style>
  <w:style w:type="paragraph" w:customStyle="1" w:styleId="subscriptboldunderline">
    <w:name w:val="subscriptboldunderline"/>
    <w:basedOn w:val="Normal"/>
    <w:rsid w:val="001C5B91"/>
    <w:pPr>
      <w:spacing w:before="100" w:beforeAutospacing="1" w:after="100" w:afterAutospacing="1" w:line="240" w:lineRule="auto"/>
    </w:pPr>
    <w:rPr>
      <w:rFonts w:ascii="Tahoma" w:eastAsia="Times New Roman" w:hAnsi="Tahoma" w:cs="Tahoma"/>
      <w:b/>
      <w:bCs/>
      <w:color w:val="000000"/>
      <w:sz w:val="17"/>
      <w:szCs w:val="17"/>
      <w:u w:val="single"/>
      <w:vertAlign w:val="subscript"/>
      <w:lang w:eastAsia="da-DK"/>
    </w:rPr>
  </w:style>
  <w:style w:type="paragraph" w:customStyle="1" w:styleId="subscriptitalicunderline">
    <w:name w:val="subscriptitalicunderline"/>
    <w:basedOn w:val="Normal"/>
    <w:rsid w:val="001C5B91"/>
    <w:pPr>
      <w:spacing w:before="100" w:beforeAutospacing="1" w:after="100" w:afterAutospacing="1" w:line="240" w:lineRule="auto"/>
    </w:pPr>
    <w:rPr>
      <w:rFonts w:ascii="Tahoma" w:eastAsia="Times New Roman" w:hAnsi="Tahoma" w:cs="Tahoma"/>
      <w:i/>
      <w:iCs/>
      <w:color w:val="000000"/>
      <w:sz w:val="17"/>
      <w:szCs w:val="17"/>
      <w:u w:val="single"/>
      <w:vertAlign w:val="subscript"/>
      <w:lang w:eastAsia="da-DK"/>
    </w:rPr>
  </w:style>
  <w:style w:type="paragraph" w:customStyle="1" w:styleId="subscriptbolditalicunderline">
    <w:name w:val="subscriptbolditalicunderline"/>
    <w:basedOn w:val="Normal"/>
    <w:rsid w:val="001C5B91"/>
    <w:pPr>
      <w:spacing w:before="100" w:beforeAutospacing="1" w:after="100" w:afterAutospacing="1" w:line="240" w:lineRule="auto"/>
    </w:pPr>
    <w:rPr>
      <w:rFonts w:ascii="Tahoma" w:eastAsia="Times New Roman" w:hAnsi="Tahoma" w:cs="Tahoma"/>
      <w:b/>
      <w:bCs/>
      <w:i/>
      <w:iCs/>
      <w:color w:val="000000"/>
      <w:sz w:val="17"/>
      <w:szCs w:val="17"/>
      <w:u w:val="single"/>
      <w:vertAlign w:val="subscript"/>
      <w:lang w:eastAsia="da-DK"/>
    </w:rPr>
  </w:style>
  <w:style w:type="paragraph" w:customStyle="1" w:styleId="superscript">
    <w:name w:val="superscript"/>
    <w:basedOn w:val="Normal"/>
    <w:rsid w:val="001C5B91"/>
    <w:pPr>
      <w:spacing w:before="100" w:beforeAutospacing="1" w:after="100" w:afterAutospacing="1" w:line="240" w:lineRule="auto"/>
    </w:pPr>
    <w:rPr>
      <w:rFonts w:ascii="Tahoma" w:eastAsia="Times New Roman" w:hAnsi="Tahoma" w:cs="Tahoma"/>
      <w:color w:val="000000"/>
      <w:sz w:val="17"/>
      <w:szCs w:val="17"/>
      <w:vertAlign w:val="superscript"/>
      <w:lang w:eastAsia="da-DK"/>
    </w:rPr>
  </w:style>
  <w:style w:type="paragraph" w:customStyle="1" w:styleId="subscript">
    <w:name w:val="subscript"/>
    <w:basedOn w:val="Normal"/>
    <w:rsid w:val="001C5B91"/>
    <w:pPr>
      <w:spacing w:before="100" w:beforeAutospacing="1" w:after="100" w:afterAutospacing="1" w:line="240" w:lineRule="auto"/>
    </w:pPr>
    <w:rPr>
      <w:rFonts w:ascii="Tahoma" w:eastAsia="Times New Roman" w:hAnsi="Tahoma" w:cs="Tahoma"/>
      <w:color w:val="000000"/>
      <w:sz w:val="17"/>
      <w:szCs w:val="17"/>
      <w:vertAlign w:val="subscript"/>
      <w:lang w:eastAsia="da-DK"/>
    </w:rPr>
  </w:style>
  <w:style w:type="paragraph" w:customStyle="1" w:styleId="tabeltekst2">
    <w:name w:val="tabeltekst2"/>
    <w:basedOn w:val="Normal"/>
    <w:rsid w:val="001C5B91"/>
    <w:pPr>
      <w:spacing w:before="240" w:after="0" w:line="240" w:lineRule="auto"/>
    </w:pPr>
    <w:rPr>
      <w:rFonts w:ascii="Tahoma" w:eastAsia="Times New Roman" w:hAnsi="Tahoma" w:cs="Tahoma"/>
      <w:color w:val="000000"/>
      <w:sz w:val="24"/>
      <w:szCs w:val="24"/>
      <w:lang w:eastAsia="da-DK"/>
    </w:rPr>
  </w:style>
  <w:style w:type="paragraph" w:customStyle="1" w:styleId="paralleltekstheader">
    <w:name w:val="paralleltekstheader"/>
    <w:basedOn w:val="Normal"/>
    <w:rsid w:val="001C5B91"/>
    <w:pPr>
      <w:spacing w:after="0" w:line="240" w:lineRule="auto"/>
      <w:jc w:val="center"/>
    </w:pPr>
    <w:rPr>
      <w:rFonts w:ascii="Tahoma" w:eastAsia="Times New Roman" w:hAnsi="Tahoma" w:cs="Tahoma"/>
      <w:i/>
      <w:iCs/>
      <w:color w:val="000000"/>
      <w:sz w:val="24"/>
      <w:szCs w:val="24"/>
      <w:lang w:eastAsia="da-DK"/>
    </w:rPr>
  </w:style>
  <w:style w:type="paragraph" w:customStyle="1" w:styleId="paralleltekst">
    <w:name w:val="paralleltekst"/>
    <w:basedOn w:val="Normal"/>
    <w:rsid w:val="001C5B91"/>
    <w:pPr>
      <w:spacing w:after="0" w:line="240" w:lineRule="auto"/>
    </w:pPr>
    <w:rPr>
      <w:rFonts w:ascii="Tahoma" w:eastAsia="Times New Roman" w:hAnsi="Tahoma" w:cs="Tahoma"/>
      <w:color w:val="000000"/>
      <w:sz w:val="24"/>
      <w:szCs w:val="24"/>
      <w:lang w:eastAsia="da-DK"/>
    </w:rPr>
  </w:style>
  <w:style w:type="paragraph" w:customStyle="1" w:styleId="bilagstreg">
    <w:name w:val="bilagstreg"/>
    <w:basedOn w:val="Normal"/>
    <w:rsid w:val="001C5B91"/>
    <w:pPr>
      <w:spacing w:before="200" w:line="240" w:lineRule="auto"/>
      <w:jc w:val="center"/>
    </w:pPr>
    <w:rPr>
      <w:rFonts w:ascii="Tahoma" w:eastAsia="Times New Roman" w:hAnsi="Tahoma" w:cs="Tahoma"/>
      <w:color w:val="000000"/>
      <w:sz w:val="24"/>
      <w:szCs w:val="24"/>
      <w:lang w:eastAsia="da-DK"/>
    </w:rPr>
  </w:style>
  <w:style w:type="paragraph" w:customStyle="1" w:styleId="sprogstreg">
    <w:name w:val="sprogstreg"/>
    <w:basedOn w:val="Normal"/>
    <w:rsid w:val="001C5B91"/>
    <w:pPr>
      <w:spacing w:before="200" w:line="240" w:lineRule="auto"/>
      <w:jc w:val="center"/>
    </w:pPr>
    <w:rPr>
      <w:rFonts w:ascii="Tahoma" w:eastAsia="Times New Roman" w:hAnsi="Tahoma" w:cs="Tahoma"/>
      <w:color w:val="000000"/>
      <w:sz w:val="24"/>
      <w:szCs w:val="24"/>
      <w:lang w:eastAsia="da-DK"/>
    </w:rPr>
  </w:style>
  <w:style w:type="paragraph" w:customStyle="1" w:styleId="bogoverskriftstreg">
    <w:name w:val="bogoverskriftstreg"/>
    <w:basedOn w:val="Normal"/>
    <w:rsid w:val="001C5B91"/>
    <w:pPr>
      <w:spacing w:before="200" w:line="240" w:lineRule="auto"/>
      <w:jc w:val="center"/>
    </w:pPr>
    <w:rPr>
      <w:rFonts w:ascii="Tahoma" w:eastAsia="Times New Roman" w:hAnsi="Tahoma" w:cs="Tahoma"/>
      <w:color w:val="000000"/>
      <w:sz w:val="24"/>
      <w:szCs w:val="24"/>
      <w:lang w:eastAsia="da-DK"/>
    </w:rPr>
  </w:style>
  <w:style w:type="paragraph" w:customStyle="1" w:styleId="ikraftstreg">
    <w:name w:val="ikraftstreg"/>
    <w:basedOn w:val="Normal"/>
    <w:rsid w:val="001C5B91"/>
    <w:pPr>
      <w:spacing w:before="200" w:line="240" w:lineRule="auto"/>
      <w:jc w:val="center"/>
    </w:pPr>
    <w:rPr>
      <w:rFonts w:ascii="Tahoma" w:eastAsia="Times New Roman" w:hAnsi="Tahoma" w:cs="Tahoma"/>
      <w:color w:val="000000"/>
      <w:sz w:val="24"/>
      <w:szCs w:val="24"/>
      <w:lang w:eastAsia="da-DK"/>
    </w:rPr>
  </w:style>
  <w:style w:type="paragraph" w:customStyle="1" w:styleId="ikrafttekst">
    <w:name w:val="ikrafttekst"/>
    <w:basedOn w:val="Normal"/>
    <w:rsid w:val="001C5B91"/>
    <w:pPr>
      <w:spacing w:before="100" w:beforeAutospacing="1" w:after="100" w:afterAutospacing="1" w:line="240" w:lineRule="auto"/>
      <w:ind w:firstLine="240"/>
    </w:pPr>
    <w:rPr>
      <w:rFonts w:ascii="Tahoma" w:eastAsia="Times New Roman" w:hAnsi="Tahoma" w:cs="Tahoma"/>
      <w:color w:val="000000"/>
      <w:sz w:val="24"/>
      <w:szCs w:val="24"/>
      <w:lang w:eastAsia="da-DK"/>
    </w:rPr>
  </w:style>
  <w:style w:type="paragraph" w:customStyle="1" w:styleId="fodnote">
    <w:name w:val="fodnote"/>
    <w:basedOn w:val="Normal"/>
    <w:rsid w:val="001C5B91"/>
    <w:pPr>
      <w:spacing w:before="40" w:after="40" w:line="240" w:lineRule="auto"/>
    </w:pPr>
    <w:rPr>
      <w:rFonts w:ascii="Tahoma" w:eastAsia="Times New Roman" w:hAnsi="Tahoma" w:cs="Tahoma"/>
      <w:color w:val="000000"/>
      <w:sz w:val="20"/>
      <w:szCs w:val="20"/>
      <w:lang w:eastAsia="da-DK"/>
    </w:rPr>
  </w:style>
  <w:style w:type="paragraph" w:customStyle="1" w:styleId="redaktionelnote">
    <w:name w:val="redaktionelnote"/>
    <w:basedOn w:val="Normal"/>
    <w:rsid w:val="001C5B91"/>
    <w:pPr>
      <w:spacing w:before="40" w:after="40" w:line="240" w:lineRule="auto"/>
    </w:pPr>
    <w:rPr>
      <w:rFonts w:ascii="Tahoma" w:eastAsia="Times New Roman" w:hAnsi="Tahoma" w:cs="Tahoma"/>
      <w:color w:val="000000"/>
      <w:sz w:val="20"/>
      <w:szCs w:val="20"/>
      <w:lang w:eastAsia="da-DK"/>
    </w:rPr>
  </w:style>
  <w:style w:type="paragraph" w:customStyle="1" w:styleId="containertable">
    <w:name w:val="containertable"/>
    <w:basedOn w:val="Normal"/>
    <w:rsid w:val="001C5B91"/>
    <w:pPr>
      <w:spacing w:before="200" w:line="240" w:lineRule="auto"/>
    </w:pPr>
    <w:rPr>
      <w:rFonts w:ascii="Tahoma" w:eastAsia="Times New Roman" w:hAnsi="Tahoma" w:cs="Tahoma"/>
      <w:color w:val="000000"/>
      <w:sz w:val="24"/>
      <w:szCs w:val="24"/>
      <w:lang w:eastAsia="da-DK"/>
    </w:rPr>
  </w:style>
  <w:style w:type="paragraph" w:customStyle="1" w:styleId="maintable">
    <w:name w:val="maintable"/>
    <w:basedOn w:val="Normal"/>
    <w:rsid w:val="001C5B91"/>
    <w:pPr>
      <w:spacing w:after="0" w:line="240" w:lineRule="auto"/>
    </w:pPr>
    <w:rPr>
      <w:rFonts w:ascii="Tahoma" w:eastAsia="Times New Roman" w:hAnsi="Tahoma" w:cs="Tahoma"/>
      <w:color w:val="000000"/>
      <w:sz w:val="24"/>
      <w:szCs w:val="24"/>
      <w:lang w:eastAsia="da-DK"/>
    </w:rPr>
  </w:style>
  <w:style w:type="paragraph" w:customStyle="1" w:styleId="rykningsklausul">
    <w:name w:val="rykningsklausul"/>
    <w:basedOn w:val="Normal"/>
    <w:rsid w:val="001C5B91"/>
    <w:pPr>
      <w:spacing w:after="0" w:line="240" w:lineRule="auto"/>
      <w:ind w:firstLine="170"/>
    </w:pPr>
    <w:rPr>
      <w:rFonts w:ascii="Tahoma" w:eastAsia="Times New Roman" w:hAnsi="Tahoma" w:cs="Tahoma"/>
      <w:color w:val="000000"/>
      <w:sz w:val="24"/>
      <w:szCs w:val="24"/>
      <w:lang w:eastAsia="da-DK"/>
    </w:rPr>
  </w:style>
  <w:style w:type="paragraph" w:customStyle="1" w:styleId="subtable">
    <w:name w:val="subtable"/>
    <w:basedOn w:val="Normal"/>
    <w:rsid w:val="001C5B91"/>
    <w:pPr>
      <w:spacing w:after="0" w:line="240" w:lineRule="auto"/>
    </w:pPr>
    <w:rPr>
      <w:rFonts w:ascii="Tahoma" w:eastAsia="Times New Roman" w:hAnsi="Tahoma" w:cs="Tahoma"/>
      <w:color w:val="000000"/>
      <w:sz w:val="24"/>
      <w:szCs w:val="24"/>
      <w:lang w:eastAsia="da-DK"/>
    </w:rPr>
  </w:style>
  <w:style w:type="paragraph" w:customStyle="1" w:styleId="traktattitel">
    <w:name w:val="traktattitel"/>
    <w:basedOn w:val="Normal"/>
    <w:rsid w:val="001C5B91"/>
    <w:pPr>
      <w:spacing w:before="480" w:line="240" w:lineRule="auto"/>
      <w:jc w:val="center"/>
    </w:pPr>
    <w:rPr>
      <w:rFonts w:ascii="Tahoma" w:eastAsia="Times New Roman" w:hAnsi="Tahoma" w:cs="Tahoma"/>
      <w:b/>
      <w:bCs/>
      <w:color w:val="000000"/>
      <w:sz w:val="24"/>
      <w:szCs w:val="24"/>
      <w:lang w:eastAsia="da-DK"/>
    </w:rPr>
  </w:style>
  <w:style w:type="paragraph" w:customStyle="1" w:styleId="traktattekst">
    <w:name w:val="traktattekst"/>
    <w:basedOn w:val="Normal"/>
    <w:rsid w:val="001C5B91"/>
    <w:pPr>
      <w:spacing w:before="240" w:after="0" w:line="240" w:lineRule="auto"/>
    </w:pPr>
    <w:rPr>
      <w:rFonts w:ascii="Tahoma" w:eastAsia="Times New Roman" w:hAnsi="Tahoma" w:cs="Tahoma"/>
      <w:color w:val="000000"/>
      <w:sz w:val="24"/>
      <w:szCs w:val="24"/>
      <w:lang w:eastAsia="da-DK"/>
    </w:rPr>
  </w:style>
  <w:style w:type="paragraph" w:customStyle="1" w:styleId="traktatliste1">
    <w:name w:val="traktatliste1"/>
    <w:basedOn w:val="Normal"/>
    <w:rsid w:val="001C5B91"/>
    <w:pPr>
      <w:spacing w:before="240" w:after="0" w:line="240" w:lineRule="auto"/>
      <w:ind w:left="280"/>
    </w:pPr>
    <w:rPr>
      <w:rFonts w:ascii="Tahoma" w:eastAsia="Times New Roman" w:hAnsi="Tahoma" w:cs="Tahoma"/>
      <w:color w:val="000000"/>
      <w:sz w:val="24"/>
      <w:szCs w:val="24"/>
      <w:lang w:eastAsia="da-DK"/>
    </w:rPr>
  </w:style>
  <w:style w:type="paragraph" w:customStyle="1" w:styleId="traktatsprog">
    <w:name w:val="traktatsprog"/>
    <w:basedOn w:val="Normal"/>
    <w:rsid w:val="001C5B91"/>
    <w:pPr>
      <w:spacing w:before="200" w:after="0" w:line="240" w:lineRule="auto"/>
      <w:jc w:val="right"/>
    </w:pPr>
    <w:rPr>
      <w:rFonts w:ascii="Tahoma" w:eastAsia="Times New Roman" w:hAnsi="Tahoma" w:cs="Tahoma"/>
      <w:b/>
      <w:bCs/>
      <w:color w:val="000000"/>
      <w:sz w:val="35"/>
      <w:szCs w:val="35"/>
      <w:lang w:eastAsia="da-DK"/>
    </w:rPr>
  </w:style>
  <w:style w:type="paragraph" w:customStyle="1" w:styleId="oversaettelseangivelse">
    <w:name w:val="oversaettelseangivelse"/>
    <w:basedOn w:val="Normal"/>
    <w:rsid w:val="001C5B91"/>
    <w:pPr>
      <w:spacing w:before="720" w:after="0" w:line="240" w:lineRule="auto"/>
    </w:pPr>
    <w:rPr>
      <w:rFonts w:ascii="Tahoma" w:eastAsia="Times New Roman" w:hAnsi="Tahoma" w:cs="Tahoma"/>
      <w:color w:val="000000"/>
      <w:sz w:val="24"/>
      <w:szCs w:val="24"/>
      <w:lang w:eastAsia="da-DK"/>
    </w:rPr>
  </w:style>
  <w:style w:type="paragraph" w:customStyle="1" w:styleId="bemaerkninger">
    <w:name w:val="bemaerkninger"/>
    <w:basedOn w:val="Normal"/>
    <w:rsid w:val="001C5B91"/>
    <w:pPr>
      <w:spacing w:before="480" w:line="240" w:lineRule="auto"/>
      <w:jc w:val="center"/>
    </w:pPr>
    <w:rPr>
      <w:rFonts w:ascii="Tahoma" w:eastAsia="Times New Roman" w:hAnsi="Tahoma" w:cs="Tahoma"/>
      <w:i/>
      <w:iCs/>
      <w:color w:val="000000"/>
      <w:sz w:val="40"/>
      <w:szCs w:val="40"/>
      <w:lang w:eastAsia="da-DK"/>
    </w:rPr>
  </w:style>
  <w:style w:type="paragraph" w:customStyle="1" w:styleId="almindeligebemaerkninger">
    <w:name w:val="almindeligebemaerkninger"/>
    <w:basedOn w:val="Normal"/>
    <w:rsid w:val="001C5B91"/>
    <w:pPr>
      <w:spacing w:before="200" w:line="240" w:lineRule="auto"/>
      <w:jc w:val="center"/>
    </w:pPr>
    <w:rPr>
      <w:rFonts w:ascii="Tahoma" w:eastAsia="Times New Roman" w:hAnsi="Tahoma" w:cs="Tahoma"/>
      <w:i/>
      <w:iCs/>
      <w:color w:val="000000"/>
      <w:sz w:val="24"/>
      <w:szCs w:val="24"/>
      <w:lang w:eastAsia="da-DK"/>
    </w:rPr>
  </w:style>
  <w:style w:type="paragraph" w:customStyle="1" w:styleId="bemaerkningtekst">
    <w:name w:val="bemaerkningtekst"/>
    <w:basedOn w:val="Normal"/>
    <w:rsid w:val="001C5B91"/>
    <w:pPr>
      <w:spacing w:before="240" w:after="0" w:line="240" w:lineRule="auto"/>
    </w:pPr>
    <w:rPr>
      <w:rFonts w:ascii="Tahoma" w:eastAsia="Times New Roman" w:hAnsi="Tahoma" w:cs="Tahoma"/>
      <w:i/>
      <w:iCs/>
      <w:color w:val="000000"/>
      <w:sz w:val="24"/>
      <w:szCs w:val="24"/>
      <w:lang w:eastAsia="da-DK"/>
    </w:rPr>
  </w:style>
  <w:style w:type="paragraph" w:customStyle="1" w:styleId="bemaerkningertilforslagetsenkeltebestemmelser">
    <w:name w:val="bemaerkningertilforslagetsenkeltebestemmelser"/>
    <w:basedOn w:val="Normal"/>
    <w:rsid w:val="001C5B91"/>
    <w:pPr>
      <w:spacing w:before="480" w:line="240" w:lineRule="auto"/>
      <w:jc w:val="center"/>
    </w:pPr>
    <w:rPr>
      <w:rFonts w:ascii="Tahoma" w:eastAsia="Times New Roman" w:hAnsi="Tahoma" w:cs="Tahoma"/>
      <w:b/>
      <w:bCs/>
      <w:color w:val="000000"/>
      <w:sz w:val="24"/>
      <w:szCs w:val="24"/>
      <w:lang w:eastAsia="da-DK"/>
    </w:rPr>
  </w:style>
  <w:style w:type="paragraph" w:customStyle="1" w:styleId="bemaerkningertilparagraf">
    <w:name w:val="bemaerkningertilparagraf"/>
    <w:basedOn w:val="Normal"/>
    <w:rsid w:val="001C5B91"/>
    <w:pPr>
      <w:spacing w:before="200" w:line="240" w:lineRule="auto"/>
      <w:jc w:val="center"/>
    </w:pPr>
    <w:rPr>
      <w:rFonts w:ascii="Tahoma" w:eastAsia="Times New Roman" w:hAnsi="Tahoma" w:cs="Tahoma"/>
      <w:i/>
      <w:iCs/>
      <w:color w:val="000000"/>
      <w:sz w:val="24"/>
      <w:szCs w:val="24"/>
      <w:lang w:eastAsia="da-DK"/>
    </w:rPr>
  </w:style>
  <w:style w:type="paragraph" w:customStyle="1" w:styleId="bemaerkningertilkapitel">
    <w:name w:val="bemaerkningertilkapitel"/>
    <w:basedOn w:val="Normal"/>
    <w:rsid w:val="001C5B91"/>
    <w:pPr>
      <w:spacing w:before="200" w:line="240" w:lineRule="auto"/>
      <w:jc w:val="center"/>
    </w:pPr>
    <w:rPr>
      <w:rFonts w:ascii="Tahoma" w:eastAsia="Times New Roman" w:hAnsi="Tahoma" w:cs="Tahoma"/>
      <w:i/>
      <w:iCs/>
      <w:color w:val="000000"/>
      <w:sz w:val="24"/>
      <w:szCs w:val="24"/>
      <w:lang w:eastAsia="da-DK"/>
    </w:rPr>
  </w:style>
  <w:style w:type="paragraph" w:customStyle="1" w:styleId="bemaerkningertilaendringsnummer">
    <w:name w:val="bemaerkningertilaendringsnummer"/>
    <w:basedOn w:val="Normal"/>
    <w:rsid w:val="001C5B91"/>
    <w:pPr>
      <w:spacing w:before="200" w:after="0" w:line="240" w:lineRule="auto"/>
      <w:jc w:val="center"/>
    </w:pPr>
    <w:rPr>
      <w:rFonts w:ascii="Tahoma" w:eastAsia="Times New Roman" w:hAnsi="Tahoma" w:cs="Tahoma"/>
      <w:color w:val="000000"/>
      <w:sz w:val="24"/>
      <w:szCs w:val="24"/>
      <w:lang w:eastAsia="da-DK"/>
    </w:rPr>
  </w:style>
  <w:style w:type="paragraph" w:customStyle="1" w:styleId="bemaerkningertilstk">
    <w:name w:val="bemaerkningertilstk"/>
    <w:basedOn w:val="Normal"/>
    <w:rsid w:val="001C5B91"/>
    <w:pPr>
      <w:spacing w:before="200" w:after="0" w:line="240" w:lineRule="auto"/>
    </w:pPr>
    <w:rPr>
      <w:rFonts w:ascii="Tahoma" w:eastAsia="Times New Roman" w:hAnsi="Tahoma" w:cs="Tahoma"/>
      <w:i/>
      <w:iCs/>
      <w:color w:val="000000"/>
      <w:sz w:val="24"/>
      <w:szCs w:val="24"/>
      <w:lang w:eastAsia="da-DK"/>
    </w:rPr>
  </w:style>
  <w:style w:type="paragraph" w:customStyle="1" w:styleId="skriftligfremsaettelse">
    <w:name w:val="skriftligfremsaettelse"/>
    <w:basedOn w:val="Normal"/>
    <w:rsid w:val="001C5B91"/>
    <w:pPr>
      <w:spacing w:before="240" w:line="240" w:lineRule="auto"/>
      <w:jc w:val="center"/>
    </w:pPr>
    <w:rPr>
      <w:rFonts w:ascii="Tahoma" w:eastAsia="Times New Roman" w:hAnsi="Tahoma" w:cs="Tahoma"/>
      <w:i/>
      <w:iCs/>
      <w:color w:val="000000"/>
      <w:sz w:val="40"/>
      <w:szCs w:val="40"/>
      <w:lang w:eastAsia="da-DK"/>
    </w:rPr>
  </w:style>
  <w:style w:type="paragraph" w:customStyle="1" w:styleId="fremsaetter">
    <w:name w:val="fremsaetter"/>
    <w:basedOn w:val="Normal"/>
    <w:rsid w:val="001C5B91"/>
    <w:pPr>
      <w:spacing w:after="100" w:line="240" w:lineRule="auto"/>
      <w:jc w:val="center"/>
    </w:pPr>
    <w:rPr>
      <w:rFonts w:ascii="Tahoma" w:eastAsia="Times New Roman" w:hAnsi="Tahoma" w:cs="Tahoma"/>
      <w:color w:val="000000"/>
      <w:sz w:val="24"/>
      <w:szCs w:val="24"/>
      <w:lang w:eastAsia="da-DK"/>
    </w:rPr>
  </w:style>
  <w:style w:type="paragraph" w:customStyle="1" w:styleId="forslagstitel">
    <w:name w:val="forslagstitel"/>
    <w:basedOn w:val="Normal"/>
    <w:rsid w:val="001C5B91"/>
    <w:pPr>
      <w:spacing w:before="120" w:after="40" w:line="240" w:lineRule="auto"/>
    </w:pPr>
    <w:rPr>
      <w:rFonts w:ascii="Tahoma" w:eastAsia="Times New Roman" w:hAnsi="Tahoma" w:cs="Tahoma"/>
      <w:i/>
      <w:iCs/>
      <w:color w:val="000000"/>
      <w:sz w:val="24"/>
      <w:szCs w:val="24"/>
      <w:lang w:eastAsia="da-DK"/>
    </w:rPr>
  </w:style>
  <w:style w:type="paragraph" w:customStyle="1" w:styleId="forslagsnummer">
    <w:name w:val="forslagsnummer"/>
    <w:basedOn w:val="Normal"/>
    <w:rsid w:val="001C5B91"/>
    <w:pPr>
      <w:spacing w:before="40" w:after="120" w:line="240" w:lineRule="auto"/>
    </w:pPr>
    <w:rPr>
      <w:rFonts w:ascii="Tahoma" w:eastAsia="Times New Roman" w:hAnsi="Tahoma" w:cs="Tahoma"/>
      <w:color w:val="000000"/>
      <w:sz w:val="24"/>
      <w:szCs w:val="24"/>
      <w:lang w:eastAsia="da-DK"/>
    </w:rPr>
  </w:style>
  <w:style w:type="paragraph" w:customStyle="1" w:styleId="betaenkningstekst1">
    <w:name w:val="betaenkningstekst1"/>
    <w:basedOn w:val="Normal"/>
    <w:rsid w:val="001C5B91"/>
    <w:pPr>
      <w:spacing w:before="200" w:after="0" w:line="240" w:lineRule="auto"/>
    </w:pPr>
    <w:rPr>
      <w:rFonts w:ascii="Tahoma" w:eastAsia="Times New Roman" w:hAnsi="Tahoma" w:cs="Tahoma"/>
      <w:b/>
      <w:bCs/>
      <w:color w:val="000000"/>
      <w:sz w:val="24"/>
      <w:szCs w:val="24"/>
      <w:lang w:eastAsia="da-DK"/>
    </w:rPr>
  </w:style>
  <w:style w:type="paragraph" w:customStyle="1" w:styleId="betaenkningstekst2">
    <w:name w:val="betaenkningstekst2"/>
    <w:basedOn w:val="Normal"/>
    <w:rsid w:val="001C5B91"/>
    <w:pPr>
      <w:spacing w:before="200" w:after="0" w:line="240" w:lineRule="auto"/>
    </w:pPr>
    <w:rPr>
      <w:rFonts w:ascii="Tahoma" w:eastAsia="Times New Roman" w:hAnsi="Tahoma" w:cs="Tahoma"/>
      <w:i/>
      <w:iCs/>
      <w:color w:val="000000"/>
      <w:sz w:val="24"/>
      <w:szCs w:val="24"/>
      <w:lang w:eastAsia="da-DK"/>
    </w:rPr>
  </w:style>
  <w:style w:type="paragraph" w:customStyle="1" w:styleId="beretningsunderskriverpuv">
    <w:name w:val="beretningsunderskriverpuv"/>
    <w:basedOn w:val="Normal"/>
    <w:rsid w:val="001C5B91"/>
    <w:pPr>
      <w:spacing w:before="700" w:after="340" w:line="240" w:lineRule="auto"/>
      <w:jc w:val="center"/>
    </w:pPr>
    <w:rPr>
      <w:rFonts w:ascii="Tahoma" w:eastAsia="Times New Roman" w:hAnsi="Tahoma" w:cs="Tahoma"/>
      <w:caps/>
      <w:color w:val="000000"/>
      <w:sz w:val="24"/>
      <w:szCs w:val="24"/>
      <w:lang w:eastAsia="da-DK"/>
    </w:rPr>
  </w:style>
  <w:style w:type="paragraph" w:customStyle="1" w:styleId="beretningsunderskrivertekst">
    <w:name w:val="beretningsunderskrivertekst"/>
    <w:basedOn w:val="Normal"/>
    <w:rsid w:val="001C5B91"/>
    <w:pPr>
      <w:spacing w:after="0" w:line="240" w:lineRule="auto"/>
      <w:jc w:val="center"/>
    </w:pPr>
    <w:rPr>
      <w:rFonts w:ascii="Tahoma" w:eastAsia="Times New Roman" w:hAnsi="Tahoma" w:cs="Tahoma"/>
      <w:caps/>
      <w:color w:val="000000"/>
      <w:sz w:val="24"/>
      <w:szCs w:val="24"/>
      <w:lang w:eastAsia="da-DK"/>
    </w:rPr>
  </w:style>
  <w:style w:type="paragraph" w:customStyle="1" w:styleId="tilparagrafgruppe">
    <w:name w:val="tilparagrafgruppe"/>
    <w:basedOn w:val="Normal"/>
    <w:rsid w:val="001C5B91"/>
    <w:pPr>
      <w:spacing w:before="180" w:after="60" w:line="240" w:lineRule="auto"/>
      <w:jc w:val="center"/>
    </w:pPr>
    <w:rPr>
      <w:rFonts w:ascii="Tahoma" w:eastAsia="Times New Roman" w:hAnsi="Tahoma" w:cs="Tahoma"/>
      <w:b/>
      <w:bCs/>
      <w:color w:val="000000"/>
      <w:sz w:val="24"/>
      <w:szCs w:val="24"/>
      <w:lang w:eastAsia="da-DK"/>
    </w:rPr>
  </w:style>
  <w:style w:type="paragraph" w:customStyle="1" w:styleId="tilparagrafgruppeoverskrift">
    <w:name w:val="tilparagrafgruppeoverskrift"/>
    <w:basedOn w:val="Normal"/>
    <w:rsid w:val="001C5B91"/>
    <w:pPr>
      <w:spacing w:after="60" w:line="240" w:lineRule="auto"/>
      <w:jc w:val="center"/>
    </w:pPr>
    <w:rPr>
      <w:rFonts w:ascii="Tahoma" w:eastAsia="Times New Roman" w:hAnsi="Tahoma" w:cs="Tahoma"/>
      <w:color w:val="000000"/>
      <w:sz w:val="24"/>
      <w:szCs w:val="24"/>
      <w:lang w:eastAsia="da-DK"/>
    </w:rPr>
  </w:style>
  <w:style w:type="paragraph" w:customStyle="1" w:styleId="tilparagraf">
    <w:name w:val="tilparagraf"/>
    <w:basedOn w:val="Normal"/>
    <w:rsid w:val="001C5B91"/>
    <w:pPr>
      <w:spacing w:before="200" w:after="0" w:line="240" w:lineRule="auto"/>
      <w:jc w:val="center"/>
    </w:pPr>
    <w:rPr>
      <w:rFonts w:ascii="Tahoma" w:eastAsia="Times New Roman" w:hAnsi="Tahoma" w:cs="Tahoma"/>
      <w:color w:val="000000"/>
      <w:sz w:val="24"/>
      <w:szCs w:val="24"/>
      <w:lang w:eastAsia="da-DK"/>
    </w:rPr>
  </w:style>
  <w:style w:type="paragraph" w:customStyle="1" w:styleId="stiller">
    <w:name w:val="stiller"/>
    <w:basedOn w:val="Normal"/>
    <w:rsid w:val="001C5B91"/>
    <w:pPr>
      <w:spacing w:before="120" w:after="0" w:line="240" w:lineRule="auto"/>
    </w:pPr>
    <w:rPr>
      <w:rFonts w:ascii="Tahoma" w:eastAsia="Times New Roman" w:hAnsi="Tahoma" w:cs="Tahoma"/>
      <w:color w:val="000000"/>
      <w:sz w:val="24"/>
      <w:szCs w:val="24"/>
      <w:lang w:eastAsia="da-DK"/>
    </w:rPr>
  </w:style>
  <w:style w:type="paragraph" w:customStyle="1" w:styleId="betaenkningsbemaerkninger">
    <w:name w:val="betaenkningsbemaerkninger"/>
    <w:basedOn w:val="Normal"/>
    <w:rsid w:val="001C5B91"/>
    <w:pPr>
      <w:spacing w:before="220" w:after="80" w:line="240" w:lineRule="auto"/>
      <w:jc w:val="center"/>
    </w:pPr>
    <w:rPr>
      <w:rFonts w:ascii="Tahoma" w:eastAsia="Times New Roman" w:hAnsi="Tahoma" w:cs="Tahoma"/>
      <w:color w:val="000000"/>
      <w:spacing w:val="44"/>
      <w:sz w:val="24"/>
      <w:szCs w:val="24"/>
      <w:lang w:eastAsia="da-DK"/>
    </w:rPr>
  </w:style>
  <w:style w:type="paragraph" w:customStyle="1" w:styleId="betaenkningtilaendringsnummer">
    <w:name w:val="betaenkningtilaendringsnummer"/>
    <w:basedOn w:val="Normal"/>
    <w:rsid w:val="001C5B91"/>
    <w:pPr>
      <w:spacing w:before="200" w:after="0" w:line="240" w:lineRule="auto"/>
      <w:jc w:val="center"/>
    </w:pPr>
    <w:rPr>
      <w:rFonts w:ascii="Tahoma" w:eastAsia="Times New Roman" w:hAnsi="Tahoma" w:cs="Tahoma"/>
      <w:color w:val="000000"/>
      <w:sz w:val="24"/>
      <w:szCs w:val="24"/>
      <w:lang w:eastAsia="da-DK"/>
    </w:rPr>
  </w:style>
  <w:style w:type="paragraph" w:customStyle="1" w:styleId="udvalgssammensaetning">
    <w:name w:val="udvalgssammensaetning"/>
    <w:basedOn w:val="Normal"/>
    <w:rsid w:val="001C5B91"/>
    <w:pPr>
      <w:spacing w:before="440" w:after="160" w:line="400" w:lineRule="atLeast"/>
      <w:jc w:val="center"/>
    </w:pPr>
    <w:rPr>
      <w:rFonts w:ascii="Tahoma" w:eastAsia="Times New Roman" w:hAnsi="Tahoma" w:cs="Tahoma"/>
      <w:i/>
      <w:iCs/>
      <w:color w:val="000000"/>
      <w:sz w:val="24"/>
      <w:szCs w:val="24"/>
      <w:lang w:eastAsia="da-DK"/>
    </w:rPr>
  </w:style>
  <w:style w:type="paragraph" w:customStyle="1" w:styleId="medlemstitel">
    <w:name w:val="medlemstitel"/>
    <w:basedOn w:val="Normal"/>
    <w:rsid w:val="001C5B91"/>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ikkemedlemmer2">
    <w:name w:val="ikkemedlemmer2"/>
    <w:basedOn w:val="Normal"/>
    <w:rsid w:val="001C5B91"/>
    <w:pPr>
      <w:spacing w:before="160" w:after="400" w:line="240" w:lineRule="auto"/>
      <w:ind w:firstLine="170"/>
    </w:pPr>
    <w:rPr>
      <w:rFonts w:ascii="Tahoma" w:eastAsia="Times New Roman" w:hAnsi="Tahoma" w:cs="Tahoma"/>
      <w:color w:val="000000"/>
      <w:sz w:val="24"/>
      <w:szCs w:val="24"/>
      <w:lang w:eastAsia="da-DK"/>
    </w:rPr>
  </w:style>
  <w:style w:type="paragraph" w:customStyle="1" w:styleId="partinavn">
    <w:name w:val="partinavn"/>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partimandater">
    <w:name w:val="partimandater"/>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olketingetssammensaetning">
    <w:name w:val="folketingetssammensaetning"/>
    <w:basedOn w:val="Normal"/>
    <w:rsid w:val="001C5B91"/>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titelprefiks1">
    <w:name w:val="titelprefiks1"/>
    <w:basedOn w:val="Normal"/>
    <w:rsid w:val="001C5B91"/>
    <w:pPr>
      <w:spacing w:before="200" w:line="240" w:lineRule="auto"/>
      <w:jc w:val="center"/>
    </w:pPr>
    <w:rPr>
      <w:rFonts w:ascii="Tahoma" w:eastAsia="Times New Roman" w:hAnsi="Tahoma" w:cs="Tahoma"/>
      <w:b/>
      <w:bCs/>
      <w:color w:val="000000"/>
      <w:sz w:val="40"/>
      <w:szCs w:val="40"/>
      <w:lang w:eastAsia="da-DK"/>
    </w:rPr>
  </w:style>
  <w:style w:type="paragraph" w:customStyle="1" w:styleId="titelprefiks2">
    <w:name w:val="titelprefiks2"/>
    <w:basedOn w:val="Normal"/>
    <w:rsid w:val="001C5B91"/>
    <w:pPr>
      <w:spacing w:before="200" w:line="240" w:lineRule="auto"/>
      <w:jc w:val="center"/>
    </w:pPr>
    <w:rPr>
      <w:rFonts w:ascii="Tahoma" w:eastAsia="Times New Roman" w:hAnsi="Tahoma" w:cs="Tahoma"/>
      <w:color w:val="000000"/>
      <w:sz w:val="30"/>
      <w:szCs w:val="30"/>
      <w:lang w:eastAsia="da-DK"/>
    </w:rPr>
  </w:style>
  <w:style w:type="paragraph" w:customStyle="1" w:styleId="titel2aendring">
    <w:name w:val="titel2aendring"/>
    <w:basedOn w:val="Normal"/>
    <w:rsid w:val="001C5B91"/>
    <w:pPr>
      <w:spacing w:before="120" w:line="240" w:lineRule="auto"/>
      <w:jc w:val="center"/>
    </w:pPr>
    <w:rPr>
      <w:rFonts w:ascii="Tahoma" w:eastAsia="Times New Roman" w:hAnsi="Tahoma" w:cs="Tahoma"/>
      <w:b/>
      <w:bCs/>
      <w:color w:val="000000"/>
      <w:sz w:val="24"/>
      <w:szCs w:val="24"/>
      <w:lang w:eastAsia="da-DK"/>
    </w:rPr>
  </w:style>
  <w:style w:type="paragraph" w:customStyle="1" w:styleId="undertitel2">
    <w:name w:val="undertitel2"/>
    <w:basedOn w:val="Normal"/>
    <w:rsid w:val="001C5B91"/>
    <w:pPr>
      <w:spacing w:line="240" w:lineRule="auto"/>
      <w:jc w:val="center"/>
    </w:pPr>
    <w:rPr>
      <w:rFonts w:ascii="Tahoma" w:eastAsia="Times New Roman" w:hAnsi="Tahoma" w:cs="Tahoma"/>
      <w:color w:val="000000"/>
      <w:sz w:val="24"/>
      <w:szCs w:val="24"/>
      <w:lang w:eastAsia="da-DK"/>
    </w:rPr>
  </w:style>
  <w:style w:type="paragraph" w:customStyle="1" w:styleId="titelprefiks1b2">
    <w:name w:val="titelprefiks1_b2"/>
    <w:basedOn w:val="Normal"/>
    <w:rsid w:val="001C5B91"/>
    <w:pPr>
      <w:keepNext/>
      <w:spacing w:before="200" w:after="0" w:line="240" w:lineRule="auto"/>
      <w:jc w:val="center"/>
    </w:pPr>
    <w:rPr>
      <w:rFonts w:ascii="Tahoma" w:eastAsia="Times New Roman" w:hAnsi="Tahoma" w:cs="Tahoma"/>
      <w:b/>
      <w:bCs/>
      <w:color w:val="000000"/>
      <w:sz w:val="24"/>
      <w:szCs w:val="24"/>
      <w:lang w:eastAsia="da-DK"/>
    </w:rPr>
  </w:style>
  <w:style w:type="paragraph" w:customStyle="1" w:styleId="titelprefiks2b2">
    <w:name w:val="titelprefiks2_b2"/>
    <w:basedOn w:val="Normal"/>
    <w:rsid w:val="001C5B91"/>
    <w:pPr>
      <w:keepNext/>
      <w:spacing w:after="0" w:line="240" w:lineRule="auto"/>
      <w:jc w:val="center"/>
    </w:pPr>
    <w:rPr>
      <w:rFonts w:ascii="Tahoma" w:eastAsia="Times New Roman" w:hAnsi="Tahoma" w:cs="Tahoma"/>
      <w:color w:val="000000"/>
      <w:sz w:val="24"/>
      <w:szCs w:val="24"/>
      <w:lang w:eastAsia="da-DK"/>
    </w:rPr>
  </w:style>
  <w:style w:type="paragraph" w:customStyle="1" w:styleId="titel2b2">
    <w:name w:val="titel2_b2"/>
    <w:basedOn w:val="Normal"/>
    <w:rsid w:val="001C5B91"/>
    <w:pPr>
      <w:keepNext/>
      <w:spacing w:after="0" w:line="240" w:lineRule="auto"/>
      <w:jc w:val="center"/>
    </w:pPr>
    <w:rPr>
      <w:rFonts w:ascii="Tahoma" w:eastAsia="Times New Roman" w:hAnsi="Tahoma" w:cs="Tahoma"/>
      <w:b/>
      <w:bCs/>
      <w:color w:val="000000"/>
      <w:sz w:val="24"/>
      <w:szCs w:val="24"/>
      <w:lang w:eastAsia="da-DK"/>
    </w:rPr>
  </w:style>
  <w:style w:type="paragraph" w:customStyle="1" w:styleId="undertitel2b2">
    <w:name w:val="undertitel2_b2"/>
    <w:basedOn w:val="Normal"/>
    <w:rsid w:val="001C5B91"/>
    <w:pPr>
      <w:spacing w:after="0" w:line="240" w:lineRule="auto"/>
      <w:jc w:val="center"/>
    </w:pPr>
    <w:rPr>
      <w:rFonts w:ascii="Tahoma" w:eastAsia="Times New Roman" w:hAnsi="Tahoma" w:cs="Tahoma"/>
      <w:color w:val="000000"/>
      <w:sz w:val="24"/>
      <w:szCs w:val="24"/>
      <w:lang w:eastAsia="da-DK"/>
    </w:rPr>
  </w:style>
  <w:style w:type="paragraph" w:customStyle="1" w:styleId="underskriftsteddato">
    <w:name w:val="underskriftsteddato"/>
    <w:basedOn w:val="Normal"/>
    <w:rsid w:val="001C5B91"/>
    <w:pPr>
      <w:spacing w:before="480" w:line="240" w:lineRule="auto"/>
      <w:jc w:val="center"/>
    </w:pPr>
    <w:rPr>
      <w:rFonts w:ascii="Tahoma" w:eastAsia="Times New Roman" w:hAnsi="Tahoma" w:cs="Tahoma"/>
      <w:i/>
      <w:iCs/>
      <w:color w:val="000000"/>
      <w:sz w:val="24"/>
      <w:szCs w:val="24"/>
      <w:lang w:eastAsia="da-DK"/>
    </w:rPr>
  </w:style>
  <w:style w:type="paragraph" w:customStyle="1" w:styleId="underskriverbemyndigelse">
    <w:name w:val="underskriverbemyndigelse"/>
    <w:basedOn w:val="Normal"/>
    <w:rsid w:val="001C5B91"/>
    <w:pPr>
      <w:spacing w:before="200" w:after="0" w:line="240" w:lineRule="auto"/>
      <w:jc w:val="center"/>
    </w:pPr>
    <w:rPr>
      <w:rFonts w:ascii="Tahoma" w:eastAsia="Times New Roman" w:hAnsi="Tahoma" w:cs="Tahoma"/>
      <w:color w:val="000000"/>
      <w:sz w:val="24"/>
      <w:szCs w:val="24"/>
      <w:lang w:eastAsia="da-DK"/>
    </w:rPr>
  </w:style>
  <w:style w:type="paragraph" w:customStyle="1" w:styleId="underskriver">
    <w:name w:val="underskriver"/>
    <w:basedOn w:val="Normal"/>
    <w:rsid w:val="001C5B91"/>
    <w:pPr>
      <w:spacing w:before="200" w:after="0" w:line="240" w:lineRule="auto"/>
      <w:jc w:val="center"/>
    </w:pPr>
    <w:rPr>
      <w:rFonts w:ascii="Tahoma" w:eastAsia="Times New Roman" w:hAnsi="Tahoma" w:cs="Tahoma"/>
      <w:smallCaps/>
      <w:color w:val="000000"/>
      <w:sz w:val="24"/>
      <w:szCs w:val="24"/>
      <w:lang w:eastAsia="da-DK"/>
    </w:rPr>
  </w:style>
  <w:style w:type="paragraph" w:customStyle="1" w:styleId="underskrivertitel">
    <w:name w:val="underskrivertitel"/>
    <w:basedOn w:val="Normal"/>
    <w:rsid w:val="001C5B91"/>
    <w:pPr>
      <w:spacing w:before="200" w:after="0" w:line="240" w:lineRule="auto"/>
      <w:jc w:val="center"/>
    </w:pPr>
    <w:rPr>
      <w:rFonts w:ascii="Tahoma" w:eastAsia="Times New Roman" w:hAnsi="Tahoma" w:cs="Tahoma"/>
      <w:color w:val="000000"/>
      <w:sz w:val="24"/>
      <w:szCs w:val="24"/>
      <w:lang w:eastAsia="da-DK"/>
    </w:rPr>
  </w:style>
  <w:style w:type="paragraph" w:customStyle="1" w:styleId="Undertitel1">
    <w:name w:val="Undertitel1"/>
    <w:basedOn w:val="Normal"/>
    <w:rsid w:val="001C5B91"/>
    <w:pPr>
      <w:spacing w:before="40" w:after="0" w:line="240" w:lineRule="auto"/>
      <w:jc w:val="center"/>
    </w:pPr>
    <w:rPr>
      <w:rFonts w:ascii="Tahoma" w:eastAsia="Times New Roman" w:hAnsi="Tahoma" w:cs="Tahoma"/>
      <w:color w:val="000000"/>
      <w:sz w:val="35"/>
      <w:szCs w:val="35"/>
      <w:lang w:eastAsia="da-DK"/>
    </w:rPr>
  </w:style>
  <w:style w:type="paragraph" w:customStyle="1" w:styleId="omtryktitel">
    <w:name w:val="omtryktitel"/>
    <w:basedOn w:val="Normal"/>
    <w:rsid w:val="001C5B91"/>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omtryknote">
    <w:name w:val="omtryknote"/>
    <w:basedOn w:val="Normal"/>
    <w:rsid w:val="001C5B91"/>
    <w:pPr>
      <w:spacing w:before="100" w:beforeAutospacing="1" w:after="100" w:afterAutospacing="1" w:line="240" w:lineRule="auto"/>
      <w:ind w:firstLine="200"/>
    </w:pPr>
    <w:rPr>
      <w:rFonts w:ascii="Tahoma" w:eastAsia="Times New Roman" w:hAnsi="Tahoma" w:cs="Tahoma"/>
      <w:color w:val="000000"/>
      <w:sz w:val="24"/>
      <w:szCs w:val="24"/>
      <w:lang w:eastAsia="da-DK"/>
    </w:rPr>
  </w:style>
  <w:style w:type="paragraph" w:customStyle="1" w:styleId="aendringsforslagtiloverskrift">
    <w:name w:val="aendringsforslagtiloverskrift"/>
    <w:basedOn w:val="Normal"/>
    <w:rsid w:val="001C5B91"/>
    <w:pPr>
      <w:spacing w:before="100" w:beforeAutospacing="1" w:after="100" w:line="240" w:lineRule="auto"/>
      <w:jc w:val="center"/>
    </w:pPr>
    <w:rPr>
      <w:rFonts w:ascii="Tahoma" w:eastAsia="Times New Roman" w:hAnsi="Tahoma" w:cs="Tahoma"/>
      <w:color w:val="000000"/>
      <w:sz w:val="24"/>
      <w:szCs w:val="24"/>
      <w:lang w:eastAsia="da-DK"/>
    </w:rPr>
  </w:style>
  <w:style w:type="paragraph" w:customStyle="1" w:styleId="aendringsforslagtitel">
    <w:name w:val="aendringsforslagtitel"/>
    <w:basedOn w:val="Normal"/>
    <w:rsid w:val="001C5B91"/>
    <w:pPr>
      <w:spacing w:before="100" w:beforeAutospacing="1" w:after="100" w:line="240" w:lineRule="auto"/>
      <w:jc w:val="center"/>
    </w:pPr>
    <w:rPr>
      <w:rFonts w:ascii="Tahoma" w:eastAsia="Times New Roman" w:hAnsi="Tahoma" w:cs="Tahoma"/>
      <w:b/>
      <w:bCs/>
      <w:color w:val="000000"/>
      <w:sz w:val="24"/>
      <w:szCs w:val="24"/>
      <w:lang w:eastAsia="da-DK"/>
    </w:rPr>
  </w:style>
  <w:style w:type="paragraph" w:customStyle="1" w:styleId="clr">
    <w:name w:val="clr"/>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pacer">
    <w:name w:val="spacer"/>
    <w:basedOn w:val="Normal"/>
    <w:rsid w:val="001C5B91"/>
    <w:pPr>
      <w:spacing w:before="100" w:beforeAutospacing="1" w:after="100" w:afterAutospacing="1" w:line="240" w:lineRule="auto"/>
    </w:pPr>
    <w:rPr>
      <w:rFonts w:ascii="Tahoma" w:eastAsia="Times New Roman" w:hAnsi="Tahoma" w:cs="Tahoma"/>
      <w:vanish/>
      <w:color w:val="000000"/>
      <w:sz w:val="24"/>
      <w:szCs w:val="24"/>
      <w:lang w:eastAsia="da-DK"/>
    </w:rPr>
  </w:style>
  <w:style w:type="paragraph" w:customStyle="1" w:styleId="hdntitle">
    <w:name w:val="hdntitle"/>
    <w:basedOn w:val="Normal"/>
    <w:rsid w:val="001C5B91"/>
    <w:pPr>
      <w:spacing w:before="100" w:beforeAutospacing="1" w:after="100" w:afterAutospacing="1" w:line="240" w:lineRule="auto"/>
    </w:pPr>
    <w:rPr>
      <w:rFonts w:ascii="Tahoma" w:eastAsia="Times New Roman" w:hAnsi="Tahoma" w:cs="Tahoma"/>
      <w:vanish/>
      <w:color w:val="000000"/>
      <w:sz w:val="24"/>
      <w:szCs w:val="24"/>
      <w:lang w:eastAsia="da-DK"/>
    </w:rPr>
  </w:style>
  <w:style w:type="paragraph" w:customStyle="1" w:styleId="hdn2">
    <w:name w:val="hdn2"/>
    <w:basedOn w:val="Normal"/>
    <w:rsid w:val="001C5B91"/>
    <w:pPr>
      <w:spacing w:before="100" w:beforeAutospacing="1" w:after="100" w:afterAutospacing="1" w:line="240" w:lineRule="auto"/>
    </w:pPr>
    <w:rPr>
      <w:rFonts w:ascii="Tahoma" w:eastAsia="Times New Roman" w:hAnsi="Tahoma" w:cs="Tahoma"/>
      <w:vanish/>
      <w:color w:val="000000"/>
      <w:sz w:val="24"/>
      <w:szCs w:val="24"/>
      <w:lang w:eastAsia="da-DK"/>
    </w:rPr>
  </w:style>
  <w:style w:type="paragraph" w:customStyle="1" w:styleId="txt">
    <w:name w:val="txt"/>
    <w:basedOn w:val="Normal"/>
    <w:rsid w:val="001C5B91"/>
    <w:pPr>
      <w:pBdr>
        <w:top w:val="single" w:sz="6" w:space="0" w:color="6B9860"/>
        <w:left w:val="single" w:sz="6" w:space="4" w:color="6B9860"/>
        <w:bottom w:val="single" w:sz="6" w:space="0" w:color="6B9860"/>
        <w:right w:val="single" w:sz="6" w:space="0" w:color="6B9860"/>
      </w:pBdr>
      <w:shd w:val="clear" w:color="auto" w:fill="FFFFFF"/>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tn">
    <w:name w:val="btn"/>
    <w:basedOn w:val="Normal"/>
    <w:rsid w:val="001C5B91"/>
    <w:pPr>
      <w:pBdr>
        <w:top w:val="single" w:sz="6" w:space="1" w:color="000000"/>
        <w:left w:val="single" w:sz="6" w:space="0" w:color="000000"/>
        <w:bottom w:val="single" w:sz="6" w:space="1" w:color="000000"/>
        <w:right w:val="single" w:sz="6" w:space="0" w:color="000000"/>
      </w:pBdr>
      <w:shd w:val="clear" w:color="auto" w:fill="CCCCCC"/>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dl">
    <w:name w:val="ddl"/>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Opstilling1">
    <w:name w:val="Opstilling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hk">
    <w:name w:val="chk"/>
    <w:basedOn w:val="Normal"/>
    <w:rsid w:val="001C5B91"/>
    <w:pPr>
      <w:spacing w:before="100" w:beforeAutospacing="1" w:after="100" w:afterAutospacing="1" w:line="240" w:lineRule="auto"/>
      <w:textAlignment w:val="center"/>
    </w:pPr>
    <w:rPr>
      <w:rFonts w:ascii="Tahoma" w:eastAsia="Times New Roman" w:hAnsi="Tahoma" w:cs="Tahoma"/>
      <w:color w:val="000000"/>
      <w:sz w:val="24"/>
      <w:szCs w:val="24"/>
      <w:lang w:eastAsia="da-DK"/>
    </w:rPr>
  </w:style>
  <w:style w:type="paragraph" w:customStyle="1" w:styleId="disabled">
    <w:name w:val="disabled"/>
    <w:basedOn w:val="Normal"/>
    <w:rsid w:val="001C5B91"/>
    <w:pPr>
      <w:shd w:val="clear" w:color="auto" w:fill="CECFCE"/>
      <w:spacing w:before="100" w:beforeAutospacing="1" w:after="100" w:afterAutospacing="1" w:line="240" w:lineRule="auto"/>
    </w:pPr>
    <w:rPr>
      <w:rFonts w:ascii="Tahoma" w:eastAsia="Times New Roman" w:hAnsi="Tahoma" w:cs="Tahoma"/>
      <w:color w:val="ADAA9C"/>
      <w:sz w:val="24"/>
      <w:szCs w:val="24"/>
      <w:lang w:eastAsia="da-DK"/>
    </w:rPr>
  </w:style>
  <w:style w:type="paragraph" w:customStyle="1" w:styleId="tbl">
    <w:name w:val="tbl"/>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ivcon1">
    <w:name w:val="divcon1"/>
    <w:basedOn w:val="Normal"/>
    <w:rsid w:val="001C5B91"/>
    <w:pPr>
      <w:spacing w:after="300" w:line="240" w:lineRule="auto"/>
    </w:pPr>
    <w:rPr>
      <w:rFonts w:ascii="Tahoma" w:eastAsia="Times New Roman" w:hAnsi="Tahoma" w:cs="Tahoma"/>
      <w:color w:val="000000"/>
      <w:sz w:val="24"/>
      <w:szCs w:val="24"/>
      <w:lang w:eastAsia="da-DK"/>
    </w:rPr>
  </w:style>
  <w:style w:type="paragraph" w:customStyle="1" w:styleId="divcon2">
    <w:name w:val="divcon2"/>
    <w:basedOn w:val="Normal"/>
    <w:rsid w:val="001C5B91"/>
    <w:pPr>
      <w:pBdr>
        <w:left w:val="single" w:sz="6" w:space="1" w:color="FFFFFF"/>
        <w:right w:val="single" w:sz="6" w:space="1" w:color="FFFFFF"/>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ivcon3">
    <w:name w:val="divcon3"/>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idebox">
    <w:name w:val="sidebox"/>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earchbox">
    <w:name w:val="searchbox"/>
    <w:basedOn w:val="Normal"/>
    <w:rsid w:val="001C5B91"/>
    <w:pPr>
      <w:pBdr>
        <w:bottom w:val="single" w:sz="6" w:space="0" w:color="EEEEEE"/>
      </w:pBdr>
      <w:spacing w:before="100" w:beforeAutospacing="1" w:after="100" w:afterAutospacing="1" w:line="240" w:lineRule="auto"/>
      <w:ind w:left="60"/>
    </w:pPr>
    <w:rPr>
      <w:rFonts w:ascii="Tahoma" w:eastAsia="Times New Roman" w:hAnsi="Tahoma" w:cs="Tahoma"/>
      <w:color w:val="FFFFFF"/>
      <w:sz w:val="24"/>
      <w:szCs w:val="24"/>
      <w:lang w:eastAsia="da-DK"/>
    </w:rPr>
  </w:style>
  <w:style w:type="paragraph" w:customStyle="1" w:styleId="txt1">
    <w:name w:val="txt1"/>
    <w:basedOn w:val="Normal"/>
    <w:rsid w:val="001C5B91"/>
    <w:pPr>
      <w:pBdr>
        <w:top w:val="inset" w:sz="6" w:space="0" w:color="auto"/>
        <w:left w:val="inset" w:sz="6" w:space="0" w:color="auto"/>
        <w:bottom w:val="inset" w:sz="6" w:space="0" w:color="auto"/>
        <w:right w:val="inset" w:sz="6" w:space="0" w:color="auto"/>
      </w:pBdr>
      <w:spacing w:before="100" w:beforeAutospacing="1" w:after="105" w:line="240" w:lineRule="auto"/>
    </w:pPr>
    <w:rPr>
      <w:rFonts w:ascii="Tahoma" w:eastAsia="Times New Roman" w:hAnsi="Tahoma" w:cs="Tahoma"/>
      <w:color w:val="000000"/>
      <w:sz w:val="24"/>
      <w:szCs w:val="24"/>
      <w:lang w:eastAsia="da-DK"/>
    </w:rPr>
  </w:style>
  <w:style w:type="paragraph" w:customStyle="1" w:styleId="txt2">
    <w:name w:val="txt2"/>
    <w:basedOn w:val="Normal"/>
    <w:rsid w:val="001C5B91"/>
    <w:pPr>
      <w:pBdr>
        <w:top w:val="inset" w:sz="6" w:space="0" w:color="auto"/>
        <w:left w:val="inset" w:sz="6" w:space="0" w:color="auto"/>
        <w:bottom w:val="inset" w:sz="6" w:space="0" w:color="auto"/>
        <w:right w:val="inset" w:sz="6" w:space="0" w:color="auto"/>
      </w:pBdr>
      <w:spacing w:before="100" w:beforeAutospacing="1" w:after="100" w:afterAutospacing="1" w:line="240" w:lineRule="auto"/>
      <w:ind w:right="105"/>
    </w:pPr>
    <w:rPr>
      <w:rFonts w:ascii="Tahoma" w:eastAsia="Times New Roman" w:hAnsi="Tahoma" w:cs="Tahoma"/>
      <w:color w:val="000000"/>
      <w:sz w:val="24"/>
      <w:szCs w:val="24"/>
      <w:lang w:eastAsia="da-DK"/>
    </w:rPr>
  </w:style>
  <w:style w:type="paragraph" w:customStyle="1" w:styleId="txt3">
    <w:name w:val="txt3"/>
    <w:basedOn w:val="Normal"/>
    <w:rsid w:val="001C5B91"/>
    <w:pPr>
      <w:pBdr>
        <w:top w:val="inset" w:sz="6" w:space="0" w:color="auto"/>
        <w:left w:val="inset" w:sz="6" w:space="0" w:color="auto"/>
        <w:bottom w:val="inset" w:sz="6" w:space="0" w:color="auto"/>
        <w:right w:val="inset" w:sz="6" w:space="0" w:color="auto"/>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ottombox">
    <w:name w:val="bottombox"/>
    <w:basedOn w:val="Normal"/>
    <w:rsid w:val="001C5B91"/>
    <w:pPr>
      <w:spacing w:before="300" w:after="100" w:afterAutospacing="1" w:line="240" w:lineRule="auto"/>
    </w:pPr>
    <w:rPr>
      <w:rFonts w:ascii="Tahoma" w:eastAsia="Times New Roman" w:hAnsi="Tahoma" w:cs="Tahoma"/>
      <w:color w:val="000000"/>
      <w:sz w:val="24"/>
      <w:szCs w:val="24"/>
      <w:lang w:eastAsia="da-DK"/>
    </w:rPr>
  </w:style>
  <w:style w:type="paragraph" w:customStyle="1" w:styleId="btmboxfront">
    <w:name w:val="btmboxfront"/>
    <w:basedOn w:val="Normal"/>
    <w:rsid w:val="001C5B91"/>
    <w:pPr>
      <w:spacing w:before="300" w:after="100" w:afterAutospacing="1" w:line="240" w:lineRule="auto"/>
    </w:pPr>
    <w:rPr>
      <w:rFonts w:ascii="Tahoma" w:eastAsia="Times New Roman" w:hAnsi="Tahoma" w:cs="Tahoma"/>
      <w:color w:val="000000"/>
      <w:sz w:val="24"/>
      <w:szCs w:val="24"/>
      <w:lang w:eastAsia="da-DK"/>
    </w:rPr>
  </w:style>
  <w:style w:type="paragraph" w:customStyle="1" w:styleId="content">
    <w:name w:val="content"/>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dl1">
    <w:name w:val="ddl1"/>
    <w:basedOn w:val="Normal"/>
    <w:rsid w:val="001C5B91"/>
    <w:pPr>
      <w:spacing w:before="100" w:beforeAutospacing="1" w:after="100" w:afterAutospacing="1" w:line="240" w:lineRule="auto"/>
      <w:ind w:right="75"/>
      <w:textAlignment w:val="bottom"/>
    </w:pPr>
    <w:rPr>
      <w:rFonts w:ascii="Tahoma" w:eastAsia="Times New Roman" w:hAnsi="Tahoma" w:cs="Tahoma"/>
      <w:color w:val="000000"/>
      <w:sz w:val="24"/>
      <w:szCs w:val="24"/>
      <w:lang w:eastAsia="da-DK"/>
    </w:rPr>
  </w:style>
  <w:style w:type="paragraph" w:customStyle="1" w:styleId="toplinks">
    <w:name w:val="toplinks"/>
    <w:basedOn w:val="Normal"/>
    <w:rsid w:val="001C5B91"/>
    <w:pPr>
      <w:spacing w:before="100" w:beforeAutospacing="1" w:after="225" w:line="240" w:lineRule="auto"/>
      <w:ind w:left="150" w:right="150"/>
    </w:pPr>
    <w:rPr>
      <w:rFonts w:ascii="Tahoma" w:eastAsia="Times New Roman" w:hAnsi="Tahoma" w:cs="Tahoma"/>
      <w:color w:val="000000"/>
      <w:sz w:val="24"/>
      <w:szCs w:val="24"/>
      <w:lang w:eastAsia="da-DK"/>
    </w:rPr>
  </w:style>
  <w:style w:type="paragraph" w:customStyle="1" w:styleId="bodybox">
    <w:name w:val="bodybox"/>
    <w:basedOn w:val="Normal"/>
    <w:rsid w:val="001C5B91"/>
    <w:pPr>
      <w:shd w:val="clear" w:color="auto" w:fill="FFFFFF"/>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bcontent">
    <w:name w:val="bbcontent"/>
    <w:basedOn w:val="Normal"/>
    <w:rsid w:val="001C5B91"/>
    <w:pPr>
      <w:spacing w:before="100" w:beforeAutospacing="1" w:after="100" w:afterAutospacing="1" w:line="480" w:lineRule="auto"/>
    </w:pPr>
    <w:rPr>
      <w:rFonts w:ascii="Tahoma" w:eastAsia="Times New Roman" w:hAnsi="Tahoma" w:cs="Tahoma"/>
      <w:color w:val="000000"/>
      <w:sz w:val="28"/>
      <w:szCs w:val="28"/>
      <w:lang w:eastAsia="da-DK"/>
    </w:rPr>
  </w:style>
  <w:style w:type="paragraph" w:customStyle="1" w:styleId="bbcontenthistoric">
    <w:name w:val="bbcontenthistoric"/>
    <w:basedOn w:val="Normal"/>
    <w:rsid w:val="001C5B91"/>
    <w:pPr>
      <w:shd w:val="clear" w:color="auto" w:fill="FFFFFF"/>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bnavigation">
    <w:name w:val="bbnavigation"/>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odyfrontpage">
    <w:name w:val="bodyfrontpage"/>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toptextfontpage">
    <w:name w:val="toptextfontpage"/>
    <w:basedOn w:val="Normal"/>
    <w:rsid w:val="001C5B91"/>
    <w:pPr>
      <w:spacing w:after="300" w:line="240" w:lineRule="auto"/>
      <w:ind w:left="300" w:right="300"/>
    </w:pPr>
    <w:rPr>
      <w:rFonts w:ascii="Tahoma" w:eastAsia="Times New Roman" w:hAnsi="Tahoma" w:cs="Tahoma"/>
      <w:color w:val="000000"/>
      <w:sz w:val="24"/>
      <w:szCs w:val="24"/>
      <w:lang w:eastAsia="da-DK"/>
    </w:rPr>
  </w:style>
  <w:style w:type="paragraph" w:customStyle="1" w:styleId="bbrightboxes">
    <w:name w:val="bbrightboxes"/>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bdokumentinfo">
    <w:name w:val="bbdokumentinfo"/>
    <w:basedOn w:val="Normal"/>
    <w:rsid w:val="001C5B91"/>
    <w:pPr>
      <w:spacing w:before="100" w:beforeAutospacing="1" w:after="150" w:line="240" w:lineRule="auto"/>
    </w:pPr>
    <w:rPr>
      <w:rFonts w:ascii="Tahoma" w:eastAsia="Times New Roman" w:hAnsi="Tahoma" w:cs="Tahoma"/>
      <w:color w:val="000000"/>
      <w:sz w:val="24"/>
      <w:szCs w:val="24"/>
      <w:lang w:eastAsia="da-DK"/>
    </w:rPr>
  </w:style>
  <w:style w:type="paragraph" w:customStyle="1" w:styleId="bbdokumentnoter">
    <w:name w:val="bbdokumentnoter"/>
    <w:basedOn w:val="Normal"/>
    <w:rsid w:val="001C5B91"/>
    <w:pPr>
      <w:spacing w:before="300" w:after="100" w:afterAutospacing="1" w:line="240" w:lineRule="auto"/>
    </w:pPr>
    <w:rPr>
      <w:rFonts w:ascii="Tahoma" w:eastAsia="Times New Roman" w:hAnsi="Tahoma" w:cs="Tahoma"/>
      <w:color w:val="000000"/>
      <w:sz w:val="24"/>
      <w:szCs w:val="24"/>
      <w:lang w:eastAsia="da-DK"/>
    </w:rPr>
  </w:style>
  <w:style w:type="paragraph" w:customStyle="1" w:styleId="euitemcontainer">
    <w:name w:val="euitemcontainer"/>
    <w:basedOn w:val="Normal"/>
    <w:rsid w:val="001C5B91"/>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euitemcontainer1">
    <w:name w:val="euitemcontainer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euitemcontainer2">
    <w:name w:val="euitemcontainer2"/>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euitemcontainer3">
    <w:name w:val="euitemcontainer3"/>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eulinktitel">
    <w:name w:val="eulinktitel"/>
    <w:basedOn w:val="Normal"/>
    <w:rsid w:val="001C5B91"/>
    <w:pPr>
      <w:spacing w:before="45" w:after="100" w:afterAutospacing="1" w:line="240" w:lineRule="auto"/>
    </w:pPr>
    <w:rPr>
      <w:rFonts w:ascii="Tahoma" w:eastAsia="Times New Roman" w:hAnsi="Tahoma" w:cs="Tahoma"/>
      <w:color w:val="000000"/>
      <w:sz w:val="24"/>
      <w:szCs w:val="24"/>
      <w:lang w:eastAsia="da-DK"/>
    </w:rPr>
  </w:style>
  <w:style w:type="paragraph" w:customStyle="1" w:styleId="eulinkcontainer">
    <w:name w:val="eulinkcontainer"/>
    <w:basedOn w:val="Normal"/>
    <w:rsid w:val="001C5B91"/>
    <w:pPr>
      <w:spacing w:before="30" w:after="100" w:afterAutospacing="1" w:line="240" w:lineRule="auto"/>
    </w:pPr>
    <w:rPr>
      <w:rFonts w:ascii="Tahoma" w:eastAsia="Times New Roman" w:hAnsi="Tahoma" w:cs="Tahoma"/>
      <w:color w:val="000000"/>
      <w:sz w:val="24"/>
      <w:szCs w:val="24"/>
      <w:lang w:eastAsia="da-DK"/>
    </w:rPr>
  </w:style>
  <w:style w:type="paragraph" w:customStyle="1" w:styleId="eulink">
    <w:name w:val="eulink"/>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eulinkspacer">
    <w:name w:val="eulinkspacer"/>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rbox">
    <w:name w:val="brbox"/>
    <w:basedOn w:val="Normal"/>
    <w:rsid w:val="001C5B91"/>
    <w:pPr>
      <w:spacing w:before="150" w:after="100" w:afterAutospacing="1" w:line="240" w:lineRule="auto"/>
    </w:pPr>
    <w:rPr>
      <w:rFonts w:ascii="Tahoma" w:eastAsia="Times New Roman" w:hAnsi="Tahoma" w:cs="Tahoma"/>
      <w:color w:val="000000"/>
      <w:sz w:val="24"/>
      <w:szCs w:val="24"/>
      <w:lang w:eastAsia="da-DK"/>
    </w:rPr>
  </w:style>
  <w:style w:type="paragraph" w:customStyle="1" w:styleId="bgbox">
    <w:name w:val="bgbox"/>
    <w:basedOn w:val="Normal"/>
    <w:rsid w:val="001C5B91"/>
    <w:pPr>
      <w:spacing w:before="150" w:after="100" w:afterAutospacing="1" w:line="240" w:lineRule="auto"/>
    </w:pPr>
    <w:rPr>
      <w:rFonts w:ascii="Tahoma" w:eastAsia="Times New Roman" w:hAnsi="Tahoma" w:cs="Tahoma"/>
      <w:color w:val="000000"/>
      <w:sz w:val="24"/>
      <w:szCs w:val="24"/>
      <w:lang w:eastAsia="da-DK"/>
    </w:rPr>
  </w:style>
  <w:style w:type="paragraph" w:customStyle="1" w:styleId="btnvis">
    <w:name w:val="btnvis"/>
    <w:basedOn w:val="Normal"/>
    <w:rsid w:val="001C5B91"/>
    <w:pPr>
      <w:spacing w:before="100" w:beforeAutospacing="1" w:after="100" w:afterAutospacing="1" w:line="240" w:lineRule="auto"/>
      <w:textAlignment w:val="center"/>
    </w:pPr>
    <w:rPr>
      <w:rFonts w:ascii="Tahoma" w:eastAsia="Times New Roman" w:hAnsi="Tahoma" w:cs="Tahoma"/>
      <w:color w:val="000000"/>
      <w:sz w:val="24"/>
      <w:szCs w:val="24"/>
      <w:lang w:eastAsia="da-DK"/>
    </w:rPr>
  </w:style>
  <w:style w:type="paragraph" w:customStyle="1" w:styleId="divpager">
    <w:name w:val="divpager"/>
    <w:basedOn w:val="Normal"/>
    <w:rsid w:val="001C5B91"/>
    <w:pPr>
      <w:spacing w:after="0" w:line="240" w:lineRule="auto"/>
    </w:pPr>
    <w:rPr>
      <w:rFonts w:ascii="Tahoma" w:eastAsia="Times New Roman" w:hAnsi="Tahoma" w:cs="Tahoma"/>
      <w:color w:val="000000"/>
      <w:sz w:val="24"/>
      <w:szCs w:val="24"/>
      <w:lang w:eastAsia="da-DK"/>
    </w:rPr>
  </w:style>
  <w:style w:type="paragraph" w:customStyle="1" w:styleId="searchfieldrow">
    <w:name w:val="searchfieldrow"/>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earchfieldheader">
    <w:name w:val="searchfieldheader"/>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earchfieldcol">
    <w:name w:val="searchfieldcol"/>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nkbar">
    <w:name w:val="linkbar"/>
    <w:basedOn w:val="Normal"/>
    <w:rsid w:val="001C5B91"/>
    <w:pPr>
      <w:spacing w:before="100" w:beforeAutospacing="1" w:after="100" w:afterAutospacing="1" w:line="240" w:lineRule="auto"/>
    </w:pPr>
    <w:rPr>
      <w:rFonts w:ascii="Tahoma" w:eastAsia="Times New Roman" w:hAnsi="Tahoma" w:cs="Tahoma"/>
      <w:color w:val="2C5124"/>
      <w:sz w:val="24"/>
      <w:szCs w:val="24"/>
      <w:lang w:eastAsia="da-DK"/>
    </w:rPr>
  </w:style>
  <w:style w:type="paragraph" w:customStyle="1" w:styleId="backtocriterias">
    <w:name w:val="backtocriterias"/>
    <w:basedOn w:val="Normal"/>
    <w:rsid w:val="001C5B91"/>
    <w:pPr>
      <w:spacing w:before="100" w:beforeAutospacing="1" w:after="100" w:afterAutospacing="1" w:line="240" w:lineRule="auto"/>
    </w:pPr>
    <w:rPr>
      <w:rFonts w:ascii="Tahoma" w:eastAsia="Times New Roman" w:hAnsi="Tahoma" w:cs="Tahoma"/>
      <w:color w:val="2C5124"/>
      <w:sz w:val="24"/>
      <w:szCs w:val="24"/>
      <w:lang w:eastAsia="da-DK"/>
    </w:rPr>
  </w:style>
  <w:style w:type="paragraph" w:customStyle="1" w:styleId="searchresulttitle">
    <w:name w:val="searchresulttitle"/>
    <w:basedOn w:val="Normal"/>
    <w:rsid w:val="001C5B91"/>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searchresultressort">
    <w:name w:val="searchresultressort"/>
    <w:basedOn w:val="Normal"/>
    <w:rsid w:val="001C5B91"/>
    <w:pPr>
      <w:spacing w:before="100" w:beforeAutospacing="1" w:after="100" w:afterAutospacing="1" w:line="240" w:lineRule="auto"/>
    </w:pPr>
    <w:rPr>
      <w:rFonts w:ascii="Tahoma" w:eastAsia="Times New Roman" w:hAnsi="Tahoma" w:cs="Tahoma"/>
      <w:color w:val="808080"/>
      <w:sz w:val="24"/>
      <w:szCs w:val="24"/>
      <w:lang w:eastAsia="da-DK"/>
    </w:rPr>
  </w:style>
  <w:style w:type="paragraph" w:customStyle="1" w:styleId="searchresultextrafield">
    <w:name w:val="searchresultextrafield"/>
    <w:basedOn w:val="Normal"/>
    <w:rsid w:val="001C5B91"/>
    <w:pPr>
      <w:spacing w:before="100" w:beforeAutospacing="1" w:after="100" w:afterAutospacing="1" w:line="240" w:lineRule="auto"/>
      <w:ind w:left="300" w:right="450"/>
    </w:pPr>
    <w:rPr>
      <w:rFonts w:ascii="Tahoma" w:eastAsia="Times New Roman" w:hAnsi="Tahoma" w:cs="Tahoma"/>
      <w:i/>
      <w:iCs/>
      <w:color w:val="316529"/>
      <w:sz w:val="24"/>
      <w:szCs w:val="24"/>
      <w:lang w:eastAsia="da-DK"/>
    </w:rPr>
  </w:style>
  <w:style w:type="paragraph" w:customStyle="1" w:styleId="searchresultreferenceheader">
    <w:name w:val="searchresultreferenceheader"/>
    <w:basedOn w:val="Normal"/>
    <w:rsid w:val="001C5B91"/>
    <w:pPr>
      <w:shd w:val="clear" w:color="auto" w:fill="316529"/>
      <w:spacing w:after="150" w:line="240" w:lineRule="auto"/>
      <w:ind w:left="-75"/>
    </w:pPr>
    <w:rPr>
      <w:rFonts w:ascii="Tahoma" w:eastAsia="Times New Roman" w:hAnsi="Tahoma" w:cs="Tahoma"/>
      <w:b/>
      <w:bCs/>
      <w:color w:val="FFFFFF"/>
      <w:sz w:val="26"/>
      <w:szCs w:val="26"/>
      <w:lang w:eastAsia="da-DK"/>
    </w:rPr>
  </w:style>
  <w:style w:type="paragraph" w:customStyle="1" w:styleId="paragraph">
    <w:name w:val="paragraph"/>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popupbody">
    <w:name w:val="popupbody"/>
    <w:basedOn w:val="Normal"/>
    <w:rsid w:val="001C5B91"/>
    <w:pPr>
      <w:shd w:val="clear" w:color="auto" w:fill="E7E7E7"/>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popup">
    <w:name w:val="popup"/>
    <w:basedOn w:val="Normal"/>
    <w:rsid w:val="001C5B91"/>
    <w:pPr>
      <w:shd w:val="clear" w:color="auto" w:fill="FFFFFF"/>
      <w:spacing w:before="150" w:after="150" w:line="240" w:lineRule="auto"/>
      <w:ind w:left="150"/>
    </w:pPr>
    <w:rPr>
      <w:rFonts w:ascii="Tahoma" w:eastAsia="Times New Roman" w:hAnsi="Tahoma" w:cs="Tahoma"/>
      <w:color w:val="000000"/>
      <w:sz w:val="24"/>
      <w:szCs w:val="24"/>
      <w:lang w:eastAsia="da-DK"/>
    </w:rPr>
  </w:style>
  <w:style w:type="paragraph" w:customStyle="1" w:styleId="bjelke">
    <w:name w:val="bjelke"/>
    <w:basedOn w:val="Normal"/>
    <w:rsid w:val="001C5B91"/>
    <w:pPr>
      <w:shd w:val="clear" w:color="auto" w:fill="316529"/>
      <w:spacing w:before="150" w:after="150" w:line="240" w:lineRule="auto"/>
      <w:ind w:left="-75"/>
      <w:jc w:val="center"/>
    </w:pPr>
    <w:rPr>
      <w:rFonts w:ascii="Tahoma" w:eastAsia="Times New Roman" w:hAnsi="Tahoma" w:cs="Tahoma"/>
      <w:b/>
      <w:bCs/>
      <w:color w:val="FFFFFF"/>
      <w:sz w:val="24"/>
      <w:szCs w:val="24"/>
      <w:lang w:eastAsia="da-DK"/>
    </w:rPr>
  </w:style>
  <w:style w:type="paragraph" w:customStyle="1" w:styleId="autocomplete-w1">
    <w:name w:val="autocomplete-w1"/>
    <w:basedOn w:val="Normal"/>
    <w:rsid w:val="001C5B91"/>
    <w:pPr>
      <w:spacing w:before="90" w:after="0" w:line="240" w:lineRule="auto"/>
      <w:ind w:left="90"/>
    </w:pPr>
    <w:rPr>
      <w:rFonts w:ascii="Tahoma" w:eastAsia="Times New Roman" w:hAnsi="Tahoma" w:cs="Tahoma"/>
      <w:color w:val="000000"/>
      <w:sz w:val="24"/>
      <w:szCs w:val="24"/>
      <w:lang w:eastAsia="da-DK"/>
    </w:rPr>
  </w:style>
  <w:style w:type="paragraph" w:customStyle="1" w:styleId="autocomplete">
    <w:name w:val="autocomplete"/>
    <w:basedOn w:val="Normal"/>
    <w:rsid w:val="001C5B91"/>
    <w:pPr>
      <w:pBdr>
        <w:top w:val="single" w:sz="6" w:space="0" w:color="999999"/>
        <w:left w:val="single" w:sz="6" w:space="0" w:color="999999"/>
        <w:bottom w:val="single" w:sz="6" w:space="0" w:color="999999"/>
        <w:right w:val="single" w:sz="6" w:space="0" w:color="999999"/>
      </w:pBdr>
      <w:shd w:val="clear" w:color="auto" w:fill="FFFFFF"/>
      <w:spacing w:after="90" w:line="240" w:lineRule="auto"/>
      <w:ind w:left="-90" w:right="90"/>
    </w:pPr>
    <w:rPr>
      <w:rFonts w:ascii="Tahoma" w:eastAsia="Times New Roman" w:hAnsi="Tahoma" w:cs="Tahoma"/>
      <w:color w:val="000000"/>
      <w:sz w:val="24"/>
      <w:szCs w:val="24"/>
      <w:lang w:eastAsia="da-DK"/>
    </w:rPr>
  </w:style>
  <w:style w:type="paragraph" w:customStyle="1" w:styleId="simplesearchinput">
    <w:name w:val="simplesearchinput"/>
    <w:basedOn w:val="Normal"/>
    <w:rsid w:val="001C5B91"/>
    <w:pPr>
      <w:spacing w:before="105" w:after="100" w:afterAutospacing="1" w:line="240" w:lineRule="auto"/>
    </w:pPr>
    <w:rPr>
      <w:rFonts w:ascii="Tahoma" w:eastAsia="Times New Roman" w:hAnsi="Tahoma" w:cs="Tahoma"/>
      <w:color w:val="000000"/>
      <w:sz w:val="24"/>
      <w:szCs w:val="24"/>
      <w:lang w:eastAsia="da-DK"/>
    </w:rPr>
  </w:style>
  <w:style w:type="paragraph" w:customStyle="1" w:styleId="simplesearchbottom">
    <w:name w:val="simplesearchbottom"/>
    <w:basedOn w:val="Normal"/>
    <w:rsid w:val="001C5B91"/>
    <w:pPr>
      <w:spacing w:before="100" w:beforeAutospacing="1" w:after="375" w:line="240" w:lineRule="auto"/>
    </w:pPr>
    <w:rPr>
      <w:rFonts w:ascii="Tahoma" w:eastAsia="Times New Roman" w:hAnsi="Tahoma" w:cs="Tahoma"/>
      <w:color w:val="000000"/>
      <w:sz w:val="24"/>
      <w:szCs w:val="24"/>
      <w:lang w:eastAsia="da-DK"/>
    </w:rPr>
  </w:style>
  <w:style w:type="paragraph" w:customStyle="1" w:styleId="cookie-popup">
    <w:name w:val="cookie-popup"/>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okie-description">
    <w:name w:val="cookie-description"/>
    <w:basedOn w:val="Normal"/>
    <w:rsid w:val="001C5B91"/>
    <w:pPr>
      <w:spacing w:before="100" w:beforeAutospacing="1" w:after="100" w:afterAutospacing="1" w:line="240" w:lineRule="auto"/>
    </w:pPr>
    <w:rPr>
      <w:rFonts w:ascii="Tahoma" w:eastAsia="Times New Roman" w:hAnsi="Tahoma" w:cs="Tahoma"/>
      <w:color w:val="37383C"/>
      <w:sz w:val="24"/>
      <w:szCs w:val="24"/>
      <w:lang w:eastAsia="da-DK"/>
    </w:rPr>
  </w:style>
  <w:style w:type="paragraph" w:customStyle="1" w:styleId="th">
    <w:name w:val="th"/>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ow">
    <w:name w:val="row"/>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altrow">
    <w:name w:val="altrow"/>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
    <w:name w:val="wrapper2"/>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ilter">
    <w:name w:val="filter"/>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b">
    <w:name w:val="rb"/>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tnsearch">
    <w:name w:val="btnsearch"/>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nkhelp">
    <w:name w:val="lnkhelp"/>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1">
    <w:name w:val="wrapper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dr-wrapper">
    <w:name w:val="hdr-wrapper"/>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elp">
    <w:name w:val="help"/>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item">
    <w:name w:val="item"/>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ead">
    <w:name w:val="head"/>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kortnavn">
    <w:name w:val="kortnavn"/>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essort">
    <w:name w:val="ressort"/>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elt">
    <w:name w:val="felt"/>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istorisk">
    <w:name w:val="historisk"/>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eltdata">
    <w:name w:val="feltdata"/>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3">
    <w:name w:val="wrapper3"/>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urrent">
    <w:name w:val="current"/>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
    <w:name w:val="con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2">
    <w:name w:val="con2"/>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3">
    <w:name w:val="con3"/>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4">
    <w:name w:val="con4"/>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5">
    <w:name w:val="con5"/>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6">
    <w:name w:val="con6"/>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7">
    <w:name w:val="con7"/>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8">
    <w:name w:val="con8"/>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9">
    <w:name w:val="con9"/>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0">
    <w:name w:val="con10"/>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1">
    <w:name w:val="con1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body">
    <w:name w:val="conbody"/>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dlnyeste">
    <w:name w:val="ddlnyeste"/>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es">
    <w:name w:val="des"/>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ovregisterlist">
    <w:name w:val="lovregisterlist"/>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stresultgroup">
    <w:name w:val="listresultgroup"/>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stresultaltgroup">
    <w:name w:val="listresultaltgroup"/>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eft">
    <w:name w:val="left"/>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middle">
    <w:name w:val="middle"/>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ight">
    <w:name w:val="right"/>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tsearch">
    <w:name w:val="ftsearch"/>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stsearch">
    <w:name w:val="listsearch"/>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4">
    <w:name w:val="wrapper4"/>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5">
    <w:name w:val="wrapper5"/>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6">
    <w:name w:val="wrapper6"/>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7">
    <w:name w:val="wrapper7"/>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value">
    <w:name w:val="value"/>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elected">
    <w:name w:val="selected"/>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implesearchsuggestioncaption">
    <w:name w:val="simplesearchsuggestioncaption"/>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efttab">
    <w:name w:val="lefttab"/>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ighttab">
    <w:name w:val="righttab"/>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impelguide">
    <w:name w:val="simpelguide"/>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dr">
    <w:name w:val="hdr"/>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active">
    <w:name w:val="active"/>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okie-btn">
    <w:name w:val="cookie-btn"/>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givet1">
    <w:name w:val="givet1"/>
    <w:basedOn w:val="Normal"/>
    <w:rsid w:val="001C5B91"/>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sign11">
    <w:name w:val="sign11"/>
    <w:basedOn w:val="Normal"/>
    <w:rsid w:val="001C5B91"/>
    <w:pPr>
      <w:keepNext/>
      <w:spacing w:before="120" w:after="0" w:line="240" w:lineRule="auto"/>
      <w:jc w:val="center"/>
    </w:pPr>
    <w:rPr>
      <w:rFonts w:ascii="Tahoma" w:eastAsia="Times New Roman" w:hAnsi="Tahoma" w:cs="Tahoma"/>
      <w:color w:val="000000"/>
      <w:sz w:val="24"/>
      <w:szCs w:val="24"/>
      <w:lang w:eastAsia="da-DK"/>
    </w:rPr>
  </w:style>
  <w:style w:type="paragraph" w:customStyle="1" w:styleId="segl1">
    <w:name w:val="segl1"/>
    <w:basedOn w:val="Normal"/>
    <w:rsid w:val="001C5B91"/>
    <w:pPr>
      <w:keepNext/>
      <w:spacing w:before="200" w:after="0" w:line="240" w:lineRule="auto"/>
      <w:jc w:val="center"/>
    </w:pPr>
    <w:rPr>
      <w:rFonts w:ascii="Tahoma" w:eastAsia="Times New Roman" w:hAnsi="Tahoma" w:cs="Tahoma"/>
      <w:color w:val="000000"/>
      <w:sz w:val="24"/>
      <w:szCs w:val="24"/>
      <w:lang w:eastAsia="da-DK"/>
    </w:rPr>
  </w:style>
  <w:style w:type="paragraph" w:customStyle="1" w:styleId="sign21">
    <w:name w:val="sign21"/>
    <w:basedOn w:val="Normal"/>
    <w:rsid w:val="001C5B91"/>
    <w:pPr>
      <w:spacing w:before="100" w:beforeAutospacing="1" w:after="0" w:line="240" w:lineRule="auto"/>
    </w:pPr>
    <w:rPr>
      <w:rFonts w:ascii="Tahoma" w:eastAsia="Times New Roman" w:hAnsi="Tahoma" w:cs="Tahoma"/>
      <w:color w:val="000000"/>
      <w:sz w:val="24"/>
      <w:szCs w:val="24"/>
      <w:lang w:eastAsia="da-DK"/>
    </w:rPr>
  </w:style>
  <w:style w:type="paragraph" w:customStyle="1" w:styleId="givet2">
    <w:name w:val="givet2"/>
    <w:basedOn w:val="Normal"/>
    <w:rsid w:val="001C5B91"/>
    <w:pPr>
      <w:keepNext/>
      <w:spacing w:before="120" w:after="0" w:line="240" w:lineRule="auto"/>
      <w:jc w:val="center"/>
    </w:pPr>
    <w:rPr>
      <w:rFonts w:ascii="Tahoma" w:eastAsia="Times New Roman" w:hAnsi="Tahoma" w:cs="Tahoma"/>
      <w:i/>
      <w:iCs/>
      <w:color w:val="000000"/>
      <w:sz w:val="19"/>
      <w:szCs w:val="19"/>
      <w:lang w:eastAsia="da-DK"/>
    </w:rPr>
  </w:style>
  <w:style w:type="paragraph" w:customStyle="1" w:styleId="sign12">
    <w:name w:val="sign12"/>
    <w:basedOn w:val="Normal"/>
    <w:rsid w:val="001C5B91"/>
    <w:pPr>
      <w:keepNext/>
      <w:spacing w:before="120" w:after="0" w:line="240" w:lineRule="auto"/>
      <w:jc w:val="center"/>
    </w:pPr>
    <w:rPr>
      <w:rFonts w:ascii="Tahoma" w:eastAsia="Times New Roman" w:hAnsi="Tahoma" w:cs="Tahoma"/>
      <w:color w:val="000000"/>
      <w:sz w:val="19"/>
      <w:szCs w:val="19"/>
      <w:lang w:eastAsia="da-DK"/>
    </w:rPr>
  </w:style>
  <w:style w:type="paragraph" w:customStyle="1" w:styleId="segl2">
    <w:name w:val="segl2"/>
    <w:basedOn w:val="Normal"/>
    <w:rsid w:val="001C5B91"/>
    <w:pPr>
      <w:keepNext/>
      <w:spacing w:before="200" w:after="0" w:line="240" w:lineRule="auto"/>
      <w:jc w:val="center"/>
    </w:pPr>
    <w:rPr>
      <w:rFonts w:ascii="Tahoma" w:eastAsia="Times New Roman" w:hAnsi="Tahoma" w:cs="Tahoma"/>
      <w:color w:val="000000"/>
      <w:sz w:val="19"/>
      <w:szCs w:val="19"/>
      <w:lang w:eastAsia="da-DK"/>
    </w:rPr>
  </w:style>
  <w:style w:type="paragraph" w:customStyle="1" w:styleId="sign22">
    <w:name w:val="sign22"/>
    <w:basedOn w:val="Normal"/>
    <w:rsid w:val="001C5B91"/>
    <w:pPr>
      <w:spacing w:before="100" w:beforeAutospacing="1" w:after="0" w:line="240" w:lineRule="auto"/>
    </w:pPr>
    <w:rPr>
      <w:rFonts w:ascii="Tahoma" w:eastAsia="Times New Roman" w:hAnsi="Tahoma" w:cs="Tahoma"/>
      <w:color w:val="000000"/>
      <w:sz w:val="19"/>
      <w:szCs w:val="19"/>
      <w:lang w:eastAsia="da-DK"/>
    </w:rPr>
  </w:style>
  <w:style w:type="paragraph" w:customStyle="1" w:styleId="th1">
    <w:name w:val="th1"/>
    <w:basedOn w:val="Normal"/>
    <w:rsid w:val="001C5B91"/>
    <w:pPr>
      <w:pBdr>
        <w:left w:val="single" w:sz="6" w:space="4" w:color="FFFFFF"/>
      </w:pBdr>
      <w:spacing w:before="100" w:beforeAutospacing="1" w:after="100" w:afterAutospacing="1" w:line="240" w:lineRule="auto"/>
      <w:textAlignment w:val="top"/>
    </w:pPr>
    <w:rPr>
      <w:rFonts w:ascii="Tahoma" w:eastAsia="Times New Roman" w:hAnsi="Tahoma" w:cs="Tahoma"/>
      <w:color w:val="000000"/>
      <w:sz w:val="24"/>
      <w:szCs w:val="24"/>
      <w:lang w:eastAsia="da-DK"/>
    </w:rPr>
  </w:style>
  <w:style w:type="paragraph" w:customStyle="1" w:styleId="active1">
    <w:name w:val="active1"/>
    <w:basedOn w:val="Normal"/>
    <w:rsid w:val="001C5B91"/>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row1">
    <w:name w:val="row1"/>
    <w:basedOn w:val="Normal"/>
    <w:rsid w:val="001C5B91"/>
    <w:pPr>
      <w:shd w:val="clear" w:color="auto" w:fill="E9E9E9"/>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altrow1">
    <w:name w:val="altrow1"/>
    <w:basedOn w:val="Normal"/>
    <w:rsid w:val="001C5B91"/>
    <w:pPr>
      <w:shd w:val="clear" w:color="auto" w:fill="FFFFFF"/>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1">
    <w:name w:val="wrapper2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ilter1">
    <w:name w:val="filter1"/>
    <w:basedOn w:val="Normal"/>
    <w:rsid w:val="001C5B91"/>
    <w:pPr>
      <w:spacing w:before="75" w:after="180" w:line="240" w:lineRule="auto"/>
      <w:ind w:left="-45"/>
    </w:pPr>
    <w:rPr>
      <w:rFonts w:ascii="Tahoma" w:eastAsia="Times New Roman" w:hAnsi="Tahoma" w:cs="Tahoma"/>
      <w:color w:val="FFFFFF"/>
      <w:sz w:val="24"/>
      <w:szCs w:val="24"/>
      <w:lang w:eastAsia="da-DK"/>
    </w:rPr>
  </w:style>
  <w:style w:type="paragraph" w:customStyle="1" w:styleId="rb1">
    <w:name w:val="rb1"/>
    <w:basedOn w:val="Normal"/>
    <w:rsid w:val="001C5B91"/>
    <w:pPr>
      <w:spacing w:after="0" w:line="240" w:lineRule="auto"/>
      <w:ind w:left="-45"/>
      <w:textAlignment w:val="center"/>
    </w:pPr>
    <w:rPr>
      <w:rFonts w:ascii="Tahoma" w:eastAsia="Times New Roman" w:hAnsi="Tahoma" w:cs="Tahoma"/>
      <w:color w:val="000000"/>
      <w:sz w:val="24"/>
      <w:szCs w:val="24"/>
      <w:lang w:eastAsia="da-DK"/>
    </w:rPr>
  </w:style>
  <w:style w:type="paragraph" w:customStyle="1" w:styleId="rb2">
    <w:name w:val="rb2"/>
    <w:basedOn w:val="Normal"/>
    <w:rsid w:val="001C5B91"/>
    <w:pPr>
      <w:spacing w:after="0" w:line="240" w:lineRule="auto"/>
      <w:ind w:left="75" w:right="30"/>
      <w:textAlignment w:val="center"/>
    </w:pPr>
    <w:rPr>
      <w:rFonts w:ascii="Tahoma" w:eastAsia="Times New Roman" w:hAnsi="Tahoma" w:cs="Tahoma"/>
      <w:color w:val="000000"/>
      <w:sz w:val="24"/>
      <w:szCs w:val="24"/>
      <w:lang w:eastAsia="da-DK"/>
    </w:rPr>
  </w:style>
  <w:style w:type="paragraph" w:customStyle="1" w:styleId="btnsearch1">
    <w:name w:val="btnsearch1"/>
    <w:basedOn w:val="Normal"/>
    <w:rsid w:val="001C5B91"/>
    <w:pPr>
      <w:spacing w:before="100" w:beforeAutospacing="1" w:after="100" w:afterAutospacing="1" w:line="240" w:lineRule="auto"/>
      <w:ind w:right="15"/>
    </w:pPr>
    <w:rPr>
      <w:rFonts w:ascii="Tahoma" w:eastAsia="Times New Roman" w:hAnsi="Tahoma" w:cs="Tahoma"/>
      <w:color w:val="000000"/>
      <w:sz w:val="24"/>
      <w:szCs w:val="24"/>
      <w:lang w:eastAsia="da-DK"/>
    </w:rPr>
  </w:style>
  <w:style w:type="paragraph" w:customStyle="1" w:styleId="lnkhelp1">
    <w:name w:val="lnkhelp1"/>
    <w:basedOn w:val="Normal"/>
    <w:rsid w:val="001C5B91"/>
    <w:pPr>
      <w:spacing w:before="45" w:after="100" w:afterAutospacing="1" w:line="240" w:lineRule="auto"/>
      <w:ind w:right="120"/>
    </w:pPr>
    <w:rPr>
      <w:rFonts w:ascii="Tahoma" w:eastAsia="Times New Roman" w:hAnsi="Tahoma" w:cs="Tahoma"/>
      <w:color w:val="000000"/>
      <w:sz w:val="24"/>
      <w:szCs w:val="24"/>
      <w:lang w:eastAsia="da-DK"/>
    </w:rPr>
  </w:style>
  <w:style w:type="paragraph" w:customStyle="1" w:styleId="hdr1">
    <w:name w:val="hdr1"/>
    <w:basedOn w:val="Normal"/>
    <w:rsid w:val="001C5B91"/>
    <w:pPr>
      <w:spacing w:before="100" w:beforeAutospacing="1" w:after="100" w:afterAutospacing="1" w:line="240" w:lineRule="auto"/>
    </w:pPr>
    <w:rPr>
      <w:rFonts w:ascii="Tahoma" w:eastAsia="Times New Roman" w:hAnsi="Tahoma" w:cs="Tahoma"/>
      <w:color w:val="8F2511"/>
      <w:sz w:val="24"/>
      <w:szCs w:val="24"/>
      <w:lang w:eastAsia="da-DK"/>
    </w:rPr>
  </w:style>
  <w:style w:type="paragraph" w:customStyle="1" w:styleId="wrapper11">
    <w:name w:val="wrapper1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2">
    <w:name w:val="wrapper22"/>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dr-wrapper1">
    <w:name w:val="hdr-wrapper1"/>
    <w:basedOn w:val="Normal"/>
    <w:rsid w:val="001C5B91"/>
    <w:pPr>
      <w:pBdr>
        <w:bottom w:val="single" w:sz="6" w:space="5" w:color="DFDFDF"/>
      </w:pBdr>
      <w:spacing w:before="100" w:beforeAutospacing="1" w:after="225" w:line="240" w:lineRule="auto"/>
    </w:pPr>
    <w:rPr>
      <w:rFonts w:ascii="Tahoma" w:eastAsia="Times New Roman" w:hAnsi="Tahoma" w:cs="Tahoma"/>
      <w:color w:val="000000"/>
      <w:sz w:val="24"/>
      <w:szCs w:val="24"/>
      <w:lang w:eastAsia="da-DK"/>
    </w:rPr>
  </w:style>
  <w:style w:type="paragraph" w:customStyle="1" w:styleId="help1">
    <w:name w:val="help1"/>
    <w:basedOn w:val="Normal"/>
    <w:rsid w:val="001C5B91"/>
    <w:pPr>
      <w:spacing w:before="45" w:after="100" w:afterAutospacing="1" w:line="240" w:lineRule="auto"/>
    </w:pPr>
    <w:rPr>
      <w:rFonts w:ascii="Tahoma" w:eastAsia="Times New Roman" w:hAnsi="Tahoma" w:cs="Tahoma"/>
      <w:color w:val="000000"/>
      <w:sz w:val="24"/>
      <w:szCs w:val="24"/>
      <w:lang w:eastAsia="da-DK"/>
    </w:rPr>
  </w:style>
  <w:style w:type="paragraph" w:customStyle="1" w:styleId="clr1">
    <w:name w:val="clr1"/>
    <w:basedOn w:val="Normal"/>
    <w:rsid w:val="001C5B91"/>
    <w:pPr>
      <w:pBdr>
        <w:bottom w:val="single" w:sz="6" w:space="0" w:color="FFFFFF"/>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item1">
    <w:name w:val="item1"/>
    <w:basedOn w:val="Normal"/>
    <w:rsid w:val="001C5B91"/>
    <w:pPr>
      <w:spacing w:before="100" w:beforeAutospacing="1" w:after="150" w:line="240" w:lineRule="auto"/>
      <w:ind w:right="450"/>
    </w:pPr>
    <w:rPr>
      <w:rFonts w:ascii="Tahoma" w:eastAsia="Times New Roman" w:hAnsi="Tahoma" w:cs="Tahoma"/>
      <w:color w:val="000000"/>
      <w:sz w:val="24"/>
      <w:szCs w:val="24"/>
      <w:lang w:eastAsia="da-DK"/>
    </w:rPr>
  </w:style>
  <w:style w:type="paragraph" w:customStyle="1" w:styleId="wrapper12">
    <w:name w:val="wrapper12"/>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3">
    <w:name w:val="wrapper23"/>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ead1">
    <w:name w:val="head1"/>
    <w:basedOn w:val="Normal"/>
    <w:rsid w:val="001C5B91"/>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kortnavn1">
    <w:name w:val="kortnavn1"/>
    <w:basedOn w:val="Normal"/>
    <w:rsid w:val="001C5B91"/>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ressort1">
    <w:name w:val="ressort1"/>
    <w:basedOn w:val="Normal"/>
    <w:rsid w:val="001C5B91"/>
    <w:pPr>
      <w:spacing w:before="100" w:beforeAutospacing="1" w:after="100" w:afterAutospacing="1" w:line="240" w:lineRule="auto"/>
    </w:pPr>
    <w:rPr>
      <w:rFonts w:ascii="Tahoma" w:eastAsia="Times New Roman" w:hAnsi="Tahoma" w:cs="Tahoma"/>
      <w:color w:val="808080"/>
      <w:sz w:val="24"/>
      <w:szCs w:val="24"/>
      <w:lang w:eastAsia="da-DK"/>
    </w:rPr>
  </w:style>
  <w:style w:type="paragraph" w:customStyle="1" w:styleId="felt1">
    <w:name w:val="felt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istorisk1">
    <w:name w:val="historisk1"/>
    <w:basedOn w:val="Normal"/>
    <w:rsid w:val="001C5B91"/>
    <w:pPr>
      <w:spacing w:before="100" w:beforeAutospacing="1" w:after="100" w:afterAutospacing="1" w:line="240" w:lineRule="auto"/>
    </w:pPr>
    <w:rPr>
      <w:rFonts w:ascii="Tahoma" w:eastAsia="Times New Roman" w:hAnsi="Tahoma" w:cs="Tahoma"/>
      <w:color w:val="5A5A5A"/>
      <w:sz w:val="24"/>
      <w:szCs w:val="24"/>
      <w:lang w:eastAsia="da-DK"/>
    </w:rPr>
  </w:style>
  <w:style w:type="paragraph" w:customStyle="1" w:styleId="feltdata1">
    <w:name w:val="feltdata1"/>
    <w:basedOn w:val="Normal"/>
    <w:rsid w:val="001C5B91"/>
    <w:pPr>
      <w:spacing w:before="100" w:beforeAutospacing="1" w:after="100" w:afterAutospacing="1" w:line="240" w:lineRule="auto"/>
    </w:pPr>
    <w:rPr>
      <w:rFonts w:ascii="Tahoma" w:eastAsia="Times New Roman" w:hAnsi="Tahoma" w:cs="Tahoma"/>
      <w:i/>
      <w:iCs/>
      <w:color w:val="808080"/>
      <w:sz w:val="24"/>
      <w:szCs w:val="24"/>
      <w:lang w:eastAsia="da-DK"/>
    </w:rPr>
  </w:style>
  <w:style w:type="paragraph" w:customStyle="1" w:styleId="wrapper13">
    <w:name w:val="wrapper13"/>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4">
    <w:name w:val="wrapper24"/>
    <w:basedOn w:val="Normal"/>
    <w:rsid w:val="001C5B91"/>
    <w:pPr>
      <w:spacing w:before="100" w:beforeAutospacing="1" w:after="0" w:line="240" w:lineRule="auto"/>
    </w:pPr>
    <w:rPr>
      <w:rFonts w:ascii="Tahoma" w:eastAsia="Times New Roman" w:hAnsi="Tahoma" w:cs="Tahoma"/>
      <w:color w:val="000000"/>
      <w:sz w:val="24"/>
      <w:szCs w:val="24"/>
      <w:lang w:eastAsia="da-DK"/>
    </w:rPr>
  </w:style>
  <w:style w:type="paragraph" w:customStyle="1" w:styleId="wrapper31">
    <w:name w:val="wrapper31"/>
    <w:basedOn w:val="Normal"/>
    <w:rsid w:val="001C5B91"/>
    <w:pPr>
      <w:spacing w:after="100" w:afterAutospacing="1" w:line="240" w:lineRule="auto"/>
    </w:pPr>
    <w:rPr>
      <w:rFonts w:ascii="Tahoma" w:eastAsia="Times New Roman" w:hAnsi="Tahoma" w:cs="Tahoma"/>
      <w:color w:val="000000"/>
      <w:sz w:val="24"/>
      <w:szCs w:val="24"/>
      <w:lang w:eastAsia="da-DK"/>
    </w:rPr>
  </w:style>
  <w:style w:type="paragraph" w:customStyle="1" w:styleId="current1">
    <w:name w:val="current1"/>
    <w:basedOn w:val="Normal"/>
    <w:rsid w:val="001C5B91"/>
    <w:pPr>
      <w:spacing w:before="100" w:beforeAutospacing="1" w:after="100" w:afterAutospacing="1" w:line="240" w:lineRule="auto"/>
    </w:pPr>
    <w:rPr>
      <w:rFonts w:ascii="Tahoma" w:eastAsia="Times New Roman" w:hAnsi="Tahoma" w:cs="Tahoma"/>
      <w:i/>
      <w:iCs/>
      <w:color w:val="808080"/>
      <w:sz w:val="24"/>
      <w:szCs w:val="24"/>
      <w:lang w:eastAsia="da-DK"/>
    </w:rPr>
  </w:style>
  <w:style w:type="paragraph" w:customStyle="1" w:styleId="content1">
    <w:name w:val="content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2">
    <w:name w:val="con12"/>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21">
    <w:name w:val="con21"/>
    <w:basedOn w:val="Normal"/>
    <w:rsid w:val="001C5B91"/>
    <w:pPr>
      <w:pBdr>
        <w:bottom w:val="single" w:sz="6" w:space="0" w:color="F7F3F7"/>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31">
    <w:name w:val="con3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41">
    <w:name w:val="con4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51">
    <w:name w:val="con5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61">
    <w:name w:val="con6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71">
    <w:name w:val="con71"/>
    <w:basedOn w:val="Normal"/>
    <w:rsid w:val="001C5B91"/>
    <w:pPr>
      <w:shd w:val="clear" w:color="auto" w:fill="931601"/>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81">
    <w:name w:val="con8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91">
    <w:name w:val="con9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01">
    <w:name w:val="con10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11">
    <w:name w:val="con11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body1">
    <w:name w:val="conbody1"/>
    <w:basedOn w:val="Normal"/>
    <w:rsid w:val="001C5B91"/>
    <w:pPr>
      <w:spacing w:before="100" w:beforeAutospacing="1" w:after="100" w:afterAutospacing="1" w:line="240" w:lineRule="auto"/>
    </w:pPr>
    <w:rPr>
      <w:rFonts w:ascii="Tahoma" w:eastAsia="Times New Roman" w:hAnsi="Tahoma" w:cs="Tahoma"/>
      <w:color w:val="FFFFFF"/>
      <w:sz w:val="24"/>
      <w:szCs w:val="24"/>
      <w:lang w:eastAsia="da-DK"/>
    </w:rPr>
  </w:style>
  <w:style w:type="paragraph" w:customStyle="1" w:styleId="con13">
    <w:name w:val="con13"/>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22">
    <w:name w:val="con22"/>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32">
    <w:name w:val="con32"/>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42">
    <w:name w:val="con42"/>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52">
    <w:name w:val="con52"/>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62">
    <w:name w:val="con62"/>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72">
    <w:name w:val="con72"/>
    <w:basedOn w:val="Normal"/>
    <w:rsid w:val="001C5B91"/>
    <w:pPr>
      <w:shd w:val="clear" w:color="auto" w:fill="8CA186"/>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82">
    <w:name w:val="con82"/>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92">
    <w:name w:val="con92"/>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02">
    <w:name w:val="con102"/>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12">
    <w:name w:val="con112"/>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body2">
    <w:name w:val="conbody2"/>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dlnyeste1">
    <w:name w:val="ddlnyeste1"/>
    <w:basedOn w:val="Normal"/>
    <w:rsid w:val="001C5B91"/>
    <w:pPr>
      <w:spacing w:before="100" w:beforeAutospacing="1" w:after="100" w:afterAutospacing="1" w:line="240" w:lineRule="auto"/>
      <w:ind w:right="75"/>
      <w:textAlignment w:val="center"/>
    </w:pPr>
    <w:rPr>
      <w:rFonts w:ascii="Tahoma" w:eastAsia="Times New Roman" w:hAnsi="Tahoma" w:cs="Tahoma"/>
      <w:color w:val="000000"/>
      <w:sz w:val="24"/>
      <w:szCs w:val="24"/>
      <w:lang w:eastAsia="da-DK"/>
    </w:rPr>
  </w:style>
  <w:style w:type="paragraph" w:customStyle="1" w:styleId="filter2">
    <w:name w:val="filter2"/>
    <w:basedOn w:val="Normal"/>
    <w:rsid w:val="001C5B91"/>
    <w:pPr>
      <w:spacing w:before="375" w:after="100" w:afterAutospacing="1" w:line="240" w:lineRule="auto"/>
    </w:pPr>
    <w:rPr>
      <w:rFonts w:ascii="Tahoma" w:eastAsia="Times New Roman" w:hAnsi="Tahoma" w:cs="Tahoma"/>
      <w:color w:val="FFFFFF"/>
      <w:sz w:val="24"/>
      <w:szCs w:val="24"/>
      <w:lang w:eastAsia="da-DK"/>
    </w:rPr>
  </w:style>
  <w:style w:type="paragraph" w:customStyle="1" w:styleId="des1">
    <w:name w:val="des1"/>
    <w:basedOn w:val="Normal"/>
    <w:rsid w:val="001C5B91"/>
    <w:pPr>
      <w:spacing w:after="100" w:afterAutospacing="1" w:line="240" w:lineRule="auto"/>
    </w:pPr>
    <w:rPr>
      <w:rFonts w:ascii="Tahoma" w:eastAsia="Times New Roman" w:hAnsi="Tahoma" w:cs="Tahoma"/>
      <w:color w:val="000000"/>
      <w:sz w:val="24"/>
      <w:szCs w:val="24"/>
      <w:lang w:eastAsia="da-DK"/>
    </w:rPr>
  </w:style>
  <w:style w:type="paragraph" w:customStyle="1" w:styleId="rb3">
    <w:name w:val="rb3"/>
    <w:basedOn w:val="Normal"/>
    <w:rsid w:val="001C5B91"/>
    <w:pPr>
      <w:spacing w:before="150" w:after="100" w:afterAutospacing="1" w:line="240" w:lineRule="auto"/>
      <w:ind w:right="225"/>
    </w:pPr>
    <w:rPr>
      <w:rFonts w:ascii="Tahoma" w:eastAsia="Times New Roman" w:hAnsi="Tahoma" w:cs="Tahoma"/>
      <w:color w:val="FFFFFF"/>
      <w:sz w:val="24"/>
      <w:szCs w:val="24"/>
      <w:lang w:eastAsia="da-DK"/>
    </w:rPr>
  </w:style>
  <w:style w:type="paragraph" w:customStyle="1" w:styleId="lovregisterlist1">
    <w:name w:val="lovregisterlist1"/>
    <w:basedOn w:val="Normal"/>
    <w:rsid w:val="001C5B91"/>
    <w:pPr>
      <w:spacing w:after="0" w:line="240" w:lineRule="auto"/>
    </w:pPr>
    <w:rPr>
      <w:rFonts w:ascii="Tahoma" w:eastAsia="Times New Roman" w:hAnsi="Tahoma" w:cs="Tahoma"/>
      <w:color w:val="000000"/>
      <w:sz w:val="24"/>
      <w:szCs w:val="24"/>
      <w:lang w:eastAsia="da-DK"/>
    </w:rPr>
  </w:style>
  <w:style w:type="paragraph" w:customStyle="1" w:styleId="listresultgroup1">
    <w:name w:val="listresultgroup1"/>
    <w:basedOn w:val="Normal"/>
    <w:rsid w:val="001C5B91"/>
    <w:pPr>
      <w:shd w:val="clear" w:color="auto" w:fill="E9E9E9"/>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stresultaltgroup1">
    <w:name w:val="listresultaltgroup1"/>
    <w:basedOn w:val="Normal"/>
    <w:rsid w:val="001C5B91"/>
    <w:pPr>
      <w:shd w:val="clear" w:color="auto" w:fill="FFFFFF"/>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st1">
    <w:name w:val="list1"/>
    <w:basedOn w:val="Normal"/>
    <w:rsid w:val="001C5B91"/>
    <w:pPr>
      <w:spacing w:after="0" w:line="240" w:lineRule="auto"/>
    </w:pPr>
    <w:rPr>
      <w:rFonts w:ascii="Tahoma" w:eastAsia="Times New Roman" w:hAnsi="Tahoma" w:cs="Tahoma"/>
      <w:color w:val="000000"/>
      <w:sz w:val="24"/>
      <w:szCs w:val="24"/>
      <w:lang w:eastAsia="da-DK"/>
    </w:rPr>
  </w:style>
  <w:style w:type="paragraph" w:customStyle="1" w:styleId="left1">
    <w:name w:val="left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middle1">
    <w:name w:val="middle1"/>
    <w:basedOn w:val="Normal"/>
    <w:rsid w:val="001C5B91"/>
    <w:pPr>
      <w:spacing w:before="100" w:beforeAutospacing="1" w:after="100" w:afterAutospacing="1" w:line="240" w:lineRule="auto"/>
      <w:jc w:val="center"/>
    </w:pPr>
    <w:rPr>
      <w:rFonts w:ascii="Tahoma" w:eastAsia="Times New Roman" w:hAnsi="Tahoma" w:cs="Tahoma"/>
      <w:color w:val="000000"/>
      <w:sz w:val="24"/>
      <w:szCs w:val="24"/>
      <w:lang w:eastAsia="da-DK"/>
    </w:rPr>
  </w:style>
  <w:style w:type="paragraph" w:customStyle="1" w:styleId="right1">
    <w:name w:val="right1"/>
    <w:basedOn w:val="Normal"/>
    <w:rsid w:val="001C5B91"/>
    <w:pPr>
      <w:spacing w:before="100" w:beforeAutospacing="1" w:after="100" w:afterAutospacing="1" w:line="240" w:lineRule="auto"/>
      <w:jc w:val="right"/>
    </w:pPr>
    <w:rPr>
      <w:rFonts w:ascii="Tahoma" w:eastAsia="Times New Roman" w:hAnsi="Tahoma" w:cs="Tahoma"/>
      <w:color w:val="000000"/>
      <w:sz w:val="24"/>
      <w:szCs w:val="24"/>
      <w:lang w:eastAsia="da-DK"/>
    </w:rPr>
  </w:style>
  <w:style w:type="paragraph" w:customStyle="1" w:styleId="ftsearch1">
    <w:name w:val="ftsearch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nkhelp2">
    <w:name w:val="lnkhelp2"/>
    <w:basedOn w:val="Normal"/>
    <w:rsid w:val="001C5B91"/>
    <w:pPr>
      <w:spacing w:before="100" w:beforeAutospacing="1" w:after="100" w:afterAutospacing="1" w:line="240" w:lineRule="auto"/>
    </w:pPr>
    <w:rPr>
      <w:rFonts w:ascii="Tahoma" w:eastAsia="Times New Roman" w:hAnsi="Tahoma" w:cs="Tahoma"/>
      <w:color w:val="2C5124"/>
      <w:sz w:val="24"/>
      <w:szCs w:val="24"/>
      <w:lang w:eastAsia="da-DK"/>
    </w:rPr>
  </w:style>
  <w:style w:type="paragraph" w:customStyle="1" w:styleId="listsearch1">
    <w:name w:val="listsearch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ead2">
    <w:name w:val="head2"/>
    <w:basedOn w:val="Normal"/>
    <w:rsid w:val="001C5B91"/>
    <w:pPr>
      <w:spacing w:before="100" w:beforeAutospacing="1" w:after="100" w:afterAutospacing="1" w:line="240" w:lineRule="auto"/>
    </w:pPr>
    <w:rPr>
      <w:rFonts w:ascii="Tahoma" w:eastAsia="Times New Roman" w:hAnsi="Tahoma" w:cs="Tahoma"/>
      <w:b/>
      <w:bCs/>
      <w:color w:val="2C5124"/>
      <w:sz w:val="26"/>
      <w:szCs w:val="26"/>
      <w:lang w:eastAsia="da-DK"/>
    </w:rPr>
  </w:style>
  <w:style w:type="paragraph" w:customStyle="1" w:styleId="wrapper14">
    <w:name w:val="wrapper14"/>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5">
    <w:name w:val="wrapper25"/>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32">
    <w:name w:val="wrapper32"/>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41">
    <w:name w:val="wrapper4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51">
    <w:name w:val="wrapper5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61">
    <w:name w:val="wrapper6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71">
    <w:name w:val="wrapper7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value1">
    <w:name w:val="value1"/>
    <w:basedOn w:val="Normal"/>
    <w:rsid w:val="001C5B91"/>
    <w:pPr>
      <w:spacing w:before="100" w:beforeAutospacing="1" w:after="100" w:afterAutospacing="1" w:line="240" w:lineRule="auto"/>
    </w:pPr>
    <w:rPr>
      <w:rFonts w:ascii="Tahoma" w:eastAsia="Times New Roman" w:hAnsi="Tahoma" w:cs="Tahoma"/>
      <w:i/>
      <w:iCs/>
      <w:color w:val="000000"/>
      <w:sz w:val="24"/>
      <w:szCs w:val="24"/>
      <w:lang w:eastAsia="da-DK"/>
    </w:rPr>
  </w:style>
  <w:style w:type="paragraph" w:customStyle="1" w:styleId="selected1">
    <w:name w:val="selected1"/>
    <w:basedOn w:val="Normal"/>
    <w:rsid w:val="001C5B91"/>
    <w:pPr>
      <w:shd w:val="clear" w:color="auto" w:fill="F0F0F0"/>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implesearchsuggestioncaption1">
    <w:name w:val="simplesearchsuggestioncaption1"/>
    <w:basedOn w:val="Normal"/>
    <w:rsid w:val="001C5B91"/>
    <w:pPr>
      <w:spacing w:before="100" w:beforeAutospacing="1" w:after="100" w:afterAutospacing="1" w:line="240" w:lineRule="auto"/>
    </w:pPr>
    <w:rPr>
      <w:rFonts w:ascii="Tahoma" w:eastAsia="Times New Roman" w:hAnsi="Tahoma" w:cs="Tahoma"/>
      <w:i/>
      <w:iCs/>
      <w:color w:val="000000"/>
      <w:sz w:val="24"/>
      <w:szCs w:val="24"/>
      <w:lang w:eastAsia="da-DK"/>
    </w:rPr>
  </w:style>
  <w:style w:type="paragraph" w:customStyle="1" w:styleId="lefttab1">
    <w:name w:val="lefttab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ighttab1">
    <w:name w:val="righttab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impelguide1">
    <w:name w:val="simpelguide1"/>
    <w:basedOn w:val="Normal"/>
    <w:rsid w:val="001C5B91"/>
    <w:pPr>
      <w:spacing w:before="100" w:beforeAutospacing="1" w:after="225" w:line="240" w:lineRule="auto"/>
    </w:pPr>
    <w:rPr>
      <w:rFonts w:ascii="Tahoma" w:eastAsia="Times New Roman" w:hAnsi="Tahoma" w:cs="Tahoma"/>
      <w:color w:val="000000"/>
      <w:sz w:val="24"/>
      <w:szCs w:val="24"/>
      <w:lang w:eastAsia="da-DK"/>
    </w:rPr>
  </w:style>
  <w:style w:type="paragraph" w:customStyle="1" w:styleId="cookie-popup1">
    <w:name w:val="cookie-popup1"/>
    <w:basedOn w:val="Normal"/>
    <w:rsid w:val="001C5B91"/>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okie-btn1">
    <w:name w:val="cookie-btn1"/>
    <w:basedOn w:val="Normal"/>
    <w:rsid w:val="001C5B91"/>
    <w:pPr>
      <w:pBdr>
        <w:top w:val="single" w:sz="6" w:space="6" w:color="2C5124"/>
        <w:left w:val="single" w:sz="6" w:space="6" w:color="2C5124"/>
        <w:bottom w:val="single" w:sz="6" w:space="6" w:color="2C5124"/>
        <w:right w:val="single" w:sz="6" w:space="6" w:color="2C5124"/>
      </w:pBdr>
      <w:spacing w:after="75" w:line="240" w:lineRule="auto"/>
      <w:jc w:val="center"/>
    </w:pPr>
    <w:rPr>
      <w:rFonts w:ascii="Tahoma" w:eastAsia="Times New Roman" w:hAnsi="Tahoma" w:cs="Tahoma"/>
      <w:b/>
      <w:bCs/>
      <w:color w:val="37383C"/>
      <w:sz w:val="24"/>
      <w:szCs w:val="24"/>
      <w:lang w:eastAsia="da-DK"/>
    </w:rPr>
  </w:style>
  <w:style w:type="character" w:customStyle="1" w:styleId="paragrafnr3">
    <w:name w:val="paragrafnr3"/>
    <w:basedOn w:val="Standardskrifttypeiafsnit"/>
    <w:rsid w:val="001C5B91"/>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1C5B91"/>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1C5B91"/>
    <w:rPr>
      <w:rFonts w:ascii="Tahoma" w:hAnsi="Tahoma" w:cs="Tahoma" w:hint="default"/>
      <w:b/>
      <w:bCs/>
      <w:color w:val="000000"/>
      <w:sz w:val="24"/>
      <w:szCs w:val="24"/>
      <w:shd w:val="clear" w:color="auto" w:fill="auto"/>
    </w:rPr>
  </w:style>
  <w:style w:type="character" w:customStyle="1" w:styleId="superscript1">
    <w:name w:val="superscript1"/>
    <w:basedOn w:val="Standardskrifttypeiafsnit"/>
    <w:rsid w:val="001C5B91"/>
    <w:rPr>
      <w:rFonts w:ascii="Tahoma" w:hAnsi="Tahoma" w:cs="Tahoma" w:hint="default"/>
      <w:color w:val="000000"/>
      <w:sz w:val="17"/>
      <w:szCs w:val="17"/>
      <w:shd w:val="clear" w:color="auto" w:fill="auto"/>
      <w:vertAlign w:val="superscript"/>
    </w:rPr>
  </w:style>
  <w:style w:type="character" w:customStyle="1" w:styleId="paragrafnr6">
    <w:name w:val="paragrafnr6"/>
    <w:basedOn w:val="Standardskrifttypeiafsnit"/>
    <w:rsid w:val="001C5B91"/>
    <w:rPr>
      <w:rFonts w:ascii="Tahoma" w:hAnsi="Tahoma" w:cs="Tahoma" w:hint="default"/>
      <w:b/>
      <w:bCs/>
      <w:color w:val="000000"/>
      <w:sz w:val="24"/>
      <w:szCs w:val="24"/>
      <w:shd w:val="clear" w:color="auto" w:fill="auto"/>
    </w:rPr>
  </w:style>
  <w:style w:type="character" w:customStyle="1" w:styleId="paragrafnr7">
    <w:name w:val="paragrafnr7"/>
    <w:basedOn w:val="Standardskrifttypeiafsnit"/>
    <w:rsid w:val="001C5B91"/>
    <w:rPr>
      <w:rFonts w:ascii="Tahoma" w:hAnsi="Tahoma" w:cs="Tahoma" w:hint="default"/>
      <w:b/>
      <w:bCs/>
      <w:color w:val="000000"/>
      <w:sz w:val="24"/>
      <w:szCs w:val="24"/>
      <w:shd w:val="clear" w:color="auto" w:fill="auto"/>
    </w:rPr>
  </w:style>
  <w:style w:type="character" w:customStyle="1" w:styleId="paragrafnr8">
    <w:name w:val="paragrafnr8"/>
    <w:basedOn w:val="Standardskrifttypeiafsnit"/>
    <w:rsid w:val="001C5B91"/>
    <w:rPr>
      <w:rFonts w:ascii="Tahoma" w:hAnsi="Tahoma" w:cs="Tahoma" w:hint="default"/>
      <w:b/>
      <w:bCs/>
      <w:color w:val="000000"/>
      <w:sz w:val="24"/>
      <w:szCs w:val="24"/>
      <w:shd w:val="clear" w:color="auto" w:fill="auto"/>
    </w:rPr>
  </w:style>
  <w:style w:type="character" w:customStyle="1" w:styleId="paragrafnr9">
    <w:name w:val="paragrafnr9"/>
    <w:basedOn w:val="Standardskrifttypeiafsnit"/>
    <w:rsid w:val="001C5B91"/>
    <w:rPr>
      <w:rFonts w:ascii="Tahoma" w:hAnsi="Tahoma" w:cs="Tahoma" w:hint="default"/>
      <w:b/>
      <w:bCs/>
      <w:color w:val="000000"/>
      <w:sz w:val="24"/>
      <w:szCs w:val="24"/>
      <w:shd w:val="clear" w:color="auto" w:fill="auto"/>
    </w:rPr>
  </w:style>
  <w:style w:type="character" w:customStyle="1" w:styleId="paragrafnr10">
    <w:name w:val="paragrafnr10"/>
    <w:basedOn w:val="Standardskrifttypeiafsnit"/>
    <w:rsid w:val="001C5B91"/>
    <w:rPr>
      <w:rFonts w:ascii="Tahoma" w:hAnsi="Tahoma" w:cs="Tahoma" w:hint="default"/>
      <w:b/>
      <w:bCs/>
      <w:color w:val="000000"/>
      <w:sz w:val="24"/>
      <w:szCs w:val="24"/>
      <w:shd w:val="clear" w:color="auto" w:fill="auto"/>
    </w:rPr>
  </w:style>
  <w:style w:type="character" w:customStyle="1" w:styleId="paragrafnr11">
    <w:name w:val="paragrafnr11"/>
    <w:basedOn w:val="Standardskrifttypeiafsnit"/>
    <w:rsid w:val="001C5B91"/>
    <w:rPr>
      <w:rFonts w:ascii="Tahoma" w:hAnsi="Tahoma" w:cs="Tahoma" w:hint="default"/>
      <w:b/>
      <w:bCs/>
      <w:color w:val="000000"/>
      <w:sz w:val="24"/>
      <w:szCs w:val="24"/>
      <w:shd w:val="clear" w:color="auto" w:fill="auto"/>
    </w:rPr>
  </w:style>
  <w:style w:type="character" w:customStyle="1" w:styleId="paragrafnr12">
    <w:name w:val="paragrafnr12"/>
    <w:basedOn w:val="Standardskrifttypeiafsnit"/>
    <w:rsid w:val="001C5B91"/>
    <w:rPr>
      <w:rFonts w:ascii="Tahoma" w:hAnsi="Tahoma" w:cs="Tahoma" w:hint="default"/>
      <w:b/>
      <w:bCs/>
      <w:color w:val="000000"/>
      <w:sz w:val="24"/>
      <w:szCs w:val="24"/>
      <w:shd w:val="clear" w:color="auto" w:fill="auto"/>
    </w:rPr>
  </w:style>
  <w:style w:type="character" w:customStyle="1" w:styleId="paragrafnr13">
    <w:name w:val="paragrafnr13"/>
    <w:basedOn w:val="Standardskrifttypeiafsnit"/>
    <w:rsid w:val="001C5B91"/>
    <w:rPr>
      <w:rFonts w:ascii="Tahoma" w:hAnsi="Tahoma" w:cs="Tahoma" w:hint="default"/>
      <w:b/>
      <w:bCs/>
      <w:color w:val="000000"/>
      <w:sz w:val="24"/>
      <w:szCs w:val="24"/>
      <w:shd w:val="clear" w:color="auto" w:fill="auto"/>
    </w:rPr>
  </w:style>
  <w:style w:type="character" w:customStyle="1" w:styleId="paragrafnr14">
    <w:name w:val="paragrafnr14"/>
    <w:basedOn w:val="Standardskrifttypeiafsnit"/>
    <w:rsid w:val="001C5B91"/>
    <w:rPr>
      <w:rFonts w:ascii="Tahoma" w:hAnsi="Tahoma" w:cs="Tahoma" w:hint="default"/>
      <w:b/>
      <w:bCs/>
      <w:color w:val="000000"/>
      <w:sz w:val="24"/>
      <w:szCs w:val="24"/>
      <w:shd w:val="clear" w:color="auto" w:fill="auto"/>
    </w:rPr>
  </w:style>
  <w:style w:type="character" w:customStyle="1" w:styleId="paragrafnr15">
    <w:name w:val="paragrafnr15"/>
    <w:basedOn w:val="Standardskrifttypeiafsnit"/>
    <w:rsid w:val="001C5B91"/>
    <w:rPr>
      <w:rFonts w:ascii="Tahoma" w:hAnsi="Tahoma" w:cs="Tahoma" w:hint="default"/>
      <w:b/>
      <w:bCs/>
      <w:color w:val="000000"/>
      <w:sz w:val="24"/>
      <w:szCs w:val="24"/>
      <w:shd w:val="clear" w:color="auto" w:fill="auto"/>
    </w:rPr>
  </w:style>
  <w:style w:type="character" w:customStyle="1" w:styleId="paragrafnr16">
    <w:name w:val="paragrafnr16"/>
    <w:basedOn w:val="Standardskrifttypeiafsnit"/>
    <w:rsid w:val="001C5B91"/>
    <w:rPr>
      <w:rFonts w:ascii="Tahoma" w:hAnsi="Tahoma" w:cs="Tahoma" w:hint="default"/>
      <w:b/>
      <w:bCs/>
      <w:color w:val="000000"/>
      <w:sz w:val="24"/>
      <w:szCs w:val="24"/>
      <w:shd w:val="clear" w:color="auto" w:fill="auto"/>
    </w:rPr>
  </w:style>
  <w:style w:type="character" w:customStyle="1" w:styleId="subscript1">
    <w:name w:val="subscript1"/>
    <w:basedOn w:val="Standardskrifttypeiafsnit"/>
    <w:rsid w:val="001C5B91"/>
    <w:rPr>
      <w:rFonts w:ascii="Tahoma" w:hAnsi="Tahoma" w:cs="Tahoma" w:hint="default"/>
      <w:color w:val="000000"/>
      <w:sz w:val="17"/>
      <w:szCs w:val="17"/>
      <w:shd w:val="clear" w:color="auto" w:fill="auto"/>
      <w:vertAlign w:val="subscript"/>
    </w:rPr>
  </w:style>
  <w:style w:type="character" w:customStyle="1" w:styleId="paragrafnr17">
    <w:name w:val="paragrafnr17"/>
    <w:basedOn w:val="Standardskrifttypeiafsnit"/>
    <w:rsid w:val="001C5B91"/>
    <w:rPr>
      <w:rFonts w:ascii="Tahoma" w:hAnsi="Tahoma" w:cs="Tahoma" w:hint="default"/>
      <w:b/>
      <w:bCs/>
      <w:color w:val="000000"/>
      <w:sz w:val="24"/>
      <w:szCs w:val="24"/>
      <w:shd w:val="clear" w:color="auto" w:fill="auto"/>
    </w:rPr>
  </w:style>
  <w:style w:type="character" w:customStyle="1" w:styleId="paragrafnr18">
    <w:name w:val="paragrafnr18"/>
    <w:basedOn w:val="Standardskrifttypeiafsnit"/>
    <w:rsid w:val="001C5B91"/>
    <w:rPr>
      <w:rFonts w:ascii="Tahoma" w:hAnsi="Tahoma" w:cs="Tahoma" w:hint="default"/>
      <w:b/>
      <w:bCs/>
      <w:color w:val="000000"/>
      <w:sz w:val="24"/>
      <w:szCs w:val="24"/>
      <w:shd w:val="clear" w:color="auto" w:fill="auto"/>
    </w:rPr>
  </w:style>
  <w:style w:type="character" w:customStyle="1" w:styleId="paragrafnr19">
    <w:name w:val="paragrafnr19"/>
    <w:basedOn w:val="Standardskrifttypeiafsnit"/>
    <w:rsid w:val="001C5B91"/>
    <w:rPr>
      <w:rFonts w:ascii="Tahoma" w:hAnsi="Tahoma" w:cs="Tahoma" w:hint="default"/>
      <w:b/>
      <w:bCs/>
      <w:color w:val="000000"/>
      <w:sz w:val="24"/>
      <w:szCs w:val="24"/>
      <w:shd w:val="clear" w:color="auto" w:fill="auto"/>
    </w:rPr>
  </w:style>
  <w:style w:type="character" w:customStyle="1" w:styleId="paragrafnr20">
    <w:name w:val="paragrafnr20"/>
    <w:basedOn w:val="Standardskrifttypeiafsnit"/>
    <w:rsid w:val="001C5B91"/>
    <w:rPr>
      <w:rFonts w:ascii="Tahoma" w:hAnsi="Tahoma" w:cs="Tahoma" w:hint="default"/>
      <w:b/>
      <w:bCs/>
      <w:color w:val="000000"/>
      <w:sz w:val="24"/>
      <w:szCs w:val="24"/>
      <w:shd w:val="clear" w:color="auto" w:fill="auto"/>
    </w:rPr>
  </w:style>
  <w:style w:type="character" w:customStyle="1" w:styleId="paragrafnr21">
    <w:name w:val="paragrafnr21"/>
    <w:basedOn w:val="Standardskrifttypeiafsnit"/>
    <w:rsid w:val="001C5B91"/>
    <w:rPr>
      <w:rFonts w:ascii="Tahoma" w:hAnsi="Tahoma" w:cs="Tahoma" w:hint="default"/>
      <w:b/>
      <w:bCs/>
      <w:color w:val="000000"/>
      <w:sz w:val="24"/>
      <w:szCs w:val="24"/>
      <w:shd w:val="clear" w:color="auto" w:fill="auto"/>
    </w:rPr>
  </w:style>
  <w:style w:type="character" w:customStyle="1" w:styleId="paragrafnr22">
    <w:name w:val="paragrafnr22"/>
    <w:basedOn w:val="Standardskrifttypeiafsnit"/>
    <w:rsid w:val="001C5B91"/>
    <w:rPr>
      <w:rFonts w:ascii="Tahoma" w:hAnsi="Tahoma" w:cs="Tahoma" w:hint="default"/>
      <w:b/>
      <w:bCs/>
      <w:color w:val="000000"/>
      <w:sz w:val="24"/>
      <w:szCs w:val="24"/>
      <w:shd w:val="clear" w:color="auto" w:fill="auto"/>
    </w:rPr>
  </w:style>
  <w:style w:type="character" w:customStyle="1" w:styleId="paragrafnr23">
    <w:name w:val="paragrafnr23"/>
    <w:basedOn w:val="Standardskrifttypeiafsnit"/>
    <w:rsid w:val="001C5B91"/>
    <w:rPr>
      <w:rFonts w:ascii="Tahoma" w:hAnsi="Tahoma" w:cs="Tahoma" w:hint="default"/>
      <w:b/>
      <w:bCs/>
      <w:color w:val="000000"/>
      <w:sz w:val="24"/>
      <w:szCs w:val="24"/>
      <w:shd w:val="clear" w:color="auto" w:fill="auto"/>
    </w:rPr>
  </w:style>
  <w:style w:type="character" w:customStyle="1" w:styleId="paragrafnr24">
    <w:name w:val="paragrafnr24"/>
    <w:basedOn w:val="Standardskrifttypeiafsnit"/>
    <w:rsid w:val="001C5B91"/>
    <w:rPr>
      <w:rFonts w:ascii="Tahoma" w:hAnsi="Tahoma" w:cs="Tahoma" w:hint="default"/>
      <w:b/>
      <w:bCs/>
      <w:color w:val="000000"/>
      <w:sz w:val="24"/>
      <w:szCs w:val="24"/>
      <w:shd w:val="clear" w:color="auto" w:fill="auto"/>
    </w:rPr>
  </w:style>
  <w:style w:type="character" w:customStyle="1" w:styleId="paragrafnr25">
    <w:name w:val="paragrafnr25"/>
    <w:basedOn w:val="Standardskrifttypeiafsnit"/>
    <w:rsid w:val="001C5B91"/>
    <w:rPr>
      <w:rFonts w:ascii="Tahoma" w:hAnsi="Tahoma" w:cs="Tahoma" w:hint="default"/>
      <w:b/>
      <w:bCs/>
      <w:color w:val="000000"/>
      <w:sz w:val="24"/>
      <w:szCs w:val="24"/>
      <w:shd w:val="clear" w:color="auto" w:fill="auto"/>
    </w:rPr>
  </w:style>
  <w:style w:type="character" w:customStyle="1" w:styleId="paragrafnr26">
    <w:name w:val="paragrafnr26"/>
    <w:basedOn w:val="Standardskrifttypeiafsnit"/>
    <w:rsid w:val="001C5B91"/>
    <w:rPr>
      <w:rFonts w:ascii="Tahoma" w:hAnsi="Tahoma" w:cs="Tahoma" w:hint="default"/>
      <w:b/>
      <w:bCs/>
      <w:color w:val="000000"/>
      <w:sz w:val="24"/>
      <w:szCs w:val="24"/>
      <w:shd w:val="clear" w:color="auto" w:fill="auto"/>
    </w:rPr>
  </w:style>
  <w:style w:type="character" w:customStyle="1" w:styleId="paragrafnr27">
    <w:name w:val="paragrafnr27"/>
    <w:basedOn w:val="Standardskrifttypeiafsnit"/>
    <w:rsid w:val="001C5B91"/>
    <w:rPr>
      <w:rFonts w:ascii="Tahoma" w:hAnsi="Tahoma" w:cs="Tahoma" w:hint="default"/>
      <w:b/>
      <w:bCs/>
      <w:color w:val="000000"/>
      <w:sz w:val="24"/>
      <w:szCs w:val="24"/>
      <w:shd w:val="clear" w:color="auto" w:fill="auto"/>
    </w:rPr>
  </w:style>
  <w:style w:type="character" w:customStyle="1" w:styleId="paragrafnr28">
    <w:name w:val="paragrafnr28"/>
    <w:basedOn w:val="Standardskrifttypeiafsnit"/>
    <w:rsid w:val="001C5B91"/>
    <w:rPr>
      <w:rFonts w:ascii="Tahoma" w:hAnsi="Tahoma" w:cs="Tahoma" w:hint="default"/>
      <w:b/>
      <w:bCs/>
      <w:color w:val="000000"/>
      <w:sz w:val="24"/>
      <w:szCs w:val="24"/>
      <w:shd w:val="clear" w:color="auto" w:fill="auto"/>
    </w:rPr>
  </w:style>
  <w:style w:type="character" w:customStyle="1" w:styleId="paragrafnr29">
    <w:name w:val="paragrafnr29"/>
    <w:basedOn w:val="Standardskrifttypeiafsnit"/>
    <w:rsid w:val="001C5B91"/>
    <w:rPr>
      <w:rFonts w:ascii="Tahoma" w:hAnsi="Tahoma" w:cs="Tahoma" w:hint="default"/>
      <w:b/>
      <w:bCs/>
      <w:color w:val="000000"/>
      <w:sz w:val="24"/>
      <w:szCs w:val="24"/>
      <w:shd w:val="clear" w:color="auto" w:fill="auto"/>
    </w:rPr>
  </w:style>
  <w:style w:type="character" w:customStyle="1" w:styleId="paragrafnr30">
    <w:name w:val="paragrafnr30"/>
    <w:basedOn w:val="Standardskrifttypeiafsnit"/>
    <w:rsid w:val="001C5B91"/>
    <w:rPr>
      <w:rFonts w:ascii="Tahoma" w:hAnsi="Tahoma" w:cs="Tahoma" w:hint="default"/>
      <w:b/>
      <w:bCs/>
      <w:color w:val="000000"/>
      <w:sz w:val="24"/>
      <w:szCs w:val="24"/>
      <w:shd w:val="clear" w:color="auto" w:fill="auto"/>
    </w:rPr>
  </w:style>
  <w:style w:type="character" w:customStyle="1" w:styleId="paragrafnr31">
    <w:name w:val="paragrafnr31"/>
    <w:basedOn w:val="Standardskrifttypeiafsnit"/>
    <w:rsid w:val="001C5B91"/>
    <w:rPr>
      <w:rFonts w:ascii="Tahoma" w:hAnsi="Tahoma" w:cs="Tahoma" w:hint="default"/>
      <w:b/>
      <w:bCs/>
      <w:color w:val="000000"/>
      <w:sz w:val="24"/>
      <w:szCs w:val="24"/>
      <w:shd w:val="clear" w:color="auto" w:fill="auto"/>
    </w:rPr>
  </w:style>
  <w:style w:type="character" w:customStyle="1" w:styleId="paragrafnr32">
    <w:name w:val="paragrafnr32"/>
    <w:basedOn w:val="Standardskrifttypeiafsnit"/>
    <w:rsid w:val="001C5B91"/>
    <w:rPr>
      <w:rFonts w:ascii="Tahoma" w:hAnsi="Tahoma" w:cs="Tahoma" w:hint="default"/>
      <w:b/>
      <w:bCs/>
      <w:color w:val="000000"/>
      <w:sz w:val="24"/>
      <w:szCs w:val="24"/>
      <w:shd w:val="clear" w:color="auto" w:fill="auto"/>
    </w:rPr>
  </w:style>
  <w:style w:type="character" w:customStyle="1" w:styleId="paragrafnr33">
    <w:name w:val="paragrafnr33"/>
    <w:basedOn w:val="Standardskrifttypeiafsnit"/>
    <w:rsid w:val="001C5B91"/>
    <w:rPr>
      <w:rFonts w:ascii="Tahoma" w:hAnsi="Tahoma" w:cs="Tahoma" w:hint="default"/>
      <w:b/>
      <w:bCs/>
      <w:color w:val="000000"/>
      <w:sz w:val="24"/>
      <w:szCs w:val="24"/>
      <w:shd w:val="clear" w:color="auto" w:fill="auto"/>
    </w:rPr>
  </w:style>
  <w:style w:type="character" w:customStyle="1" w:styleId="paragrafnr34">
    <w:name w:val="paragrafnr34"/>
    <w:basedOn w:val="Standardskrifttypeiafsnit"/>
    <w:rsid w:val="001C5B91"/>
    <w:rPr>
      <w:rFonts w:ascii="Tahoma" w:hAnsi="Tahoma" w:cs="Tahoma" w:hint="default"/>
      <w:b/>
      <w:bCs/>
      <w:color w:val="000000"/>
      <w:sz w:val="24"/>
      <w:szCs w:val="24"/>
      <w:shd w:val="clear" w:color="auto" w:fill="auto"/>
    </w:rPr>
  </w:style>
  <w:style w:type="character" w:customStyle="1" w:styleId="paragrafnr35">
    <w:name w:val="paragrafnr35"/>
    <w:basedOn w:val="Standardskrifttypeiafsnit"/>
    <w:rsid w:val="001C5B91"/>
    <w:rPr>
      <w:rFonts w:ascii="Tahoma" w:hAnsi="Tahoma" w:cs="Tahoma" w:hint="default"/>
      <w:b/>
      <w:bCs/>
      <w:color w:val="000000"/>
      <w:sz w:val="24"/>
      <w:szCs w:val="24"/>
      <w:shd w:val="clear" w:color="auto" w:fill="auto"/>
    </w:rPr>
  </w:style>
  <w:style w:type="character" w:customStyle="1" w:styleId="paragrafnr36">
    <w:name w:val="paragrafnr36"/>
    <w:basedOn w:val="Standardskrifttypeiafsnit"/>
    <w:rsid w:val="001C5B91"/>
    <w:rPr>
      <w:rFonts w:ascii="Tahoma" w:hAnsi="Tahoma" w:cs="Tahoma" w:hint="default"/>
      <w:b/>
      <w:bCs/>
      <w:color w:val="000000"/>
      <w:sz w:val="24"/>
      <w:szCs w:val="24"/>
      <w:shd w:val="clear" w:color="auto" w:fill="auto"/>
    </w:rPr>
  </w:style>
  <w:style w:type="character" w:customStyle="1" w:styleId="paragrafnr37">
    <w:name w:val="paragrafnr37"/>
    <w:basedOn w:val="Standardskrifttypeiafsnit"/>
    <w:rsid w:val="001C5B91"/>
    <w:rPr>
      <w:rFonts w:ascii="Tahoma" w:hAnsi="Tahoma" w:cs="Tahoma" w:hint="default"/>
      <w:b/>
      <w:bCs/>
      <w:color w:val="000000"/>
      <w:sz w:val="24"/>
      <w:szCs w:val="24"/>
      <w:shd w:val="clear" w:color="auto" w:fill="auto"/>
    </w:rPr>
  </w:style>
  <w:style w:type="character" w:customStyle="1" w:styleId="paragrafnr38">
    <w:name w:val="paragrafnr38"/>
    <w:basedOn w:val="Standardskrifttypeiafsnit"/>
    <w:rsid w:val="001C5B91"/>
    <w:rPr>
      <w:rFonts w:ascii="Tahoma" w:hAnsi="Tahoma" w:cs="Tahoma" w:hint="default"/>
      <w:b/>
      <w:bCs/>
      <w:color w:val="000000"/>
      <w:sz w:val="24"/>
      <w:szCs w:val="24"/>
      <w:shd w:val="clear" w:color="auto" w:fill="auto"/>
    </w:rPr>
  </w:style>
  <w:style w:type="character" w:customStyle="1" w:styleId="paragrafnr39">
    <w:name w:val="paragrafnr39"/>
    <w:basedOn w:val="Standardskrifttypeiafsnit"/>
    <w:rsid w:val="001C5B91"/>
    <w:rPr>
      <w:rFonts w:ascii="Tahoma" w:hAnsi="Tahoma" w:cs="Tahoma" w:hint="default"/>
      <w:b/>
      <w:bCs/>
      <w:color w:val="000000"/>
      <w:sz w:val="24"/>
      <w:szCs w:val="24"/>
      <w:shd w:val="clear" w:color="auto" w:fill="auto"/>
    </w:rPr>
  </w:style>
  <w:style w:type="character" w:customStyle="1" w:styleId="paragrafnr40">
    <w:name w:val="paragrafnr40"/>
    <w:basedOn w:val="Standardskrifttypeiafsnit"/>
    <w:rsid w:val="001C5B91"/>
    <w:rPr>
      <w:rFonts w:ascii="Tahoma" w:hAnsi="Tahoma" w:cs="Tahoma" w:hint="default"/>
      <w:b/>
      <w:bCs/>
      <w:color w:val="000000"/>
      <w:sz w:val="24"/>
      <w:szCs w:val="24"/>
      <w:shd w:val="clear" w:color="auto" w:fill="auto"/>
    </w:rPr>
  </w:style>
  <w:style w:type="character" w:customStyle="1" w:styleId="paragrafnr41">
    <w:name w:val="paragrafnr41"/>
    <w:basedOn w:val="Standardskrifttypeiafsnit"/>
    <w:rsid w:val="001C5B91"/>
    <w:rPr>
      <w:rFonts w:ascii="Tahoma" w:hAnsi="Tahoma" w:cs="Tahoma" w:hint="default"/>
      <w:b/>
      <w:bCs/>
      <w:color w:val="000000"/>
      <w:sz w:val="24"/>
      <w:szCs w:val="24"/>
      <w:shd w:val="clear" w:color="auto" w:fill="auto"/>
    </w:rPr>
  </w:style>
  <w:style w:type="character" w:customStyle="1" w:styleId="paragrafnr42">
    <w:name w:val="paragrafnr42"/>
    <w:basedOn w:val="Standardskrifttypeiafsnit"/>
    <w:rsid w:val="001C5B91"/>
    <w:rPr>
      <w:rFonts w:ascii="Tahoma" w:hAnsi="Tahoma" w:cs="Tahoma" w:hint="default"/>
      <w:b/>
      <w:bCs/>
      <w:color w:val="000000"/>
      <w:sz w:val="24"/>
      <w:szCs w:val="24"/>
      <w:shd w:val="clear" w:color="auto" w:fill="auto"/>
    </w:rPr>
  </w:style>
  <w:style w:type="character" w:customStyle="1" w:styleId="paragrafnr43">
    <w:name w:val="paragrafnr43"/>
    <w:basedOn w:val="Standardskrifttypeiafsnit"/>
    <w:rsid w:val="001C5B91"/>
    <w:rPr>
      <w:rFonts w:ascii="Tahoma" w:hAnsi="Tahoma" w:cs="Tahoma" w:hint="default"/>
      <w:b/>
      <w:bCs/>
      <w:color w:val="000000"/>
      <w:sz w:val="24"/>
      <w:szCs w:val="24"/>
      <w:shd w:val="clear" w:color="auto" w:fill="auto"/>
    </w:rPr>
  </w:style>
  <w:style w:type="character" w:customStyle="1" w:styleId="paragrafnr44">
    <w:name w:val="paragrafnr44"/>
    <w:basedOn w:val="Standardskrifttypeiafsnit"/>
    <w:rsid w:val="001C5B91"/>
    <w:rPr>
      <w:rFonts w:ascii="Tahoma" w:hAnsi="Tahoma" w:cs="Tahoma" w:hint="default"/>
      <w:b/>
      <w:bCs/>
      <w:color w:val="000000"/>
      <w:sz w:val="24"/>
      <w:szCs w:val="24"/>
      <w:shd w:val="clear" w:color="auto" w:fill="auto"/>
    </w:rPr>
  </w:style>
  <w:style w:type="character" w:customStyle="1" w:styleId="paragrafnr45">
    <w:name w:val="paragrafnr45"/>
    <w:basedOn w:val="Standardskrifttypeiafsnit"/>
    <w:rsid w:val="001C5B91"/>
    <w:rPr>
      <w:rFonts w:ascii="Tahoma" w:hAnsi="Tahoma" w:cs="Tahoma" w:hint="default"/>
      <w:b/>
      <w:bCs/>
      <w:color w:val="000000"/>
      <w:sz w:val="24"/>
      <w:szCs w:val="24"/>
      <w:shd w:val="clear" w:color="auto" w:fill="auto"/>
    </w:rPr>
  </w:style>
  <w:style w:type="character" w:customStyle="1" w:styleId="paragrafnr46">
    <w:name w:val="paragrafnr46"/>
    <w:basedOn w:val="Standardskrifttypeiafsnit"/>
    <w:rsid w:val="001C5B91"/>
    <w:rPr>
      <w:rFonts w:ascii="Tahoma" w:hAnsi="Tahoma" w:cs="Tahoma" w:hint="default"/>
      <w:b/>
      <w:bCs/>
      <w:color w:val="000000"/>
      <w:sz w:val="24"/>
      <w:szCs w:val="24"/>
      <w:shd w:val="clear" w:color="auto" w:fill="auto"/>
    </w:rPr>
  </w:style>
  <w:style w:type="character" w:customStyle="1" w:styleId="paragrafnr47">
    <w:name w:val="paragrafnr47"/>
    <w:basedOn w:val="Standardskrifttypeiafsnit"/>
    <w:rsid w:val="001C5B91"/>
    <w:rPr>
      <w:rFonts w:ascii="Tahoma" w:hAnsi="Tahoma" w:cs="Tahoma" w:hint="default"/>
      <w:b/>
      <w:bCs/>
      <w:color w:val="000000"/>
      <w:sz w:val="24"/>
      <w:szCs w:val="24"/>
      <w:shd w:val="clear" w:color="auto" w:fill="auto"/>
    </w:rPr>
  </w:style>
  <w:style w:type="character" w:customStyle="1" w:styleId="paragrafnr48">
    <w:name w:val="paragrafnr48"/>
    <w:basedOn w:val="Standardskrifttypeiafsnit"/>
    <w:rsid w:val="001C5B91"/>
    <w:rPr>
      <w:rFonts w:ascii="Tahoma" w:hAnsi="Tahoma" w:cs="Tahoma" w:hint="default"/>
      <w:b/>
      <w:bCs/>
      <w:color w:val="000000"/>
      <w:sz w:val="24"/>
      <w:szCs w:val="24"/>
      <w:shd w:val="clear" w:color="auto" w:fill="auto"/>
    </w:rPr>
  </w:style>
  <w:style w:type="character" w:customStyle="1" w:styleId="paragrafnr49">
    <w:name w:val="paragrafnr49"/>
    <w:basedOn w:val="Standardskrifttypeiafsnit"/>
    <w:rsid w:val="001C5B91"/>
    <w:rPr>
      <w:rFonts w:ascii="Tahoma" w:hAnsi="Tahoma" w:cs="Tahoma" w:hint="default"/>
      <w:b/>
      <w:bCs/>
      <w:color w:val="000000"/>
      <w:sz w:val="24"/>
      <w:szCs w:val="24"/>
      <w:shd w:val="clear" w:color="auto" w:fill="auto"/>
    </w:rPr>
  </w:style>
  <w:style w:type="character" w:customStyle="1" w:styleId="paragrafnr50">
    <w:name w:val="paragrafnr50"/>
    <w:basedOn w:val="Standardskrifttypeiafsnit"/>
    <w:rsid w:val="001C5B91"/>
    <w:rPr>
      <w:rFonts w:ascii="Tahoma" w:hAnsi="Tahoma" w:cs="Tahoma" w:hint="default"/>
      <w:b/>
      <w:bCs/>
      <w:color w:val="000000"/>
      <w:sz w:val="24"/>
      <w:szCs w:val="24"/>
      <w:shd w:val="clear" w:color="auto" w:fill="auto"/>
    </w:rPr>
  </w:style>
  <w:style w:type="character" w:customStyle="1" w:styleId="paragrafnr51">
    <w:name w:val="paragrafnr51"/>
    <w:basedOn w:val="Standardskrifttypeiafsnit"/>
    <w:rsid w:val="001C5B91"/>
    <w:rPr>
      <w:rFonts w:ascii="Tahoma" w:hAnsi="Tahoma" w:cs="Tahoma" w:hint="default"/>
      <w:b/>
      <w:bCs/>
      <w:color w:val="000000"/>
      <w:sz w:val="24"/>
      <w:szCs w:val="24"/>
      <w:shd w:val="clear" w:color="auto" w:fill="auto"/>
    </w:rPr>
  </w:style>
  <w:style w:type="character" w:customStyle="1" w:styleId="paragrafnr52">
    <w:name w:val="paragrafnr52"/>
    <w:basedOn w:val="Standardskrifttypeiafsnit"/>
    <w:rsid w:val="001C5B91"/>
    <w:rPr>
      <w:rFonts w:ascii="Tahoma" w:hAnsi="Tahoma" w:cs="Tahoma" w:hint="default"/>
      <w:b/>
      <w:bCs/>
      <w:color w:val="000000"/>
      <w:sz w:val="24"/>
      <w:szCs w:val="24"/>
      <w:shd w:val="clear" w:color="auto" w:fill="auto"/>
    </w:rPr>
  </w:style>
  <w:style w:type="character" w:customStyle="1" w:styleId="paragrafnr53">
    <w:name w:val="paragrafnr53"/>
    <w:basedOn w:val="Standardskrifttypeiafsnit"/>
    <w:rsid w:val="001C5B91"/>
    <w:rPr>
      <w:rFonts w:ascii="Tahoma" w:hAnsi="Tahoma" w:cs="Tahoma" w:hint="default"/>
      <w:b/>
      <w:bCs/>
      <w:color w:val="000000"/>
      <w:sz w:val="24"/>
      <w:szCs w:val="24"/>
      <w:shd w:val="clear" w:color="auto" w:fill="auto"/>
    </w:rPr>
  </w:style>
  <w:style w:type="character" w:customStyle="1" w:styleId="paragrafnr54">
    <w:name w:val="paragrafnr54"/>
    <w:basedOn w:val="Standardskrifttypeiafsnit"/>
    <w:rsid w:val="001C5B91"/>
    <w:rPr>
      <w:rFonts w:ascii="Tahoma" w:hAnsi="Tahoma" w:cs="Tahoma" w:hint="default"/>
      <w:b/>
      <w:bCs/>
      <w:color w:val="000000"/>
      <w:sz w:val="24"/>
      <w:szCs w:val="24"/>
      <w:shd w:val="clear" w:color="auto" w:fill="auto"/>
    </w:rPr>
  </w:style>
  <w:style w:type="character" w:customStyle="1" w:styleId="paragrafnr55">
    <w:name w:val="paragrafnr55"/>
    <w:basedOn w:val="Standardskrifttypeiafsnit"/>
    <w:rsid w:val="001C5B91"/>
    <w:rPr>
      <w:rFonts w:ascii="Tahoma" w:hAnsi="Tahoma" w:cs="Tahoma" w:hint="default"/>
      <w:b/>
      <w:bCs/>
      <w:color w:val="000000"/>
      <w:sz w:val="24"/>
      <w:szCs w:val="24"/>
      <w:shd w:val="clear" w:color="auto" w:fill="auto"/>
    </w:rPr>
  </w:style>
  <w:style w:type="character" w:customStyle="1" w:styleId="paragrafnr56">
    <w:name w:val="paragrafnr56"/>
    <w:basedOn w:val="Standardskrifttypeiafsnit"/>
    <w:rsid w:val="001C5B91"/>
    <w:rPr>
      <w:rFonts w:ascii="Tahoma" w:hAnsi="Tahoma" w:cs="Tahoma" w:hint="default"/>
      <w:b/>
      <w:bCs/>
      <w:color w:val="000000"/>
      <w:sz w:val="24"/>
      <w:szCs w:val="24"/>
      <w:shd w:val="clear" w:color="auto" w:fill="auto"/>
    </w:rPr>
  </w:style>
  <w:style w:type="character" w:customStyle="1" w:styleId="paragrafnr57">
    <w:name w:val="paragrafnr57"/>
    <w:basedOn w:val="Standardskrifttypeiafsnit"/>
    <w:rsid w:val="001C5B91"/>
    <w:rPr>
      <w:rFonts w:ascii="Tahoma" w:hAnsi="Tahoma" w:cs="Tahoma" w:hint="default"/>
      <w:b/>
      <w:bCs/>
      <w:color w:val="000000"/>
      <w:sz w:val="24"/>
      <w:szCs w:val="24"/>
      <w:shd w:val="clear" w:color="auto" w:fill="auto"/>
    </w:rPr>
  </w:style>
  <w:style w:type="character" w:customStyle="1" w:styleId="paragrafnr58">
    <w:name w:val="paragrafnr58"/>
    <w:basedOn w:val="Standardskrifttypeiafsnit"/>
    <w:rsid w:val="001C5B91"/>
    <w:rPr>
      <w:rFonts w:ascii="Tahoma" w:hAnsi="Tahoma" w:cs="Tahoma" w:hint="default"/>
      <w:b/>
      <w:bCs/>
      <w:color w:val="000000"/>
      <w:sz w:val="24"/>
      <w:szCs w:val="24"/>
      <w:shd w:val="clear" w:color="auto" w:fill="auto"/>
    </w:rPr>
  </w:style>
  <w:style w:type="character" w:customStyle="1" w:styleId="paragrafnr59">
    <w:name w:val="paragrafnr59"/>
    <w:basedOn w:val="Standardskrifttypeiafsnit"/>
    <w:rsid w:val="001C5B91"/>
    <w:rPr>
      <w:rFonts w:ascii="Tahoma" w:hAnsi="Tahoma" w:cs="Tahoma" w:hint="default"/>
      <w:b/>
      <w:bCs/>
      <w:color w:val="000000"/>
      <w:sz w:val="24"/>
      <w:szCs w:val="24"/>
      <w:shd w:val="clear" w:color="auto" w:fill="auto"/>
    </w:rPr>
  </w:style>
  <w:style w:type="character" w:customStyle="1" w:styleId="paragrafnr60">
    <w:name w:val="paragrafnr60"/>
    <w:basedOn w:val="Standardskrifttypeiafsnit"/>
    <w:rsid w:val="001C5B91"/>
    <w:rPr>
      <w:rFonts w:ascii="Tahoma" w:hAnsi="Tahoma" w:cs="Tahoma" w:hint="default"/>
      <w:b/>
      <w:bCs/>
      <w:color w:val="000000"/>
      <w:sz w:val="24"/>
      <w:szCs w:val="24"/>
      <w:shd w:val="clear" w:color="auto" w:fill="auto"/>
    </w:rPr>
  </w:style>
  <w:style w:type="character" w:customStyle="1" w:styleId="paragrafnr61">
    <w:name w:val="paragrafnr61"/>
    <w:basedOn w:val="Standardskrifttypeiafsnit"/>
    <w:rsid w:val="001C5B91"/>
    <w:rPr>
      <w:rFonts w:ascii="Tahoma" w:hAnsi="Tahoma" w:cs="Tahoma" w:hint="default"/>
      <w:b/>
      <w:bCs/>
      <w:color w:val="000000"/>
      <w:sz w:val="24"/>
      <w:szCs w:val="24"/>
      <w:shd w:val="clear" w:color="auto" w:fill="auto"/>
    </w:rPr>
  </w:style>
  <w:style w:type="character" w:customStyle="1" w:styleId="paragrafnr62">
    <w:name w:val="paragrafnr62"/>
    <w:basedOn w:val="Standardskrifttypeiafsnit"/>
    <w:rsid w:val="001C5B91"/>
    <w:rPr>
      <w:rFonts w:ascii="Tahoma" w:hAnsi="Tahoma" w:cs="Tahoma" w:hint="default"/>
      <w:b/>
      <w:bCs/>
      <w:color w:val="000000"/>
      <w:sz w:val="24"/>
      <w:szCs w:val="24"/>
      <w:shd w:val="clear" w:color="auto" w:fill="auto"/>
    </w:rPr>
  </w:style>
  <w:style w:type="character" w:customStyle="1" w:styleId="paragrafnr63">
    <w:name w:val="paragrafnr63"/>
    <w:basedOn w:val="Standardskrifttypeiafsnit"/>
    <w:rsid w:val="001C5B91"/>
    <w:rPr>
      <w:rFonts w:ascii="Tahoma" w:hAnsi="Tahoma" w:cs="Tahoma" w:hint="default"/>
      <w:b/>
      <w:bCs/>
      <w:color w:val="000000"/>
      <w:sz w:val="24"/>
      <w:szCs w:val="24"/>
      <w:shd w:val="clear" w:color="auto" w:fill="auto"/>
    </w:rPr>
  </w:style>
  <w:style w:type="character" w:customStyle="1" w:styleId="paragrafnr64">
    <w:name w:val="paragrafnr64"/>
    <w:basedOn w:val="Standardskrifttypeiafsnit"/>
    <w:rsid w:val="001C5B91"/>
    <w:rPr>
      <w:rFonts w:ascii="Tahoma" w:hAnsi="Tahoma" w:cs="Tahoma" w:hint="default"/>
      <w:b/>
      <w:bCs/>
      <w:color w:val="000000"/>
      <w:sz w:val="24"/>
      <w:szCs w:val="24"/>
      <w:shd w:val="clear" w:color="auto" w:fill="auto"/>
    </w:rPr>
  </w:style>
  <w:style w:type="character" w:customStyle="1" w:styleId="paragrafnr65">
    <w:name w:val="paragrafnr65"/>
    <w:basedOn w:val="Standardskrifttypeiafsnit"/>
    <w:rsid w:val="001C5B91"/>
    <w:rPr>
      <w:rFonts w:ascii="Tahoma" w:hAnsi="Tahoma" w:cs="Tahoma" w:hint="default"/>
      <w:b/>
      <w:bCs/>
      <w:color w:val="000000"/>
      <w:sz w:val="24"/>
      <w:szCs w:val="24"/>
      <w:shd w:val="clear" w:color="auto" w:fill="auto"/>
    </w:rPr>
  </w:style>
  <w:style w:type="character" w:customStyle="1" w:styleId="paragrafnr66">
    <w:name w:val="paragrafnr66"/>
    <w:basedOn w:val="Standardskrifttypeiafsnit"/>
    <w:rsid w:val="001C5B91"/>
    <w:rPr>
      <w:rFonts w:ascii="Tahoma" w:hAnsi="Tahoma" w:cs="Tahoma" w:hint="default"/>
      <w:b/>
      <w:bCs/>
      <w:color w:val="000000"/>
      <w:sz w:val="24"/>
      <w:szCs w:val="24"/>
      <w:shd w:val="clear" w:color="auto" w:fill="auto"/>
    </w:rPr>
  </w:style>
  <w:style w:type="character" w:customStyle="1" w:styleId="italic1">
    <w:name w:val="italic1"/>
    <w:basedOn w:val="Standardskrifttypeiafsnit"/>
    <w:rsid w:val="001C5B91"/>
    <w:rPr>
      <w:rFonts w:ascii="Tahoma" w:hAnsi="Tahoma" w:cs="Tahoma" w:hint="default"/>
      <w:i/>
      <w:iCs/>
      <w:color w:val="000000"/>
      <w:sz w:val="24"/>
      <w:szCs w:val="24"/>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0C7D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0C7D7E"/>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0C7D7E"/>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C7D7E"/>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0C7D7E"/>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0C7D7E"/>
    <w:rPr>
      <w:rFonts w:ascii="Times New Roman" w:eastAsia="Times New Roman" w:hAnsi="Times New Roman" w:cs="Times New Roman"/>
      <w:b/>
      <w:bCs/>
      <w:sz w:val="27"/>
      <w:szCs w:val="27"/>
      <w:lang w:eastAsia="da-DK"/>
    </w:rPr>
  </w:style>
  <w:style w:type="character" w:customStyle="1" w:styleId="UndertitelTegn">
    <w:name w:val="Undertitel Tegn"/>
    <w:basedOn w:val="Standardskrifttypeiafsnit"/>
    <w:link w:val="Undertitel"/>
    <w:uiPriority w:val="11"/>
    <w:rsid w:val="000C7D7E"/>
    <w:rPr>
      <w:rFonts w:ascii="Tahoma" w:eastAsia="Times New Roman" w:hAnsi="Tahoma" w:cs="Tahoma"/>
      <w:color w:val="000000"/>
      <w:sz w:val="24"/>
      <w:szCs w:val="24"/>
      <w:lang w:eastAsia="da-DK"/>
    </w:rPr>
  </w:style>
  <w:style w:type="paragraph" w:styleId="Undertitel">
    <w:name w:val="Subtitle"/>
    <w:basedOn w:val="Normal"/>
    <w:link w:val="UndertitelTegn"/>
    <w:uiPriority w:val="11"/>
    <w:qFormat/>
    <w:rsid w:val="000C7D7E"/>
    <w:pPr>
      <w:spacing w:after="60" w:line="240" w:lineRule="auto"/>
      <w:jc w:val="center"/>
    </w:pPr>
    <w:rPr>
      <w:rFonts w:ascii="Tahoma" w:eastAsia="Times New Roman" w:hAnsi="Tahoma" w:cs="Tahoma"/>
      <w:color w:val="000000"/>
      <w:sz w:val="24"/>
      <w:szCs w:val="24"/>
      <w:lang w:eastAsia="da-DK"/>
    </w:rPr>
  </w:style>
  <w:style w:type="character" w:customStyle="1" w:styleId="z-verstiformularenTegn">
    <w:name w:val="z-Øverst i formularen Tegn"/>
    <w:basedOn w:val="Standardskrifttypeiafsnit"/>
    <w:link w:val="z-verstiformularen"/>
    <w:uiPriority w:val="99"/>
    <w:semiHidden/>
    <w:rsid w:val="000C7D7E"/>
    <w:rPr>
      <w:rFonts w:ascii="Arial" w:eastAsia="Times New Roman" w:hAnsi="Arial" w:cs="Arial"/>
      <w:vanish/>
      <w:sz w:val="16"/>
      <w:szCs w:val="16"/>
      <w:lang w:eastAsia="da-DK"/>
    </w:rPr>
  </w:style>
  <w:style w:type="paragraph" w:styleId="z-verstiformularen">
    <w:name w:val="HTML Top of Form"/>
    <w:basedOn w:val="Normal"/>
    <w:next w:val="Normal"/>
    <w:link w:val="z-verstiformularenTegn"/>
    <w:hidden/>
    <w:uiPriority w:val="99"/>
    <w:semiHidden/>
    <w:unhideWhenUsed/>
    <w:rsid w:val="000C7D7E"/>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0C7D7E"/>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uiPriority w:val="99"/>
    <w:semiHidden/>
    <w:unhideWhenUsed/>
    <w:rsid w:val="000C7D7E"/>
    <w:pPr>
      <w:pBdr>
        <w:top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bold1">
    <w:name w:val="bold1"/>
    <w:basedOn w:val="Standardskrifttypeiafsnit"/>
    <w:rsid w:val="000C7D7E"/>
    <w:rPr>
      <w:rFonts w:ascii="Tahoma" w:hAnsi="Tahoma" w:cs="Tahoma" w:hint="default"/>
      <w:b/>
      <w:bCs/>
      <w:color w:val="000000"/>
      <w:sz w:val="24"/>
      <w:szCs w:val="24"/>
      <w:shd w:val="clear" w:color="auto" w:fill="auto"/>
    </w:rPr>
  </w:style>
  <w:style w:type="character" w:styleId="Kommentarhenvisning">
    <w:name w:val="annotation reference"/>
    <w:basedOn w:val="Standardskrifttypeiafsnit"/>
    <w:uiPriority w:val="99"/>
    <w:semiHidden/>
    <w:unhideWhenUsed/>
    <w:rsid w:val="00766FA5"/>
    <w:rPr>
      <w:sz w:val="16"/>
      <w:szCs w:val="16"/>
    </w:rPr>
  </w:style>
  <w:style w:type="paragraph" w:styleId="Kommentartekst">
    <w:name w:val="annotation text"/>
    <w:basedOn w:val="Normal"/>
    <w:link w:val="KommentartekstTegn"/>
    <w:uiPriority w:val="99"/>
    <w:unhideWhenUsed/>
    <w:rsid w:val="00766FA5"/>
    <w:pPr>
      <w:spacing w:line="240" w:lineRule="auto"/>
    </w:pPr>
    <w:rPr>
      <w:sz w:val="20"/>
      <w:szCs w:val="20"/>
    </w:rPr>
  </w:style>
  <w:style w:type="character" w:customStyle="1" w:styleId="KommentartekstTegn">
    <w:name w:val="Kommentartekst Tegn"/>
    <w:basedOn w:val="Standardskrifttypeiafsnit"/>
    <w:link w:val="Kommentartekst"/>
    <w:rsid w:val="00766FA5"/>
    <w:rPr>
      <w:sz w:val="20"/>
      <w:szCs w:val="20"/>
    </w:rPr>
  </w:style>
  <w:style w:type="paragraph" w:styleId="Kommentaremne">
    <w:name w:val="annotation subject"/>
    <w:basedOn w:val="Kommentartekst"/>
    <w:next w:val="Kommentartekst"/>
    <w:link w:val="KommentaremneTegn"/>
    <w:uiPriority w:val="99"/>
    <w:semiHidden/>
    <w:unhideWhenUsed/>
    <w:rsid w:val="00766FA5"/>
    <w:rPr>
      <w:b/>
      <w:bCs/>
    </w:rPr>
  </w:style>
  <w:style w:type="character" w:customStyle="1" w:styleId="KommentaremneTegn">
    <w:name w:val="Kommentaremne Tegn"/>
    <w:basedOn w:val="KommentartekstTegn"/>
    <w:link w:val="Kommentaremne"/>
    <w:uiPriority w:val="99"/>
    <w:semiHidden/>
    <w:rsid w:val="00766FA5"/>
    <w:rPr>
      <w:b/>
      <w:bCs/>
      <w:sz w:val="20"/>
      <w:szCs w:val="20"/>
    </w:rPr>
  </w:style>
  <w:style w:type="paragraph" w:styleId="Markeringsbobletekst">
    <w:name w:val="Balloon Text"/>
    <w:basedOn w:val="Normal"/>
    <w:link w:val="MarkeringsbobletekstTegn"/>
    <w:uiPriority w:val="99"/>
    <w:semiHidden/>
    <w:unhideWhenUsed/>
    <w:rsid w:val="00766FA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66FA5"/>
    <w:rPr>
      <w:rFonts w:ascii="Tahoma" w:hAnsi="Tahoma" w:cs="Tahoma"/>
      <w:sz w:val="16"/>
      <w:szCs w:val="16"/>
    </w:rPr>
  </w:style>
  <w:style w:type="character" w:styleId="Hyperlink">
    <w:name w:val="Hyperlink"/>
    <w:basedOn w:val="Standardskrifttypeiafsnit"/>
    <w:uiPriority w:val="99"/>
    <w:unhideWhenUsed/>
    <w:rsid w:val="001C5B91"/>
    <w:rPr>
      <w:color w:val="0000FF" w:themeColor="hyperlink"/>
      <w:u w:val="single"/>
      <w:rPrChange w:id="1" w:author="MFVM" w:date="2018-05-31T08:35:00Z">
        <w:rPr>
          <w:rFonts w:ascii="Tahoma" w:hAnsi="Tahoma" w:cs="Tahoma" w:hint="default"/>
          <w:color w:val="000000"/>
          <w:sz w:val="24"/>
          <w:szCs w:val="24"/>
          <w:u w:val="single"/>
          <w:shd w:val="clear" w:color="auto" w:fill="auto"/>
        </w:rPr>
      </w:rPrChange>
    </w:rPr>
  </w:style>
  <w:style w:type="paragraph" w:styleId="Listeafsnit">
    <w:name w:val="List Paragraph"/>
    <w:basedOn w:val="Normal"/>
    <w:uiPriority w:val="34"/>
    <w:qFormat/>
    <w:rsid w:val="000E2AE4"/>
    <w:pPr>
      <w:ind w:left="720"/>
      <w:contextualSpacing/>
    </w:pPr>
  </w:style>
  <w:style w:type="paragraph" w:styleId="Sidehoved">
    <w:name w:val="header"/>
    <w:basedOn w:val="Normal"/>
    <w:link w:val="SidehovedTegn"/>
    <w:uiPriority w:val="99"/>
    <w:unhideWhenUsed/>
    <w:rsid w:val="00036AB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36AB4"/>
  </w:style>
  <w:style w:type="paragraph" w:styleId="Sidefod">
    <w:name w:val="footer"/>
    <w:basedOn w:val="Normal"/>
    <w:link w:val="SidefodTegn"/>
    <w:uiPriority w:val="99"/>
    <w:unhideWhenUsed/>
    <w:rsid w:val="00036AB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36AB4"/>
  </w:style>
  <w:style w:type="paragraph" w:styleId="Korrektur">
    <w:name w:val="Revision"/>
    <w:hidden/>
    <w:uiPriority w:val="99"/>
    <w:semiHidden/>
    <w:rsid w:val="00FD7D5F"/>
    <w:pPr>
      <w:spacing w:after="0" w:line="240" w:lineRule="auto"/>
    </w:pPr>
  </w:style>
  <w:style w:type="paragraph" w:customStyle="1" w:styleId="indledning2">
    <w:name w:val="indledning2"/>
    <w:basedOn w:val="Normal"/>
    <w:rsid w:val="001C5B91"/>
    <w:pPr>
      <w:spacing w:after="0" w:line="240" w:lineRule="auto"/>
      <w:ind w:firstLine="240"/>
    </w:pPr>
    <w:rPr>
      <w:rFonts w:ascii="Tahoma" w:eastAsia="Times New Roman" w:hAnsi="Tahoma" w:cs="Tahoma"/>
      <w:color w:val="000000"/>
      <w:sz w:val="24"/>
      <w:szCs w:val="24"/>
      <w:lang w:eastAsia="da-DK"/>
    </w:rPr>
  </w:style>
  <w:style w:type="paragraph" w:customStyle="1" w:styleId="afsnit">
    <w:name w:val="afsnit"/>
    <w:basedOn w:val="Normal"/>
    <w:rsid w:val="001C5B91"/>
    <w:pPr>
      <w:spacing w:before="400" w:after="120" w:line="240" w:lineRule="auto"/>
      <w:jc w:val="center"/>
    </w:pPr>
    <w:rPr>
      <w:rFonts w:ascii="Tahoma" w:eastAsia="Times New Roman" w:hAnsi="Tahoma" w:cs="Tahoma"/>
      <w:b/>
      <w:bCs/>
      <w:color w:val="000000"/>
      <w:sz w:val="24"/>
      <w:szCs w:val="24"/>
      <w:lang w:eastAsia="da-DK"/>
    </w:rPr>
  </w:style>
  <w:style w:type="paragraph" w:customStyle="1" w:styleId="afsnitoverskrift">
    <w:name w:val="afsnitoverskrift"/>
    <w:basedOn w:val="Normal"/>
    <w:rsid w:val="001C5B91"/>
    <w:pPr>
      <w:spacing w:before="120" w:line="240" w:lineRule="auto"/>
      <w:jc w:val="center"/>
    </w:pPr>
    <w:rPr>
      <w:rFonts w:ascii="Tahoma" w:eastAsia="Times New Roman" w:hAnsi="Tahoma" w:cs="Tahoma"/>
      <w:b/>
      <w:bCs/>
      <w:color w:val="000000"/>
      <w:sz w:val="24"/>
      <w:szCs w:val="24"/>
      <w:lang w:eastAsia="da-DK"/>
    </w:rPr>
  </w:style>
  <w:style w:type="paragraph" w:customStyle="1" w:styleId="kapitel">
    <w:name w:val="kapitel"/>
    <w:basedOn w:val="Normal"/>
    <w:rsid w:val="001C5B91"/>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1C5B91"/>
    <w:pPr>
      <w:spacing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1C5B91"/>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1C5B91"/>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1C5B91"/>
    <w:pPr>
      <w:spacing w:after="0" w:line="240" w:lineRule="auto"/>
      <w:ind w:left="280"/>
    </w:pPr>
    <w:rPr>
      <w:rFonts w:ascii="Tahoma" w:eastAsia="Times New Roman" w:hAnsi="Tahoma" w:cs="Tahoma"/>
      <w:color w:val="000000"/>
      <w:sz w:val="24"/>
      <w:szCs w:val="24"/>
      <w:lang w:eastAsia="da-DK"/>
    </w:rPr>
  </w:style>
  <w:style w:type="paragraph" w:customStyle="1" w:styleId="liste2">
    <w:name w:val="liste2"/>
    <w:basedOn w:val="Normal"/>
    <w:rsid w:val="001C5B91"/>
    <w:pPr>
      <w:spacing w:after="0" w:line="240" w:lineRule="auto"/>
      <w:ind w:left="560"/>
    </w:pPr>
    <w:rPr>
      <w:rFonts w:ascii="Tahoma" w:eastAsia="Times New Roman" w:hAnsi="Tahoma" w:cs="Tahoma"/>
      <w:color w:val="000000"/>
      <w:sz w:val="24"/>
      <w:szCs w:val="24"/>
      <w:lang w:eastAsia="da-DK"/>
    </w:rPr>
  </w:style>
  <w:style w:type="paragraph" w:customStyle="1" w:styleId="liste3">
    <w:name w:val="liste3"/>
    <w:basedOn w:val="Normal"/>
    <w:rsid w:val="001C5B91"/>
    <w:pPr>
      <w:spacing w:after="0" w:line="240" w:lineRule="auto"/>
      <w:ind w:left="840"/>
    </w:pPr>
    <w:rPr>
      <w:rFonts w:ascii="Tahoma" w:eastAsia="Times New Roman" w:hAnsi="Tahoma" w:cs="Tahoma"/>
      <w:color w:val="000000"/>
      <w:sz w:val="24"/>
      <w:szCs w:val="24"/>
      <w:lang w:eastAsia="da-DK"/>
    </w:rPr>
  </w:style>
  <w:style w:type="paragraph" w:customStyle="1" w:styleId="titel2">
    <w:name w:val="titel2"/>
    <w:basedOn w:val="Normal"/>
    <w:rsid w:val="001C5B91"/>
    <w:pPr>
      <w:spacing w:before="200" w:line="240" w:lineRule="auto"/>
      <w:jc w:val="center"/>
    </w:pPr>
    <w:rPr>
      <w:rFonts w:ascii="Tahoma" w:eastAsia="Times New Roman" w:hAnsi="Tahoma" w:cs="Tahoma"/>
      <w:color w:val="000000"/>
      <w:sz w:val="40"/>
      <w:szCs w:val="40"/>
      <w:lang w:eastAsia="da-DK"/>
    </w:rPr>
  </w:style>
  <w:style w:type="character" w:customStyle="1" w:styleId="paragrafnr1">
    <w:name w:val="paragrafnr1"/>
    <w:basedOn w:val="Standardskrifttypeiafsnit"/>
    <w:rsid w:val="001C5B91"/>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1C5B91"/>
    <w:rPr>
      <w:rFonts w:ascii="Tahoma" w:hAnsi="Tahoma" w:cs="Tahoma" w:hint="default"/>
      <w:i/>
      <w:iCs/>
      <w:color w:val="000000"/>
      <w:sz w:val="24"/>
      <w:szCs w:val="24"/>
      <w:shd w:val="clear" w:color="auto" w:fill="auto"/>
    </w:rPr>
  </w:style>
  <w:style w:type="character" w:customStyle="1" w:styleId="liste1nr1">
    <w:name w:val="liste1nr1"/>
    <w:basedOn w:val="Standardskrifttypeiafsnit"/>
    <w:rsid w:val="001C5B91"/>
    <w:rPr>
      <w:rFonts w:ascii="Tahoma" w:hAnsi="Tahoma" w:cs="Tahoma" w:hint="default"/>
      <w:color w:val="000000"/>
      <w:sz w:val="24"/>
      <w:szCs w:val="24"/>
      <w:shd w:val="clear" w:color="auto" w:fill="auto"/>
    </w:rPr>
  </w:style>
  <w:style w:type="character" w:customStyle="1" w:styleId="paragrafnr2">
    <w:name w:val="paragrafnr2"/>
    <w:basedOn w:val="Standardskrifttypeiafsnit"/>
    <w:rsid w:val="001C5B91"/>
    <w:rPr>
      <w:rFonts w:ascii="Tahoma" w:hAnsi="Tahoma" w:cs="Tahoma" w:hint="default"/>
      <w:b/>
      <w:bCs/>
      <w:color w:val="000000"/>
      <w:sz w:val="24"/>
      <w:szCs w:val="24"/>
      <w:shd w:val="clear" w:color="auto" w:fill="auto"/>
    </w:rPr>
  </w:style>
  <w:style w:type="character" w:customStyle="1" w:styleId="liste2nr1">
    <w:name w:val="liste2nr1"/>
    <w:basedOn w:val="Standardskrifttypeiafsnit"/>
    <w:rsid w:val="001C5B91"/>
    <w:rPr>
      <w:rFonts w:ascii="Tahoma" w:hAnsi="Tahoma" w:cs="Tahoma" w:hint="default"/>
      <w:color w:val="000000"/>
      <w:sz w:val="24"/>
      <w:szCs w:val="24"/>
      <w:shd w:val="clear" w:color="auto" w:fill="auto"/>
    </w:rPr>
  </w:style>
  <w:style w:type="character" w:customStyle="1" w:styleId="liste3nr1">
    <w:name w:val="liste3nr1"/>
    <w:basedOn w:val="Standardskrifttypeiafsnit"/>
    <w:rsid w:val="001C5B91"/>
    <w:rPr>
      <w:rFonts w:ascii="Tahoma" w:hAnsi="Tahoma" w:cs="Tahoma" w:hint="default"/>
      <w:color w:val="000000"/>
      <w:sz w:val="24"/>
      <w:szCs w:val="24"/>
      <w:shd w:val="clear" w:color="auto" w:fill="auto"/>
    </w:rPr>
  </w:style>
  <w:style w:type="numbering" w:customStyle="1" w:styleId="Ingenoversigt1">
    <w:name w:val="Ingen oversigt1"/>
    <w:next w:val="Ingenoversigt"/>
    <w:uiPriority w:val="99"/>
    <w:semiHidden/>
    <w:unhideWhenUsed/>
    <w:rsid w:val="001C5B91"/>
  </w:style>
  <w:style w:type="character" w:styleId="BesgtHyperlink">
    <w:name w:val="FollowedHyperlink"/>
    <w:basedOn w:val="Standardskrifttypeiafsnit"/>
    <w:uiPriority w:val="99"/>
    <w:semiHidden/>
    <w:unhideWhenUsed/>
    <w:rsid w:val="001C5B91"/>
    <w:rPr>
      <w:rFonts w:ascii="Tahoma" w:hAnsi="Tahoma" w:cs="Tahoma" w:hint="default"/>
      <w:color w:val="000000"/>
      <w:sz w:val="24"/>
      <w:szCs w:val="24"/>
      <w:u w:val="single"/>
      <w:shd w:val="clear" w:color="auto" w:fill="auto"/>
    </w:rPr>
  </w:style>
  <w:style w:type="character" w:styleId="Strk">
    <w:name w:val="Strong"/>
    <w:basedOn w:val="Standardskrifttypeiafsnit"/>
    <w:uiPriority w:val="22"/>
    <w:qFormat/>
    <w:rsid w:val="001C5B91"/>
    <w:rPr>
      <w:b/>
      <w:bCs/>
    </w:rPr>
  </w:style>
  <w:style w:type="paragraph" w:styleId="NormalWeb">
    <w:name w:val="Normal (Web)"/>
    <w:basedOn w:val="Normal"/>
    <w:uiPriority w:val="99"/>
    <w:semiHidden/>
    <w:unhideWhenUsed/>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givet">
    <w:name w:val="givet"/>
    <w:basedOn w:val="Normal"/>
    <w:rsid w:val="001C5B91"/>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sign1">
    <w:name w:val="sign1"/>
    <w:basedOn w:val="Normal"/>
    <w:rsid w:val="001C5B91"/>
    <w:pPr>
      <w:keepNext/>
      <w:spacing w:before="120" w:after="0" w:line="240" w:lineRule="auto"/>
      <w:jc w:val="center"/>
    </w:pPr>
    <w:rPr>
      <w:rFonts w:ascii="Tahoma" w:eastAsia="Times New Roman" w:hAnsi="Tahoma" w:cs="Tahoma"/>
      <w:color w:val="000000"/>
      <w:sz w:val="24"/>
      <w:szCs w:val="24"/>
      <w:lang w:eastAsia="da-DK"/>
    </w:rPr>
  </w:style>
  <w:style w:type="paragraph" w:customStyle="1" w:styleId="segl">
    <w:name w:val="segl"/>
    <w:basedOn w:val="Normal"/>
    <w:rsid w:val="001C5B91"/>
    <w:pPr>
      <w:keepNext/>
      <w:spacing w:before="200" w:after="0" w:line="240" w:lineRule="auto"/>
      <w:jc w:val="center"/>
    </w:pPr>
    <w:rPr>
      <w:rFonts w:ascii="Tahoma" w:eastAsia="Times New Roman" w:hAnsi="Tahoma" w:cs="Tahoma"/>
      <w:color w:val="000000"/>
      <w:sz w:val="24"/>
      <w:szCs w:val="24"/>
      <w:lang w:eastAsia="da-DK"/>
    </w:rPr>
  </w:style>
  <w:style w:type="paragraph" w:customStyle="1" w:styleId="sign2">
    <w:name w:val="sign2"/>
    <w:basedOn w:val="Normal"/>
    <w:rsid w:val="001C5B91"/>
    <w:pPr>
      <w:spacing w:before="100" w:beforeAutospacing="1" w:after="0" w:line="240" w:lineRule="auto"/>
    </w:pPr>
    <w:rPr>
      <w:rFonts w:ascii="Tahoma" w:eastAsia="Times New Roman" w:hAnsi="Tahoma" w:cs="Tahoma"/>
      <w:color w:val="000000"/>
      <w:sz w:val="24"/>
      <w:szCs w:val="24"/>
      <w:lang w:eastAsia="da-DK"/>
    </w:rPr>
  </w:style>
  <w:style w:type="paragraph" w:customStyle="1" w:styleId="aendringspunkt">
    <w:name w:val="aendringspunkt"/>
    <w:basedOn w:val="Normal"/>
    <w:rsid w:val="001C5B91"/>
    <w:pPr>
      <w:tabs>
        <w:tab w:val="left" w:pos="170"/>
      </w:tabs>
      <w:spacing w:before="240" w:after="0" w:line="240" w:lineRule="auto"/>
    </w:pPr>
    <w:rPr>
      <w:rFonts w:ascii="Tahoma" w:eastAsia="Times New Roman" w:hAnsi="Tahoma" w:cs="Tahoma"/>
      <w:color w:val="000000"/>
      <w:sz w:val="24"/>
      <w:szCs w:val="24"/>
      <w:lang w:eastAsia="da-DK"/>
    </w:rPr>
  </w:style>
  <w:style w:type="paragraph" w:customStyle="1" w:styleId="aendretbestemmelse">
    <w:name w:val="aendretbestemmelse"/>
    <w:basedOn w:val="Normal"/>
    <w:rsid w:val="001C5B91"/>
    <w:pPr>
      <w:spacing w:before="100" w:beforeAutospacing="1" w:after="100" w:afterAutospacing="1" w:line="240" w:lineRule="auto"/>
    </w:pPr>
    <w:rPr>
      <w:rFonts w:ascii="Tahoma" w:eastAsia="Times New Roman" w:hAnsi="Tahoma" w:cs="Tahoma"/>
      <w:i/>
      <w:iCs/>
      <w:color w:val="000000"/>
      <w:sz w:val="24"/>
      <w:szCs w:val="24"/>
      <w:lang w:eastAsia="da-DK"/>
    </w:rPr>
  </w:style>
  <w:style w:type="paragraph" w:customStyle="1" w:styleId="af">
    <w:name w:val="af"/>
    <w:basedOn w:val="Normal"/>
    <w:rsid w:val="001C5B91"/>
    <w:pPr>
      <w:spacing w:before="100" w:after="0" w:line="240" w:lineRule="auto"/>
      <w:ind w:left="425" w:hanging="425"/>
    </w:pPr>
    <w:rPr>
      <w:rFonts w:ascii="Tahoma" w:eastAsia="Times New Roman" w:hAnsi="Tahoma" w:cs="Tahoma"/>
      <w:color w:val="000000"/>
      <w:sz w:val="24"/>
      <w:szCs w:val="24"/>
      <w:lang w:eastAsia="da-DK"/>
    </w:rPr>
  </w:style>
  <w:style w:type="paragraph" w:customStyle="1" w:styleId="af2">
    <w:name w:val="af2"/>
    <w:basedOn w:val="Normal"/>
    <w:rsid w:val="001C5B91"/>
    <w:pPr>
      <w:spacing w:before="260" w:after="0" w:line="240" w:lineRule="auto"/>
      <w:ind w:left="425" w:hanging="425"/>
    </w:pPr>
    <w:rPr>
      <w:rFonts w:ascii="Tahoma" w:eastAsia="Times New Roman" w:hAnsi="Tahoma" w:cs="Tahoma"/>
      <w:color w:val="000000"/>
      <w:sz w:val="24"/>
      <w:szCs w:val="24"/>
      <w:lang w:eastAsia="da-DK"/>
    </w:rPr>
  </w:style>
  <w:style w:type="paragraph" w:customStyle="1" w:styleId="afsnitsnummer">
    <w:name w:val="afsnitsnummer"/>
    <w:basedOn w:val="Normal"/>
    <w:rsid w:val="001C5B91"/>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afsnitsoverskrift">
    <w:name w:val="afsnitsoverskrift"/>
    <w:basedOn w:val="Normal"/>
    <w:rsid w:val="001C5B91"/>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anmaerkninger">
    <w:name w:val="anmaerkninger"/>
    <w:basedOn w:val="Normal"/>
    <w:rsid w:val="001C5B91"/>
    <w:pPr>
      <w:spacing w:before="240" w:after="0" w:line="240" w:lineRule="auto"/>
      <w:jc w:val="center"/>
    </w:pPr>
    <w:rPr>
      <w:rFonts w:ascii="Tahoma" w:eastAsia="Times New Roman" w:hAnsi="Tahoma" w:cs="Tahoma"/>
      <w:b/>
      <w:bCs/>
      <w:color w:val="000000"/>
      <w:sz w:val="24"/>
      <w:szCs w:val="24"/>
      <w:lang w:eastAsia="da-DK"/>
    </w:rPr>
  </w:style>
  <w:style w:type="paragraph" w:customStyle="1" w:styleId="bemtil">
    <w:name w:val="bemtil"/>
    <w:basedOn w:val="Normal"/>
    <w:rsid w:val="001C5B91"/>
    <w:pPr>
      <w:spacing w:before="360" w:after="0" w:line="240" w:lineRule="auto"/>
      <w:jc w:val="center"/>
    </w:pPr>
    <w:rPr>
      <w:rFonts w:ascii="Tahoma" w:eastAsia="Times New Roman" w:hAnsi="Tahoma" w:cs="Tahoma"/>
      <w:color w:val="000000"/>
      <w:sz w:val="24"/>
      <w:szCs w:val="24"/>
      <w:lang w:eastAsia="da-DK"/>
    </w:rPr>
  </w:style>
  <w:style w:type="paragraph" w:customStyle="1" w:styleId="bemtilci">
    <w:name w:val="bemtilci"/>
    <w:basedOn w:val="Normal"/>
    <w:rsid w:val="001C5B91"/>
    <w:pPr>
      <w:spacing w:before="360" w:after="0" w:line="240" w:lineRule="auto"/>
      <w:jc w:val="center"/>
    </w:pPr>
    <w:rPr>
      <w:rFonts w:ascii="Tahoma" w:eastAsia="Times New Roman" w:hAnsi="Tahoma" w:cs="Tahoma"/>
      <w:i/>
      <w:iCs/>
      <w:color w:val="000000"/>
      <w:sz w:val="24"/>
      <w:szCs w:val="24"/>
      <w:lang w:eastAsia="da-DK"/>
    </w:rPr>
  </w:style>
  <w:style w:type="paragraph" w:customStyle="1" w:styleId="bemtillfs">
    <w:name w:val="bemtillfs"/>
    <w:basedOn w:val="Normal"/>
    <w:rsid w:val="001C5B91"/>
    <w:pPr>
      <w:pageBreakBefore/>
      <w:spacing w:before="240" w:after="240" w:line="240" w:lineRule="auto"/>
      <w:jc w:val="center"/>
    </w:pPr>
    <w:rPr>
      <w:rFonts w:ascii="Tahoma" w:eastAsia="Times New Roman" w:hAnsi="Tahoma" w:cs="Tahoma"/>
      <w:b/>
      <w:bCs/>
      <w:i/>
      <w:iCs/>
      <w:color w:val="000000"/>
      <w:sz w:val="40"/>
      <w:szCs w:val="40"/>
      <w:lang w:eastAsia="da-DK"/>
    </w:rPr>
  </w:style>
  <w:style w:type="paragraph" w:customStyle="1" w:styleId="bemtilv">
    <w:name w:val="bemtilv"/>
    <w:basedOn w:val="Normal"/>
    <w:rsid w:val="001C5B91"/>
    <w:pPr>
      <w:spacing w:before="360" w:after="0" w:line="240" w:lineRule="auto"/>
    </w:pPr>
    <w:rPr>
      <w:rFonts w:ascii="Tahoma" w:eastAsia="Times New Roman" w:hAnsi="Tahoma" w:cs="Tahoma"/>
      <w:color w:val="000000"/>
      <w:sz w:val="24"/>
      <w:szCs w:val="24"/>
      <w:lang w:eastAsia="da-DK"/>
    </w:rPr>
  </w:style>
  <w:style w:type="paragraph" w:customStyle="1" w:styleId="bemtilvbf">
    <w:name w:val="bemtilvbf"/>
    <w:basedOn w:val="Normal"/>
    <w:rsid w:val="001C5B91"/>
    <w:pPr>
      <w:spacing w:after="0" w:line="240" w:lineRule="auto"/>
    </w:pPr>
    <w:rPr>
      <w:rFonts w:ascii="Tahoma" w:eastAsia="Times New Roman" w:hAnsi="Tahoma" w:cs="Tahoma"/>
      <w:color w:val="000000"/>
      <w:sz w:val="24"/>
      <w:szCs w:val="24"/>
      <w:lang w:eastAsia="da-DK"/>
    </w:rPr>
  </w:style>
  <w:style w:type="paragraph" w:customStyle="1" w:styleId="bemtilvi">
    <w:name w:val="bemtilvi"/>
    <w:basedOn w:val="Normal"/>
    <w:rsid w:val="001C5B91"/>
    <w:pPr>
      <w:spacing w:before="360" w:after="0" w:line="240" w:lineRule="auto"/>
    </w:pPr>
    <w:rPr>
      <w:rFonts w:ascii="Tahoma" w:eastAsia="Times New Roman" w:hAnsi="Tahoma" w:cs="Tahoma"/>
      <w:i/>
      <w:iCs/>
      <w:color w:val="000000"/>
      <w:sz w:val="24"/>
      <w:szCs w:val="24"/>
      <w:lang w:eastAsia="da-DK"/>
    </w:rPr>
  </w:style>
  <w:style w:type="paragraph" w:customStyle="1" w:styleId="bilagsoverskrift">
    <w:name w:val="bilagsoverskrift"/>
    <w:basedOn w:val="Normal"/>
    <w:rsid w:val="001C5B91"/>
    <w:pPr>
      <w:keepNext/>
      <w:spacing w:before="360" w:after="240" w:line="240" w:lineRule="auto"/>
      <w:jc w:val="center"/>
    </w:pPr>
    <w:rPr>
      <w:rFonts w:ascii="Tahoma" w:eastAsia="Times New Roman" w:hAnsi="Tahoma" w:cs="Tahoma"/>
      <w:b/>
      <w:bCs/>
      <w:color w:val="000000"/>
      <w:sz w:val="24"/>
      <w:szCs w:val="24"/>
      <w:lang w:eastAsia="da-DK"/>
    </w:rPr>
  </w:style>
  <w:style w:type="paragraph" w:customStyle="1" w:styleId="bilagstekst">
    <w:name w:val="bilagstekst"/>
    <w:basedOn w:val="Normal"/>
    <w:rsid w:val="001C5B91"/>
    <w:pPr>
      <w:spacing w:before="60" w:after="60" w:line="240" w:lineRule="auto"/>
    </w:pPr>
    <w:rPr>
      <w:rFonts w:ascii="Tahoma" w:eastAsia="Times New Roman" w:hAnsi="Tahoma" w:cs="Tahoma"/>
      <w:color w:val="000000"/>
      <w:sz w:val="24"/>
      <w:szCs w:val="24"/>
      <w:lang w:eastAsia="da-DK"/>
    </w:rPr>
  </w:style>
  <w:style w:type="paragraph" w:customStyle="1" w:styleId="bilagstitel">
    <w:name w:val="bilagstitel"/>
    <w:basedOn w:val="Normal"/>
    <w:rsid w:val="001C5B91"/>
    <w:pPr>
      <w:pageBreakBefore/>
      <w:spacing w:after="240" w:line="240" w:lineRule="auto"/>
      <w:jc w:val="right"/>
    </w:pPr>
    <w:rPr>
      <w:rFonts w:ascii="Tahoma" w:eastAsia="Times New Roman" w:hAnsi="Tahoma" w:cs="Tahoma"/>
      <w:b/>
      <w:bCs/>
      <w:color w:val="000000"/>
      <w:sz w:val="35"/>
      <w:szCs w:val="35"/>
      <w:lang w:eastAsia="da-DK"/>
    </w:rPr>
  </w:style>
  <w:style w:type="paragraph" w:customStyle="1" w:styleId="bilagtekstliste">
    <w:name w:val="bilagtekstliste"/>
    <w:basedOn w:val="Normal"/>
    <w:rsid w:val="001C5B91"/>
    <w:pPr>
      <w:spacing w:before="200" w:after="0" w:line="240" w:lineRule="auto"/>
    </w:pPr>
    <w:rPr>
      <w:rFonts w:ascii="Tahoma" w:eastAsia="Times New Roman" w:hAnsi="Tahoma" w:cs="Tahoma"/>
      <w:color w:val="000000"/>
      <w:sz w:val="24"/>
      <w:szCs w:val="24"/>
      <w:lang w:eastAsia="da-DK"/>
    </w:rPr>
  </w:style>
  <w:style w:type="paragraph" w:customStyle="1" w:styleId="bullet">
    <w:name w:val="bullet"/>
    <w:basedOn w:val="Normal"/>
    <w:rsid w:val="001C5B91"/>
    <w:pPr>
      <w:tabs>
        <w:tab w:val="left" w:pos="197"/>
      </w:tabs>
      <w:spacing w:before="60" w:after="0" w:line="240" w:lineRule="auto"/>
      <w:ind w:left="197" w:hanging="197"/>
    </w:pPr>
    <w:rPr>
      <w:rFonts w:ascii="Tahoma" w:eastAsia="Times New Roman" w:hAnsi="Tahoma" w:cs="Tahoma"/>
      <w:color w:val="000000"/>
      <w:sz w:val="24"/>
      <w:szCs w:val="24"/>
      <w:lang w:eastAsia="da-DK"/>
    </w:rPr>
  </w:style>
  <w:style w:type="paragraph" w:customStyle="1" w:styleId="bullet1">
    <w:name w:val="bullet1"/>
    <w:basedOn w:val="Normal"/>
    <w:rsid w:val="001C5B91"/>
    <w:pPr>
      <w:tabs>
        <w:tab w:val="left" w:pos="851"/>
      </w:tabs>
      <w:spacing w:after="0" w:line="240" w:lineRule="auto"/>
      <w:ind w:left="851" w:hanging="397"/>
    </w:pPr>
    <w:rPr>
      <w:rFonts w:ascii="Tahoma" w:eastAsia="Times New Roman" w:hAnsi="Tahoma" w:cs="Tahoma"/>
      <w:color w:val="000000"/>
      <w:sz w:val="24"/>
      <w:szCs w:val="24"/>
      <w:lang w:eastAsia="da-DK"/>
    </w:rPr>
  </w:style>
  <w:style w:type="paragraph" w:customStyle="1" w:styleId="bullet2">
    <w:name w:val="bullet2"/>
    <w:basedOn w:val="Normal"/>
    <w:rsid w:val="001C5B91"/>
    <w:pPr>
      <w:tabs>
        <w:tab w:val="left" w:pos="1276"/>
      </w:tabs>
      <w:spacing w:after="0" w:line="240" w:lineRule="auto"/>
      <w:ind w:left="1276" w:hanging="425"/>
    </w:pPr>
    <w:rPr>
      <w:rFonts w:ascii="Tahoma" w:eastAsia="Times New Roman" w:hAnsi="Tahoma" w:cs="Tahoma"/>
      <w:color w:val="000000"/>
      <w:sz w:val="24"/>
      <w:szCs w:val="24"/>
      <w:lang w:eastAsia="da-DK"/>
    </w:rPr>
  </w:style>
  <w:style w:type="paragraph" w:customStyle="1" w:styleId="cparagrafnummer">
    <w:name w:val="cparagrafnummer"/>
    <w:basedOn w:val="Normal"/>
    <w:rsid w:val="001C5B91"/>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cparagraftekst">
    <w:name w:val="cparagraftekst"/>
    <w:basedOn w:val="Normal"/>
    <w:rsid w:val="001C5B91"/>
    <w:pPr>
      <w:spacing w:before="240" w:after="0" w:line="240" w:lineRule="auto"/>
      <w:ind w:firstLine="170"/>
    </w:pPr>
    <w:rPr>
      <w:rFonts w:ascii="Tahoma" w:eastAsia="Times New Roman" w:hAnsi="Tahoma" w:cs="Tahoma"/>
      <w:color w:val="000000"/>
      <w:sz w:val="24"/>
      <w:szCs w:val="24"/>
      <w:lang w:eastAsia="da-DK"/>
    </w:rPr>
  </w:style>
  <w:style w:type="paragraph" w:customStyle="1" w:styleId="folsam">
    <w:name w:val="folsam"/>
    <w:basedOn w:val="Normal"/>
    <w:rsid w:val="001C5B91"/>
    <w:pPr>
      <w:keepNext/>
      <w:spacing w:before="240" w:after="60" w:line="240" w:lineRule="auto"/>
      <w:ind w:firstLine="170"/>
      <w:jc w:val="center"/>
    </w:pPr>
    <w:rPr>
      <w:rFonts w:ascii="Tahoma" w:eastAsia="Times New Roman" w:hAnsi="Tahoma" w:cs="Tahoma"/>
      <w:b/>
      <w:bCs/>
      <w:color w:val="000000"/>
      <w:sz w:val="24"/>
      <w:szCs w:val="24"/>
      <w:lang w:eastAsia="da-DK"/>
    </w:rPr>
  </w:style>
  <w:style w:type="paragraph" w:customStyle="1" w:styleId="fremsaetterundertitel">
    <w:name w:val="fremsaetterundertitel"/>
    <w:basedOn w:val="Normal"/>
    <w:rsid w:val="001C5B91"/>
    <w:pPr>
      <w:spacing w:after="120" w:line="240" w:lineRule="auto"/>
      <w:jc w:val="center"/>
    </w:pPr>
    <w:rPr>
      <w:rFonts w:ascii="Tahoma" w:eastAsia="Times New Roman" w:hAnsi="Tahoma" w:cs="Tahoma"/>
      <w:color w:val="000000"/>
      <w:sz w:val="24"/>
      <w:szCs w:val="24"/>
      <w:lang w:eastAsia="da-DK"/>
    </w:rPr>
  </w:style>
  <w:style w:type="paragraph" w:customStyle="1" w:styleId="henvendelse">
    <w:name w:val="henvendelse"/>
    <w:basedOn w:val="Normal"/>
    <w:rsid w:val="001C5B91"/>
    <w:pPr>
      <w:spacing w:after="0" w:line="240" w:lineRule="auto"/>
      <w:ind w:left="454" w:hanging="284"/>
    </w:pPr>
    <w:rPr>
      <w:rFonts w:ascii="Tahoma" w:eastAsia="Times New Roman" w:hAnsi="Tahoma" w:cs="Tahoma"/>
      <w:color w:val="000000"/>
      <w:sz w:val="24"/>
      <w:szCs w:val="24"/>
      <w:lang w:eastAsia="da-DK"/>
    </w:rPr>
  </w:style>
  <w:style w:type="paragraph" w:customStyle="1" w:styleId="hymne">
    <w:name w:val="hymne"/>
    <w:basedOn w:val="Normal"/>
    <w:rsid w:val="001C5B91"/>
    <w:pPr>
      <w:spacing w:before="240" w:after="0" w:line="240" w:lineRule="auto"/>
      <w:ind w:left="397"/>
    </w:pPr>
    <w:rPr>
      <w:rFonts w:ascii="Tahoma" w:eastAsia="Times New Roman" w:hAnsi="Tahoma" w:cs="Tahoma"/>
      <w:color w:val="000000"/>
      <w:sz w:val="24"/>
      <w:szCs w:val="24"/>
      <w:lang w:eastAsia="da-DK"/>
    </w:rPr>
  </w:style>
  <w:style w:type="paragraph" w:customStyle="1" w:styleId="ikkemedlemmer">
    <w:name w:val="ikkemedlemmer"/>
    <w:basedOn w:val="Normal"/>
    <w:rsid w:val="001C5B91"/>
    <w:pPr>
      <w:spacing w:before="60" w:after="0" w:line="240" w:lineRule="auto"/>
      <w:ind w:firstLine="170"/>
      <w:jc w:val="both"/>
    </w:pPr>
    <w:rPr>
      <w:rFonts w:ascii="Tahoma" w:eastAsia="Times New Roman" w:hAnsi="Tahoma" w:cs="Tahoma"/>
      <w:color w:val="000000"/>
      <w:sz w:val="24"/>
      <w:szCs w:val="24"/>
      <w:lang w:eastAsia="da-DK"/>
    </w:rPr>
  </w:style>
  <w:style w:type="paragraph" w:customStyle="1" w:styleId="ikrafttraedelse">
    <w:name w:val="ikrafttraedelse"/>
    <w:basedOn w:val="Normal"/>
    <w:rsid w:val="001C5B91"/>
    <w:pPr>
      <w:spacing w:before="480" w:after="0" w:line="240" w:lineRule="auto"/>
      <w:ind w:firstLine="170"/>
    </w:pPr>
    <w:rPr>
      <w:rFonts w:ascii="Tahoma" w:eastAsia="Times New Roman" w:hAnsi="Tahoma" w:cs="Tahoma"/>
      <w:color w:val="000000"/>
      <w:sz w:val="24"/>
      <w:szCs w:val="24"/>
      <w:lang w:eastAsia="da-DK"/>
    </w:rPr>
  </w:style>
  <w:style w:type="paragraph" w:customStyle="1" w:styleId="indholdhdr">
    <w:name w:val="indholdhdr"/>
    <w:basedOn w:val="Normal"/>
    <w:rsid w:val="001C5B91"/>
    <w:pPr>
      <w:spacing w:before="360" w:after="0" w:line="240" w:lineRule="auto"/>
    </w:pPr>
    <w:rPr>
      <w:rFonts w:ascii="Tahoma" w:eastAsia="Times New Roman" w:hAnsi="Tahoma" w:cs="Tahoma"/>
      <w:b/>
      <w:bCs/>
      <w:color w:val="000000"/>
      <w:sz w:val="24"/>
      <w:szCs w:val="24"/>
      <w:lang w:eastAsia="da-DK"/>
    </w:rPr>
  </w:style>
  <w:style w:type="paragraph" w:customStyle="1" w:styleId="indholdhdr2">
    <w:name w:val="indholdhdr2"/>
    <w:basedOn w:val="Normal"/>
    <w:rsid w:val="001C5B91"/>
    <w:pPr>
      <w:spacing w:before="240" w:after="0" w:line="240" w:lineRule="auto"/>
    </w:pPr>
    <w:rPr>
      <w:rFonts w:ascii="Tahoma" w:eastAsia="Times New Roman" w:hAnsi="Tahoma" w:cs="Tahoma"/>
      <w:b/>
      <w:bCs/>
      <w:color w:val="000000"/>
      <w:sz w:val="24"/>
      <w:szCs w:val="24"/>
      <w:lang w:eastAsia="da-DK"/>
    </w:rPr>
  </w:style>
  <w:style w:type="paragraph" w:customStyle="1" w:styleId="indledning">
    <w:name w:val="indledning"/>
    <w:basedOn w:val="Normal"/>
    <w:rsid w:val="001C5B91"/>
    <w:pPr>
      <w:spacing w:before="240" w:after="0" w:line="240" w:lineRule="auto"/>
      <w:ind w:firstLine="397"/>
    </w:pPr>
    <w:rPr>
      <w:rFonts w:ascii="Tahoma" w:eastAsia="Times New Roman" w:hAnsi="Tahoma" w:cs="Tahoma"/>
      <w:color w:val="000000"/>
      <w:sz w:val="24"/>
      <w:szCs w:val="24"/>
      <w:lang w:eastAsia="da-DK"/>
    </w:rPr>
  </w:style>
  <w:style w:type="paragraph" w:customStyle="1" w:styleId="indstilling">
    <w:name w:val="indstilling"/>
    <w:basedOn w:val="Normal"/>
    <w:rsid w:val="001C5B91"/>
    <w:pPr>
      <w:keepNext/>
      <w:spacing w:before="480" w:after="120" w:line="240" w:lineRule="auto"/>
      <w:jc w:val="center"/>
    </w:pPr>
    <w:rPr>
      <w:rFonts w:ascii="Tahoma" w:eastAsia="Times New Roman" w:hAnsi="Tahoma" w:cs="Tahoma"/>
      <w:color w:val="000000"/>
      <w:sz w:val="24"/>
      <w:szCs w:val="24"/>
      <w:lang w:eastAsia="da-DK"/>
    </w:rPr>
  </w:style>
  <w:style w:type="paragraph" w:customStyle="1" w:styleId="kapitelnummer">
    <w:name w:val="kapitelnummer"/>
    <w:basedOn w:val="Normal"/>
    <w:rsid w:val="001C5B91"/>
    <w:pPr>
      <w:keepNext/>
      <w:spacing w:before="240" w:after="0" w:line="240" w:lineRule="auto"/>
      <w:jc w:val="center"/>
    </w:pPr>
    <w:rPr>
      <w:rFonts w:ascii="Tahoma" w:eastAsia="Times New Roman" w:hAnsi="Tahoma" w:cs="Tahoma"/>
      <w:color w:val="000000"/>
      <w:sz w:val="24"/>
      <w:szCs w:val="24"/>
      <w:lang w:eastAsia="da-DK"/>
    </w:rPr>
  </w:style>
  <w:style w:type="paragraph" w:customStyle="1" w:styleId="kapiteloverskrift">
    <w:name w:val="kapiteloverskrift"/>
    <w:basedOn w:val="Normal"/>
    <w:rsid w:val="001C5B91"/>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kapiteloverskriftbm">
    <w:name w:val="kapiteloverskriftbm"/>
    <w:basedOn w:val="Normal"/>
    <w:rsid w:val="001C5B91"/>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kommentar">
    <w:name w:val="kommentar"/>
    <w:basedOn w:val="Normal"/>
    <w:rsid w:val="001C5B91"/>
    <w:pPr>
      <w:spacing w:before="240" w:after="0" w:line="240" w:lineRule="auto"/>
      <w:ind w:left="397"/>
    </w:pPr>
    <w:rPr>
      <w:rFonts w:ascii="Tahoma" w:eastAsia="Times New Roman" w:hAnsi="Tahoma" w:cs="Tahoma"/>
      <w:color w:val="000000"/>
      <w:sz w:val="24"/>
      <w:szCs w:val="24"/>
      <w:lang w:eastAsia="da-DK"/>
    </w:rPr>
  </w:style>
  <w:style w:type="paragraph" w:customStyle="1" w:styleId="litra">
    <w:name w:val="litra"/>
    <w:basedOn w:val="Normal"/>
    <w:rsid w:val="001C5B91"/>
    <w:pPr>
      <w:spacing w:after="0" w:line="240" w:lineRule="auto"/>
      <w:ind w:left="460" w:hanging="220"/>
    </w:pPr>
    <w:rPr>
      <w:rFonts w:ascii="Tahoma" w:eastAsia="Times New Roman" w:hAnsi="Tahoma" w:cs="Tahoma"/>
      <w:color w:val="000000"/>
      <w:sz w:val="24"/>
      <w:szCs w:val="24"/>
      <w:lang w:eastAsia="da-DK"/>
    </w:rPr>
  </w:style>
  <w:style w:type="paragraph" w:customStyle="1" w:styleId="litra9">
    <w:name w:val="litra9"/>
    <w:basedOn w:val="Normal"/>
    <w:rsid w:val="001C5B91"/>
    <w:pPr>
      <w:tabs>
        <w:tab w:val="left" w:pos="397"/>
      </w:tabs>
      <w:spacing w:after="0" w:line="240" w:lineRule="auto"/>
      <w:ind w:left="794" w:hanging="397"/>
    </w:pPr>
    <w:rPr>
      <w:rFonts w:ascii="Tahoma" w:eastAsia="Times New Roman" w:hAnsi="Tahoma" w:cs="Tahoma"/>
      <w:color w:val="000000"/>
      <w:sz w:val="24"/>
      <w:szCs w:val="24"/>
      <w:lang w:eastAsia="da-DK"/>
    </w:rPr>
  </w:style>
  <w:style w:type="paragraph" w:customStyle="1" w:styleId="lsp6">
    <w:name w:val="lsp6"/>
    <w:basedOn w:val="Normal"/>
    <w:rsid w:val="001C5B91"/>
    <w:pPr>
      <w:spacing w:after="0" w:line="120" w:lineRule="atLeast"/>
      <w:ind w:left="454" w:hanging="284"/>
    </w:pPr>
    <w:rPr>
      <w:rFonts w:ascii="Tahoma" w:eastAsia="Times New Roman" w:hAnsi="Tahoma" w:cs="Tahoma"/>
      <w:color w:val="000000"/>
      <w:sz w:val="24"/>
      <w:szCs w:val="24"/>
      <w:lang w:eastAsia="da-DK"/>
    </w:rPr>
  </w:style>
  <w:style w:type="paragraph" w:customStyle="1" w:styleId="lsp8l">
    <w:name w:val="lsp8l"/>
    <w:basedOn w:val="Normal"/>
    <w:rsid w:val="001C5B91"/>
    <w:pPr>
      <w:spacing w:after="0" w:line="120" w:lineRule="atLeast"/>
      <w:ind w:left="454" w:hanging="284"/>
    </w:pPr>
    <w:rPr>
      <w:rFonts w:ascii="Tahoma" w:eastAsia="Times New Roman" w:hAnsi="Tahoma" w:cs="Tahoma"/>
      <w:color w:val="000000"/>
      <w:sz w:val="24"/>
      <w:szCs w:val="24"/>
      <w:lang w:eastAsia="da-DK"/>
    </w:rPr>
  </w:style>
  <w:style w:type="paragraph" w:customStyle="1" w:styleId="lsp8ll">
    <w:name w:val="lsp8ll"/>
    <w:basedOn w:val="Normal"/>
    <w:rsid w:val="001C5B91"/>
    <w:pPr>
      <w:spacing w:after="0" w:line="120" w:lineRule="atLeast"/>
      <w:ind w:left="454" w:hanging="284"/>
    </w:pPr>
    <w:rPr>
      <w:rFonts w:ascii="Tahoma" w:eastAsia="Times New Roman" w:hAnsi="Tahoma" w:cs="Tahoma"/>
      <w:color w:val="000000"/>
      <w:sz w:val="24"/>
      <w:szCs w:val="24"/>
      <w:lang w:eastAsia="da-DK"/>
    </w:rPr>
  </w:style>
  <w:style w:type="paragraph" w:customStyle="1" w:styleId="medlemmer">
    <w:name w:val="medlemmer"/>
    <w:basedOn w:val="Normal"/>
    <w:rsid w:val="001C5B91"/>
    <w:pPr>
      <w:spacing w:before="480" w:after="0" w:line="360" w:lineRule="auto"/>
      <w:jc w:val="center"/>
    </w:pPr>
    <w:rPr>
      <w:rFonts w:ascii="Tahoma" w:eastAsia="Times New Roman" w:hAnsi="Tahoma" w:cs="Tahoma"/>
      <w:color w:val="000000"/>
      <w:sz w:val="24"/>
      <w:szCs w:val="24"/>
      <w:lang w:eastAsia="da-DK"/>
    </w:rPr>
  </w:style>
  <w:style w:type="paragraph" w:customStyle="1" w:styleId="normal9">
    <w:name w:val="normal9"/>
    <w:basedOn w:val="Normal"/>
    <w:rsid w:val="001C5B91"/>
    <w:pPr>
      <w:spacing w:after="0" w:line="240" w:lineRule="auto"/>
    </w:pPr>
    <w:rPr>
      <w:rFonts w:ascii="Tahoma" w:eastAsia="Times New Roman" w:hAnsi="Tahoma" w:cs="Tahoma"/>
      <w:color w:val="000000"/>
      <w:sz w:val="24"/>
      <w:szCs w:val="24"/>
      <w:lang w:eastAsia="da-DK"/>
    </w:rPr>
  </w:style>
  <w:style w:type="paragraph" w:customStyle="1" w:styleId="normalind">
    <w:name w:val="normalind"/>
    <w:basedOn w:val="Normal"/>
    <w:rsid w:val="001C5B91"/>
    <w:pPr>
      <w:spacing w:before="60" w:after="0" w:line="240" w:lineRule="auto"/>
      <w:ind w:firstLine="170"/>
      <w:jc w:val="both"/>
    </w:pPr>
    <w:rPr>
      <w:rFonts w:ascii="Tahoma" w:eastAsia="Times New Roman" w:hAnsi="Tahoma" w:cs="Tahoma"/>
      <w:color w:val="000000"/>
      <w:sz w:val="24"/>
      <w:szCs w:val="24"/>
      <w:lang w:eastAsia="da-DK"/>
    </w:rPr>
  </w:style>
  <w:style w:type="paragraph" w:customStyle="1" w:styleId="normalind9">
    <w:name w:val="normalind9"/>
    <w:basedOn w:val="Normal"/>
    <w:rsid w:val="001C5B91"/>
    <w:pPr>
      <w:spacing w:before="60" w:after="0" w:line="240" w:lineRule="auto"/>
      <w:ind w:firstLine="170"/>
      <w:jc w:val="both"/>
    </w:pPr>
    <w:rPr>
      <w:rFonts w:ascii="Tahoma" w:eastAsia="Times New Roman" w:hAnsi="Tahoma" w:cs="Tahoma"/>
      <w:color w:val="000000"/>
      <w:sz w:val="24"/>
      <w:szCs w:val="24"/>
      <w:lang w:eastAsia="da-DK"/>
    </w:rPr>
  </w:style>
  <w:style w:type="paragraph" w:customStyle="1" w:styleId="nummer">
    <w:name w:val="nummer"/>
    <w:basedOn w:val="Normal"/>
    <w:rsid w:val="001C5B91"/>
    <w:pPr>
      <w:spacing w:after="0" w:line="240" w:lineRule="auto"/>
      <w:ind w:left="220" w:hanging="220"/>
    </w:pPr>
    <w:rPr>
      <w:rFonts w:ascii="Tahoma" w:eastAsia="Times New Roman" w:hAnsi="Tahoma" w:cs="Tahoma"/>
      <w:color w:val="000000"/>
      <w:sz w:val="24"/>
      <w:szCs w:val="24"/>
      <w:lang w:eastAsia="da-DK"/>
    </w:rPr>
  </w:style>
  <w:style w:type="paragraph" w:customStyle="1" w:styleId="nummer9">
    <w:name w:val="nummer9"/>
    <w:basedOn w:val="Normal"/>
    <w:rsid w:val="001C5B91"/>
    <w:pPr>
      <w:tabs>
        <w:tab w:val="left" w:pos="397"/>
        <w:tab w:val="left" w:pos="992"/>
      </w:tabs>
      <w:spacing w:after="0" w:line="240" w:lineRule="auto"/>
      <w:ind w:left="397" w:hanging="397"/>
    </w:pPr>
    <w:rPr>
      <w:rFonts w:ascii="Tahoma" w:eastAsia="Times New Roman" w:hAnsi="Tahoma" w:cs="Tahoma"/>
      <w:color w:val="000000"/>
      <w:sz w:val="24"/>
      <w:szCs w:val="24"/>
      <w:lang w:eastAsia="da-DK"/>
    </w:rPr>
  </w:style>
  <w:style w:type="paragraph" w:customStyle="1" w:styleId="overskriftsp">
    <w:name w:val="overskriftsp"/>
    <w:basedOn w:val="Normal"/>
    <w:rsid w:val="001C5B91"/>
    <w:pPr>
      <w:keepNext/>
      <w:spacing w:before="480" w:after="140" w:line="240" w:lineRule="auto"/>
      <w:jc w:val="center"/>
    </w:pPr>
    <w:rPr>
      <w:rFonts w:ascii="Tahoma" w:eastAsia="Times New Roman" w:hAnsi="Tahoma" w:cs="Tahoma"/>
      <w:color w:val="000000"/>
      <w:spacing w:val="60"/>
      <w:sz w:val="24"/>
      <w:szCs w:val="24"/>
      <w:lang w:eastAsia="da-DK"/>
    </w:rPr>
  </w:style>
  <w:style w:type="paragraph" w:customStyle="1" w:styleId="overskriftsnummer1">
    <w:name w:val="overskriftsnummer1"/>
    <w:basedOn w:val="Normal"/>
    <w:rsid w:val="001C5B91"/>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overskriftstekst1">
    <w:name w:val="overskriftstekst1"/>
    <w:basedOn w:val="Normal"/>
    <w:rsid w:val="001C5B91"/>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overskriftsnummer2">
    <w:name w:val="overskriftsnummer2"/>
    <w:basedOn w:val="Normal"/>
    <w:rsid w:val="001C5B91"/>
    <w:pPr>
      <w:keepNext/>
      <w:spacing w:before="240" w:after="0" w:line="240" w:lineRule="auto"/>
      <w:jc w:val="center"/>
    </w:pPr>
    <w:rPr>
      <w:rFonts w:ascii="Tahoma" w:eastAsia="Times New Roman" w:hAnsi="Tahoma" w:cs="Tahoma"/>
      <w:color w:val="000000"/>
      <w:sz w:val="24"/>
      <w:szCs w:val="24"/>
      <w:lang w:eastAsia="da-DK"/>
    </w:rPr>
  </w:style>
  <w:style w:type="paragraph" w:customStyle="1" w:styleId="overskriftstekst2">
    <w:name w:val="overskriftstekst2"/>
    <w:basedOn w:val="Normal"/>
    <w:rsid w:val="001C5B91"/>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overskriftstekst3">
    <w:name w:val="overskriftstekst3"/>
    <w:basedOn w:val="Normal"/>
    <w:rsid w:val="001C5B91"/>
    <w:pPr>
      <w:keepNext/>
      <w:spacing w:before="240" w:after="0" w:line="240" w:lineRule="auto"/>
      <w:jc w:val="center"/>
    </w:pPr>
    <w:rPr>
      <w:rFonts w:ascii="Tahoma" w:eastAsia="Times New Roman" w:hAnsi="Tahoma" w:cs="Tahoma"/>
      <w:i/>
      <w:iCs/>
      <w:color w:val="000000"/>
      <w:sz w:val="24"/>
      <w:szCs w:val="24"/>
      <w:lang w:eastAsia="da-DK"/>
    </w:rPr>
  </w:style>
  <w:style w:type="paragraph" w:customStyle="1" w:styleId="paragraftekst">
    <w:name w:val="paragraftekst"/>
    <w:basedOn w:val="Normal"/>
    <w:rsid w:val="001C5B91"/>
    <w:pPr>
      <w:spacing w:before="240" w:after="0" w:line="240" w:lineRule="auto"/>
      <w:ind w:firstLine="170"/>
    </w:pPr>
    <w:rPr>
      <w:rFonts w:ascii="Tahoma" w:eastAsia="Times New Roman" w:hAnsi="Tahoma" w:cs="Tahoma"/>
      <w:color w:val="000000"/>
      <w:sz w:val="24"/>
      <w:szCs w:val="24"/>
      <w:lang w:eastAsia="da-DK"/>
    </w:rPr>
  </w:style>
  <w:style w:type="paragraph" w:customStyle="1" w:styleId="paraoverskrift">
    <w:name w:val="paraoverskrift"/>
    <w:basedOn w:val="Normal"/>
    <w:rsid w:val="001C5B91"/>
    <w:pPr>
      <w:keepNext/>
      <w:spacing w:before="120" w:after="120" w:line="240" w:lineRule="auto"/>
      <w:jc w:val="center"/>
    </w:pPr>
    <w:rPr>
      <w:rFonts w:ascii="Tahoma" w:eastAsia="Times New Roman" w:hAnsi="Tahoma" w:cs="Tahoma"/>
      <w:color w:val="000000"/>
      <w:sz w:val="24"/>
      <w:szCs w:val="24"/>
      <w:lang w:eastAsia="da-DK"/>
    </w:rPr>
  </w:style>
  <w:style w:type="paragraph" w:customStyle="1" w:styleId="paraoverskriftbm">
    <w:name w:val="paraoverskriftbm"/>
    <w:basedOn w:val="Normal"/>
    <w:rsid w:val="001C5B91"/>
    <w:pPr>
      <w:keepNext/>
      <w:spacing w:before="120" w:after="120" w:line="240" w:lineRule="auto"/>
      <w:jc w:val="center"/>
    </w:pPr>
    <w:rPr>
      <w:rFonts w:ascii="Tahoma" w:eastAsia="Times New Roman" w:hAnsi="Tahoma" w:cs="Tahoma"/>
      <w:color w:val="000000"/>
      <w:sz w:val="24"/>
      <w:szCs w:val="24"/>
      <w:lang w:eastAsia="da-DK"/>
    </w:rPr>
  </w:style>
  <w:style w:type="paragraph" w:customStyle="1" w:styleId="pind">
    <w:name w:val="pind"/>
    <w:basedOn w:val="Normal"/>
    <w:rsid w:val="001C5B91"/>
    <w:pPr>
      <w:spacing w:after="0" w:line="240" w:lineRule="auto"/>
      <w:ind w:left="640" w:hanging="140"/>
    </w:pPr>
    <w:rPr>
      <w:rFonts w:ascii="Tahoma" w:eastAsia="Times New Roman" w:hAnsi="Tahoma" w:cs="Tahoma"/>
      <w:color w:val="000000"/>
      <w:sz w:val="24"/>
      <w:szCs w:val="24"/>
      <w:lang w:eastAsia="da-DK"/>
    </w:rPr>
  </w:style>
  <w:style w:type="paragraph" w:customStyle="1" w:styleId="pind2">
    <w:name w:val="pind2"/>
    <w:basedOn w:val="Normal"/>
    <w:rsid w:val="001C5B91"/>
    <w:pPr>
      <w:tabs>
        <w:tab w:val="left" w:pos="397"/>
      </w:tabs>
      <w:spacing w:after="0" w:line="240" w:lineRule="auto"/>
      <w:ind w:left="397" w:hanging="284"/>
    </w:pPr>
    <w:rPr>
      <w:rFonts w:ascii="Tahoma" w:eastAsia="Times New Roman" w:hAnsi="Tahoma" w:cs="Tahoma"/>
      <w:color w:val="000000"/>
      <w:sz w:val="24"/>
      <w:szCs w:val="24"/>
      <w:lang w:eastAsia="da-DK"/>
    </w:rPr>
  </w:style>
  <w:style w:type="paragraph" w:customStyle="1" w:styleId="pind29">
    <w:name w:val="pind29"/>
    <w:basedOn w:val="Normal"/>
    <w:rsid w:val="001C5B91"/>
    <w:pPr>
      <w:tabs>
        <w:tab w:val="left" w:pos="397"/>
      </w:tabs>
      <w:spacing w:after="0" w:line="240" w:lineRule="auto"/>
      <w:ind w:left="397" w:hanging="284"/>
    </w:pPr>
    <w:rPr>
      <w:rFonts w:ascii="Tahoma" w:eastAsia="Times New Roman" w:hAnsi="Tahoma" w:cs="Tahoma"/>
      <w:color w:val="000000"/>
      <w:sz w:val="24"/>
      <w:szCs w:val="24"/>
      <w:lang w:eastAsia="da-DK"/>
    </w:rPr>
  </w:style>
  <w:style w:type="paragraph" w:customStyle="1" w:styleId="pind9">
    <w:name w:val="pind9"/>
    <w:basedOn w:val="Normal"/>
    <w:rsid w:val="001C5B91"/>
    <w:pPr>
      <w:tabs>
        <w:tab w:val="left" w:pos="397"/>
      </w:tabs>
      <w:spacing w:after="0" w:line="240" w:lineRule="auto"/>
      <w:ind w:left="397" w:hanging="397"/>
    </w:pPr>
    <w:rPr>
      <w:rFonts w:ascii="Tahoma" w:eastAsia="Times New Roman" w:hAnsi="Tahoma" w:cs="Tahoma"/>
      <w:color w:val="000000"/>
      <w:sz w:val="24"/>
      <w:szCs w:val="24"/>
      <w:lang w:eastAsia="da-DK"/>
    </w:rPr>
  </w:style>
  <w:style w:type="paragraph" w:customStyle="1" w:styleId="pretitel0">
    <w:name w:val="pretitel0"/>
    <w:basedOn w:val="Normal"/>
    <w:rsid w:val="001C5B91"/>
    <w:pPr>
      <w:spacing w:after="720" w:line="240" w:lineRule="auto"/>
      <w:jc w:val="center"/>
    </w:pPr>
    <w:rPr>
      <w:rFonts w:ascii="Tahoma" w:eastAsia="Times New Roman" w:hAnsi="Tahoma" w:cs="Tahoma"/>
      <w:color w:val="000000"/>
      <w:sz w:val="24"/>
      <w:szCs w:val="24"/>
      <w:lang w:eastAsia="da-DK"/>
    </w:rPr>
  </w:style>
  <w:style w:type="paragraph" w:customStyle="1" w:styleId="pretitel1">
    <w:name w:val="pretitel1"/>
    <w:basedOn w:val="Normal"/>
    <w:rsid w:val="001C5B91"/>
    <w:pPr>
      <w:spacing w:before="240" w:after="60" w:line="240" w:lineRule="auto"/>
      <w:jc w:val="center"/>
    </w:pPr>
    <w:rPr>
      <w:rFonts w:ascii="Tahoma" w:eastAsia="Times New Roman" w:hAnsi="Tahoma" w:cs="Tahoma"/>
      <w:b/>
      <w:bCs/>
      <w:color w:val="000000"/>
      <w:sz w:val="40"/>
      <w:szCs w:val="40"/>
      <w:lang w:eastAsia="da-DK"/>
    </w:rPr>
  </w:style>
  <w:style w:type="paragraph" w:customStyle="1" w:styleId="pretitel2">
    <w:name w:val="pretitel2"/>
    <w:basedOn w:val="Normal"/>
    <w:rsid w:val="001C5B91"/>
    <w:pPr>
      <w:spacing w:before="120" w:after="20" w:line="240" w:lineRule="auto"/>
      <w:jc w:val="center"/>
    </w:pPr>
    <w:rPr>
      <w:rFonts w:ascii="Tahoma" w:eastAsia="Times New Roman" w:hAnsi="Tahoma" w:cs="Tahoma"/>
      <w:color w:val="000000"/>
      <w:sz w:val="24"/>
      <w:szCs w:val="24"/>
      <w:lang w:eastAsia="da-DK"/>
    </w:rPr>
  </w:style>
  <w:style w:type="paragraph" w:customStyle="1" w:styleId="resume">
    <w:name w:val="resume"/>
    <w:basedOn w:val="Normal"/>
    <w:rsid w:val="001C5B91"/>
    <w:pPr>
      <w:shd w:val="clear" w:color="auto" w:fill="CCCCCC"/>
      <w:spacing w:before="180" w:after="330" w:line="240" w:lineRule="auto"/>
      <w:ind w:firstLine="560"/>
    </w:pPr>
    <w:rPr>
      <w:rFonts w:ascii="Tahoma" w:eastAsia="Times New Roman" w:hAnsi="Tahoma" w:cs="Tahoma"/>
      <w:color w:val="000000"/>
      <w:sz w:val="24"/>
      <w:szCs w:val="24"/>
      <w:lang w:eastAsia="da-DK"/>
    </w:rPr>
  </w:style>
  <w:style w:type="paragraph" w:customStyle="1" w:styleId="resumetekst">
    <w:name w:val="resumetekst"/>
    <w:basedOn w:val="Normal"/>
    <w:rsid w:val="001C5B91"/>
    <w:pPr>
      <w:spacing w:before="60" w:after="60" w:line="240" w:lineRule="auto"/>
      <w:ind w:firstLine="170"/>
      <w:jc w:val="both"/>
    </w:pPr>
    <w:rPr>
      <w:rFonts w:ascii="Tahoma" w:eastAsia="Times New Roman" w:hAnsi="Tahoma" w:cs="Tahoma"/>
      <w:color w:val="000000"/>
      <w:sz w:val="24"/>
      <w:szCs w:val="24"/>
      <w:lang w:eastAsia="da-DK"/>
    </w:rPr>
  </w:style>
  <w:style w:type="paragraph" w:customStyle="1" w:styleId="sign0">
    <w:name w:val="sign0"/>
    <w:basedOn w:val="Normal"/>
    <w:rsid w:val="001C5B91"/>
    <w:pPr>
      <w:spacing w:before="240" w:after="60" w:line="360" w:lineRule="auto"/>
      <w:jc w:val="center"/>
    </w:pPr>
    <w:rPr>
      <w:rFonts w:ascii="Tahoma" w:eastAsia="Times New Roman" w:hAnsi="Tahoma" w:cs="Tahoma"/>
      <w:color w:val="000000"/>
      <w:sz w:val="24"/>
      <w:szCs w:val="24"/>
      <w:lang w:eastAsia="da-DK"/>
    </w:rPr>
  </w:style>
  <w:style w:type="paragraph" w:customStyle="1" w:styleId="skrfrem">
    <w:name w:val="skrfrem"/>
    <w:basedOn w:val="Normal"/>
    <w:rsid w:val="001C5B91"/>
    <w:pPr>
      <w:pageBreakBefore/>
      <w:spacing w:before="720" w:after="240" w:line="240" w:lineRule="auto"/>
      <w:jc w:val="center"/>
    </w:pPr>
    <w:rPr>
      <w:rFonts w:ascii="Tahoma" w:eastAsia="Times New Roman" w:hAnsi="Tahoma" w:cs="Tahoma"/>
      <w:b/>
      <w:bCs/>
      <w:i/>
      <w:iCs/>
      <w:color w:val="000000"/>
      <w:sz w:val="40"/>
      <w:szCs w:val="40"/>
      <w:lang w:eastAsia="da-DK"/>
    </w:rPr>
  </w:style>
  <w:style w:type="paragraph" w:customStyle="1" w:styleId="slutnotetekst">
    <w:name w:val="slutnotetekst"/>
    <w:basedOn w:val="Normal"/>
    <w:rsid w:val="001C5B91"/>
    <w:pPr>
      <w:spacing w:after="0" w:line="240" w:lineRule="auto"/>
    </w:pPr>
    <w:rPr>
      <w:rFonts w:ascii="Tahoma" w:eastAsia="Times New Roman" w:hAnsi="Tahoma" w:cs="Tahoma"/>
      <w:color w:val="000000"/>
      <w:sz w:val="20"/>
      <w:szCs w:val="20"/>
      <w:lang w:eastAsia="da-DK"/>
    </w:rPr>
  </w:style>
  <w:style w:type="paragraph" w:customStyle="1" w:styleId="smalltabeltekst">
    <w:name w:val="smalltabeltekst"/>
    <w:basedOn w:val="Normal"/>
    <w:rsid w:val="001C5B91"/>
    <w:pPr>
      <w:spacing w:after="0" w:line="240" w:lineRule="auto"/>
    </w:pPr>
    <w:rPr>
      <w:rFonts w:ascii="Tahoma" w:eastAsia="Times New Roman" w:hAnsi="Tahoma" w:cs="Tahoma"/>
      <w:color w:val="000000"/>
      <w:sz w:val="20"/>
      <w:szCs w:val="20"/>
      <w:lang w:eastAsia="da-DK"/>
    </w:rPr>
  </w:style>
  <w:style w:type="paragraph" w:customStyle="1" w:styleId="stk">
    <w:name w:val="stk"/>
    <w:basedOn w:val="Normal"/>
    <w:rsid w:val="001C5B91"/>
    <w:pPr>
      <w:spacing w:after="0" w:line="240" w:lineRule="auto"/>
      <w:ind w:firstLine="170"/>
    </w:pPr>
    <w:rPr>
      <w:rFonts w:ascii="Tahoma" w:eastAsia="Times New Roman" w:hAnsi="Tahoma" w:cs="Tahoma"/>
      <w:color w:val="000000"/>
      <w:sz w:val="24"/>
      <w:szCs w:val="24"/>
      <w:lang w:eastAsia="da-DK"/>
    </w:rPr>
  </w:style>
  <w:style w:type="paragraph" w:customStyle="1" w:styleId="tab1">
    <w:name w:val="tab1"/>
    <w:basedOn w:val="Normal"/>
    <w:rsid w:val="001C5B91"/>
    <w:pPr>
      <w:spacing w:after="0" w:line="240" w:lineRule="auto"/>
      <w:ind w:left="220" w:hanging="220"/>
    </w:pPr>
    <w:rPr>
      <w:rFonts w:ascii="Tahoma" w:eastAsia="Times New Roman" w:hAnsi="Tahoma" w:cs="Tahoma"/>
      <w:color w:val="000000"/>
      <w:sz w:val="24"/>
      <w:szCs w:val="24"/>
      <w:lang w:eastAsia="da-DK"/>
    </w:rPr>
  </w:style>
  <w:style w:type="paragraph" w:customStyle="1" w:styleId="tab2">
    <w:name w:val="tab2"/>
    <w:basedOn w:val="Normal"/>
    <w:rsid w:val="001C5B91"/>
    <w:pPr>
      <w:spacing w:after="0" w:line="240" w:lineRule="auto"/>
      <w:ind w:left="440" w:hanging="220"/>
    </w:pPr>
    <w:rPr>
      <w:rFonts w:ascii="Tahoma" w:eastAsia="Times New Roman" w:hAnsi="Tahoma" w:cs="Tahoma"/>
      <w:color w:val="000000"/>
      <w:sz w:val="24"/>
      <w:szCs w:val="24"/>
      <w:lang w:eastAsia="da-DK"/>
    </w:rPr>
  </w:style>
  <w:style w:type="paragraph" w:customStyle="1" w:styleId="tab3">
    <w:name w:val="tab3"/>
    <w:basedOn w:val="Normal"/>
    <w:rsid w:val="001C5B91"/>
    <w:pPr>
      <w:spacing w:after="0" w:line="240" w:lineRule="auto"/>
      <w:ind w:left="660" w:hanging="220"/>
    </w:pPr>
    <w:rPr>
      <w:rFonts w:ascii="Tahoma" w:eastAsia="Times New Roman" w:hAnsi="Tahoma" w:cs="Tahoma"/>
      <w:color w:val="000000"/>
      <w:sz w:val="24"/>
      <w:szCs w:val="24"/>
      <w:lang w:eastAsia="da-DK"/>
    </w:rPr>
  </w:style>
  <w:style w:type="paragraph" w:customStyle="1" w:styleId="tabelfod">
    <w:name w:val="tabelfod"/>
    <w:basedOn w:val="Normal"/>
    <w:rsid w:val="001C5B91"/>
    <w:pPr>
      <w:spacing w:after="0" w:line="240" w:lineRule="auto"/>
      <w:ind w:left="284" w:hanging="284"/>
    </w:pPr>
    <w:rPr>
      <w:rFonts w:ascii="Tahoma" w:eastAsia="Times New Roman" w:hAnsi="Tahoma" w:cs="Tahoma"/>
      <w:color w:val="000000"/>
      <w:sz w:val="24"/>
      <w:szCs w:val="24"/>
      <w:lang w:eastAsia="da-DK"/>
    </w:rPr>
  </w:style>
  <w:style w:type="paragraph" w:customStyle="1" w:styleId="tabelhoved">
    <w:name w:val="tabelhoved"/>
    <w:basedOn w:val="Normal"/>
    <w:rsid w:val="001C5B91"/>
    <w:pPr>
      <w:spacing w:after="0" w:line="240" w:lineRule="auto"/>
    </w:pPr>
    <w:rPr>
      <w:rFonts w:ascii="Tahoma" w:eastAsia="Times New Roman" w:hAnsi="Tahoma" w:cs="Tahoma"/>
      <w:color w:val="000000"/>
      <w:sz w:val="24"/>
      <w:szCs w:val="24"/>
      <w:lang w:eastAsia="da-DK"/>
    </w:rPr>
  </w:style>
  <w:style w:type="paragraph" w:customStyle="1" w:styleId="tabeloverskrift">
    <w:name w:val="tabeloverskrift"/>
    <w:basedOn w:val="Normal"/>
    <w:rsid w:val="001C5B91"/>
    <w:pPr>
      <w:spacing w:after="0" w:line="240" w:lineRule="auto"/>
    </w:pPr>
    <w:rPr>
      <w:rFonts w:ascii="Tahoma" w:eastAsia="Times New Roman" w:hAnsi="Tahoma" w:cs="Tahoma"/>
      <w:b/>
      <w:bCs/>
      <w:color w:val="000000"/>
      <w:sz w:val="24"/>
      <w:szCs w:val="24"/>
      <w:lang w:eastAsia="da-DK"/>
    </w:rPr>
  </w:style>
  <w:style w:type="paragraph" w:customStyle="1" w:styleId="tabeltekst">
    <w:name w:val="tabeltekst"/>
    <w:basedOn w:val="Normal"/>
    <w:rsid w:val="001C5B91"/>
    <w:pPr>
      <w:spacing w:after="0" w:line="240" w:lineRule="auto"/>
    </w:pPr>
    <w:rPr>
      <w:rFonts w:ascii="Tahoma" w:eastAsia="Times New Roman" w:hAnsi="Tahoma" w:cs="Tahoma"/>
      <w:color w:val="000000"/>
      <w:sz w:val="24"/>
      <w:szCs w:val="24"/>
      <w:lang w:eastAsia="da-DK"/>
    </w:rPr>
  </w:style>
  <w:style w:type="paragraph" w:customStyle="1" w:styleId="tabeltekst9">
    <w:name w:val="tabeltekst9"/>
    <w:basedOn w:val="Normal"/>
    <w:rsid w:val="001C5B91"/>
    <w:pPr>
      <w:spacing w:after="0" w:line="240" w:lineRule="auto"/>
    </w:pPr>
    <w:rPr>
      <w:rFonts w:ascii="Tahoma" w:eastAsia="Times New Roman" w:hAnsi="Tahoma" w:cs="Tahoma"/>
      <w:color w:val="000000"/>
      <w:sz w:val="24"/>
      <w:szCs w:val="24"/>
      <w:lang w:eastAsia="da-DK"/>
    </w:rPr>
  </w:style>
  <w:style w:type="paragraph" w:customStyle="1" w:styleId="tabelteksthjre">
    <w:name w:val="tabelteksthjre"/>
    <w:basedOn w:val="Normal"/>
    <w:rsid w:val="001C5B91"/>
    <w:pPr>
      <w:spacing w:after="0" w:line="240" w:lineRule="auto"/>
      <w:jc w:val="right"/>
    </w:pPr>
    <w:rPr>
      <w:rFonts w:ascii="Tahoma" w:eastAsia="Times New Roman" w:hAnsi="Tahoma" w:cs="Tahoma"/>
      <w:color w:val="000000"/>
      <w:sz w:val="24"/>
      <w:szCs w:val="24"/>
      <w:lang w:eastAsia="da-DK"/>
    </w:rPr>
  </w:style>
  <w:style w:type="paragraph" w:customStyle="1" w:styleId="tabelteksthjre0">
    <w:name w:val="tabelteksthøjre"/>
    <w:basedOn w:val="Normal"/>
    <w:rsid w:val="001C5B91"/>
    <w:pPr>
      <w:spacing w:after="0" w:line="240" w:lineRule="auto"/>
      <w:jc w:val="right"/>
    </w:pPr>
    <w:rPr>
      <w:rFonts w:ascii="Tahoma" w:eastAsia="Times New Roman" w:hAnsi="Tahoma" w:cs="Tahoma"/>
      <w:color w:val="000000"/>
      <w:sz w:val="24"/>
      <w:szCs w:val="24"/>
      <w:lang w:eastAsia="da-DK"/>
    </w:rPr>
  </w:style>
  <w:style w:type="paragraph" w:customStyle="1" w:styleId="tekst">
    <w:name w:val="tekst"/>
    <w:basedOn w:val="Normal"/>
    <w:rsid w:val="001C5B91"/>
    <w:pPr>
      <w:spacing w:before="60" w:after="60" w:line="240" w:lineRule="auto"/>
      <w:ind w:firstLine="170"/>
      <w:jc w:val="both"/>
    </w:pPr>
    <w:rPr>
      <w:rFonts w:ascii="Tahoma" w:eastAsia="Times New Roman" w:hAnsi="Tahoma" w:cs="Tahoma"/>
      <w:color w:val="000000"/>
      <w:sz w:val="24"/>
      <w:szCs w:val="24"/>
      <w:lang w:eastAsia="da-DK"/>
    </w:rPr>
  </w:style>
  <w:style w:type="paragraph" w:customStyle="1" w:styleId="tekst0">
    <w:name w:val="tekst0"/>
    <w:basedOn w:val="Normal"/>
    <w:rsid w:val="001C5B91"/>
    <w:pPr>
      <w:spacing w:after="60" w:line="240" w:lineRule="auto"/>
      <w:ind w:firstLine="170"/>
      <w:jc w:val="both"/>
    </w:pPr>
    <w:rPr>
      <w:rFonts w:ascii="Tahoma" w:eastAsia="Times New Roman" w:hAnsi="Tahoma" w:cs="Tahoma"/>
      <w:color w:val="000000"/>
      <w:sz w:val="24"/>
      <w:szCs w:val="24"/>
      <w:lang w:eastAsia="da-DK"/>
    </w:rPr>
  </w:style>
  <w:style w:type="paragraph" w:customStyle="1" w:styleId="tekst1">
    <w:name w:val="tekst1"/>
    <w:basedOn w:val="Normal"/>
    <w:rsid w:val="001C5B91"/>
    <w:pPr>
      <w:spacing w:after="60" w:line="240" w:lineRule="auto"/>
      <w:ind w:firstLine="170"/>
      <w:jc w:val="both"/>
    </w:pPr>
    <w:rPr>
      <w:rFonts w:ascii="Tahoma" w:eastAsia="Times New Roman" w:hAnsi="Tahoma" w:cs="Tahoma"/>
      <w:color w:val="000000"/>
      <w:sz w:val="24"/>
      <w:szCs w:val="24"/>
      <w:lang w:eastAsia="da-DK"/>
    </w:rPr>
  </w:style>
  <w:style w:type="paragraph" w:customStyle="1" w:styleId="tekst1sp">
    <w:name w:val="tekst1sp"/>
    <w:basedOn w:val="Normal"/>
    <w:rsid w:val="001C5B91"/>
    <w:pPr>
      <w:spacing w:before="60" w:after="60" w:line="240" w:lineRule="auto"/>
      <w:ind w:firstLine="170"/>
      <w:jc w:val="both"/>
    </w:pPr>
    <w:rPr>
      <w:rFonts w:ascii="Tahoma" w:eastAsia="Times New Roman" w:hAnsi="Tahoma" w:cs="Tahoma"/>
      <w:color w:val="000000"/>
      <w:sz w:val="24"/>
      <w:szCs w:val="24"/>
      <w:lang w:eastAsia="da-DK"/>
    </w:rPr>
  </w:style>
  <w:style w:type="paragraph" w:customStyle="1" w:styleId="tekst9">
    <w:name w:val="tekst9"/>
    <w:basedOn w:val="Normal"/>
    <w:rsid w:val="001C5B91"/>
    <w:pPr>
      <w:spacing w:before="60" w:after="60" w:line="240" w:lineRule="auto"/>
      <w:ind w:firstLine="170"/>
      <w:jc w:val="both"/>
    </w:pPr>
    <w:rPr>
      <w:rFonts w:ascii="Tahoma" w:eastAsia="Times New Roman" w:hAnsi="Tahoma" w:cs="Tahoma"/>
      <w:color w:val="000000"/>
      <w:sz w:val="24"/>
      <w:szCs w:val="24"/>
      <w:lang w:eastAsia="da-DK"/>
    </w:rPr>
  </w:style>
  <w:style w:type="paragraph" w:customStyle="1" w:styleId="tekstoverskrift">
    <w:name w:val="tekstoverskrift"/>
    <w:basedOn w:val="Normal"/>
    <w:rsid w:val="001C5B91"/>
    <w:pPr>
      <w:keepNext/>
      <w:spacing w:before="240" w:after="0" w:line="240" w:lineRule="auto"/>
      <w:jc w:val="center"/>
    </w:pPr>
    <w:rPr>
      <w:rFonts w:ascii="Tahoma" w:eastAsia="Times New Roman" w:hAnsi="Tahoma" w:cs="Tahoma"/>
      <w:i/>
      <w:iCs/>
      <w:color w:val="000000"/>
      <w:sz w:val="24"/>
      <w:szCs w:val="24"/>
      <w:lang w:eastAsia="da-DK"/>
    </w:rPr>
  </w:style>
  <w:style w:type="paragraph" w:customStyle="1" w:styleId="tekstoverskriftb">
    <w:name w:val="tekstoverskriftb"/>
    <w:basedOn w:val="Normal"/>
    <w:rsid w:val="001C5B91"/>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tekstoverskriftbm">
    <w:name w:val="tekstoverskriftbm"/>
    <w:basedOn w:val="Normal"/>
    <w:rsid w:val="001C5B91"/>
    <w:pPr>
      <w:keepNext/>
      <w:spacing w:before="240" w:after="0" w:line="240" w:lineRule="auto"/>
      <w:jc w:val="center"/>
    </w:pPr>
    <w:rPr>
      <w:rFonts w:ascii="Tahoma" w:eastAsia="Times New Roman" w:hAnsi="Tahoma" w:cs="Tahoma"/>
      <w:i/>
      <w:iCs/>
      <w:color w:val="000000"/>
      <w:sz w:val="24"/>
      <w:szCs w:val="24"/>
      <w:lang w:eastAsia="da-DK"/>
    </w:rPr>
  </w:style>
  <w:style w:type="paragraph" w:customStyle="1" w:styleId="tekstoverskriftvenstre">
    <w:name w:val="tekstoverskriftvenstre"/>
    <w:basedOn w:val="Normal"/>
    <w:rsid w:val="001C5B91"/>
    <w:pPr>
      <w:keepNext/>
      <w:spacing w:before="240" w:after="0" w:line="240" w:lineRule="auto"/>
    </w:pPr>
    <w:rPr>
      <w:rFonts w:ascii="Tahoma" w:eastAsia="Times New Roman" w:hAnsi="Tahoma" w:cs="Tahoma"/>
      <w:i/>
      <w:iCs/>
      <w:color w:val="000000"/>
      <w:sz w:val="24"/>
      <w:szCs w:val="24"/>
      <w:lang w:eastAsia="da-DK"/>
    </w:rPr>
  </w:style>
  <w:style w:type="paragraph" w:customStyle="1" w:styleId="tekstoverskriftvenstrebm">
    <w:name w:val="tekstoverskriftvenstrebm"/>
    <w:basedOn w:val="Normal"/>
    <w:rsid w:val="001C5B91"/>
    <w:pPr>
      <w:keepNext/>
      <w:spacing w:before="240" w:after="0" w:line="240" w:lineRule="auto"/>
    </w:pPr>
    <w:rPr>
      <w:rFonts w:ascii="Tahoma" w:eastAsia="Times New Roman" w:hAnsi="Tahoma" w:cs="Tahoma"/>
      <w:i/>
      <w:iCs/>
      <w:color w:val="000000"/>
      <w:sz w:val="24"/>
      <w:szCs w:val="24"/>
      <w:lang w:eastAsia="da-DK"/>
    </w:rPr>
  </w:style>
  <w:style w:type="paragraph" w:customStyle="1" w:styleId="tekstoverskriftvenstren">
    <w:name w:val="tekstoverskriftvenstren"/>
    <w:basedOn w:val="Normal"/>
    <w:rsid w:val="001C5B91"/>
    <w:pPr>
      <w:keepNext/>
      <w:spacing w:before="240" w:after="0" w:line="240" w:lineRule="auto"/>
    </w:pPr>
    <w:rPr>
      <w:rFonts w:ascii="Tahoma" w:eastAsia="Times New Roman" w:hAnsi="Tahoma" w:cs="Tahoma"/>
      <w:b/>
      <w:bCs/>
      <w:color w:val="000000"/>
      <w:sz w:val="24"/>
      <w:szCs w:val="24"/>
      <w:lang w:eastAsia="da-DK"/>
    </w:rPr>
  </w:style>
  <w:style w:type="paragraph" w:customStyle="1" w:styleId="tekstoverskriftfob">
    <w:name w:val="tekstoverskriftfob"/>
    <w:basedOn w:val="Normal"/>
    <w:rsid w:val="001C5B91"/>
    <w:pPr>
      <w:keepNext/>
      <w:spacing w:before="240" w:after="0" w:line="240" w:lineRule="auto"/>
    </w:pPr>
    <w:rPr>
      <w:rFonts w:ascii="Tahoma" w:eastAsia="Times New Roman" w:hAnsi="Tahoma" w:cs="Tahoma"/>
      <w:b/>
      <w:bCs/>
      <w:color w:val="000000"/>
      <w:sz w:val="24"/>
      <w:szCs w:val="24"/>
      <w:lang w:eastAsia="da-DK"/>
    </w:rPr>
  </w:style>
  <w:style w:type="paragraph" w:customStyle="1" w:styleId="tekstresume">
    <w:name w:val="tekstresume"/>
    <w:basedOn w:val="Normal"/>
    <w:rsid w:val="001C5B91"/>
    <w:pPr>
      <w:keepNext/>
      <w:spacing w:before="240" w:after="0" w:line="240" w:lineRule="auto"/>
    </w:pPr>
    <w:rPr>
      <w:rFonts w:ascii="Tahoma" w:eastAsia="Times New Roman" w:hAnsi="Tahoma" w:cs="Tahoma"/>
      <w:b/>
      <w:bCs/>
      <w:color w:val="000000"/>
      <w:sz w:val="24"/>
      <w:szCs w:val="24"/>
      <w:lang w:eastAsia="da-DK"/>
    </w:rPr>
  </w:style>
  <w:style w:type="paragraph" w:customStyle="1" w:styleId="tekstv">
    <w:name w:val="tekstv"/>
    <w:basedOn w:val="Normal"/>
    <w:rsid w:val="001C5B91"/>
    <w:pPr>
      <w:spacing w:before="60" w:after="60" w:line="240" w:lineRule="auto"/>
      <w:jc w:val="both"/>
    </w:pPr>
    <w:rPr>
      <w:rFonts w:ascii="Tahoma" w:eastAsia="Times New Roman" w:hAnsi="Tahoma" w:cs="Tahoma"/>
      <w:color w:val="000000"/>
      <w:sz w:val="24"/>
      <w:szCs w:val="24"/>
      <w:lang w:eastAsia="da-DK"/>
    </w:rPr>
  </w:style>
  <w:style w:type="paragraph" w:customStyle="1" w:styleId="titel">
    <w:name w:val="titel"/>
    <w:basedOn w:val="Normal"/>
    <w:rsid w:val="001C5B91"/>
    <w:pPr>
      <w:spacing w:before="240" w:after="60" w:line="240" w:lineRule="auto"/>
      <w:jc w:val="center"/>
    </w:pPr>
    <w:rPr>
      <w:rFonts w:ascii="Tahoma" w:eastAsia="Times New Roman" w:hAnsi="Tahoma" w:cs="Tahoma"/>
      <w:color w:val="000000"/>
      <w:sz w:val="48"/>
      <w:szCs w:val="48"/>
      <w:lang w:eastAsia="da-DK"/>
    </w:rPr>
  </w:style>
  <w:style w:type="paragraph" w:customStyle="1" w:styleId="Titel1">
    <w:name w:val="Titel1"/>
    <w:basedOn w:val="Normal"/>
    <w:rsid w:val="001C5B91"/>
    <w:pPr>
      <w:spacing w:before="240" w:after="60" w:line="240" w:lineRule="auto"/>
      <w:jc w:val="center"/>
    </w:pPr>
    <w:rPr>
      <w:rFonts w:ascii="Tahoma" w:eastAsia="Times New Roman" w:hAnsi="Tahoma" w:cs="Tahoma"/>
      <w:b/>
      <w:bCs/>
      <w:color w:val="000000"/>
      <w:sz w:val="48"/>
      <w:szCs w:val="48"/>
      <w:lang w:eastAsia="da-DK"/>
    </w:rPr>
  </w:style>
  <w:style w:type="paragraph" w:customStyle="1" w:styleId="undertitel0">
    <w:name w:val="undertitel"/>
    <w:basedOn w:val="Normal"/>
    <w:rsid w:val="001C5B91"/>
    <w:pPr>
      <w:spacing w:after="60" w:line="240" w:lineRule="auto"/>
      <w:jc w:val="center"/>
    </w:pPr>
    <w:rPr>
      <w:rFonts w:ascii="Tahoma" w:eastAsia="Times New Roman" w:hAnsi="Tahoma" w:cs="Tahoma"/>
      <w:color w:val="000000"/>
      <w:sz w:val="24"/>
      <w:szCs w:val="24"/>
      <w:lang w:eastAsia="da-DK"/>
    </w:rPr>
  </w:style>
  <w:style w:type="paragraph" w:customStyle="1" w:styleId="aendringmednummer">
    <w:name w:val="aendringmednummer"/>
    <w:basedOn w:val="Normal"/>
    <w:rsid w:val="001C5B91"/>
    <w:pPr>
      <w:spacing w:before="200" w:after="0" w:line="240" w:lineRule="auto"/>
    </w:pPr>
    <w:rPr>
      <w:rFonts w:ascii="Tahoma" w:eastAsia="Times New Roman" w:hAnsi="Tahoma" w:cs="Tahoma"/>
      <w:color w:val="000000"/>
      <w:sz w:val="24"/>
      <w:szCs w:val="24"/>
      <w:lang w:eastAsia="da-DK"/>
    </w:rPr>
  </w:style>
  <w:style w:type="paragraph" w:customStyle="1" w:styleId="aendringudennummer">
    <w:name w:val="aendringudennummer"/>
    <w:basedOn w:val="Normal"/>
    <w:rsid w:val="001C5B91"/>
    <w:pPr>
      <w:spacing w:before="200" w:after="0" w:line="240" w:lineRule="auto"/>
      <w:ind w:firstLine="240"/>
    </w:pPr>
    <w:rPr>
      <w:rFonts w:ascii="Tahoma" w:eastAsia="Times New Roman" w:hAnsi="Tahoma" w:cs="Tahoma"/>
      <w:color w:val="000000"/>
      <w:sz w:val="24"/>
      <w:szCs w:val="24"/>
      <w:lang w:eastAsia="da-DK"/>
    </w:rPr>
  </w:style>
  <w:style w:type="paragraph" w:customStyle="1" w:styleId="aendringnr">
    <w:name w:val="aendringnr"/>
    <w:basedOn w:val="Normal"/>
    <w:rsid w:val="001C5B91"/>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aendringnytekst">
    <w:name w:val="aendringnytekst"/>
    <w:basedOn w:val="Normal"/>
    <w:rsid w:val="001C5B91"/>
    <w:pPr>
      <w:spacing w:before="200" w:after="0" w:line="240" w:lineRule="auto"/>
      <w:jc w:val="center"/>
    </w:pPr>
    <w:rPr>
      <w:rFonts w:ascii="Tahoma" w:eastAsia="Times New Roman" w:hAnsi="Tahoma" w:cs="Tahoma"/>
      <w:color w:val="000000"/>
      <w:sz w:val="24"/>
      <w:szCs w:val="24"/>
      <w:lang w:eastAsia="da-DK"/>
    </w:rPr>
  </w:style>
  <w:style w:type="paragraph" w:customStyle="1" w:styleId="aendringsbeskrivelse">
    <w:name w:val="aendringsbeskrivelse"/>
    <w:basedOn w:val="Normal"/>
    <w:rsid w:val="001C5B91"/>
    <w:pPr>
      <w:spacing w:after="60" w:line="240" w:lineRule="auto"/>
    </w:pPr>
    <w:rPr>
      <w:rFonts w:ascii="Tahoma" w:eastAsia="Times New Roman" w:hAnsi="Tahoma" w:cs="Tahoma"/>
      <w:color w:val="000000"/>
      <w:sz w:val="24"/>
      <w:szCs w:val="24"/>
      <w:lang w:eastAsia="da-DK"/>
    </w:rPr>
  </w:style>
  <w:style w:type="paragraph" w:customStyle="1" w:styleId="aendringsforslagindhold">
    <w:name w:val="aendringsforslagindhold"/>
    <w:basedOn w:val="Normal"/>
    <w:rsid w:val="001C5B91"/>
    <w:pPr>
      <w:spacing w:before="220" w:after="80" w:line="240" w:lineRule="auto"/>
      <w:jc w:val="center"/>
    </w:pPr>
    <w:rPr>
      <w:rFonts w:ascii="Tahoma" w:eastAsia="Times New Roman" w:hAnsi="Tahoma" w:cs="Tahoma"/>
      <w:color w:val="000000"/>
      <w:spacing w:val="44"/>
      <w:sz w:val="24"/>
      <w:szCs w:val="24"/>
      <w:lang w:eastAsia="da-DK"/>
    </w:rPr>
  </w:style>
  <w:style w:type="paragraph" w:customStyle="1" w:styleId="aendringbilag">
    <w:name w:val="aendringbilag"/>
    <w:basedOn w:val="Normal"/>
    <w:rsid w:val="001C5B91"/>
    <w:pPr>
      <w:spacing w:after="120" w:line="240" w:lineRule="auto"/>
      <w:jc w:val="right"/>
    </w:pPr>
    <w:rPr>
      <w:rFonts w:ascii="Tahoma" w:eastAsia="Times New Roman" w:hAnsi="Tahoma" w:cs="Tahoma"/>
      <w:color w:val="000000"/>
      <w:sz w:val="24"/>
      <w:szCs w:val="24"/>
      <w:lang w:eastAsia="da-DK"/>
    </w:rPr>
  </w:style>
  <w:style w:type="paragraph" w:customStyle="1" w:styleId="bilag">
    <w:name w:val="bilag"/>
    <w:basedOn w:val="Normal"/>
    <w:rsid w:val="001C5B91"/>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1C5B91"/>
    <w:pPr>
      <w:spacing w:after="120" w:line="240" w:lineRule="auto"/>
      <w:jc w:val="center"/>
    </w:pPr>
    <w:rPr>
      <w:rFonts w:ascii="Tahoma" w:eastAsia="Times New Roman" w:hAnsi="Tahoma" w:cs="Tahoma"/>
      <w:b/>
      <w:bCs/>
      <w:color w:val="000000"/>
      <w:sz w:val="30"/>
      <w:szCs w:val="30"/>
      <w:lang w:eastAsia="da-DK"/>
    </w:rPr>
  </w:style>
  <w:style w:type="paragraph" w:customStyle="1" w:styleId="bog">
    <w:name w:val="bog"/>
    <w:basedOn w:val="Normal"/>
    <w:rsid w:val="001C5B91"/>
    <w:pPr>
      <w:spacing w:before="400" w:after="120" w:line="240" w:lineRule="auto"/>
      <w:jc w:val="center"/>
    </w:pPr>
    <w:rPr>
      <w:rFonts w:ascii="Tahoma" w:eastAsia="Times New Roman" w:hAnsi="Tahoma" w:cs="Tahoma"/>
      <w:b/>
      <w:bCs/>
      <w:color w:val="000000"/>
      <w:sz w:val="24"/>
      <w:szCs w:val="24"/>
      <w:lang w:eastAsia="da-DK"/>
    </w:rPr>
  </w:style>
  <w:style w:type="paragraph" w:customStyle="1" w:styleId="bogoverskrift">
    <w:name w:val="bogoverskrift"/>
    <w:basedOn w:val="Normal"/>
    <w:rsid w:val="001C5B91"/>
    <w:pPr>
      <w:spacing w:before="120" w:line="240" w:lineRule="auto"/>
      <w:jc w:val="center"/>
    </w:pPr>
    <w:rPr>
      <w:rFonts w:ascii="Tahoma" w:eastAsia="Times New Roman" w:hAnsi="Tahoma" w:cs="Tahoma"/>
      <w:b/>
      <w:bCs/>
      <w:color w:val="000000"/>
      <w:sz w:val="24"/>
      <w:szCs w:val="24"/>
      <w:lang w:eastAsia="da-DK"/>
    </w:rPr>
  </w:style>
  <w:style w:type="paragraph" w:customStyle="1" w:styleId="centreretparagraf">
    <w:name w:val="centreretparagraf"/>
    <w:basedOn w:val="Normal"/>
    <w:rsid w:val="001C5B91"/>
    <w:pPr>
      <w:spacing w:before="200" w:line="240" w:lineRule="auto"/>
      <w:jc w:val="center"/>
    </w:pPr>
    <w:rPr>
      <w:rFonts w:ascii="Tahoma" w:eastAsia="Times New Roman" w:hAnsi="Tahoma" w:cs="Tahoma"/>
      <w:b/>
      <w:bCs/>
      <w:color w:val="000000"/>
      <w:sz w:val="24"/>
      <w:szCs w:val="24"/>
      <w:lang w:eastAsia="da-DK"/>
    </w:rPr>
  </w:style>
  <w:style w:type="paragraph" w:customStyle="1" w:styleId="ikraftcentreretparagrafnummer">
    <w:name w:val="ikraftcentreretparagrafnummer"/>
    <w:basedOn w:val="Normal"/>
    <w:rsid w:val="001C5B91"/>
    <w:pPr>
      <w:spacing w:before="200" w:line="240" w:lineRule="auto"/>
      <w:jc w:val="center"/>
    </w:pPr>
    <w:rPr>
      <w:rFonts w:ascii="Tahoma" w:eastAsia="Times New Roman" w:hAnsi="Tahoma" w:cs="Tahoma"/>
      <w:b/>
      <w:bCs/>
      <w:color w:val="000000"/>
      <w:sz w:val="24"/>
      <w:szCs w:val="24"/>
      <w:lang w:eastAsia="da-DK"/>
    </w:rPr>
  </w:style>
  <w:style w:type="paragraph" w:customStyle="1" w:styleId="centreretparagraftekst">
    <w:name w:val="centreretparagraftekst"/>
    <w:basedOn w:val="Normal"/>
    <w:rsid w:val="001C5B91"/>
    <w:pPr>
      <w:spacing w:before="200" w:line="240" w:lineRule="auto"/>
      <w:jc w:val="center"/>
    </w:pPr>
    <w:rPr>
      <w:rFonts w:ascii="Tahoma" w:eastAsia="Times New Roman" w:hAnsi="Tahoma" w:cs="Tahoma"/>
      <w:color w:val="000000"/>
      <w:sz w:val="24"/>
      <w:szCs w:val="24"/>
      <w:lang w:eastAsia="da-DK"/>
    </w:rPr>
  </w:style>
  <w:style w:type="paragraph" w:customStyle="1" w:styleId="dokumenthoved">
    <w:name w:val="dokumenthoved"/>
    <w:basedOn w:val="Normal"/>
    <w:rsid w:val="001C5B91"/>
    <w:pPr>
      <w:spacing w:before="100" w:beforeAutospacing="1" w:line="240" w:lineRule="auto"/>
      <w:jc w:val="center"/>
    </w:pPr>
    <w:rPr>
      <w:rFonts w:ascii="Tahoma" w:eastAsia="Times New Roman" w:hAnsi="Tahoma" w:cs="Tahoma"/>
      <w:color w:val="000000"/>
      <w:sz w:val="24"/>
      <w:szCs w:val="24"/>
      <w:lang w:eastAsia="da-DK"/>
    </w:rPr>
  </w:style>
  <w:style w:type="paragraph" w:customStyle="1" w:styleId="indholdsfortegnelse">
    <w:name w:val="indholdsfortegnelse"/>
    <w:basedOn w:val="Normal"/>
    <w:rsid w:val="001C5B91"/>
    <w:pPr>
      <w:spacing w:before="80" w:after="80" w:line="240" w:lineRule="auto"/>
      <w:ind w:left="700"/>
    </w:pPr>
    <w:rPr>
      <w:rFonts w:ascii="Tahoma" w:eastAsia="Times New Roman" w:hAnsi="Tahoma" w:cs="Tahoma"/>
      <w:color w:val="000000"/>
      <w:sz w:val="24"/>
      <w:szCs w:val="24"/>
      <w:lang w:eastAsia="da-DK"/>
    </w:rPr>
  </w:style>
  <w:style w:type="paragraph" w:customStyle="1" w:styleId="indholdsfortegnelseid">
    <w:name w:val="indholdsfortegnelseid"/>
    <w:basedOn w:val="Normal"/>
    <w:rsid w:val="001C5B91"/>
    <w:pPr>
      <w:spacing w:before="100" w:beforeAutospacing="1" w:after="100" w:afterAutospacing="1" w:line="240" w:lineRule="auto"/>
      <w:textAlignment w:val="top"/>
    </w:pPr>
    <w:rPr>
      <w:rFonts w:ascii="Tahoma" w:eastAsia="Times New Roman" w:hAnsi="Tahoma" w:cs="Tahoma"/>
      <w:color w:val="000000"/>
      <w:sz w:val="24"/>
      <w:szCs w:val="24"/>
      <w:lang w:eastAsia="da-DK"/>
    </w:rPr>
  </w:style>
  <w:style w:type="paragraph" w:customStyle="1" w:styleId="indholdsfortegnelsetekst">
    <w:name w:val="indholdsfortegnelsetekst"/>
    <w:basedOn w:val="Normal"/>
    <w:rsid w:val="001C5B91"/>
    <w:pPr>
      <w:spacing w:before="100" w:beforeAutospacing="1" w:after="100" w:afterAutospacing="1" w:line="240" w:lineRule="auto"/>
      <w:textAlignment w:val="top"/>
    </w:pPr>
    <w:rPr>
      <w:rFonts w:ascii="Tahoma" w:eastAsia="Times New Roman" w:hAnsi="Tahoma" w:cs="Tahoma"/>
      <w:color w:val="000000"/>
      <w:sz w:val="24"/>
      <w:szCs w:val="24"/>
      <w:lang w:eastAsia="da-DK"/>
    </w:rPr>
  </w:style>
  <w:style w:type="paragraph" w:customStyle="1" w:styleId="hymne2">
    <w:name w:val="hymne2"/>
    <w:basedOn w:val="Normal"/>
    <w:rsid w:val="001C5B91"/>
    <w:pPr>
      <w:spacing w:before="120" w:after="120" w:line="240" w:lineRule="auto"/>
      <w:ind w:left="280"/>
    </w:pPr>
    <w:rPr>
      <w:rFonts w:ascii="Tahoma" w:eastAsia="Times New Roman" w:hAnsi="Tahoma" w:cs="Tahoma"/>
      <w:color w:val="000000"/>
      <w:sz w:val="24"/>
      <w:szCs w:val="24"/>
      <w:lang w:eastAsia="da-DK"/>
    </w:rPr>
  </w:style>
  <w:style w:type="paragraph" w:customStyle="1" w:styleId="paragrafgruppeoverskrift">
    <w:name w:val="paragrafgruppeoverskrift"/>
    <w:basedOn w:val="Normal"/>
    <w:rsid w:val="001C5B91"/>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overskrift">
    <w:name w:val="paragrafoverskrift"/>
    <w:basedOn w:val="Normal"/>
    <w:rsid w:val="001C5B91"/>
    <w:pPr>
      <w:spacing w:before="120" w:line="240" w:lineRule="auto"/>
      <w:jc w:val="center"/>
    </w:pPr>
    <w:rPr>
      <w:rFonts w:ascii="Tahoma" w:eastAsia="Times New Roman" w:hAnsi="Tahoma" w:cs="Tahoma"/>
      <w:i/>
      <w:iCs/>
      <w:color w:val="000000"/>
      <w:sz w:val="24"/>
      <w:szCs w:val="24"/>
      <w:lang w:eastAsia="da-DK"/>
    </w:rPr>
  </w:style>
  <w:style w:type="paragraph" w:customStyle="1" w:styleId="paragrafnr">
    <w:name w:val="paragrafnr"/>
    <w:basedOn w:val="Normal"/>
    <w:rsid w:val="001C5B91"/>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stknr">
    <w:name w:val="stknr"/>
    <w:basedOn w:val="Normal"/>
    <w:rsid w:val="001C5B91"/>
    <w:pPr>
      <w:spacing w:before="100" w:beforeAutospacing="1" w:after="100" w:afterAutospacing="1" w:line="240" w:lineRule="auto"/>
    </w:pPr>
    <w:rPr>
      <w:rFonts w:ascii="Tahoma" w:eastAsia="Times New Roman" w:hAnsi="Tahoma" w:cs="Tahoma"/>
      <w:i/>
      <w:iCs/>
      <w:color w:val="000000"/>
      <w:sz w:val="24"/>
      <w:szCs w:val="24"/>
      <w:lang w:eastAsia="da-DK"/>
    </w:rPr>
  </w:style>
  <w:style w:type="paragraph" w:customStyle="1" w:styleId="traktatstk">
    <w:name w:val="traktatstk"/>
    <w:basedOn w:val="Normal"/>
    <w:rsid w:val="001C5B91"/>
    <w:pPr>
      <w:spacing w:before="200" w:line="240" w:lineRule="auto"/>
      <w:ind w:firstLine="240"/>
    </w:pPr>
    <w:rPr>
      <w:rFonts w:ascii="Tahoma" w:eastAsia="Times New Roman" w:hAnsi="Tahoma" w:cs="Tahoma"/>
      <w:color w:val="000000"/>
      <w:sz w:val="24"/>
      <w:szCs w:val="24"/>
      <w:lang w:eastAsia="da-DK"/>
    </w:rPr>
  </w:style>
  <w:style w:type="paragraph" w:customStyle="1" w:styleId="liste1nr">
    <w:name w:val="liste1nr"/>
    <w:basedOn w:val="Normal"/>
    <w:rsid w:val="001C5B91"/>
    <w:pPr>
      <w:spacing w:before="100" w:beforeAutospacing="1" w:after="100" w:afterAutospacing="1" w:line="240" w:lineRule="auto"/>
      <w:ind w:left="-280"/>
    </w:pPr>
    <w:rPr>
      <w:rFonts w:ascii="Tahoma" w:eastAsia="Times New Roman" w:hAnsi="Tahoma" w:cs="Tahoma"/>
      <w:color w:val="000000"/>
      <w:sz w:val="24"/>
      <w:szCs w:val="24"/>
      <w:lang w:eastAsia="da-DK"/>
    </w:rPr>
  </w:style>
  <w:style w:type="paragraph" w:customStyle="1" w:styleId="liste2nr">
    <w:name w:val="liste2nr"/>
    <w:basedOn w:val="Normal"/>
    <w:rsid w:val="001C5B91"/>
    <w:pPr>
      <w:spacing w:before="100" w:beforeAutospacing="1" w:after="100" w:afterAutospacing="1" w:line="240" w:lineRule="auto"/>
      <w:ind w:left="-280"/>
    </w:pPr>
    <w:rPr>
      <w:rFonts w:ascii="Tahoma" w:eastAsia="Times New Roman" w:hAnsi="Tahoma" w:cs="Tahoma"/>
      <w:color w:val="000000"/>
      <w:sz w:val="24"/>
      <w:szCs w:val="24"/>
      <w:lang w:eastAsia="da-DK"/>
    </w:rPr>
  </w:style>
  <w:style w:type="paragraph" w:customStyle="1" w:styleId="liste3nr">
    <w:name w:val="liste3nr"/>
    <w:basedOn w:val="Normal"/>
    <w:rsid w:val="001C5B91"/>
    <w:pPr>
      <w:spacing w:before="100" w:beforeAutospacing="1" w:after="100" w:afterAutospacing="1" w:line="240" w:lineRule="auto"/>
      <w:ind w:left="-280"/>
    </w:pPr>
    <w:rPr>
      <w:rFonts w:ascii="Tahoma" w:eastAsia="Times New Roman" w:hAnsi="Tahoma" w:cs="Tahoma"/>
      <w:color w:val="000000"/>
      <w:sz w:val="24"/>
      <w:szCs w:val="24"/>
      <w:lang w:eastAsia="da-DK"/>
    </w:rPr>
  </w:style>
  <w:style w:type="paragraph" w:customStyle="1" w:styleId="liste4">
    <w:name w:val="liste4"/>
    <w:basedOn w:val="Normal"/>
    <w:rsid w:val="001C5B91"/>
    <w:pPr>
      <w:spacing w:after="0" w:line="240" w:lineRule="auto"/>
      <w:ind w:left="1120"/>
    </w:pPr>
    <w:rPr>
      <w:rFonts w:ascii="Tahoma" w:eastAsia="Times New Roman" w:hAnsi="Tahoma" w:cs="Tahoma"/>
      <w:color w:val="000000"/>
      <w:sz w:val="24"/>
      <w:szCs w:val="24"/>
      <w:lang w:eastAsia="da-DK"/>
    </w:rPr>
  </w:style>
  <w:style w:type="paragraph" w:customStyle="1" w:styleId="liste4nr">
    <w:name w:val="liste4nr"/>
    <w:basedOn w:val="Normal"/>
    <w:rsid w:val="001C5B91"/>
    <w:pPr>
      <w:spacing w:before="100" w:beforeAutospacing="1" w:after="100" w:afterAutospacing="1" w:line="240" w:lineRule="auto"/>
      <w:ind w:left="-280"/>
    </w:pPr>
    <w:rPr>
      <w:rFonts w:ascii="Tahoma" w:eastAsia="Times New Roman" w:hAnsi="Tahoma" w:cs="Tahoma"/>
      <w:color w:val="000000"/>
      <w:sz w:val="24"/>
      <w:szCs w:val="24"/>
      <w:lang w:eastAsia="da-DK"/>
    </w:rPr>
  </w:style>
  <w:style w:type="paragraph" w:customStyle="1" w:styleId="tekst2">
    <w:name w:val="tekst2"/>
    <w:basedOn w:val="Normal"/>
    <w:rsid w:val="001C5B91"/>
    <w:pPr>
      <w:spacing w:after="0" w:line="240" w:lineRule="auto"/>
      <w:ind w:firstLine="240"/>
      <w:jc w:val="both"/>
    </w:pPr>
    <w:rPr>
      <w:rFonts w:ascii="Tahoma" w:eastAsia="Times New Roman" w:hAnsi="Tahoma" w:cs="Tahoma"/>
      <w:color w:val="000000"/>
      <w:sz w:val="24"/>
      <w:szCs w:val="24"/>
      <w:lang w:eastAsia="da-DK"/>
    </w:rPr>
  </w:style>
  <w:style w:type="paragraph" w:customStyle="1" w:styleId="tekstgenerel">
    <w:name w:val="tekstgenerel"/>
    <w:basedOn w:val="Normal"/>
    <w:rsid w:val="001C5B91"/>
    <w:pPr>
      <w:spacing w:after="0" w:line="240" w:lineRule="auto"/>
    </w:pPr>
    <w:rPr>
      <w:rFonts w:ascii="Tahoma" w:eastAsia="Times New Roman" w:hAnsi="Tahoma" w:cs="Tahoma"/>
      <w:color w:val="000000"/>
      <w:sz w:val="24"/>
      <w:szCs w:val="24"/>
      <w:lang w:eastAsia="da-DK"/>
    </w:rPr>
  </w:style>
  <w:style w:type="paragraph" w:customStyle="1" w:styleId="medunderskriver">
    <w:name w:val="medunderskriver"/>
    <w:basedOn w:val="Normal"/>
    <w:rsid w:val="001C5B91"/>
    <w:pPr>
      <w:spacing w:before="200" w:after="0" w:line="240" w:lineRule="auto"/>
      <w:jc w:val="right"/>
    </w:pPr>
    <w:rPr>
      <w:rFonts w:ascii="Tahoma" w:eastAsia="Times New Roman" w:hAnsi="Tahoma" w:cs="Tahoma"/>
      <w:color w:val="000000"/>
      <w:sz w:val="24"/>
      <w:szCs w:val="24"/>
      <w:lang w:eastAsia="da-DK"/>
    </w:rPr>
  </w:style>
  <w:style w:type="paragraph" w:customStyle="1" w:styleId="bjelke2">
    <w:name w:val="bjelke2"/>
    <w:basedOn w:val="Normal"/>
    <w:rsid w:val="001C5B91"/>
    <w:pPr>
      <w:shd w:val="clear" w:color="auto" w:fill="B0B0B0"/>
      <w:spacing w:before="300" w:after="150" w:line="240" w:lineRule="auto"/>
      <w:jc w:val="center"/>
    </w:pPr>
    <w:rPr>
      <w:rFonts w:ascii="Tahoma" w:eastAsia="Times New Roman" w:hAnsi="Tahoma" w:cs="Tahoma"/>
      <w:color w:val="000090"/>
      <w:sz w:val="24"/>
      <w:szCs w:val="24"/>
      <w:lang w:eastAsia="da-DK"/>
    </w:rPr>
  </w:style>
  <w:style w:type="paragraph" w:customStyle="1" w:styleId="bold">
    <w:name w:val="bold"/>
    <w:basedOn w:val="Normal"/>
    <w:rsid w:val="001C5B91"/>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notbold">
    <w:name w:val="notbold"/>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italic">
    <w:name w:val="italic"/>
    <w:basedOn w:val="Normal"/>
    <w:rsid w:val="001C5B91"/>
    <w:pPr>
      <w:spacing w:before="100" w:beforeAutospacing="1" w:after="100" w:afterAutospacing="1" w:line="240" w:lineRule="auto"/>
    </w:pPr>
    <w:rPr>
      <w:rFonts w:ascii="Tahoma" w:eastAsia="Times New Roman" w:hAnsi="Tahoma" w:cs="Tahoma"/>
      <w:i/>
      <w:iCs/>
      <w:color w:val="000000"/>
      <w:sz w:val="24"/>
      <w:szCs w:val="24"/>
      <w:lang w:eastAsia="da-DK"/>
    </w:rPr>
  </w:style>
  <w:style w:type="paragraph" w:customStyle="1" w:styleId="notitalic">
    <w:name w:val="notitalic"/>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underline">
    <w:name w:val="underline"/>
    <w:basedOn w:val="Normal"/>
    <w:rsid w:val="001C5B91"/>
    <w:pPr>
      <w:spacing w:before="100" w:beforeAutospacing="1" w:after="100" w:afterAutospacing="1" w:line="240" w:lineRule="auto"/>
    </w:pPr>
    <w:rPr>
      <w:rFonts w:ascii="Tahoma" w:eastAsia="Times New Roman" w:hAnsi="Tahoma" w:cs="Tahoma"/>
      <w:color w:val="000000"/>
      <w:sz w:val="24"/>
      <w:szCs w:val="24"/>
      <w:u w:val="single"/>
      <w:lang w:eastAsia="da-DK"/>
    </w:rPr>
  </w:style>
  <w:style w:type="paragraph" w:customStyle="1" w:styleId="notunderline">
    <w:name w:val="notunderline"/>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olditalic">
    <w:name w:val="bolditalic"/>
    <w:basedOn w:val="Normal"/>
    <w:rsid w:val="001C5B91"/>
    <w:pPr>
      <w:spacing w:before="100" w:beforeAutospacing="1" w:after="100" w:afterAutospacing="1" w:line="240" w:lineRule="auto"/>
    </w:pPr>
    <w:rPr>
      <w:rFonts w:ascii="Tahoma" w:eastAsia="Times New Roman" w:hAnsi="Tahoma" w:cs="Tahoma"/>
      <w:b/>
      <w:bCs/>
      <w:i/>
      <w:iCs/>
      <w:color w:val="000000"/>
      <w:sz w:val="24"/>
      <w:szCs w:val="24"/>
      <w:lang w:eastAsia="da-DK"/>
    </w:rPr>
  </w:style>
  <w:style w:type="paragraph" w:customStyle="1" w:styleId="boldunderline">
    <w:name w:val="boldunderline"/>
    <w:basedOn w:val="Normal"/>
    <w:rsid w:val="001C5B91"/>
    <w:pPr>
      <w:spacing w:before="100" w:beforeAutospacing="1" w:after="100" w:afterAutospacing="1" w:line="240" w:lineRule="auto"/>
    </w:pPr>
    <w:rPr>
      <w:rFonts w:ascii="Tahoma" w:eastAsia="Times New Roman" w:hAnsi="Tahoma" w:cs="Tahoma"/>
      <w:b/>
      <w:bCs/>
      <w:color w:val="000000"/>
      <w:sz w:val="24"/>
      <w:szCs w:val="24"/>
      <w:u w:val="single"/>
      <w:lang w:eastAsia="da-DK"/>
    </w:rPr>
  </w:style>
  <w:style w:type="paragraph" w:customStyle="1" w:styleId="italicunderline">
    <w:name w:val="italicunderline"/>
    <w:basedOn w:val="Normal"/>
    <w:rsid w:val="001C5B91"/>
    <w:pPr>
      <w:spacing w:before="100" w:beforeAutospacing="1" w:after="100" w:afterAutospacing="1" w:line="240" w:lineRule="auto"/>
    </w:pPr>
    <w:rPr>
      <w:rFonts w:ascii="Tahoma" w:eastAsia="Times New Roman" w:hAnsi="Tahoma" w:cs="Tahoma"/>
      <w:i/>
      <w:iCs/>
      <w:color w:val="000000"/>
      <w:sz w:val="24"/>
      <w:szCs w:val="24"/>
      <w:u w:val="single"/>
      <w:lang w:eastAsia="da-DK"/>
    </w:rPr>
  </w:style>
  <w:style w:type="paragraph" w:customStyle="1" w:styleId="bolditalicunderline">
    <w:name w:val="bolditalicunderline"/>
    <w:basedOn w:val="Normal"/>
    <w:rsid w:val="001C5B91"/>
    <w:pPr>
      <w:spacing w:before="100" w:beforeAutospacing="1" w:after="100" w:afterAutospacing="1" w:line="240" w:lineRule="auto"/>
    </w:pPr>
    <w:rPr>
      <w:rFonts w:ascii="Tahoma" w:eastAsia="Times New Roman" w:hAnsi="Tahoma" w:cs="Tahoma"/>
      <w:b/>
      <w:bCs/>
      <w:i/>
      <w:iCs/>
      <w:color w:val="000000"/>
      <w:sz w:val="24"/>
      <w:szCs w:val="24"/>
      <w:u w:val="single"/>
      <w:lang w:eastAsia="da-DK"/>
    </w:rPr>
  </w:style>
  <w:style w:type="paragraph" w:customStyle="1" w:styleId="superscriptbold">
    <w:name w:val="superscriptbold"/>
    <w:basedOn w:val="Normal"/>
    <w:rsid w:val="001C5B91"/>
    <w:pPr>
      <w:spacing w:before="100" w:beforeAutospacing="1" w:after="100" w:afterAutospacing="1" w:line="240" w:lineRule="auto"/>
    </w:pPr>
    <w:rPr>
      <w:rFonts w:ascii="Tahoma" w:eastAsia="Times New Roman" w:hAnsi="Tahoma" w:cs="Tahoma"/>
      <w:b/>
      <w:bCs/>
      <w:color w:val="000000"/>
      <w:sz w:val="17"/>
      <w:szCs w:val="17"/>
      <w:vertAlign w:val="superscript"/>
      <w:lang w:eastAsia="da-DK"/>
    </w:rPr>
  </w:style>
  <w:style w:type="paragraph" w:customStyle="1" w:styleId="superscriptitalic">
    <w:name w:val="superscriptitalic"/>
    <w:basedOn w:val="Normal"/>
    <w:rsid w:val="001C5B91"/>
    <w:pPr>
      <w:spacing w:before="100" w:beforeAutospacing="1" w:after="100" w:afterAutospacing="1" w:line="240" w:lineRule="auto"/>
    </w:pPr>
    <w:rPr>
      <w:rFonts w:ascii="Tahoma" w:eastAsia="Times New Roman" w:hAnsi="Tahoma" w:cs="Tahoma"/>
      <w:i/>
      <w:iCs/>
      <w:color w:val="000000"/>
      <w:sz w:val="17"/>
      <w:szCs w:val="17"/>
      <w:vertAlign w:val="superscript"/>
      <w:lang w:eastAsia="da-DK"/>
    </w:rPr>
  </w:style>
  <w:style w:type="paragraph" w:customStyle="1" w:styleId="superscriptunderline">
    <w:name w:val="superscriptunderline"/>
    <w:basedOn w:val="Normal"/>
    <w:rsid w:val="001C5B91"/>
    <w:pPr>
      <w:spacing w:before="100" w:beforeAutospacing="1" w:after="100" w:afterAutospacing="1" w:line="240" w:lineRule="auto"/>
    </w:pPr>
    <w:rPr>
      <w:rFonts w:ascii="Tahoma" w:eastAsia="Times New Roman" w:hAnsi="Tahoma" w:cs="Tahoma"/>
      <w:color w:val="000000"/>
      <w:sz w:val="17"/>
      <w:szCs w:val="17"/>
      <w:u w:val="single"/>
      <w:vertAlign w:val="superscript"/>
      <w:lang w:eastAsia="da-DK"/>
    </w:rPr>
  </w:style>
  <w:style w:type="paragraph" w:customStyle="1" w:styleId="superscriptbolditalic">
    <w:name w:val="superscriptbolditalic"/>
    <w:basedOn w:val="Normal"/>
    <w:rsid w:val="001C5B91"/>
    <w:pPr>
      <w:spacing w:before="100" w:beforeAutospacing="1" w:after="100" w:afterAutospacing="1" w:line="240" w:lineRule="auto"/>
    </w:pPr>
    <w:rPr>
      <w:rFonts w:ascii="Tahoma" w:eastAsia="Times New Roman" w:hAnsi="Tahoma" w:cs="Tahoma"/>
      <w:b/>
      <w:bCs/>
      <w:i/>
      <w:iCs/>
      <w:color w:val="000000"/>
      <w:sz w:val="17"/>
      <w:szCs w:val="17"/>
      <w:vertAlign w:val="superscript"/>
      <w:lang w:eastAsia="da-DK"/>
    </w:rPr>
  </w:style>
  <w:style w:type="paragraph" w:customStyle="1" w:styleId="superscriptboldunderline">
    <w:name w:val="superscriptboldunderline"/>
    <w:basedOn w:val="Normal"/>
    <w:rsid w:val="001C5B91"/>
    <w:pPr>
      <w:spacing w:before="100" w:beforeAutospacing="1" w:after="100" w:afterAutospacing="1" w:line="240" w:lineRule="auto"/>
    </w:pPr>
    <w:rPr>
      <w:rFonts w:ascii="Tahoma" w:eastAsia="Times New Roman" w:hAnsi="Tahoma" w:cs="Tahoma"/>
      <w:b/>
      <w:bCs/>
      <w:color w:val="000000"/>
      <w:sz w:val="17"/>
      <w:szCs w:val="17"/>
      <w:u w:val="single"/>
      <w:vertAlign w:val="superscript"/>
      <w:lang w:eastAsia="da-DK"/>
    </w:rPr>
  </w:style>
  <w:style w:type="paragraph" w:customStyle="1" w:styleId="superscriptitalicunderline">
    <w:name w:val="superscriptitalicunderline"/>
    <w:basedOn w:val="Normal"/>
    <w:rsid w:val="001C5B91"/>
    <w:pPr>
      <w:spacing w:before="100" w:beforeAutospacing="1" w:after="100" w:afterAutospacing="1" w:line="240" w:lineRule="auto"/>
    </w:pPr>
    <w:rPr>
      <w:rFonts w:ascii="Tahoma" w:eastAsia="Times New Roman" w:hAnsi="Tahoma" w:cs="Tahoma"/>
      <w:i/>
      <w:iCs/>
      <w:color w:val="000000"/>
      <w:sz w:val="17"/>
      <w:szCs w:val="17"/>
      <w:u w:val="single"/>
      <w:vertAlign w:val="superscript"/>
      <w:lang w:eastAsia="da-DK"/>
    </w:rPr>
  </w:style>
  <w:style w:type="paragraph" w:customStyle="1" w:styleId="superscriptbolditalicunderline">
    <w:name w:val="superscriptbolditalicunderline"/>
    <w:basedOn w:val="Normal"/>
    <w:rsid w:val="001C5B91"/>
    <w:pPr>
      <w:spacing w:before="100" w:beforeAutospacing="1" w:after="100" w:afterAutospacing="1" w:line="240" w:lineRule="auto"/>
    </w:pPr>
    <w:rPr>
      <w:rFonts w:ascii="Tahoma" w:eastAsia="Times New Roman" w:hAnsi="Tahoma" w:cs="Tahoma"/>
      <w:b/>
      <w:bCs/>
      <w:i/>
      <w:iCs/>
      <w:color w:val="000000"/>
      <w:sz w:val="17"/>
      <w:szCs w:val="17"/>
      <w:u w:val="single"/>
      <w:vertAlign w:val="superscript"/>
      <w:lang w:eastAsia="da-DK"/>
    </w:rPr>
  </w:style>
  <w:style w:type="paragraph" w:customStyle="1" w:styleId="subscriptbold">
    <w:name w:val="subscriptbold"/>
    <w:basedOn w:val="Normal"/>
    <w:rsid w:val="001C5B91"/>
    <w:pPr>
      <w:spacing w:before="100" w:beforeAutospacing="1" w:after="100" w:afterAutospacing="1" w:line="240" w:lineRule="auto"/>
    </w:pPr>
    <w:rPr>
      <w:rFonts w:ascii="Tahoma" w:eastAsia="Times New Roman" w:hAnsi="Tahoma" w:cs="Tahoma"/>
      <w:b/>
      <w:bCs/>
      <w:color w:val="000000"/>
      <w:sz w:val="17"/>
      <w:szCs w:val="17"/>
      <w:vertAlign w:val="subscript"/>
      <w:lang w:eastAsia="da-DK"/>
    </w:rPr>
  </w:style>
  <w:style w:type="paragraph" w:customStyle="1" w:styleId="subscriptitalic">
    <w:name w:val="subscriptitalic"/>
    <w:basedOn w:val="Normal"/>
    <w:rsid w:val="001C5B91"/>
    <w:pPr>
      <w:spacing w:before="100" w:beforeAutospacing="1" w:after="100" w:afterAutospacing="1" w:line="240" w:lineRule="auto"/>
    </w:pPr>
    <w:rPr>
      <w:rFonts w:ascii="Tahoma" w:eastAsia="Times New Roman" w:hAnsi="Tahoma" w:cs="Tahoma"/>
      <w:i/>
      <w:iCs/>
      <w:color w:val="000000"/>
      <w:sz w:val="17"/>
      <w:szCs w:val="17"/>
      <w:vertAlign w:val="subscript"/>
      <w:lang w:eastAsia="da-DK"/>
    </w:rPr>
  </w:style>
  <w:style w:type="paragraph" w:customStyle="1" w:styleId="subscriptunderline">
    <w:name w:val="subscriptunderline"/>
    <w:basedOn w:val="Normal"/>
    <w:rsid w:val="001C5B91"/>
    <w:pPr>
      <w:spacing w:before="100" w:beforeAutospacing="1" w:after="100" w:afterAutospacing="1" w:line="240" w:lineRule="auto"/>
    </w:pPr>
    <w:rPr>
      <w:rFonts w:ascii="Tahoma" w:eastAsia="Times New Roman" w:hAnsi="Tahoma" w:cs="Tahoma"/>
      <w:color w:val="000000"/>
      <w:sz w:val="17"/>
      <w:szCs w:val="17"/>
      <w:u w:val="single"/>
      <w:vertAlign w:val="subscript"/>
      <w:lang w:eastAsia="da-DK"/>
    </w:rPr>
  </w:style>
  <w:style w:type="paragraph" w:customStyle="1" w:styleId="subscriptbolditalic">
    <w:name w:val="subscriptbolditalic"/>
    <w:basedOn w:val="Normal"/>
    <w:rsid w:val="001C5B91"/>
    <w:pPr>
      <w:spacing w:before="100" w:beforeAutospacing="1" w:after="100" w:afterAutospacing="1" w:line="240" w:lineRule="auto"/>
    </w:pPr>
    <w:rPr>
      <w:rFonts w:ascii="Tahoma" w:eastAsia="Times New Roman" w:hAnsi="Tahoma" w:cs="Tahoma"/>
      <w:b/>
      <w:bCs/>
      <w:i/>
      <w:iCs/>
      <w:color w:val="000000"/>
      <w:sz w:val="17"/>
      <w:szCs w:val="17"/>
      <w:vertAlign w:val="subscript"/>
      <w:lang w:eastAsia="da-DK"/>
    </w:rPr>
  </w:style>
  <w:style w:type="paragraph" w:customStyle="1" w:styleId="subscriptboldunderline">
    <w:name w:val="subscriptboldunderline"/>
    <w:basedOn w:val="Normal"/>
    <w:rsid w:val="001C5B91"/>
    <w:pPr>
      <w:spacing w:before="100" w:beforeAutospacing="1" w:after="100" w:afterAutospacing="1" w:line="240" w:lineRule="auto"/>
    </w:pPr>
    <w:rPr>
      <w:rFonts w:ascii="Tahoma" w:eastAsia="Times New Roman" w:hAnsi="Tahoma" w:cs="Tahoma"/>
      <w:b/>
      <w:bCs/>
      <w:color w:val="000000"/>
      <w:sz w:val="17"/>
      <w:szCs w:val="17"/>
      <w:u w:val="single"/>
      <w:vertAlign w:val="subscript"/>
      <w:lang w:eastAsia="da-DK"/>
    </w:rPr>
  </w:style>
  <w:style w:type="paragraph" w:customStyle="1" w:styleId="subscriptitalicunderline">
    <w:name w:val="subscriptitalicunderline"/>
    <w:basedOn w:val="Normal"/>
    <w:rsid w:val="001C5B91"/>
    <w:pPr>
      <w:spacing w:before="100" w:beforeAutospacing="1" w:after="100" w:afterAutospacing="1" w:line="240" w:lineRule="auto"/>
    </w:pPr>
    <w:rPr>
      <w:rFonts w:ascii="Tahoma" w:eastAsia="Times New Roman" w:hAnsi="Tahoma" w:cs="Tahoma"/>
      <w:i/>
      <w:iCs/>
      <w:color w:val="000000"/>
      <w:sz w:val="17"/>
      <w:szCs w:val="17"/>
      <w:u w:val="single"/>
      <w:vertAlign w:val="subscript"/>
      <w:lang w:eastAsia="da-DK"/>
    </w:rPr>
  </w:style>
  <w:style w:type="paragraph" w:customStyle="1" w:styleId="subscriptbolditalicunderline">
    <w:name w:val="subscriptbolditalicunderline"/>
    <w:basedOn w:val="Normal"/>
    <w:rsid w:val="001C5B91"/>
    <w:pPr>
      <w:spacing w:before="100" w:beforeAutospacing="1" w:after="100" w:afterAutospacing="1" w:line="240" w:lineRule="auto"/>
    </w:pPr>
    <w:rPr>
      <w:rFonts w:ascii="Tahoma" w:eastAsia="Times New Roman" w:hAnsi="Tahoma" w:cs="Tahoma"/>
      <w:b/>
      <w:bCs/>
      <w:i/>
      <w:iCs/>
      <w:color w:val="000000"/>
      <w:sz w:val="17"/>
      <w:szCs w:val="17"/>
      <w:u w:val="single"/>
      <w:vertAlign w:val="subscript"/>
      <w:lang w:eastAsia="da-DK"/>
    </w:rPr>
  </w:style>
  <w:style w:type="paragraph" w:customStyle="1" w:styleId="superscript">
    <w:name w:val="superscript"/>
    <w:basedOn w:val="Normal"/>
    <w:rsid w:val="001C5B91"/>
    <w:pPr>
      <w:spacing w:before="100" w:beforeAutospacing="1" w:after="100" w:afterAutospacing="1" w:line="240" w:lineRule="auto"/>
    </w:pPr>
    <w:rPr>
      <w:rFonts w:ascii="Tahoma" w:eastAsia="Times New Roman" w:hAnsi="Tahoma" w:cs="Tahoma"/>
      <w:color w:val="000000"/>
      <w:sz w:val="17"/>
      <w:szCs w:val="17"/>
      <w:vertAlign w:val="superscript"/>
      <w:lang w:eastAsia="da-DK"/>
    </w:rPr>
  </w:style>
  <w:style w:type="paragraph" w:customStyle="1" w:styleId="subscript">
    <w:name w:val="subscript"/>
    <w:basedOn w:val="Normal"/>
    <w:rsid w:val="001C5B91"/>
    <w:pPr>
      <w:spacing w:before="100" w:beforeAutospacing="1" w:after="100" w:afterAutospacing="1" w:line="240" w:lineRule="auto"/>
    </w:pPr>
    <w:rPr>
      <w:rFonts w:ascii="Tahoma" w:eastAsia="Times New Roman" w:hAnsi="Tahoma" w:cs="Tahoma"/>
      <w:color w:val="000000"/>
      <w:sz w:val="17"/>
      <w:szCs w:val="17"/>
      <w:vertAlign w:val="subscript"/>
      <w:lang w:eastAsia="da-DK"/>
    </w:rPr>
  </w:style>
  <w:style w:type="paragraph" w:customStyle="1" w:styleId="tabeltekst2">
    <w:name w:val="tabeltekst2"/>
    <w:basedOn w:val="Normal"/>
    <w:rsid w:val="001C5B91"/>
    <w:pPr>
      <w:spacing w:before="240" w:after="0" w:line="240" w:lineRule="auto"/>
    </w:pPr>
    <w:rPr>
      <w:rFonts w:ascii="Tahoma" w:eastAsia="Times New Roman" w:hAnsi="Tahoma" w:cs="Tahoma"/>
      <w:color w:val="000000"/>
      <w:sz w:val="24"/>
      <w:szCs w:val="24"/>
      <w:lang w:eastAsia="da-DK"/>
    </w:rPr>
  </w:style>
  <w:style w:type="paragraph" w:customStyle="1" w:styleId="paralleltekstheader">
    <w:name w:val="paralleltekstheader"/>
    <w:basedOn w:val="Normal"/>
    <w:rsid w:val="001C5B91"/>
    <w:pPr>
      <w:spacing w:after="0" w:line="240" w:lineRule="auto"/>
      <w:jc w:val="center"/>
    </w:pPr>
    <w:rPr>
      <w:rFonts w:ascii="Tahoma" w:eastAsia="Times New Roman" w:hAnsi="Tahoma" w:cs="Tahoma"/>
      <w:i/>
      <w:iCs/>
      <w:color w:val="000000"/>
      <w:sz w:val="24"/>
      <w:szCs w:val="24"/>
      <w:lang w:eastAsia="da-DK"/>
    </w:rPr>
  </w:style>
  <w:style w:type="paragraph" w:customStyle="1" w:styleId="paralleltekst">
    <w:name w:val="paralleltekst"/>
    <w:basedOn w:val="Normal"/>
    <w:rsid w:val="001C5B91"/>
    <w:pPr>
      <w:spacing w:after="0" w:line="240" w:lineRule="auto"/>
    </w:pPr>
    <w:rPr>
      <w:rFonts w:ascii="Tahoma" w:eastAsia="Times New Roman" w:hAnsi="Tahoma" w:cs="Tahoma"/>
      <w:color w:val="000000"/>
      <w:sz w:val="24"/>
      <w:szCs w:val="24"/>
      <w:lang w:eastAsia="da-DK"/>
    </w:rPr>
  </w:style>
  <w:style w:type="paragraph" w:customStyle="1" w:styleId="bilagstreg">
    <w:name w:val="bilagstreg"/>
    <w:basedOn w:val="Normal"/>
    <w:rsid w:val="001C5B91"/>
    <w:pPr>
      <w:spacing w:before="200" w:line="240" w:lineRule="auto"/>
      <w:jc w:val="center"/>
    </w:pPr>
    <w:rPr>
      <w:rFonts w:ascii="Tahoma" w:eastAsia="Times New Roman" w:hAnsi="Tahoma" w:cs="Tahoma"/>
      <w:color w:val="000000"/>
      <w:sz w:val="24"/>
      <w:szCs w:val="24"/>
      <w:lang w:eastAsia="da-DK"/>
    </w:rPr>
  </w:style>
  <w:style w:type="paragraph" w:customStyle="1" w:styleId="sprogstreg">
    <w:name w:val="sprogstreg"/>
    <w:basedOn w:val="Normal"/>
    <w:rsid w:val="001C5B91"/>
    <w:pPr>
      <w:spacing w:before="200" w:line="240" w:lineRule="auto"/>
      <w:jc w:val="center"/>
    </w:pPr>
    <w:rPr>
      <w:rFonts w:ascii="Tahoma" w:eastAsia="Times New Roman" w:hAnsi="Tahoma" w:cs="Tahoma"/>
      <w:color w:val="000000"/>
      <w:sz w:val="24"/>
      <w:szCs w:val="24"/>
      <w:lang w:eastAsia="da-DK"/>
    </w:rPr>
  </w:style>
  <w:style w:type="paragraph" w:customStyle="1" w:styleId="bogoverskriftstreg">
    <w:name w:val="bogoverskriftstreg"/>
    <w:basedOn w:val="Normal"/>
    <w:rsid w:val="001C5B91"/>
    <w:pPr>
      <w:spacing w:before="200" w:line="240" w:lineRule="auto"/>
      <w:jc w:val="center"/>
    </w:pPr>
    <w:rPr>
      <w:rFonts w:ascii="Tahoma" w:eastAsia="Times New Roman" w:hAnsi="Tahoma" w:cs="Tahoma"/>
      <w:color w:val="000000"/>
      <w:sz w:val="24"/>
      <w:szCs w:val="24"/>
      <w:lang w:eastAsia="da-DK"/>
    </w:rPr>
  </w:style>
  <w:style w:type="paragraph" w:customStyle="1" w:styleId="ikraftstreg">
    <w:name w:val="ikraftstreg"/>
    <w:basedOn w:val="Normal"/>
    <w:rsid w:val="001C5B91"/>
    <w:pPr>
      <w:spacing w:before="200" w:line="240" w:lineRule="auto"/>
      <w:jc w:val="center"/>
    </w:pPr>
    <w:rPr>
      <w:rFonts w:ascii="Tahoma" w:eastAsia="Times New Roman" w:hAnsi="Tahoma" w:cs="Tahoma"/>
      <w:color w:val="000000"/>
      <w:sz w:val="24"/>
      <w:szCs w:val="24"/>
      <w:lang w:eastAsia="da-DK"/>
    </w:rPr>
  </w:style>
  <w:style w:type="paragraph" w:customStyle="1" w:styleId="ikrafttekst">
    <w:name w:val="ikrafttekst"/>
    <w:basedOn w:val="Normal"/>
    <w:rsid w:val="001C5B91"/>
    <w:pPr>
      <w:spacing w:before="100" w:beforeAutospacing="1" w:after="100" w:afterAutospacing="1" w:line="240" w:lineRule="auto"/>
      <w:ind w:firstLine="240"/>
    </w:pPr>
    <w:rPr>
      <w:rFonts w:ascii="Tahoma" w:eastAsia="Times New Roman" w:hAnsi="Tahoma" w:cs="Tahoma"/>
      <w:color w:val="000000"/>
      <w:sz w:val="24"/>
      <w:szCs w:val="24"/>
      <w:lang w:eastAsia="da-DK"/>
    </w:rPr>
  </w:style>
  <w:style w:type="paragraph" w:customStyle="1" w:styleId="fodnote">
    <w:name w:val="fodnote"/>
    <w:basedOn w:val="Normal"/>
    <w:rsid w:val="001C5B91"/>
    <w:pPr>
      <w:spacing w:before="40" w:after="40" w:line="240" w:lineRule="auto"/>
    </w:pPr>
    <w:rPr>
      <w:rFonts w:ascii="Tahoma" w:eastAsia="Times New Roman" w:hAnsi="Tahoma" w:cs="Tahoma"/>
      <w:color w:val="000000"/>
      <w:sz w:val="20"/>
      <w:szCs w:val="20"/>
      <w:lang w:eastAsia="da-DK"/>
    </w:rPr>
  </w:style>
  <w:style w:type="paragraph" w:customStyle="1" w:styleId="redaktionelnote">
    <w:name w:val="redaktionelnote"/>
    <w:basedOn w:val="Normal"/>
    <w:rsid w:val="001C5B91"/>
    <w:pPr>
      <w:spacing w:before="40" w:after="40" w:line="240" w:lineRule="auto"/>
    </w:pPr>
    <w:rPr>
      <w:rFonts w:ascii="Tahoma" w:eastAsia="Times New Roman" w:hAnsi="Tahoma" w:cs="Tahoma"/>
      <w:color w:val="000000"/>
      <w:sz w:val="20"/>
      <w:szCs w:val="20"/>
      <w:lang w:eastAsia="da-DK"/>
    </w:rPr>
  </w:style>
  <w:style w:type="paragraph" w:customStyle="1" w:styleId="containertable">
    <w:name w:val="containertable"/>
    <w:basedOn w:val="Normal"/>
    <w:rsid w:val="001C5B91"/>
    <w:pPr>
      <w:spacing w:before="200" w:line="240" w:lineRule="auto"/>
    </w:pPr>
    <w:rPr>
      <w:rFonts w:ascii="Tahoma" w:eastAsia="Times New Roman" w:hAnsi="Tahoma" w:cs="Tahoma"/>
      <w:color w:val="000000"/>
      <w:sz w:val="24"/>
      <w:szCs w:val="24"/>
      <w:lang w:eastAsia="da-DK"/>
    </w:rPr>
  </w:style>
  <w:style w:type="paragraph" w:customStyle="1" w:styleId="maintable">
    <w:name w:val="maintable"/>
    <w:basedOn w:val="Normal"/>
    <w:rsid w:val="001C5B91"/>
    <w:pPr>
      <w:spacing w:after="0" w:line="240" w:lineRule="auto"/>
    </w:pPr>
    <w:rPr>
      <w:rFonts w:ascii="Tahoma" w:eastAsia="Times New Roman" w:hAnsi="Tahoma" w:cs="Tahoma"/>
      <w:color w:val="000000"/>
      <w:sz w:val="24"/>
      <w:szCs w:val="24"/>
      <w:lang w:eastAsia="da-DK"/>
    </w:rPr>
  </w:style>
  <w:style w:type="paragraph" w:customStyle="1" w:styleId="rykningsklausul">
    <w:name w:val="rykningsklausul"/>
    <w:basedOn w:val="Normal"/>
    <w:rsid w:val="001C5B91"/>
    <w:pPr>
      <w:spacing w:after="0" w:line="240" w:lineRule="auto"/>
      <w:ind w:firstLine="170"/>
    </w:pPr>
    <w:rPr>
      <w:rFonts w:ascii="Tahoma" w:eastAsia="Times New Roman" w:hAnsi="Tahoma" w:cs="Tahoma"/>
      <w:color w:val="000000"/>
      <w:sz w:val="24"/>
      <w:szCs w:val="24"/>
      <w:lang w:eastAsia="da-DK"/>
    </w:rPr>
  </w:style>
  <w:style w:type="paragraph" w:customStyle="1" w:styleId="subtable">
    <w:name w:val="subtable"/>
    <w:basedOn w:val="Normal"/>
    <w:rsid w:val="001C5B91"/>
    <w:pPr>
      <w:spacing w:after="0" w:line="240" w:lineRule="auto"/>
    </w:pPr>
    <w:rPr>
      <w:rFonts w:ascii="Tahoma" w:eastAsia="Times New Roman" w:hAnsi="Tahoma" w:cs="Tahoma"/>
      <w:color w:val="000000"/>
      <w:sz w:val="24"/>
      <w:szCs w:val="24"/>
      <w:lang w:eastAsia="da-DK"/>
    </w:rPr>
  </w:style>
  <w:style w:type="paragraph" w:customStyle="1" w:styleId="traktattitel">
    <w:name w:val="traktattitel"/>
    <w:basedOn w:val="Normal"/>
    <w:rsid w:val="001C5B91"/>
    <w:pPr>
      <w:spacing w:before="480" w:line="240" w:lineRule="auto"/>
      <w:jc w:val="center"/>
    </w:pPr>
    <w:rPr>
      <w:rFonts w:ascii="Tahoma" w:eastAsia="Times New Roman" w:hAnsi="Tahoma" w:cs="Tahoma"/>
      <w:b/>
      <w:bCs/>
      <w:color w:val="000000"/>
      <w:sz w:val="24"/>
      <w:szCs w:val="24"/>
      <w:lang w:eastAsia="da-DK"/>
    </w:rPr>
  </w:style>
  <w:style w:type="paragraph" w:customStyle="1" w:styleId="traktattekst">
    <w:name w:val="traktattekst"/>
    <w:basedOn w:val="Normal"/>
    <w:rsid w:val="001C5B91"/>
    <w:pPr>
      <w:spacing w:before="240" w:after="0" w:line="240" w:lineRule="auto"/>
    </w:pPr>
    <w:rPr>
      <w:rFonts w:ascii="Tahoma" w:eastAsia="Times New Roman" w:hAnsi="Tahoma" w:cs="Tahoma"/>
      <w:color w:val="000000"/>
      <w:sz w:val="24"/>
      <w:szCs w:val="24"/>
      <w:lang w:eastAsia="da-DK"/>
    </w:rPr>
  </w:style>
  <w:style w:type="paragraph" w:customStyle="1" w:styleId="traktatliste1">
    <w:name w:val="traktatliste1"/>
    <w:basedOn w:val="Normal"/>
    <w:rsid w:val="001C5B91"/>
    <w:pPr>
      <w:spacing w:before="240" w:after="0" w:line="240" w:lineRule="auto"/>
      <w:ind w:left="280"/>
    </w:pPr>
    <w:rPr>
      <w:rFonts w:ascii="Tahoma" w:eastAsia="Times New Roman" w:hAnsi="Tahoma" w:cs="Tahoma"/>
      <w:color w:val="000000"/>
      <w:sz w:val="24"/>
      <w:szCs w:val="24"/>
      <w:lang w:eastAsia="da-DK"/>
    </w:rPr>
  </w:style>
  <w:style w:type="paragraph" w:customStyle="1" w:styleId="traktatsprog">
    <w:name w:val="traktatsprog"/>
    <w:basedOn w:val="Normal"/>
    <w:rsid w:val="001C5B91"/>
    <w:pPr>
      <w:spacing w:before="200" w:after="0" w:line="240" w:lineRule="auto"/>
      <w:jc w:val="right"/>
    </w:pPr>
    <w:rPr>
      <w:rFonts w:ascii="Tahoma" w:eastAsia="Times New Roman" w:hAnsi="Tahoma" w:cs="Tahoma"/>
      <w:b/>
      <w:bCs/>
      <w:color w:val="000000"/>
      <w:sz w:val="35"/>
      <w:szCs w:val="35"/>
      <w:lang w:eastAsia="da-DK"/>
    </w:rPr>
  </w:style>
  <w:style w:type="paragraph" w:customStyle="1" w:styleId="oversaettelseangivelse">
    <w:name w:val="oversaettelseangivelse"/>
    <w:basedOn w:val="Normal"/>
    <w:rsid w:val="001C5B91"/>
    <w:pPr>
      <w:spacing w:before="720" w:after="0" w:line="240" w:lineRule="auto"/>
    </w:pPr>
    <w:rPr>
      <w:rFonts w:ascii="Tahoma" w:eastAsia="Times New Roman" w:hAnsi="Tahoma" w:cs="Tahoma"/>
      <w:color w:val="000000"/>
      <w:sz w:val="24"/>
      <w:szCs w:val="24"/>
      <w:lang w:eastAsia="da-DK"/>
    </w:rPr>
  </w:style>
  <w:style w:type="paragraph" w:customStyle="1" w:styleId="bemaerkninger">
    <w:name w:val="bemaerkninger"/>
    <w:basedOn w:val="Normal"/>
    <w:rsid w:val="001C5B91"/>
    <w:pPr>
      <w:spacing w:before="480" w:line="240" w:lineRule="auto"/>
      <w:jc w:val="center"/>
    </w:pPr>
    <w:rPr>
      <w:rFonts w:ascii="Tahoma" w:eastAsia="Times New Roman" w:hAnsi="Tahoma" w:cs="Tahoma"/>
      <w:i/>
      <w:iCs/>
      <w:color w:val="000000"/>
      <w:sz w:val="40"/>
      <w:szCs w:val="40"/>
      <w:lang w:eastAsia="da-DK"/>
    </w:rPr>
  </w:style>
  <w:style w:type="paragraph" w:customStyle="1" w:styleId="almindeligebemaerkninger">
    <w:name w:val="almindeligebemaerkninger"/>
    <w:basedOn w:val="Normal"/>
    <w:rsid w:val="001C5B91"/>
    <w:pPr>
      <w:spacing w:before="200" w:line="240" w:lineRule="auto"/>
      <w:jc w:val="center"/>
    </w:pPr>
    <w:rPr>
      <w:rFonts w:ascii="Tahoma" w:eastAsia="Times New Roman" w:hAnsi="Tahoma" w:cs="Tahoma"/>
      <w:i/>
      <w:iCs/>
      <w:color w:val="000000"/>
      <w:sz w:val="24"/>
      <w:szCs w:val="24"/>
      <w:lang w:eastAsia="da-DK"/>
    </w:rPr>
  </w:style>
  <w:style w:type="paragraph" w:customStyle="1" w:styleId="bemaerkningtekst">
    <w:name w:val="bemaerkningtekst"/>
    <w:basedOn w:val="Normal"/>
    <w:rsid w:val="001C5B91"/>
    <w:pPr>
      <w:spacing w:before="240" w:after="0" w:line="240" w:lineRule="auto"/>
    </w:pPr>
    <w:rPr>
      <w:rFonts w:ascii="Tahoma" w:eastAsia="Times New Roman" w:hAnsi="Tahoma" w:cs="Tahoma"/>
      <w:i/>
      <w:iCs/>
      <w:color w:val="000000"/>
      <w:sz w:val="24"/>
      <w:szCs w:val="24"/>
      <w:lang w:eastAsia="da-DK"/>
    </w:rPr>
  </w:style>
  <w:style w:type="paragraph" w:customStyle="1" w:styleId="bemaerkningertilforslagetsenkeltebestemmelser">
    <w:name w:val="bemaerkningertilforslagetsenkeltebestemmelser"/>
    <w:basedOn w:val="Normal"/>
    <w:rsid w:val="001C5B91"/>
    <w:pPr>
      <w:spacing w:before="480" w:line="240" w:lineRule="auto"/>
      <w:jc w:val="center"/>
    </w:pPr>
    <w:rPr>
      <w:rFonts w:ascii="Tahoma" w:eastAsia="Times New Roman" w:hAnsi="Tahoma" w:cs="Tahoma"/>
      <w:b/>
      <w:bCs/>
      <w:color w:val="000000"/>
      <w:sz w:val="24"/>
      <w:szCs w:val="24"/>
      <w:lang w:eastAsia="da-DK"/>
    </w:rPr>
  </w:style>
  <w:style w:type="paragraph" w:customStyle="1" w:styleId="bemaerkningertilparagraf">
    <w:name w:val="bemaerkningertilparagraf"/>
    <w:basedOn w:val="Normal"/>
    <w:rsid w:val="001C5B91"/>
    <w:pPr>
      <w:spacing w:before="200" w:line="240" w:lineRule="auto"/>
      <w:jc w:val="center"/>
    </w:pPr>
    <w:rPr>
      <w:rFonts w:ascii="Tahoma" w:eastAsia="Times New Roman" w:hAnsi="Tahoma" w:cs="Tahoma"/>
      <w:i/>
      <w:iCs/>
      <w:color w:val="000000"/>
      <w:sz w:val="24"/>
      <w:szCs w:val="24"/>
      <w:lang w:eastAsia="da-DK"/>
    </w:rPr>
  </w:style>
  <w:style w:type="paragraph" w:customStyle="1" w:styleId="bemaerkningertilkapitel">
    <w:name w:val="bemaerkningertilkapitel"/>
    <w:basedOn w:val="Normal"/>
    <w:rsid w:val="001C5B91"/>
    <w:pPr>
      <w:spacing w:before="200" w:line="240" w:lineRule="auto"/>
      <w:jc w:val="center"/>
    </w:pPr>
    <w:rPr>
      <w:rFonts w:ascii="Tahoma" w:eastAsia="Times New Roman" w:hAnsi="Tahoma" w:cs="Tahoma"/>
      <w:i/>
      <w:iCs/>
      <w:color w:val="000000"/>
      <w:sz w:val="24"/>
      <w:szCs w:val="24"/>
      <w:lang w:eastAsia="da-DK"/>
    </w:rPr>
  </w:style>
  <w:style w:type="paragraph" w:customStyle="1" w:styleId="bemaerkningertilaendringsnummer">
    <w:name w:val="bemaerkningertilaendringsnummer"/>
    <w:basedOn w:val="Normal"/>
    <w:rsid w:val="001C5B91"/>
    <w:pPr>
      <w:spacing w:before="200" w:after="0" w:line="240" w:lineRule="auto"/>
      <w:jc w:val="center"/>
    </w:pPr>
    <w:rPr>
      <w:rFonts w:ascii="Tahoma" w:eastAsia="Times New Roman" w:hAnsi="Tahoma" w:cs="Tahoma"/>
      <w:color w:val="000000"/>
      <w:sz w:val="24"/>
      <w:szCs w:val="24"/>
      <w:lang w:eastAsia="da-DK"/>
    </w:rPr>
  </w:style>
  <w:style w:type="paragraph" w:customStyle="1" w:styleId="bemaerkningertilstk">
    <w:name w:val="bemaerkningertilstk"/>
    <w:basedOn w:val="Normal"/>
    <w:rsid w:val="001C5B91"/>
    <w:pPr>
      <w:spacing w:before="200" w:after="0" w:line="240" w:lineRule="auto"/>
    </w:pPr>
    <w:rPr>
      <w:rFonts w:ascii="Tahoma" w:eastAsia="Times New Roman" w:hAnsi="Tahoma" w:cs="Tahoma"/>
      <w:i/>
      <w:iCs/>
      <w:color w:val="000000"/>
      <w:sz w:val="24"/>
      <w:szCs w:val="24"/>
      <w:lang w:eastAsia="da-DK"/>
    </w:rPr>
  </w:style>
  <w:style w:type="paragraph" w:customStyle="1" w:styleId="skriftligfremsaettelse">
    <w:name w:val="skriftligfremsaettelse"/>
    <w:basedOn w:val="Normal"/>
    <w:rsid w:val="001C5B91"/>
    <w:pPr>
      <w:spacing w:before="240" w:line="240" w:lineRule="auto"/>
      <w:jc w:val="center"/>
    </w:pPr>
    <w:rPr>
      <w:rFonts w:ascii="Tahoma" w:eastAsia="Times New Roman" w:hAnsi="Tahoma" w:cs="Tahoma"/>
      <w:i/>
      <w:iCs/>
      <w:color w:val="000000"/>
      <w:sz w:val="40"/>
      <w:szCs w:val="40"/>
      <w:lang w:eastAsia="da-DK"/>
    </w:rPr>
  </w:style>
  <w:style w:type="paragraph" w:customStyle="1" w:styleId="fremsaetter">
    <w:name w:val="fremsaetter"/>
    <w:basedOn w:val="Normal"/>
    <w:rsid w:val="001C5B91"/>
    <w:pPr>
      <w:spacing w:after="100" w:line="240" w:lineRule="auto"/>
      <w:jc w:val="center"/>
    </w:pPr>
    <w:rPr>
      <w:rFonts w:ascii="Tahoma" w:eastAsia="Times New Roman" w:hAnsi="Tahoma" w:cs="Tahoma"/>
      <w:color w:val="000000"/>
      <w:sz w:val="24"/>
      <w:szCs w:val="24"/>
      <w:lang w:eastAsia="da-DK"/>
    </w:rPr>
  </w:style>
  <w:style w:type="paragraph" w:customStyle="1" w:styleId="forslagstitel">
    <w:name w:val="forslagstitel"/>
    <w:basedOn w:val="Normal"/>
    <w:rsid w:val="001C5B91"/>
    <w:pPr>
      <w:spacing w:before="120" w:after="40" w:line="240" w:lineRule="auto"/>
    </w:pPr>
    <w:rPr>
      <w:rFonts w:ascii="Tahoma" w:eastAsia="Times New Roman" w:hAnsi="Tahoma" w:cs="Tahoma"/>
      <w:i/>
      <w:iCs/>
      <w:color w:val="000000"/>
      <w:sz w:val="24"/>
      <w:szCs w:val="24"/>
      <w:lang w:eastAsia="da-DK"/>
    </w:rPr>
  </w:style>
  <w:style w:type="paragraph" w:customStyle="1" w:styleId="forslagsnummer">
    <w:name w:val="forslagsnummer"/>
    <w:basedOn w:val="Normal"/>
    <w:rsid w:val="001C5B91"/>
    <w:pPr>
      <w:spacing w:before="40" w:after="120" w:line="240" w:lineRule="auto"/>
    </w:pPr>
    <w:rPr>
      <w:rFonts w:ascii="Tahoma" w:eastAsia="Times New Roman" w:hAnsi="Tahoma" w:cs="Tahoma"/>
      <w:color w:val="000000"/>
      <w:sz w:val="24"/>
      <w:szCs w:val="24"/>
      <w:lang w:eastAsia="da-DK"/>
    </w:rPr>
  </w:style>
  <w:style w:type="paragraph" w:customStyle="1" w:styleId="betaenkningstekst1">
    <w:name w:val="betaenkningstekst1"/>
    <w:basedOn w:val="Normal"/>
    <w:rsid w:val="001C5B91"/>
    <w:pPr>
      <w:spacing w:before="200" w:after="0" w:line="240" w:lineRule="auto"/>
    </w:pPr>
    <w:rPr>
      <w:rFonts w:ascii="Tahoma" w:eastAsia="Times New Roman" w:hAnsi="Tahoma" w:cs="Tahoma"/>
      <w:b/>
      <w:bCs/>
      <w:color w:val="000000"/>
      <w:sz w:val="24"/>
      <w:szCs w:val="24"/>
      <w:lang w:eastAsia="da-DK"/>
    </w:rPr>
  </w:style>
  <w:style w:type="paragraph" w:customStyle="1" w:styleId="betaenkningstekst2">
    <w:name w:val="betaenkningstekst2"/>
    <w:basedOn w:val="Normal"/>
    <w:rsid w:val="001C5B91"/>
    <w:pPr>
      <w:spacing w:before="200" w:after="0" w:line="240" w:lineRule="auto"/>
    </w:pPr>
    <w:rPr>
      <w:rFonts w:ascii="Tahoma" w:eastAsia="Times New Roman" w:hAnsi="Tahoma" w:cs="Tahoma"/>
      <w:i/>
      <w:iCs/>
      <w:color w:val="000000"/>
      <w:sz w:val="24"/>
      <w:szCs w:val="24"/>
      <w:lang w:eastAsia="da-DK"/>
    </w:rPr>
  </w:style>
  <w:style w:type="paragraph" w:customStyle="1" w:styleId="beretningsunderskriverpuv">
    <w:name w:val="beretningsunderskriverpuv"/>
    <w:basedOn w:val="Normal"/>
    <w:rsid w:val="001C5B91"/>
    <w:pPr>
      <w:spacing w:before="700" w:after="340" w:line="240" w:lineRule="auto"/>
      <w:jc w:val="center"/>
    </w:pPr>
    <w:rPr>
      <w:rFonts w:ascii="Tahoma" w:eastAsia="Times New Roman" w:hAnsi="Tahoma" w:cs="Tahoma"/>
      <w:caps/>
      <w:color w:val="000000"/>
      <w:sz w:val="24"/>
      <w:szCs w:val="24"/>
      <w:lang w:eastAsia="da-DK"/>
    </w:rPr>
  </w:style>
  <w:style w:type="paragraph" w:customStyle="1" w:styleId="beretningsunderskrivertekst">
    <w:name w:val="beretningsunderskrivertekst"/>
    <w:basedOn w:val="Normal"/>
    <w:rsid w:val="001C5B91"/>
    <w:pPr>
      <w:spacing w:after="0" w:line="240" w:lineRule="auto"/>
      <w:jc w:val="center"/>
    </w:pPr>
    <w:rPr>
      <w:rFonts w:ascii="Tahoma" w:eastAsia="Times New Roman" w:hAnsi="Tahoma" w:cs="Tahoma"/>
      <w:caps/>
      <w:color w:val="000000"/>
      <w:sz w:val="24"/>
      <w:szCs w:val="24"/>
      <w:lang w:eastAsia="da-DK"/>
    </w:rPr>
  </w:style>
  <w:style w:type="paragraph" w:customStyle="1" w:styleId="tilparagrafgruppe">
    <w:name w:val="tilparagrafgruppe"/>
    <w:basedOn w:val="Normal"/>
    <w:rsid w:val="001C5B91"/>
    <w:pPr>
      <w:spacing w:before="180" w:after="60" w:line="240" w:lineRule="auto"/>
      <w:jc w:val="center"/>
    </w:pPr>
    <w:rPr>
      <w:rFonts w:ascii="Tahoma" w:eastAsia="Times New Roman" w:hAnsi="Tahoma" w:cs="Tahoma"/>
      <w:b/>
      <w:bCs/>
      <w:color w:val="000000"/>
      <w:sz w:val="24"/>
      <w:szCs w:val="24"/>
      <w:lang w:eastAsia="da-DK"/>
    </w:rPr>
  </w:style>
  <w:style w:type="paragraph" w:customStyle="1" w:styleId="tilparagrafgruppeoverskrift">
    <w:name w:val="tilparagrafgruppeoverskrift"/>
    <w:basedOn w:val="Normal"/>
    <w:rsid w:val="001C5B91"/>
    <w:pPr>
      <w:spacing w:after="60" w:line="240" w:lineRule="auto"/>
      <w:jc w:val="center"/>
    </w:pPr>
    <w:rPr>
      <w:rFonts w:ascii="Tahoma" w:eastAsia="Times New Roman" w:hAnsi="Tahoma" w:cs="Tahoma"/>
      <w:color w:val="000000"/>
      <w:sz w:val="24"/>
      <w:szCs w:val="24"/>
      <w:lang w:eastAsia="da-DK"/>
    </w:rPr>
  </w:style>
  <w:style w:type="paragraph" w:customStyle="1" w:styleId="tilparagraf">
    <w:name w:val="tilparagraf"/>
    <w:basedOn w:val="Normal"/>
    <w:rsid w:val="001C5B91"/>
    <w:pPr>
      <w:spacing w:before="200" w:after="0" w:line="240" w:lineRule="auto"/>
      <w:jc w:val="center"/>
    </w:pPr>
    <w:rPr>
      <w:rFonts w:ascii="Tahoma" w:eastAsia="Times New Roman" w:hAnsi="Tahoma" w:cs="Tahoma"/>
      <w:color w:val="000000"/>
      <w:sz w:val="24"/>
      <w:szCs w:val="24"/>
      <w:lang w:eastAsia="da-DK"/>
    </w:rPr>
  </w:style>
  <w:style w:type="paragraph" w:customStyle="1" w:styleId="stiller">
    <w:name w:val="stiller"/>
    <w:basedOn w:val="Normal"/>
    <w:rsid w:val="001C5B91"/>
    <w:pPr>
      <w:spacing w:before="120" w:after="0" w:line="240" w:lineRule="auto"/>
    </w:pPr>
    <w:rPr>
      <w:rFonts w:ascii="Tahoma" w:eastAsia="Times New Roman" w:hAnsi="Tahoma" w:cs="Tahoma"/>
      <w:color w:val="000000"/>
      <w:sz w:val="24"/>
      <w:szCs w:val="24"/>
      <w:lang w:eastAsia="da-DK"/>
    </w:rPr>
  </w:style>
  <w:style w:type="paragraph" w:customStyle="1" w:styleId="betaenkningsbemaerkninger">
    <w:name w:val="betaenkningsbemaerkninger"/>
    <w:basedOn w:val="Normal"/>
    <w:rsid w:val="001C5B91"/>
    <w:pPr>
      <w:spacing w:before="220" w:after="80" w:line="240" w:lineRule="auto"/>
      <w:jc w:val="center"/>
    </w:pPr>
    <w:rPr>
      <w:rFonts w:ascii="Tahoma" w:eastAsia="Times New Roman" w:hAnsi="Tahoma" w:cs="Tahoma"/>
      <w:color w:val="000000"/>
      <w:spacing w:val="44"/>
      <w:sz w:val="24"/>
      <w:szCs w:val="24"/>
      <w:lang w:eastAsia="da-DK"/>
    </w:rPr>
  </w:style>
  <w:style w:type="paragraph" w:customStyle="1" w:styleId="betaenkningtilaendringsnummer">
    <w:name w:val="betaenkningtilaendringsnummer"/>
    <w:basedOn w:val="Normal"/>
    <w:rsid w:val="001C5B91"/>
    <w:pPr>
      <w:spacing w:before="200" w:after="0" w:line="240" w:lineRule="auto"/>
      <w:jc w:val="center"/>
    </w:pPr>
    <w:rPr>
      <w:rFonts w:ascii="Tahoma" w:eastAsia="Times New Roman" w:hAnsi="Tahoma" w:cs="Tahoma"/>
      <w:color w:val="000000"/>
      <w:sz w:val="24"/>
      <w:szCs w:val="24"/>
      <w:lang w:eastAsia="da-DK"/>
    </w:rPr>
  </w:style>
  <w:style w:type="paragraph" w:customStyle="1" w:styleId="udvalgssammensaetning">
    <w:name w:val="udvalgssammensaetning"/>
    <w:basedOn w:val="Normal"/>
    <w:rsid w:val="001C5B91"/>
    <w:pPr>
      <w:spacing w:before="440" w:after="160" w:line="400" w:lineRule="atLeast"/>
      <w:jc w:val="center"/>
    </w:pPr>
    <w:rPr>
      <w:rFonts w:ascii="Tahoma" w:eastAsia="Times New Roman" w:hAnsi="Tahoma" w:cs="Tahoma"/>
      <w:i/>
      <w:iCs/>
      <w:color w:val="000000"/>
      <w:sz w:val="24"/>
      <w:szCs w:val="24"/>
      <w:lang w:eastAsia="da-DK"/>
    </w:rPr>
  </w:style>
  <w:style w:type="paragraph" w:customStyle="1" w:styleId="medlemstitel">
    <w:name w:val="medlemstitel"/>
    <w:basedOn w:val="Normal"/>
    <w:rsid w:val="001C5B91"/>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ikkemedlemmer2">
    <w:name w:val="ikkemedlemmer2"/>
    <w:basedOn w:val="Normal"/>
    <w:rsid w:val="001C5B91"/>
    <w:pPr>
      <w:spacing w:before="160" w:after="400" w:line="240" w:lineRule="auto"/>
      <w:ind w:firstLine="170"/>
    </w:pPr>
    <w:rPr>
      <w:rFonts w:ascii="Tahoma" w:eastAsia="Times New Roman" w:hAnsi="Tahoma" w:cs="Tahoma"/>
      <w:color w:val="000000"/>
      <w:sz w:val="24"/>
      <w:szCs w:val="24"/>
      <w:lang w:eastAsia="da-DK"/>
    </w:rPr>
  </w:style>
  <w:style w:type="paragraph" w:customStyle="1" w:styleId="partinavn">
    <w:name w:val="partinavn"/>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partimandater">
    <w:name w:val="partimandater"/>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olketingetssammensaetning">
    <w:name w:val="folketingetssammensaetning"/>
    <w:basedOn w:val="Normal"/>
    <w:rsid w:val="001C5B91"/>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titelprefiks1">
    <w:name w:val="titelprefiks1"/>
    <w:basedOn w:val="Normal"/>
    <w:rsid w:val="001C5B91"/>
    <w:pPr>
      <w:spacing w:before="200" w:line="240" w:lineRule="auto"/>
      <w:jc w:val="center"/>
    </w:pPr>
    <w:rPr>
      <w:rFonts w:ascii="Tahoma" w:eastAsia="Times New Roman" w:hAnsi="Tahoma" w:cs="Tahoma"/>
      <w:b/>
      <w:bCs/>
      <w:color w:val="000000"/>
      <w:sz w:val="40"/>
      <w:szCs w:val="40"/>
      <w:lang w:eastAsia="da-DK"/>
    </w:rPr>
  </w:style>
  <w:style w:type="paragraph" w:customStyle="1" w:styleId="titelprefiks2">
    <w:name w:val="titelprefiks2"/>
    <w:basedOn w:val="Normal"/>
    <w:rsid w:val="001C5B91"/>
    <w:pPr>
      <w:spacing w:before="200" w:line="240" w:lineRule="auto"/>
      <w:jc w:val="center"/>
    </w:pPr>
    <w:rPr>
      <w:rFonts w:ascii="Tahoma" w:eastAsia="Times New Roman" w:hAnsi="Tahoma" w:cs="Tahoma"/>
      <w:color w:val="000000"/>
      <w:sz w:val="30"/>
      <w:szCs w:val="30"/>
      <w:lang w:eastAsia="da-DK"/>
    </w:rPr>
  </w:style>
  <w:style w:type="paragraph" w:customStyle="1" w:styleId="titel2aendring">
    <w:name w:val="titel2aendring"/>
    <w:basedOn w:val="Normal"/>
    <w:rsid w:val="001C5B91"/>
    <w:pPr>
      <w:spacing w:before="120" w:line="240" w:lineRule="auto"/>
      <w:jc w:val="center"/>
    </w:pPr>
    <w:rPr>
      <w:rFonts w:ascii="Tahoma" w:eastAsia="Times New Roman" w:hAnsi="Tahoma" w:cs="Tahoma"/>
      <w:b/>
      <w:bCs/>
      <w:color w:val="000000"/>
      <w:sz w:val="24"/>
      <w:szCs w:val="24"/>
      <w:lang w:eastAsia="da-DK"/>
    </w:rPr>
  </w:style>
  <w:style w:type="paragraph" w:customStyle="1" w:styleId="undertitel2">
    <w:name w:val="undertitel2"/>
    <w:basedOn w:val="Normal"/>
    <w:rsid w:val="001C5B91"/>
    <w:pPr>
      <w:spacing w:line="240" w:lineRule="auto"/>
      <w:jc w:val="center"/>
    </w:pPr>
    <w:rPr>
      <w:rFonts w:ascii="Tahoma" w:eastAsia="Times New Roman" w:hAnsi="Tahoma" w:cs="Tahoma"/>
      <w:color w:val="000000"/>
      <w:sz w:val="24"/>
      <w:szCs w:val="24"/>
      <w:lang w:eastAsia="da-DK"/>
    </w:rPr>
  </w:style>
  <w:style w:type="paragraph" w:customStyle="1" w:styleId="titelprefiks1b2">
    <w:name w:val="titelprefiks1_b2"/>
    <w:basedOn w:val="Normal"/>
    <w:rsid w:val="001C5B91"/>
    <w:pPr>
      <w:keepNext/>
      <w:spacing w:before="200" w:after="0" w:line="240" w:lineRule="auto"/>
      <w:jc w:val="center"/>
    </w:pPr>
    <w:rPr>
      <w:rFonts w:ascii="Tahoma" w:eastAsia="Times New Roman" w:hAnsi="Tahoma" w:cs="Tahoma"/>
      <w:b/>
      <w:bCs/>
      <w:color w:val="000000"/>
      <w:sz w:val="24"/>
      <w:szCs w:val="24"/>
      <w:lang w:eastAsia="da-DK"/>
    </w:rPr>
  </w:style>
  <w:style w:type="paragraph" w:customStyle="1" w:styleId="titelprefiks2b2">
    <w:name w:val="titelprefiks2_b2"/>
    <w:basedOn w:val="Normal"/>
    <w:rsid w:val="001C5B91"/>
    <w:pPr>
      <w:keepNext/>
      <w:spacing w:after="0" w:line="240" w:lineRule="auto"/>
      <w:jc w:val="center"/>
    </w:pPr>
    <w:rPr>
      <w:rFonts w:ascii="Tahoma" w:eastAsia="Times New Roman" w:hAnsi="Tahoma" w:cs="Tahoma"/>
      <w:color w:val="000000"/>
      <w:sz w:val="24"/>
      <w:szCs w:val="24"/>
      <w:lang w:eastAsia="da-DK"/>
    </w:rPr>
  </w:style>
  <w:style w:type="paragraph" w:customStyle="1" w:styleId="titel2b2">
    <w:name w:val="titel2_b2"/>
    <w:basedOn w:val="Normal"/>
    <w:rsid w:val="001C5B91"/>
    <w:pPr>
      <w:keepNext/>
      <w:spacing w:after="0" w:line="240" w:lineRule="auto"/>
      <w:jc w:val="center"/>
    </w:pPr>
    <w:rPr>
      <w:rFonts w:ascii="Tahoma" w:eastAsia="Times New Roman" w:hAnsi="Tahoma" w:cs="Tahoma"/>
      <w:b/>
      <w:bCs/>
      <w:color w:val="000000"/>
      <w:sz w:val="24"/>
      <w:szCs w:val="24"/>
      <w:lang w:eastAsia="da-DK"/>
    </w:rPr>
  </w:style>
  <w:style w:type="paragraph" w:customStyle="1" w:styleId="undertitel2b2">
    <w:name w:val="undertitel2_b2"/>
    <w:basedOn w:val="Normal"/>
    <w:rsid w:val="001C5B91"/>
    <w:pPr>
      <w:spacing w:after="0" w:line="240" w:lineRule="auto"/>
      <w:jc w:val="center"/>
    </w:pPr>
    <w:rPr>
      <w:rFonts w:ascii="Tahoma" w:eastAsia="Times New Roman" w:hAnsi="Tahoma" w:cs="Tahoma"/>
      <w:color w:val="000000"/>
      <w:sz w:val="24"/>
      <w:szCs w:val="24"/>
      <w:lang w:eastAsia="da-DK"/>
    </w:rPr>
  </w:style>
  <w:style w:type="paragraph" w:customStyle="1" w:styleId="underskriftsteddato">
    <w:name w:val="underskriftsteddato"/>
    <w:basedOn w:val="Normal"/>
    <w:rsid w:val="001C5B91"/>
    <w:pPr>
      <w:spacing w:before="480" w:line="240" w:lineRule="auto"/>
      <w:jc w:val="center"/>
    </w:pPr>
    <w:rPr>
      <w:rFonts w:ascii="Tahoma" w:eastAsia="Times New Roman" w:hAnsi="Tahoma" w:cs="Tahoma"/>
      <w:i/>
      <w:iCs/>
      <w:color w:val="000000"/>
      <w:sz w:val="24"/>
      <w:szCs w:val="24"/>
      <w:lang w:eastAsia="da-DK"/>
    </w:rPr>
  </w:style>
  <w:style w:type="paragraph" w:customStyle="1" w:styleId="underskriverbemyndigelse">
    <w:name w:val="underskriverbemyndigelse"/>
    <w:basedOn w:val="Normal"/>
    <w:rsid w:val="001C5B91"/>
    <w:pPr>
      <w:spacing w:before="200" w:after="0" w:line="240" w:lineRule="auto"/>
      <w:jc w:val="center"/>
    </w:pPr>
    <w:rPr>
      <w:rFonts w:ascii="Tahoma" w:eastAsia="Times New Roman" w:hAnsi="Tahoma" w:cs="Tahoma"/>
      <w:color w:val="000000"/>
      <w:sz w:val="24"/>
      <w:szCs w:val="24"/>
      <w:lang w:eastAsia="da-DK"/>
    </w:rPr>
  </w:style>
  <w:style w:type="paragraph" w:customStyle="1" w:styleId="underskriver">
    <w:name w:val="underskriver"/>
    <w:basedOn w:val="Normal"/>
    <w:rsid w:val="001C5B91"/>
    <w:pPr>
      <w:spacing w:before="200" w:after="0" w:line="240" w:lineRule="auto"/>
      <w:jc w:val="center"/>
    </w:pPr>
    <w:rPr>
      <w:rFonts w:ascii="Tahoma" w:eastAsia="Times New Roman" w:hAnsi="Tahoma" w:cs="Tahoma"/>
      <w:smallCaps/>
      <w:color w:val="000000"/>
      <w:sz w:val="24"/>
      <w:szCs w:val="24"/>
      <w:lang w:eastAsia="da-DK"/>
    </w:rPr>
  </w:style>
  <w:style w:type="paragraph" w:customStyle="1" w:styleId="underskrivertitel">
    <w:name w:val="underskrivertitel"/>
    <w:basedOn w:val="Normal"/>
    <w:rsid w:val="001C5B91"/>
    <w:pPr>
      <w:spacing w:before="200" w:after="0" w:line="240" w:lineRule="auto"/>
      <w:jc w:val="center"/>
    </w:pPr>
    <w:rPr>
      <w:rFonts w:ascii="Tahoma" w:eastAsia="Times New Roman" w:hAnsi="Tahoma" w:cs="Tahoma"/>
      <w:color w:val="000000"/>
      <w:sz w:val="24"/>
      <w:szCs w:val="24"/>
      <w:lang w:eastAsia="da-DK"/>
    </w:rPr>
  </w:style>
  <w:style w:type="paragraph" w:customStyle="1" w:styleId="Undertitel1">
    <w:name w:val="Undertitel1"/>
    <w:basedOn w:val="Normal"/>
    <w:rsid w:val="001C5B91"/>
    <w:pPr>
      <w:spacing w:before="40" w:after="0" w:line="240" w:lineRule="auto"/>
      <w:jc w:val="center"/>
    </w:pPr>
    <w:rPr>
      <w:rFonts w:ascii="Tahoma" w:eastAsia="Times New Roman" w:hAnsi="Tahoma" w:cs="Tahoma"/>
      <w:color w:val="000000"/>
      <w:sz w:val="35"/>
      <w:szCs w:val="35"/>
      <w:lang w:eastAsia="da-DK"/>
    </w:rPr>
  </w:style>
  <w:style w:type="paragraph" w:customStyle="1" w:styleId="omtryktitel">
    <w:name w:val="omtryktitel"/>
    <w:basedOn w:val="Normal"/>
    <w:rsid w:val="001C5B91"/>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omtryknote">
    <w:name w:val="omtryknote"/>
    <w:basedOn w:val="Normal"/>
    <w:rsid w:val="001C5B91"/>
    <w:pPr>
      <w:spacing w:before="100" w:beforeAutospacing="1" w:after="100" w:afterAutospacing="1" w:line="240" w:lineRule="auto"/>
      <w:ind w:firstLine="200"/>
    </w:pPr>
    <w:rPr>
      <w:rFonts w:ascii="Tahoma" w:eastAsia="Times New Roman" w:hAnsi="Tahoma" w:cs="Tahoma"/>
      <w:color w:val="000000"/>
      <w:sz w:val="24"/>
      <w:szCs w:val="24"/>
      <w:lang w:eastAsia="da-DK"/>
    </w:rPr>
  </w:style>
  <w:style w:type="paragraph" w:customStyle="1" w:styleId="aendringsforslagtiloverskrift">
    <w:name w:val="aendringsforslagtiloverskrift"/>
    <w:basedOn w:val="Normal"/>
    <w:rsid w:val="001C5B91"/>
    <w:pPr>
      <w:spacing w:before="100" w:beforeAutospacing="1" w:after="100" w:line="240" w:lineRule="auto"/>
      <w:jc w:val="center"/>
    </w:pPr>
    <w:rPr>
      <w:rFonts w:ascii="Tahoma" w:eastAsia="Times New Roman" w:hAnsi="Tahoma" w:cs="Tahoma"/>
      <w:color w:val="000000"/>
      <w:sz w:val="24"/>
      <w:szCs w:val="24"/>
      <w:lang w:eastAsia="da-DK"/>
    </w:rPr>
  </w:style>
  <w:style w:type="paragraph" w:customStyle="1" w:styleId="aendringsforslagtitel">
    <w:name w:val="aendringsforslagtitel"/>
    <w:basedOn w:val="Normal"/>
    <w:rsid w:val="001C5B91"/>
    <w:pPr>
      <w:spacing w:before="100" w:beforeAutospacing="1" w:after="100" w:line="240" w:lineRule="auto"/>
      <w:jc w:val="center"/>
    </w:pPr>
    <w:rPr>
      <w:rFonts w:ascii="Tahoma" w:eastAsia="Times New Roman" w:hAnsi="Tahoma" w:cs="Tahoma"/>
      <w:b/>
      <w:bCs/>
      <w:color w:val="000000"/>
      <w:sz w:val="24"/>
      <w:szCs w:val="24"/>
      <w:lang w:eastAsia="da-DK"/>
    </w:rPr>
  </w:style>
  <w:style w:type="paragraph" w:customStyle="1" w:styleId="clr">
    <w:name w:val="clr"/>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pacer">
    <w:name w:val="spacer"/>
    <w:basedOn w:val="Normal"/>
    <w:rsid w:val="001C5B91"/>
    <w:pPr>
      <w:spacing w:before="100" w:beforeAutospacing="1" w:after="100" w:afterAutospacing="1" w:line="240" w:lineRule="auto"/>
    </w:pPr>
    <w:rPr>
      <w:rFonts w:ascii="Tahoma" w:eastAsia="Times New Roman" w:hAnsi="Tahoma" w:cs="Tahoma"/>
      <w:vanish/>
      <w:color w:val="000000"/>
      <w:sz w:val="24"/>
      <w:szCs w:val="24"/>
      <w:lang w:eastAsia="da-DK"/>
    </w:rPr>
  </w:style>
  <w:style w:type="paragraph" w:customStyle="1" w:styleId="hdntitle">
    <w:name w:val="hdntitle"/>
    <w:basedOn w:val="Normal"/>
    <w:rsid w:val="001C5B91"/>
    <w:pPr>
      <w:spacing w:before="100" w:beforeAutospacing="1" w:after="100" w:afterAutospacing="1" w:line="240" w:lineRule="auto"/>
    </w:pPr>
    <w:rPr>
      <w:rFonts w:ascii="Tahoma" w:eastAsia="Times New Roman" w:hAnsi="Tahoma" w:cs="Tahoma"/>
      <w:vanish/>
      <w:color w:val="000000"/>
      <w:sz w:val="24"/>
      <w:szCs w:val="24"/>
      <w:lang w:eastAsia="da-DK"/>
    </w:rPr>
  </w:style>
  <w:style w:type="paragraph" w:customStyle="1" w:styleId="hdn2">
    <w:name w:val="hdn2"/>
    <w:basedOn w:val="Normal"/>
    <w:rsid w:val="001C5B91"/>
    <w:pPr>
      <w:spacing w:before="100" w:beforeAutospacing="1" w:after="100" w:afterAutospacing="1" w:line="240" w:lineRule="auto"/>
    </w:pPr>
    <w:rPr>
      <w:rFonts w:ascii="Tahoma" w:eastAsia="Times New Roman" w:hAnsi="Tahoma" w:cs="Tahoma"/>
      <w:vanish/>
      <w:color w:val="000000"/>
      <w:sz w:val="24"/>
      <w:szCs w:val="24"/>
      <w:lang w:eastAsia="da-DK"/>
    </w:rPr>
  </w:style>
  <w:style w:type="paragraph" w:customStyle="1" w:styleId="txt">
    <w:name w:val="txt"/>
    <w:basedOn w:val="Normal"/>
    <w:rsid w:val="001C5B91"/>
    <w:pPr>
      <w:pBdr>
        <w:top w:val="single" w:sz="6" w:space="0" w:color="6B9860"/>
        <w:left w:val="single" w:sz="6" w:space="4" w:color="6B9860"/>
        <w:bottom w:val="single" w:sz="6" w:space="0" w:color="6B9860"/>
        <w:right w:val="single" w:sz="6" w:space="0" w:color="6B9860"/>
      </w:pBdr>
      <w:shd w:val="clear" w:color="auto" w:fill="FFFFFF"/>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tn">
    <w:name w:val="btn"/>
    <w:basedOn w:val="Normal"/>
    <w:rsid w:val="001C5B91"/>
    <w:pPr>
      <w:pBdr>
        <w:top w:val="single" w:sz="6" w:space="1" w:color="000000"/>
        <w:left w:val="single" w:sz="6" w:space="0" w:color="000000"/>
        <w:bottom w:val="single" w:sz="6" w:space="1" w:color="000000"/>
        <w:right w:val="single" w:sz="6" w:space="0" w:color="000000"/>
      </w:pBdr>
      <w:shd w:val="clear" w:color="auto" w:fill="CCCCCC"/>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dl">
    <w:name w:val="ddl"/>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Opstilling1">
    <w:name w:val="Opstilling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hk">
    <w:name w:val="chk"/>
    <w:basedOn w:val="Normal"/>
    <w:rsid w:val="001C5B91"/>
    <w:pPr>
      <w:spacing w:before="100" w:beforeAutospacing="1" w:after="100" w:afterAutospacing="1" w:line="240" w:lineRule="auto"/>
      <w:textAlignment w:val="center"/>
    </w:pPr>
    <w:rPr>
      <w:rFonts w:ascii="Tahoma" w:eastAsia="Times New Roman" w:hAnsi="Tahoma" w:cs="Tahoma"/>
      <w:color w:val="000000"/>
      <w:sz w:val="24"/>
      <w:szCs w:val="24"/>
      <w:lang w:eastAsia="da-DK"/>
    </w:rPr>
  </w:style>
  <w:style w:type="paragraph" w:customStyle="1" w:styleId="disabled">
    <w:name w:val="disabled"/>
    <w:basedOn w:val="Normal"/>
    <w:rsid w:val="001C5B91"/>
    <w:pPr>
      <w:shd w:val="clear" w:color="auto" w:fill="CECFCE"/>
      <w:spacing w:before="100" w:beforeAutospacing="1" w:after="100" w:afterAutospacing="1" w:line="240" w:lineRule="auto"/>
    </w:pPr>
    <w:rPr>
      <w:rFonts w:ascii="Tahoma" w:eastAsia="Times New Roman" w:hAnsi="Tahoma" w:cs="Tahoma"/>
      <w:color w:val="ADAA9C"/>
      <w:sz w:val="24"/>
      <w:szCs w:val="24"/>
      <w:lang w:eastAsia="da-DK"/>
    </w:rPr>
  </w:style>
  <w:style w:type="paragraph" w:customStyle="1" w:styleId="tbl">
    <w:name w:val="tbl"/>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ivcon1">
    <w:name w:val="divcon1"/>
    <w:basedOn w:val="Normal"/>
    <w:rsid w:val="001C5B91"/>
    <w:pPr>
      <w:spacing w:after="300" w:line="240" w:lineRule="auto"/>
    </w:pPr>
    <w:rPr>
      <w:rFonts w:ascii="Tahoma" w:eastAsia="Times New Roman" w:hAnsi="Tahoma" w:cs="Tahoma"/>
      <w:color w:val="000000"/>
      <w:sz w:val="24"/>
      <w:szCs w:val="24"/>
      <w:lang w:eastAsia="da-DK"/>
    </w:rPr>
  </w:style>
  <w:style w:type="paragraph" w:customStyle="1" w:styleId="divcon2">
    <w:name w:val="divcon2"/>
    <w:basedOn w:val="Normal"/>
    <w:rsid w:val="001C5B91"/>
    <w:pPr>
      <w:pBdr>
        <w:left w:val="single" w:sz="6" w:space="1" w:color="FFFFFF"/>
        <w:right w:val="single" w:sz="6" w:space="1" w:color="FFFFFF"/>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ivcon3">
    <w:name w:val="divcon3"/>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idebox">
    <w:name w:val="sidebox"/>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earchbox">
    <w:name w:val="searchbox"/>
    <w:basedOn w:val="Normal"/>
    <w:rsid w:val="001C5B91"/>
    <w:pPr>
      <w:pBdr>
        <w:bottom w:val="single" w:sz="6" w:space="0" w:color="EEEEEE"/>
      </w:pBdr>
      <w:spacing w:before="100" w:beforeAutospacing="1" w:after="100" w:afterAutospacing="1" w:line="240" w:lineRule="auto"/>
      <w:ind w:left="60"/>
    </w:pPr>
    <w:rPr>
      <w:rFonts w:ascii="Tahoma" w:eastAsia="Times New Roman" w:hAnsi="Tahoma" w:cs="Tahoma"/>
      <w:color w:val="FFFFFF"/>
      <w:sz w:val="24"/>
      <w:szCs w:val="24"/>
      <w:lang w:eastAsia="da-DK"/>
    </w:rPr>
  </w:style>
  <w:style w:type="paragraph" w:customStyle="1" w:styleId="txt1">
    <w:name w:val="txt1"/>
    <w:basedOn w:val="Normal"/>
    <w:rsid w:val="001C5B91"/>
    <w:pPr>
      <w:pBdr>
        <w:top w:val="inset" w:sz="6" w:space="0" w:color="auto"/>
        <w:left w:val="inset" w:sz="6" w:space="0" w:color="auto"/>
        <w:bottom w:val="inset" w:sz="6" w:space="0" w:color="auto"/>
        <w:right w:val="inset" w:sz="6" w:space="0" w:color="auto"/>
      </w:pBdr>
      <w:spacing w:before="100" w:beforeAutospacing="1" w:after="105" w:line="240" w:lineRule="auto"/>
    </w:pPr>
    <w:rPr>
      <w:rFonts w:ascii="Tahoma" w:eastAsia="Times New Roman" w:hAnsi="Tahoma" w:cs="Tahoma"/>
      <w:color w:val="000000"/>
      <w:sz w:val="24"/>
      <w:szCs w:val="24"/>
      <w:lang w:eastAsia="da-DK"/>
    </w:rPr>
  </w:style>
  <w:style w:type="paragraph" w:customStyle="1" w:styleId="txt2">
    <w:name w:val="txt2"/>
    <w:basedOn w:val="Normal"/>
    <w:rsid w:val="001C5B91"/>
    <w:pPr>
      <w:pBdr>
        <w:top w:val="inset" w:sz="6" w:space="0" w:color="auto"/>
        <w:left w:val="inset" w:sz="6" w:space="0" w:color="auto"/>
        <w:bottom w:val="inset" w:sz="6" w:space="0" w:color="auto"/>
        <w:right w:val="inset" w:sz="6" w:space="0" w:color="auto"/>
      </w:pBdr>
      <w:spacing w:before="100" w:beforeAutospacing="1" w:after="100" w:afterAutospacing="1" w:line="240" w:lineRule="auto"/>
      <w:ind w:right="105"/>
    </w:pPr>
    <w:rPr>
      <w:rFonts w:ascii="Tahoma" w:eastAsia="Times New Roman" w:hAnsi="Tahoma" w:cs="Tahoma"/>
      <w:color w:val="000000"/>
      <w:sz w:val="24"/>
      <w:szCs w:val="24"/>
      <w:lang w:eastAsia="da-DK"/>
    </w:rPr>
  </w:style>
  <w:style w:type="paragraph" w:customStyle="1" w:styleId="txt3">
    <w:name w:val="txt3"/>
    <w:basedOn w:val="Normal"/>
    <w:rsid w:val="001C5B91"/>
    <w:pPr>
      <w:pBdr>
        <w:top w:val="inset" w:sz="6" w:space="0" w:color="auto"/>
        <w:left w:val="inset" w:sz="6" w:space="0" w:color="auto"/>
        <w:bottom w:val="inset" w:sz="6" w:space="0" w:color="auto"/>
        <w:right w:val="inset" w:sz="6" w:space="0" w:color="auto"/>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ottombox">
    <w:name w:val="bottombox"/>
    <w:basedOn w:val="Normal"/>
    <w:rsid w:val="001C5B91"/>
    <w:pPr>
      <w:spacing w:before="300" w:after="100" w:afterAutospacing="1" w:line="240" w:lineRule="auto"/>
    </w:pPr>
    <w:rPr>
      <w:rFonts w:ascii="Tahoma" w:eastAsia="Times New Roman" w:hAnsi="Tahoma" w:cs="Tahoma"/>
      <w:color w:val="000000"/>
      <w:sz w:val="24"/>
      <w:szCs w:val="24"/>
      <w:lang w:eastAsia="da-DK"/>
    </w:rPr>
  </w:style>
  <w:style w:type="paragraph" w:customStyle="1" w:styleId="btmboxfront">
    <w:name w:val="btmboxfront"/>
    <w:basedOn w:val="Normal"/>
    <w:rsid w:val="001C5B91"/>
    <w:pPr>
      <w:spacing w:before="300" w:after="100" w:afterAutospacing="1" w:line="240" w:lineRule="auto"/>
    </w:pPr>
    <w:rPr>
      <w:rFonts w:ascii="Tahoma" w:eastAsia="Times New Roman" w:hAnsi="Tahoma" w:cs="Tahoma"/>
      <w:color w:val="000000"/>
      <w:sz w:val="24"/>
      <w:szCs w:val="24"/>
      <w:lang w:eastAsia="da-DK"/>
    </w:rPr>
  </w:style>
  <w:style w:type="paragraph" w:customStyle="1" w:styleId="content">
    <w:name w:val="content"/>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dl1">
    <w:name w:val="ddl1"/>
    <w:basedOn w:val="Normal"/>
    <w:rsid w:val="001C5B91"/>
    <w:pPr>
      <w:spacing w:before="100" w:beforeAutospacing="1" w:after="100" w:afterAutospacing="1" w:line="240" w:lineRule="auto"/>
      <w:ind w:right="75"/>
      <w:textAlignment w:val="bottom"/>
    </w:pPr>
    <w:rPr>
      <w:rFonts w:ascii="Tahoma" w:eastAsia="Times New Roman" w:hAnsi="Tahoma" w:cs="Tahoma"/>
      <w:color w:val="000000"/>
      <w:sz w:val="24"/>
      <w:szCs w:val="24"/>
      <w:lang w:eastAsia="da-DK"/>
    </w:rPr>
  </w:style>
  <w:style w:type="paragraph" w:customStyle="1" w:styleId="toplinks">
    <w:name w:val="toplinks"/>
    <w:basedOn w:val="Normal"/>
    <w:rsid w:val="001C5B91"/>
    <w:pPr>
      <w:spacing w:before="100" w:beforeAutospacing="1" w:after="225" w:line="240" w:lineRule="auto"/>
      <w:ind w:left="150" w:right="150"/>
    </w:pPr>
    <w:rPr>
      <w:rFonts w:ascii="Tahoma" w:eastAsia="Times New Roman" w:hAnsi="Tahoma" w:cs="Tahoma"/>
      <w:color w:val="000000"/>
      <w:sz w:val="24"/>
      <w:szCs w:val="24"/>
      <w:lang w:eastAsia="da-DK"/>
    </w:rPr>
  </w:style>
  <w:style w:type="paragraph" w:customStyle="1" w:styleId="bodybox">
    <w:name w:val="bodybox"/>
    <w:basedOn w:val="Normal"/>
    <w:rsid w:val="001C5B91"/>
    <w:pPr>
      <w:shd w:val="clear" w:color="auto" w:fill="FFFFFF"/>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bcontent">
    <w:name w:val="bbcontent"/>
    <w:basedOn w:val="Normal"/>
    <w:rsid w:val="001C5B91"/>
    <w:pPr>
      <w:spacing w:before="100" w:beforeAutospacing="1" w:after="100" w:afterAutospacing="1" w:line="480" w:lineRule="auto"/>
    </w:pPr>
    <w:rPr>
      <w:rFonts w:ascii="Tahoma" w:eastAsia="Times New Roman" w:hAnsi="Tahoma" w:cs="Tahoma"/>
      <w:color w:val="000000"/>
      <w:sz w:val="28"/>
      <w:szCs w:val="28"/>
      <w:lang w:eastAsia="da-DK"/>
    </w:rPr>
  </w:style>
  <w:style w:type="paragraph" w:customStyle="1" w:styleId="bbcontenthistoric">
    <w:name w:val="bbcontenthistoric"/>
    <w:basedOn w:val="Normal"/>
    <w:rsid w:val="001C5B91"/>
    <w:pPr>
      <w:shd w:val="clear" w:color="auto" w:fill="FFFFFF"/>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bnavigation">
    <w:name w:val="bbnavigation"/>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odyfrontpage">
    <w:name w:val="bodyfrontpage"/>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toptextfontpage">
    <w:name w:val="toptextfontpage"/>
    <w:basedOn w:val="Normal"/>
    <w:rsid w:val="001C5B91"/>
    <w:pPr>
      <w:spacing w:after="300" w:line="240" w:lineRule="auto"/>
      <w:ind w:left="300" w:right="300"/>
    </w:pPr>
    <w:rPr>
      <w:rFonts w:ascii="Tahoma" w:eastAsia="Times New Roman" w:hAnsi="Tahoma" w:cs="Tahoma"/>
      <w:color w:val="000000"/>
      <w:sz w:val="24"/>
      <w:szCs w:val="24"/>
      <w:lang w:eastAsia="da-DK"/>
    </w:rPr>
  </w:style>
  <w:style w:type="paragraph" w:customStyle="1" w:styleId="bbrightboxes">
    <w:name w:val="bbrightboxes"/>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bdokumentinfo">
    <w:name w:val="bbdokumentinfo"/>
    <w:basedOn w:val="Normal"/>
    <w:rsid w:val="001C5B91"/>
    <w:pPr>
      <w:spacing w:before="100" w:beforeAutospacing="1" w:after="150" w:line="240" w:lineRule="auto"/>
    </w:pPr>
    <w:rPr>
      <w:rFonts w:ascii="Tahoma" w:eastAsia="Times New Roman" w:hAnsi="Tahoma" w:cs="Tahoma"/>
      <w:color w:val="000000"/>
      <w:sz w:val="24"/>
      <w:szCs w:val="24"/>
      <w:lang w:eastAsia="da-DK"/>
    </w:rPr>
  </w:style>
  <w:style w:type="paragraph" w:customStyle="1" w:styleId="bbdokumentnoter">
    <w:name w:val="bbdokumentnoter"/>
    <w:basedOn w:val="Normal"/>
    <w:rsid w:val="001C5B91"/>
    <w:pPr>
      <w:spacing w:before="300" w:after="100" w:afterAutospacing="1" w:line="240" w:lineRule="auto"/>
    </w:pPr>
    <w:rPr>
      <w:rFonts w:ascii="Tahoma" w:eastAsia="Times New Roman" w:hAnsi="Tahoma" w:cs="Tahoma"/>
      <w:color w:val="000000"/>
      <w:sz w:val="24"/>
      <w:szCs w:val="24"/>
      <w:lang w:eastAsia="da-DK"/>
    </w:rPr>
  </w:style>
  <w:style w:type="paragraph" w:customStyle="1" w:styleId="euitemcontainer">
    <w:name w:val="euitemcontainer"/>
    <w:basedOn w:val="Normal"/>
    <w:rsid w:val="001C5B91"/>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euitemcontainer1">
    <w:name w:val="euitemcontainer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euitemcontainer2">
    <w:name w:val="euitemcontainer2"/>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euitemcontainer3">
    <w:name w:val="euitemcontainer3"/>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eulinktitel">
    <w:name w:val="eulinktitel"/>
    <w:basedOn w:val="Normal"/>
    <w:rsid w:val="001C5B91"/>
    <w:pPr>
      <w:spacing w:before="45" w:after="100" w:afterAutospacing="1" w:line="240" w:lineRule="auto"/>
    </w:pPr>
    <w:rPr>
      <w:rFonts w:ascii="Tahoma" w:eastAsia="Times New Roman" w:hAnsi="Tahoma" w:cs="Tahoma"/>
      <w:color w:val="000000"/>
      <w:sz w:val="24"/>
      <w:szCs w:val="24"/>
      <w:lang w:eastAsia="da-DK"/>
    </w:rPr>
  </w:style>
  <w:style w:type="paragraph" w:customStyle="1" w:styleId="eulinkcontainer">
    <w:name w:val="eulinkcontainer"/>
    <w:basedOn w:val="Normal"/>
    <w:rsid w:val="001C5B91"/>
    <w:pPr>
      <w:spacing w:before="30" w:after="100" w:afterAutospacing="1" w:line="240" w:lineRule="auto"/>
    </w:pPr>
    <w:rPr>
      <w:rFonts w:ascii="Tahoma" w:eastAsia="Times New Roman" w:hAnsi="Tahoma" w:cs="Tahoma"/>
      <w:color w:val="000000"/>
      <w:sz w:val="24"/>
      <w:szCs w:val="24"/>
      <w:lang w:eastAsia="da-DK"/>
    </w:rPr>
  </w:style>
  <w:style w:type="paragraph" w:customStyle="1" w:styleId="eulink">
    <w:name w:val="eulink"/>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eulinkspacer">
    <w:name w:val="eulinkspacer"/>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rbox">
    <w:name w:val="brbox"/>
    <w:basedOn w:val="Normal"/>
    <w:rsid w:val="001C5B91"/>
    <w:pPr>
      <w:spacing w:before="150" w:after="100" w:afterAutospacing="1" w:line="240" w:lineRule="auto"/>
    </w:pPr>
    <w:rPr>
      <w:rFonts w:ascii="Tahoma" w:eastAsia="Times New Roman" w:hAnsi="Tahoma" w:cs="Tahoma"/>
      <w:color w:val="000000"/>
      <w:sz w:val="24"/>
      <w:szCs w:val="24"/>
      <w:lang w:eastAsia="da-DK"/>
    </w:rPr>
  </w:style>
  <w:style w:type="paragraph" w:customStyle="1" w:styleId="bgbox">
    <w:name w:val="bgbox"/>
    <w:basedOn w:val="Normal"/>
    <w:rsid w:val="001C5B91"/>
    <w:pPr>
      <w:spacing w:before="150" w:after="100" w:afterAutospacing="1" w:line="240" w:lineRule="auto"/>
    </w:pPr>
    <w:rPr>
      <w:rFonts w:ascii="Tahoma" w:eastAsia="Times New Roman" w:hAnsi="Tahoma" w:cs="Tahoma"/>
      <w:color w:val="000000"/>
      <w:sz w:val="24"/>
      <w:szCs w:val="24"/>
      <w:lang w:eastAsia="da-DK"/>
    </w:rPr>
  </w:style>
  <w:style w:type="paragraph" w:customStyle="1" w:styleId="btnvis">
    <w:name w:val="btnvis"/>
    <w:basedOn w:val="Normal"/>
    <w:rsid w:val="001C5B91"/>
    <w:pPr>
      <w:spacing w:before="100" w:beforeAutospacing="1" w:after="100" w:afterAutospacing="1" w:line="240" w:lineRule="auto"/>
      <w:textAlignment w:val="center"/>
    </w:pPr>
    <w:rPr>
      <w:rFonts w:ascii="Tahoma" w:eastAsia="Times New Roman" w:hAnsi="Tahoma" w:cs="Tahoma"/>
      <w:color w:val="000000"/>
      <w:sz w:val="24"/>
      <w:szCs w:val="24"/>
      <w:lang w:eastAsia="da-DK"/>
    </w:rPr>
  </w:style>
  <w:style w:type="paragraph" w:customStyle="1" w:styleId="divpager">
    <w:name w:val="divpager"/>
    <w:basedOn w:val="Normal"/>
    <w:rsid w:val="001C5B91"/>
    <w:pPr>
      <w:spacing w:after="0" w:line="240" w:lineRule="auto"/>
    </w:pPr>
    <w:rPr>
      <w:rFonts w:ascii="Tahoma" w:eastAsia="Times New Roman" w:hAnsi="Tahoma" w:cs="Tahoma"/>
      <w:color w:val="000000"/>
      <w:sz w:val="24"/>
      <w:szCs w:val="24"/>
      <w:lang w:eastAsia="da-DK"/>
    </w:rPr>
  </w:style>
  <w:style w:type="paragraph" w:customStyle="1" w:styleId="searchfieldrow">
    <w:name w:val="searchfieldrow"/>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earchfieldheader">
    <w:name w:val="searchfieldheader"/>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earchfieldcol">
    <w:name w:val="searchfieldcol"/>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nkbar">
    <w:name w:val="linkbar"/>
    <w:basedOn w:val="Normal"/>
    <w:rsid w:val="001C5B91"/>
    <w:pPr>
      <w:spacing w:before="100" w:beforeAutospacing="1" w:after="100" w:afterAutospacing="1" w:line="240" w:lineRule="auto"/>
    </w:pPr>
    <w:rPr>
      <w:rFonts w:ascii="Tahoma" w:eastAsia="Times New Roman" w:hAnsi="Tahoma" w:cs="Tahoma"/>
      <w:color w:val="2C5124"/>
      <w:sz w:val="24"/>
      <w:szCs w:val="24"/>
      <w:lang w:eastAsia="da-DK"/>
    </w:rPr>
  </w:style>
  <w:style w:type="paragraph" w:customStyle="1" w:styleId="backtocriterias">
    <w:name w:val="backtocriterias"/>
    <w:basedOn w:val="Normal"/>
    <w:rsid w:val="001C5B91"/>
    <w:pPr>
      <w:spacing w:before="100" w:beforeAutospacing="1" w:after="100" w:afterAutospacing="1" w:line="240" w:lineRule="auto"/>
    </w:pPr>
    <w:rPr>
      <w:rFonts w:ascii="Tahoma" w:eastAsia="Times New Roman" w:hAnsi="Tahoma" w:cs="Tahoma"/>
      <w:color w:val="2C5124"/>
      <w:sz w:val="24"/>
      <w:szCs w:val="24"/>
      <w:lang w:eastAsia="da-DK"/>
    </w:rPr>
  </w:style>
  <w:style w:type="paragraph" w:customStyle="1" w:styleId="searchresulttitle">
    <w:name w:val="searchresulttitle"/>
    <w:basedOn w:val="Normal"/>
    <w:rsid w:val="001C5B91"/>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searchresultressort">
    <w:name w:val="searchresultressort"/>
    <w:basedOn w:val="Normal"/>
    <w:rsid w:val="001C5B91"/>
    <w:pPr>
      <w:spacing w:before="100" w:beforeAutospacing="1" w:after="100" w:afterAutospacing="1" w:line="240" w:lineRule="auto"/>
    </w:pPr>
    <w:rPr>
      <w:rFonts w:ascii="Tahoma" w:eastAsia="Times New Roman" w:hAnsi="Tahoma" w:cs="Tahoma"/>
      <w:color w:val="808080"/>
      <w:sz w:val="24"/>
      <w:szCs w:val="24"/>
      <w:lang w:eastAsia="da-DK"/>
    </w:rPr>
  </w:style>
  <w:style w:type="paragraph" w:customStyle="1" w:styleId="searchresultextrafield">
    <w:name w:val="searchresultextrafield"/>
    <w:basedOn w:val="Normal"/>
    <w:rsid w:val="001C5B91"/>
    <w:pPr>
      <w:spacing w:before="100" w:beforeAutospacing="1" w:after="100" w:afterAutospacing="1" w:line="240" w:lineRule="auto"/>
      <w:ind w:left="300" w:right="450"/>
    </w:pPr>
    <w:rPr>
      <w:rFonts w:ascii="Tahoma" w:eastAsia="Times New Roman" w:hAnsi="Tahoma" w:cs="Tahoma"/>
      <w:i/>
      <w:iCs/>
      <w:color w:val="316529"/>
      <w:sz w:val="24"/>
      <w:szCs w:val="24"/>
      <w:lang w:eastAsia="da-DK"/>
    </w:rPr>
  </w:style>
  <w:style w:type="paragraph" w:customStyle="1" w:styleId="searchresultreferenceheader">
    <w:name w:val="searchresultreferenceheader"/>
    <w:basedOn w:val="Normal"/>
    <w:rsid w:val="001C5B91"/>
    <w:pPr>
      <w:shd w:val="clear" w:color="auto" w:fill="316529"/>
      <w:spacing w:after="150" w:line="240" w:lineRule="auto"/>
      <w:ind w:left="-75"/>
    </w:pPr>
    <w:rPr>
      <w:rFonts w:ascii="Tahoma" w:eastAsia="Times New Roman" w:hAnsi="Tahoma" w:cs="Tahoma"/>
      <w:b/>
      <w:bCs/>
      <w:color w:val="FFFFFF"/>
      <w:sz w:val="26"/>
      <w:szCs w:val="26"/>
      <w:lang w:eastAsia="da-DK"/>
    </w:rPr>
  </w:style>
  <w:style w:type="paragraph" w:customStyle="1" w:styleId="paragraph">
    <w:name w:val="paragraph"/>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popupbody">
    <w:name w:val="popupbody"/>
    <w:basedOn w:val="Normal"/>
    <w:rsid w:val="001C5B91"/>
    <w:pPr>
      <w:shd w:val="clear" w:color="auto" w:fill="E7E7E7"/>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popup">
    <w:name w:val="popup"/>
    <w:basedOn w:val="Normal"/>
    <w:rsid w:val="001C5B91"/>
    <w:pPr>
      <w:shd w:val="clear" w:color="auto" w:fill="FFFFFF"/>
      <w:spacing w:before="150" w:after="150" w:line="240" w:lineRule="auto"/>
      <w:ind w:left="150"/>
    </w:pPr>
    <w:rPr>
      <w:rFonts w:ascii="Tahoma" w:eastAsia="Times New Roman" w:hAnsi="Tahoma" w:cs="Tahoma"/>
      <w:color w:val="000000"/>
      <w:sz w:val="24"/>
      <w:szCs w:val="24"/>
      <w:lang w:eastAsia="da-DK"/>
    </w:rPr>
  </w:style>
  <w:style w:type="paragraph" w:customStyle="1" w:styleId="bjelke">
    <w:name w:val="bjelke"/>
    <w:basedOn w:val="Normal"/>
    <w:rsid w:val="001C5B91"/>
    <w:pPr>
      <w:shd w:val="clear" w:color="auto" w:fill="316529"/>
      <w:spacing w:before="150" w:after="150" w:line="240" w:lineRule="auto"/>
      <w:ind w:left="-75"/>
      <w:jc w:val="center"/>
    </w:pPr>
    <w:rPr>
      <w:rFonts w:ascii="Tahoma" w:eastAsia="Times New Roman" w:hAnsi="Tahoma" w:cs="Tahoma"/>
      <w:b/>
      <w:bCs/>
      <w:color w:val="FFFFFF"/>
      <w:sz w:val="24"/>
      <w:szCs w:val="24"/>
      <w:lang w:eastAsia="da-DK"/>
    </w:rPr>
  </w:style>
  <w:style w:type="paragraph" w:customStyle="1" w:styleId="autocomplete-w1">
    <w:name w:val="autocomplete-w1"/>
    <w:basedOn w:val="Normal"/>
    <w:rsid w:val="001C5B91"/>
    <w:pPr>
      <w:spacing w:before="90" w:after="0" w:line="240" w:lineRule="auto"/>
      <w:ind w:left="90"/>
    </w:pPr>
    <w:rPr>
      <w:rFonts w:ascii="Tahoma" w:eastAsia="Times New Roman" w:hAnsi="Tahoma" w:cs="Tahoma"/>
      <w:color w:val="000000"/>
      <w:sz w:val="24"/>
      <w:szCs w:val="24"/>
      <w:lang w:eastAsia="da-DK"/>
    </w:rPr>
  </w:style>
  <w:style w:type="paragraph" w:customStyle="1" w:styleId="autocomplete">
    <w:name w:val="autocomplete"/>
    <w:basedOn w:val="Normal"/>
    <w:rsid w:val="001C5B91"/>
    <w:pPr>
      <w:pBdr>
        <w:top w:val="single" w:sz="6" w:space="0" w:color="999999"/>
        <w:left w:val="single" w:sz="6" w:space="0" w:color="999999"/>
        <w:bottom w:val="single" w:sz="6" w:space="0" w:color="999999"/>
        <w:right w:val="single" w:sz="6" w:space="0" w:color="999999"/>
      </w:pBdr>
      <w:shd w:val="clear" w:color="auto" w:fill="FFFFFF"/>
      <w:spacing w:after="90" w:line="240" w:lineRule="auto"/>
      <w:ind w:left="-90" w:right="90"/>
    </w:pPr>
    <w:rPr>
      <w:rFonts w:ascii="Tahoma" w:eastAsia="Times New Roman" w:hAnsi="Tahoma" w:cs="Tahoma"/>
      <w:color w:val="000000"/>
      <w:sz w:val="24"/>
      <w:szCs w:val="24"/>
      <w:lang w:eastAsia="da-DK"/>
    </w:rPr>
  </w:style>
  <w:style w:type="paragraph" w:customStyle="1" w:styleId="simplesearchinput">
    <w:name w:val="simplesearchinput"/>
    <w:basedOn w:val="Normal"/>
    <w:rsid w:val="001C5B91"/>
    <w:pPr>
      <w:spacing w:before="105" w:after="100" w:afterAutospacing="1" w:line="240" w:lineRule="auto"/>
    </w:pPr>
    <w:rPr>
      <w:rFonts w:ascii="Tahoma" w:eastAsia="Times New Roman" w:hAnsi="Tahoma" w:cs="Tahoma"/>
      <w:color w:val="000000"/>
      <w:sz w:val="24"/>
      <w:szCs w:val="24"/>
      <w:lang w:eastAsia="da-DK"/>
    </w:rPr>
  </w:style>
  <w:style w:type="paragraph" w:customStyle="1" w:styleId="simplesearchbottom">
    <w:name w:val="simplesearchbottom"/>
    <w:basedOn w:val="Normal"/>
    <w:rsid w:val="001C5B91"/>
    <w:pPr>
      <w:spacing w:before="100" w:beforeAutospacing="1" w:after="375" w:line="240" w:lineRule="auto"/>
    </w:pPr>
    <w:rPr>
      <w:rFonts w:ascii="Tahoma" w:eastAsia="Times New Roman" w:hAnsi="Tahoma" w:cs="Tahoma"/>
      <w:color w:val="000000"/>
      <w:sz w:val="24"/>
      <w:szCs w:val="24"/>
      <w:lang w:eastAsia="da-DK"/>
    </w:rPr>
  </w:style>
  <w:style w:type="paragraph" w:customStyle="1" w:styleId="cookie-popup">
    <w:name w:val="cookie-popup"/>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okie-description">
    <w:name w:val="cookie-description"/>
    <w:basedOn w:val="Normal"/>
    <w:rsid w:val="001C5B91"/>
    <w:pPr>
      <w:spacing w:before="100" w:beforeAutospacing="1" w:after="100" w:afterAutospacing="1" w:line="240" w:lineRule="auto"/>
    </w:pPr>
    <w:rPr>
      <w:rFonts w:ascii="Tahoma" w:eastAsia="Times New Roman" w:hAnsi="Tahoma" w:cs="Tahoma"/>
      <w:color w:val="37383C"/>
      <w:sz w:val="24"/>
      <w:szCs w:val="24"/>
      <w:lang w:eastAsia="da-DK"/>
    </w:rPr>
  </w:style>
  <w:style w:type="paragraph" w:customStyle="1" w:styleId="th">
    <w:name w:val="th"/>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ow">
    <w:name w:val="row"/>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altrow">
    <w:name w:val="altrow"/>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
    <w:name w:val="wrapper2"/>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ilter">
    <w:name w:val="filter"/>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b">
    <w:name w:val="rb"/>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tnsearch">
    <w:name w:val="btnsearch"/>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nkhelp">
    <w:name w:val="lnkhelp"/>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1">
    <w:name w:val="wrapper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dr-wrapper">
    <w:name w:val="hdr-wrapper"/>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elp">
    <w:name w:val="help"/>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item">
    <w:name w:val="item"/>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ead">
    <w:name w:val="head"/>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kortnavn">
    <w:name w:val="kortnavn"/>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essort">
    <w:name w:val="ressort"/>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elt">
    <w:name w:val="felt"/>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istorisk">
    <w:name w:val="historisk"/>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eltdata">
    <w:name w:val="feltdata"/>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3">
    <w:name w:val="wrapper3"/>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urrent">
    <w:name w:val="current"/>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
    <w:name w:val="con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2">
    <w:name w:val="con2"/>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3">
    <w:name w:val="con3"/>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4">
    <w:name w:val="con4"/>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5">
    <w:name w:val="con5"/>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6">
    <w:name w:val="con6"/>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7">
    <w:name w:val="con7"/>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8">
    <w:name w:val="con8"/>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9">
    <w:name w:val="con9"/>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0">
    <w:name w:val="con10"/>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1">
    <w:name w:val="con1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body">
    <w:name w:val="conbody"/>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dlnyeste">
    <w:name w:val="ddlnyeste"/>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es">
    <w:name w:val="des"/>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ovregisterlist">
    <w:name w:val="lovregisterlist"/>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stresultgroup">
    <w:name w:val="listresultgroup"/>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stresultaltgroup">
    <w:name w:val="listresultaltgroup"/>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eft">
    <w:name w:val="left"/>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middle">
    <w:name w:val="middle"/>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ight">
    <w:name w:val="right"/>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tsearch">
    <w:name w:val="ftsearch"/>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stsearch">
    <w:name w:val="listsearch"/>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4">
    <w:name w:val="wrapper4"/>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5">
    <w:name w:val="wrapper5"/>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6">
    <w:name w:val="wrapper6"/>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7">
    <w:name w:val="wrapper7"/>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value">
    <w:name w:val="value"/>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elected">
    <w:name w:val="selected"/>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implesearchsuggestioncaption">
    <w:name w:val="simplesearchsuggestioncaption"/>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efttab">
    <w:name w:val="lefttab"/>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ighttab">
    <w:name w:val="righttab"/>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impelguide">
    <w:name w:val="simpelguide"/>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dr">
    <w:name w:val="hdr"/>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active">
    <w:name w:val="active"/>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okie-btn">
    <w:name w:val="cookie-btn"/>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givet1">
    <w:name w:val="givet1"/>
    <w:basedOn w:val="Normal"/>
    <w:rsid w:val="001C5B91"/>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sign11">
    <w:name w:val="sign11"/>
    <w:basedOn w:val="Normal"/>
    <w:rsid w:val="001C5B91"/>
    <w:pPr>
      <w:keepNext/>
      <w:spacing w:before="120" w:after="0" w:line="240" w:lineRule="auto"/>
      <w:jc w:val="center"/>
    </w:pPr>
    <w:rPr>
      <w:rFonts w:ascii="Tahoma" w:eastAsia="Times New Roman" w:hAnsi="Tahoma" w:cs="Tahoma"/>
      <w:color w:val="000000"/>
      <w:sz w:val="24"/>
      <w:szCs w:val="24"/>
      <w:lang w:eastAsia="da-DK"/>
    </w:rPr>
  </w:style>
  <w:style w:type="paragraph" w:customStyle="1" w:styleId="segl1">
    <w:name w:val="segl1"/>
    <w:basedOn w:val="Normal"/>
    <w:rsid w:val="001C5B91"/>
    <w:pPr>
      <w:keepNext/>
      <w:spacing w:before="200" w:after="0" w:line="240" w:lineRule="auto"/>
      <w:jc w:val="center"/>
    </w:pPr>
    <w:rPr>
      <w:rFonts w:ascii="Tahoma" w:eastAsia="Times New Roman" w:hAnsi="Tahoma" w:cs="Tahoma"/>
      <w:color w:val="000000"/>
      <w:sz w:val="24"/>
      <w:szCs w:val="24"/>
      <w:lang w:eastAsia="da-DK"/>
    </w:rPr>
  </w:style>
  <w:style w:type="paragraph" w:customStyle="1" w:styleId="sign21">
    <w:name w:val="sign21"/>
    <w:basedOn w:val="Normal"/>
    <w:rsid w:val="001C5B91"/>
    <w:pPr>
      <w:spacing w:before="100" w:beforeAutospacing="1" w:after="0" w:line="240" w:lineRule="auto"/>
    </w:pPr>
    <w:rPr>
      <w:rFonts w:ascii="Tahoma" w:eastAsia="Times New Roman" w:hAnsi="Tahoma" w:cs="Tahoma"/>
      <w:color w:val="000000"/>
      <w:sz w:val="24"/>
      <w:szCs w:val="24"/>
      <w:lang w:eastAsia="da-DK"/>
    </w:rPr>
  </w:style>
  <w:style w:type="paragraph" w:customStyle="1" w:styleId="givet2">
    <w:name w:val="givet2"/>
    <w:basedOn w:val="Normal"/>
    <w:rsid w:val="001C5B91"/>
    <w:pPr>
      <w:keepNext/>
      <w:spacing w:before="120" w:after="0" w:line="240" w:lineRule="auto"/>
      <w:jc w:val="center"/>
    </w:pPr>
    <w:rPr>
      <w:rFonts w:ascii="Tahoma" w:eastAsia="Times New Roman" w:hAnsi="Tahoma" w:cs="Tahoma"/>
      <w:i/>
      <w:iCs/>
      <w:color w:val="000000"/>
      <w:sz w:val="19"/>
      <w:szCs w:val="19"/>
      <w:lang w:eastAsia="da-DK"/>
    </w:rPr>
  </w:style>
  <w:style w:type="paragraph" w:customStyle="1" w:styleId="sign12">
    <w:name w:val="sign12"/>
    <w:basedOn w:val="Normal"/>
    <w:rsid w:val="001C5B91"/>
    <w:pPr>
      <w:keepNext/>
      <w:spacing w:before="120" w:after="0" w:line="240" w:lineRule="auto"/>
      <w:jc w:val="center"/>
    </w:pPr>
    <w:rPr>
      <w:rFonts w:ascii="Tahoma" w:eastAsia="Times New Roman" w:hAnsi="Tahoma" w:cs="Tahoma"/>
      <w:color w:val="000000"/>
      <w:sz w:val="19"/>
      <w:szCs w:val="19"/>
      <w:lang w:eastAsia="da-DK"/>
    </w:rPr>
  </w:style>
  <w:style w:type="paragraph" w:customStyle="1" w:styleId="segl2">
    <w:name w:val="segl2"/>
    <w:basedOn w:val="Normal"/>
    <w:rsid w:val="001C5B91"/>
    <w:pPr>
      <w:keepNext/>
      <w:spacing w:before="200" w:after="0" w:line="240" w:lineRule="auto"/>
      <w:jc w:val="center"/>
    </w:pPr>
    <w:rPr>
      <w:rFonts w:ascii="Tahoma" w:eastAsia="Times New Roman" w:hAnsi="Tahoma" w:cs="Tahoma"/>
      <w:color w:val="000000"/>
      <w:sz w:val="19"/>
      <w:szCs w:val="19"/>
      <w:lang w:eastAsia="da-DK"/>
    </w:rPr>
  </w:style>
  <w:style w:type="paragraph" w:customStyle="1" w:styleId="sign22">
    <w:name w:val="sign22"/>
    <w:basedOn w:val="Normal"/>
    <w:rsid w:val="001C5B91"/>
    <w:pPr>
      <w:spacing w:before="100" w:beforeAutospacing="1" w:after="0" w:line="240" w:lineRule="auto"/>
    </w:pPr>
    <w:rPr>
      <w:rFonts w:ascii="Tahoma" w:eastAsia="Times New Roman" w:hAnsi="Tahoma" w:cs="Tahoma"/>
      <w:color w:val="000000"/>
      <w:sz w:val="19"/>
      <w:szCs w:val="19"/>
      <w:lang w:eastAsia="da-DK"/>
    </w:rPr>
  </w:style>
  <w:style w:type="paragraph" w:customStyle="1" w:styleId="th1">
    <w:name w:val="th1"/>
    <w:basedOn w:val="Normal"/>
    <w:rsid w:val="001C5B91"/>
    <w:pPr>
      <w:pBdr>
        <w:left w:val="single" w:sz="6" w:space="4" w:color="FFFFFF"/>
      </w:pBdr>
      <w:spacing w:before="100" w:beforeAutospacing="1" w:after="100" w:afterAutospacing="1" w:line="240" w:lineRule="auto"/>
      <w:textAlignment w:val="top"/>
    </w:pPr>
    <w:rPr>
      <w:rFonts w:ascii="Tahoma" w:eastAsia="Times New Roman" w:hAnsi="Tahoma" w:cs="Tahoma"/>
      <w:color w:val="000000"/>
      <w:sz w:val="24"/>
      <w:szCs w:val="24"/>
      <w:lang w:eastAsia="da-DK"/>
    </w:rPr>
  </w:style>
  <w:style w:type="paragraph" w:customStyle="1" w:styleId="active1">
    <w:name w:val="active1"/>
    <w:basedOn w:val="Normal"/>
    <w:rsid w:val="001C5B91"/>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row1">
    <w:name w:val="row1"/>
    <w:basedOn w:val="Normal"/>
    <w:rsid w:val="001C5B91"/>
    <w:pPr>
      <w:shd w:val="clear" w:color="auto" w:fill="E9E9E9"/>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altrow1">
    <w:name w:val="altrow1"/>
    <w:basedOn w:val="Normal"/>
    <w:rsid w:val="001C5B91"/>
    <w:pPr>
      <w:shd w:val="clear" w:color="auto" w:fill="FFFFFF"/>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1">
    <w:name w:val="wrapper2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filter1">
    <w:name w:val="filter1"/>
    <w:basedOn w:val="Normal"/>
    <w:rsid w:val="001C5B91"/>
    <w:pPr>
      <w:spacing w:before="75" w:after="180" w:line="240" w:lineRule="auto"/>
      <w:ind w:left="-45"/>
    </w:pPr>
    <w:rPr>
      <w:rFonts w:ascii="Tahoma" w:eastAsia="Times New Roman" w:hAnsi="Tahoma" w:cs="Tahoma"/>
      <w:color w:val="FFFFFF"/>
      <w:sz w:val="24"/>
      <w:szCs w:val="24"/>
      <w:lang w:eastAsia="da-DK"/>
    </w:rPr>
  </w:style>
  <w:style w:type="paragraph" w:customStyle="1" w:styleId="rb1">
    <w:name w:val="rb1"/>
    <w:basedOn w:val="Normal"/>
    <w:rsid w:val="001C5B91"/>
    <w:pPr>
      <w:spacing w:after="0" w:line="240" w:lineRule="auto"/>
      <w:ind w:left="-45"/>
      <w:textAlignment w:val="center"/>
    </w:pPr>
    <w:rPr>
      <w:rFonts w:ascii="Tahoma" w:eastAsia="Times New Roman" w:hAnsi="Tahoma" w:cs="Tahoma"/>
      <w:color w:val="000000"/>
      <w:sz w:val="24"/>
      <w:szCs w:val="24"/>
      <w:lang w:eastAsia="da-DK"/>
    </w:rPr>
  </w:style>
  <w:style w:type="paragraph" w:customStyle="1" w:styleId="rb2">
    <w:name w:val="rb2"/>
    <w:basedOn w:val="Normal"/>
    <w:rsid w:val="001C5B91"/>
    <w:pPr>
      <w:spacing w:after="0" w:line="240" w:lineRule="auto"/>
      <w:ind w:left="75" w:right="30"/>
      <w:textAlignment w:val="center"/>
    </w:pPr>
    <w:rPr>
      <w:rFonts w:ascii="Tahoma" w:eastAsia="Times New Roman" w:hAnsi="Tahoma" w:cs="Tahoma"/>
      <w:color w:val="000000"/>
      <w:sz w:val="24"/>
      <w:szCs w:val="24"/>
      <w:lang w:eastAsia="da-DK"/>
    </w:rPr>
  </w:style>
  <w:style w:type="paragraph" w:customStyle="1" w:styleId="btnsearch1">
    <w:name w:val="btnsearch1"/>
    <w:basedOn w:val="Normal"/>
    <w:rsid w:val="001C5B91"/>
    <w:pPr>
      <w:spacing w:before="100" w:beforeAutospacing="1" w:after="100" w:afterAutospacing="1" w:line="240" w:lineRule="auto"/>
      <w:ind w:right="15"/>
    </w:pPr>
    <w:rPr>
      <w:rFonts w:ascii="Tahoma" w:eastAsia="Times New Roman" w:hAnsi="Tahoma" w:cs="Tahoma"/>
      <w:color w:val="000000"/>
      <w:sz w:val="24"/>
      <w:szCs w:val="24"/>
      <w:lang w:eastAsia="da-DK"/>
    </w:rPr>
  </w:style>
  <w:style w:type="paragraph" w:customStyle="1" w:styleId="lnkhelp1">
    <w:name w:val="lnkhelp1"/>
    <w:basedOn w:val="Normal"/>
    <w:rsid w:val="001C5B91"/>
    <w:pPr>
      <w:spacing w:before="45" w:after="100" w:afterAutospacing="1" w:line="240" w:lineRule="auto"/>
      <w:ind w:right="120"/>
    </w:pPr>
    <w:rPr>
      <w:rFonts w:ascii="Tahoma" w:eastAsia="Times New Roman" w:hAnsi="Tahoma" w:cs="Tahoma"/>
      <w:color w:val="000000"/>
      <w:sz w:val="24"/>
      <w:szCs w:val="24"/>
      <w:lang w:eastAsia="da-DK"/>
    </w:rPr>
  </w:style>
  <w:style w:type="paragraph" w:customStyle="1" w:styleId="hdr1">
    <w:name w:val="hdr1"/>
    <w:basedOn w:val="Normal"/>
    <w:rsid w:val="001C5B91"/>
    <w:pPr>
      <w:spacing w:before="100" w:beforeAutospacing="1" w:after="100" w:afterAutospacing="1" w:line="240" w:lineRule="auto"/>
    </w:pPr>
    <w:rPr>
      <w:rFonts w:ascii="Tahoma" w:eastAsia="Times New Roman" w:hAnsi="Tahoma" w:cs="Tahoma"/>
      <w:color w:val="8F2511"/>
      <w:sz w:val="24"/>
      <w:szCs w:val="24"/>
      <w:lang w:eastAsia="da-DK"/>
    </w:rPr>
  </w:style>
  <w:style w:type="paragraph" w:customStyle="1" w:styleId="wrapper11">
    <w:name w:val="wrapper1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2">
    <w:name w:val="wrapper22"/>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dr-wrapper1">
    <w:name w:val="hdr-wrapper1"/>
    <w:basedOn w:val="Normal"/>
    <w:rsid w:val="001C5B91"/>
    <w:pPr>
      <w:pBdr>
        <w:bottom w:val="single" w:sz="6" w:space="5" w:color="DFDFDF"/>
      </w:pBdr>
      <w:spacing w:before="100" w:beforeAutospacing="1" w:after="225" w:line="240" w:lineRule="auto"/>
    </w:pPr>
    <w:rPr>
      <w:rFonts w:ascii="Tahoma" w:eastAsia="Times New Roman" w:hAnsi="Tahoma" w:cs="Tahoma"/>
      <w:color w:val="000000"/>
      <w:sz w:val="24"/>
      <w:szCs w:val="24"/>
      <w:lang w:eastAsia="da-DK"/>
    </w:rPr>
  </w:style>
  <w:style w:type="paragraph" w:customStyle="1" w:styleId="help1">
    <w:name w:val="help1"/>
    <w:basedOn w:val="Normal"/>
    <w:rsid w:val="001C5B91"/>
    <w:pPr>
      <w:spacing w:before="45" w:after="100" w:afterAutospacing="1" w:line="240" w:lineRule="auto"/>
    </w:pPr>
    <w:rPr>
      <w:rFonts w:ascii="Tahoma" w:eastAsia="Times New Roman" w:hAnsi="Tahoma" w:cs="Tahoma"/>
      <w:color w:val="000000"/>
      <w:sz w:val="24"/>
      <w:szCs w:val="24"/>
      <w:lang w:eastAsia="da-DK"/>
    </w:rPr>
  </w:style>
  <w:style w:type="paragraph" w:customStyle="1" w:styleId="clr1">
    <w:name w:val="clr1"/>
    <w:basedOn w:val="Normal"/>
    <w:rsid w:val="001C5B91"/>
    <w:pPr>
      <w:pBdr>
        <w:bottom w:val="single" w:sz="6" w:space="0" w:color="FFFFFF"/>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item1">
    <w:name w:val="item1"/>
    <w:basedOn w:val="Normal"/>
    <w:rsid w:val="001C5B91"/>
    <w:pPr>
      <w:spacing w:before="100" w:beforeAutospacing="1" w:after="150" w:line="240" w:lineRule="auto"/>
      <w:ind w:right="450"/>
    </w:pPr>
    <w:rPr>
      <w:rFonts w:ascii="Tahoma" w:eastAsia="Times New Roman" w:hAnsi="Tahoma" w:cs="Tahoma"/>
      <w:color w:val="000000"/>
      <w:sz w:val="24"/>
      <w:szCs w:val="24"/>
      <w:lang w:eastAsia="da-DK"/>
    </w:rPr>
  </w:style>
  <w:style w:type="paragraph" w:customStyle="1" w:styleId="wrapper12">
    <w:name w:val="wrapper12"/>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3">
    <w:name w:val="wrapper23"/>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ead1">
    <w:name w:val="head1"/>
    <w:basedOn w:val="Normal"/>
    <w:rsid w:val="001C5B91"/>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kortnavn1">
    <w:name w:val="kortnavn1"/>
    <w:basedOn w:val="Normal"/>
    <w:rsid w:val="001C5B91"/>
    <w:pPr>
      <w:spacing w:before="100" w:beforeAutospacing="1" w:after="100" w:afterAutospacing="1" w:line="240" w:lineRule="auto"/>
    </w:pPr>
    <w:rPr>
      <w:rFonts w:ascii="Tahoma" w:eastAsia="Times New Roman" w:hAnsi="Tahoma" w:cs="Tahoma"/>
      <w:b/>
      <w:bCs/>
      <w:color w:val="000000"/>
      <w:sz w:val="24"/>
      <w:szCs w:val="24"/>
      <w:lang w:eastAsia="da-DK"/>
    </w:rPr>
  </w:style>
  <w:style w:type="paragraph" w:customStyle="1" w:styleId="ressort1">
    <w:name w:val="ressort1"/>
    <w:basedOn w:val="Normal"/>
    <w:rsid w:val="001C5B91"/>
    <w:pPr>
      <w:spacing w:before="100" w:beforeAutospacing="1" w:after="100" w:afterAutospacing="1" w:line="240" w:lineRule="auto"/>
    </w:pPr>
    <w:rPr>
      <w:rFonts w:ascii="Tahoma" w:eastAsia="Times New Roman" w:hAnsi="Tahoma" w:cs="Tahoma"/>
      <w:color w:val="808080"/>
      <w:sz w:val="24"/>
      <w:szCs w:val="24"/>
      <w:lang w:eastAsia="da-DK"/>
    </w:rPr>
  </w:style>
  <w:style w:type="paragraph" w:customStyle="1" w:styleId="felt1">
    <w:name w:val="felt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istorisk1">
    <w:name w:val="historisk1"/>
    <w:basedOn w:val="Normal"/>
    <w:rsid w:val="001C5B91"/>
    <w:pPr>
      <w:spacing w:before="100" w:beforeAutospacing="1" w:after="100" w:afterAutospacing="1" w:line="240" w:lineRule="auto"/>
    </w:pPr>
    <w:rPr>
      <w:rFonts w:ascii="Tahoma" w:eastAsia="Times New Roman" w:hAnsi="Tahoma" w:cs="Tahoma"/>
      <w:color w:val="5A5A5A"/>
      <w:sz w:val="24"/>
      <w:szCs w:val="24"/>
      <w:lang w:eastAsia="da-DK"/>
    </w:rPr>
  </w:style>
  <w:style w:type="paragraph" w:customStyle="1" w:styleId="feltdata1">
    <w:name w:val="feltdata1"/>
    <w:basedOn w:val="Normal"/>
    <w:rsid w:val="001C5B91"/>
    <w:pPr>
      <w:spacing w:before="100" w:beforeAutospacing="1" w:after="100" w:afterAutospacing="1" w:line="240" w:lineRule="auto"/>
    </w:pPr>
    <w:rPr>
      <w:rFonts w:ascii="Tahoma" w:eastAsia="Times New Roman" w:hAnsi="Tahoma" w:cs="Tahoma"/>
      <w:i/>
      <w:iCs/>
      <w:color w:val="808080"/>
      <w:sz w:val="24"/>
      <w:szCs w:val="24"/>
      <w:lang w:eastAsia="da-DK"/>
    </w:rPr>
  </w:style>
  <w:style w:type="paragraph" w:customStyle="1" w:styleId="wrapper13">
    <w:name w:val="wrapper13"/>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4">
    <w:name w:val="wrapper24"/>
    <w:basedOn w:val="Normal"/>
    <w:rsid w:val="001C5B91"/>
    <w:pPr>
      <w:spacing w:before="100" w:beforeAutospacing="1" w:after="0" w:line="240" w:lineRule="auto"/>
    </w:pPr>
    <w:rPr>
      <w:rFonts w:ascii="Tahoma" w:eastAsia="Times New Roman" w:hAnsi="Tahoma" w:cs="Tahoma"/>
      <w:color w:val="000000"/>
      <w:sz w:val="24"/>
      <w:szCs w:val="24"/>
      <w:lang w:eastAsia="da-DK"/>
    </w:rPr>
  </w:style>
  <w:style w:type="paragraph" w:customStyle="1" w:styleId="wrapper31">
    <w:name w:val="wrapper31"/>
    <w:basedOn w:val="Normal"/>
    <w:rsid w:val="001C5B91"/>
    <w:pPr>
      <w:spacing w:after="100" w:afterAutospacing="1" w:line="240" w:lineRule="auto"/>
    </w:pPr>
    <w:rPr>
      <w:rFonts w:ascii="Tahoma" w:eastAsia="Times New Roman" w:hAnsi="Tahoma" w:cs="Tahoma"/>
      <w:color w:val="000000"/>
      <w:sz w:val="24"/>
      <w:szCs w:val="24"/>
      <w:lang w:eastAsia="da-DK"/>
    </w:rPr>
  </w:style>
  <w:style w:type="paragraph" w:customStyle="1" w:styleId="current1">
    <w:name w:val="current1"/>
    <w:basedOn w:val="Normal"/>
    <w:rsid w:val="001C5B91"/>
    <w:pPr>
      <w:spacing w:before="100" w:beforeAutospacing="1" w:after="100" w:afterAutospacing="1" w:line="240" w:lineRule="auto"/>
    </w:pPr>
    <w:rPr>
      <w:rFonts w:ascii="Tahoma" w:eastAsia="Times New Roman" w:hAnsi="Tahoma" w:cs="Tahoma"/>
      <w:i/>
      <w:iCs/>
      <w:color w:val="808080"/>
      <w:sz w:val="24"/>
      <w:szCs w:val="24"/>
      <w:lang w:eastAsia="da-DK"/>
    </w:rPr>
  </w:style>
  <w:style w:type="paragraph" w:customStyle="1" w:styleId="content1">
    <w:name w:val="content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2">
    <w:name w:val="con12"/>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21">
    <w:name w:val="con21"/>
    <w:basedOn w:val="Normal"/>
    <w:rsid w:val="001C5B91"/>
    <w:pPr>
      <w:pBdr>
        <w:bottom w:val="single" w:sz="6" w:space="0" w:color="F7F3F7"/>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31">
    <w:name w:val="con3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41">
    <w:name w:val="con4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51">
    <w:name w:val="con5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61">
    <w:name w:val="con6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71">
    <w:name w:val="con71"/>
    <w:basedOn w:val="Normal"/>
    <w:rsid w:val="001C5B91"/>
    <w:pPr>
      <w:shd w:val="clear" w:color="auto" w:fill="931601"/>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81">
    <w:name w:val="con8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91">
    <w:name w:val="con9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01">
    <w:name w:val="con10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11">
    <w:name w:val="con11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body1">
    <w:name w:val="conbody1"/>
    <w:basedOn w:val="Normal"/>
    <w:rsid w:val="001C5B91"/>
    <w:pPr>
      <w:spacing w:before="100" w:beforeAutospacing="1" w:after="100" w:afterAutospacing="1" w:line="240" w:lineRule="auto"/>
    </w:pPr>
    <w:rPr>
      <w:rFonts w:ascii="Tahoma" w:eastAsia="Times New Roman" w:hAnsi="Tahoma" w:cs="Tahoma"/>
      <w:color w:val="FFFFFF"/>
      <w:sz w:val="24"/>
      <w:szCs w:val="24"/>
      <w:lang w:eastAsia="da-DK"/>
    </w:rPr>
  </w:style>
  <w:style w:type="paragraph" w:customStyle="1" w:styleId="con13">
    <w:name w:val="con13"/>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22">
    <w:name w:val="con22"/>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32">
    <w:name w:val="con32"/>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42">
    <w:name w:val="con42"/>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52">
    <w:name w:val="con52"/>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62">
    <w:name w:val="con62"/>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72">
    <w:name w:val="con72"/>
    <w:basedOn w:val="Normal"/>
    <w:rsid w:val="001C5B91"/>
    <w:pPr>
      <w:shd w:val="clear" w:color="auto" w:fill="8CA186"/>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82">
    <w:name w:val="con82"/>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92">
    <w:name w:val="con92"/>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02">
    <w:name w:val="con102"/>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112">
    <w:name w:val="con112"/>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nbody2">
    <w:name w:val="conbody2"/>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ddlnyeste1">
    <w:name w:val="ddlnyeste1"/>
    <w:basedOn w:val="Normal"/>
    <w:rsid w:val="001C5B91"/>
    <w:pPr>
      <w:spacing w:before="100" w:beforeAutospacing="1" w:after="100" w:afterAutospacing="1" w:line="240" w:lineRule="auto"/>
      <w:ind w:right="75"/>
      <w:textAlignment w:val="center"/>
    </w:pPr>
    <w:rPr>
      <w:rFonts w:ascii="Tahoma" w:eastAsia="Times New Roman" w:hAnsi="Tahoma" w:cs="Tahoma"/>
      <w:color w:val="000000"/>
      <w:sz w:val="24"/>
      <w:szCs w:val="24"/>
      <w:lang w:eastAsia="da-DK"/>
    </w:rPr>
  </w:style>
  <w:style w:type="paragraph" w:customStyle="1" w:styleId="filter2">
    <w:name w:val="filter2"/>
    <w:basedOn w:val="Normal"/>
    <w:rsid w:val="001C5B91"/>
    <w:pPr>
      <w:spacing w:before="375" w:after="100" w:afterAutospacing="1" w:line="240" w:lineRule="auto"/>
    </w:pPr>
    <w:rPr>
      <w:rFonts w:ascii="Tahoma" w:eastAsia="Times New Roman" w:hAnsi="Tahoma" w:cs="Tahoma"/>
      <w:color w:val="FFFFFF"/>
      <w:sz w:val="24"/>
      <w:szCs w:val="24"/>
      <w:lang w:eastAsia="da-DK"/>
    </w:rPr>
  </w:style>
  <w:style w:type="paragraph" w:customStyle="1" w:styleId="des1">
    <w:name w:val="des1"/>
    <w:basedOn w:val="Normal"/>
    <w:rsid w:val="001C5B91"/>
    <w:pPr>
      <w:spacing w:after="100" w:afterAutospacing="1" w:line="240" w:lineRule="auto"/>
    </w:pPr>
    <w:rPr>
      <w:rFonts w:ascii="Tahoma" w:eastAsia="Times New Roman" w:hAnsi="Tahoma" w:cs="Tahoma"/>
      <w:color w:val="000000"/>
      <w:sz w:val="24"/>
      <w:szCs w:val="24"/>
      <w:lang w:eastAsia="da-DK"/>
    </w:rPr>
  </w:style>
  <w:style w:type="paragraph" w:customStyle="1" w:styleId="rb3">
    <w:name w:val="rb3"/>
    <w:basedOn w:val="Normal"/>
    <w:rsid w:val="001C5B91"/>
    <w:pPr>
      <w:spacing w:before="150" w:after="100" w:afterAutospacing="1" w:line="240" w:lineRule="auto"/>
      <w:ind w:right="225"/>
    </w:pPr>
    <w:rPr>
      <w:rFonts w:ascii="Tahoma" w:eastAsia="Times New Roman" w:hAnsi="Tahoma" w:cs="Tahoma"/>
      <w:color w:val="FFFFFF"/>
      <w:sz w:val="24"/>
      <w:szCs w:val="24"/>
      <w:lang w:eastAsia="da-DK"/>
    </w:rPr>
  </w:style>
  <w:style w:type="paragraph" w:customStyle="1" w:styleId="lovregisterlist1">
    <w:name w:val="lovregisterlist1"/>
    <w:basedOn w:val="Normal"/>
    <w:rsid w:val="001C5B91"/>
    <w:pPr>
      <w:spacing w:after="0" w:line="240" w:lineRule="auto"/>
    </w:pPr>
    <w:rPr>
      <w:rFonts w:ascii="Tahoma" w:eastAsia="Times New Roman" w:hAnsi="Tahoma" w:cs="Tahoma"/>
      <w:color w:val="000000"/>
      <w:sz w:val="24"/>
      <w:szCs w:val="24"/>
      <w:lang w:eastAsia="da-DK"/>
    </w:rPr>
  </w:style>
  <w:style w:type="paragraph" w:customStyle="1" w:styleId="listresultgroup1">
    <w:name w:val="listresultgroup1"/>
    <w:basedOn w:val="Normal"/>
    <w:rsid w:val="001C5B91"/>
    <w:pPr>
      <w:shd w:val="clear" w:color="auto" w:fill="E9E9E9"/>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stresultaltgroup1">
    <w:name w:val="listresultaltgroup1"/>
    <w:basedOn w:val="Normal"/>
    <w:rsid w:val="001C5B91"/>
    <w:pPr>
      <w:shd w:val="clear" w:color="auto" w:fill="FFFFFF"/>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ist1">
    <w:name w:val="list1"/>
    <w:basedOn w:val="Normal"/>
    <w:rsid w:val="001C5B91"/>
    <w:pPr>
      <w:spacing w:after="0" w:line="240" w:lineRule="auto"/>
    </w:pPr>
    <w:rPr>
      <w:rFonts w:ascii="Tahoma" w:eastAsia="Times New Roman" w:hAnsi="Tahoma" w:cs="Tahoma"/>
      <w:color w:val="000000"/>
      <w:sz w:val="24"/>
      <w:szCs w:val="24"/>
      <w:lang w:eastAsia="da-DK"/>
    </w:rPr>
  </w:style>
  <w:style w:type="paragraph" w:customStyle="1" w:styleId="left1">
    <w:name w:val="left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middle1">
    <w:name w:val="middle1"/>
    <w:basedOn w:val="Normal"/>
    <w:rsid w:val="001C5B91"/>
    <w:pPr>
      <w:spacing w:before="100" w:beforeAutospacing="1" w:after="100" w:afterAutospacing="1" w:line="240" w:lineRule="auto"/>
      <w:jc w:val="center"/>
    </w:pPr>
    <w:rPr>
      <w:rFonts w:ascii="Tahoma" w:eastAsia="Times New Roman" w:hAnsi="Tahoma" w:cs="Tahoma"/>
      <w:color w:val="000000"/>
      <w:sz w:val="24"/>
      <w:szCs w:val="24"/>
      <w:lang w:eastAsia="da-DK"/>
    </w:rPr>
  </w:style>
  <w:style w:type="paragraph" w:customStyle="1" w:styleId="right1">
    <w:name w:val="right1"/>
    <w:basedOn w:val="Normal"/>
    <w:rsid w:val="001C5B91"/>
    <w:pPr>
      <w:spacing w:before="100" w:beforeAutospacing="1" w:after="100" w:afterAutospacing="1" w:line="240" w:lineRule="auto"/>
      <w:jc w:val="right"/>
    </w:pPr>
    <w:rPr>
      <w:rFonts w:ascii="Tahoma" w:eastAsia="Times New Roman" w:hAnsi="Tahoma" w:cs="Tahoma"/>
      <w:color w:val="000000"/>
      <w:sz w:val="24"/>
      <w:szCs w:val="24"/>
      <w:lang w:eastAsia="da-DK"/>
    </w:rPr>
  </w:style>
  <w:style w:type="paragraph" w:customStyle="1" w:styleId="ftsearch1">
    <w:name w:val="ftsearch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lnkhelp2">
    <w:name w:val="lnkhelp2"/>
    <w:basedOn w:val="Normal"/>
    <w:rsid w:val="001C5B91"/>
    <w:pPr>
      <w:spacing w:before="100" w:beforeAutospacing="1" w:after="100" w:afterAutospacing="1" w:line="240" w:lineRule="auto"/>
    </w:pPr>
    <w:rPr>
      <w:rFonts w:ascii="Tahoma" w:eastAsia="Times New Roman" w:hAnsi="Tahoma" w:cs="Tahoma"/>
      <w:color w:val="2C5124"/>
      <w:sz w:val="24"/>
      <w:szCs w:val="24"/>
      <w:lang w:eastAsia="da-DK"/>
    </w:rPr>
  </w:style>
  <w:style w:type="paragraph" w:customStyle="1" w:styleId="listsearch1">
    <w:name w:val="listsearch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head2">
    <w:name w:val="head2"/>
    <w:basedOn w:val="Normal"/>
    <w:rsid w:val="001C5B91"/>
    <w:pPr>
      <w:spacing w:before="100" w:beforeAutospacing="1" w:after="100" w:afterAutospacing="1" w:line="240" w:lineRule="auto"/>
    </w:pPr>
    <w:rPr>
      <w:rFonts w:ascii="Tahoma" w:eastAsia="Times New Roman" w:hAnsi="Tahoma" w:cs="Tahoma"/>
      <w:b/>
      <w:bCs/>
      <w:color w:val="2C5124"/>
      <w:sz w:val="26"/>
      <w:szCs w:val="26"/>
      <w:lang w:eastAsia="da-DK"/>
    </w:rPr>
  </w:style>
  <w:style w:type="paragraph" w:customStyle="1" w:styleId="wrapper14">
    <w:name w:val="wrapper14"/>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25">
    <w:name w:val="wrapper25"/>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32">
    <w:name w:val="wrapper32"/>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41">
    <w:name w:val="wrapper4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51">
    <w:name w:val="wrapper5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61">
    <w:name w:val="wrapper6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wrapper71">
    <w:name w:val="wrapper7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value1">
    <w:name w:val="value1"/>
    <w:basedOn w:val="Normal"/>
    <w:rsid w:val="001C5B91"/>
    <w:pPr>
      <w:spacing w:before="100" w:beforeAutospacing="1" w:after="100" w:afterAutospacing="1" w:line="240" w:lineRule="auto"/>
    </w:pPr>
    <w:rPr>
      <w:rFonts w:ascii="Tahoma" w:eastAsia="Times New Roman" w:hAnsi="Tahoma" w:cs="Tahoma"/>
      <w:i/>
      <w:iCs/>
      <w:color w:val="000000"/>
      <w:sz w:val="24"/>
      <w:szCs w:val="24"/>
      <w:lang w:eastAsia="da-DK"/>
    </w:rPr>
  </w:style>
  <w:style w:type="paragraph" w:customStyle="1" w:styleId="selected1">
    <w:name w:val="selected1"/>
    <w:basedOn w:val="Normal"/>
    <w:rsid w:val="001C5B91"/>
    <w:pPr>
      <w:shd w:val="clear" w:color="auto" w:fill="F0F0F0"/>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implesearchsuggestioncaption1">
    <w:name w:val="simplesearchsuggestioncaption1"/>
    <w:basedOn w:val="Normal"/>
    <w:rsid w:val="001C5B91"/>
    <w:pPr>
      <w:spacing w:before="100" w:beforeAutospacing="1" w:after="100" w:afterAutospacing="1" w:line="240" w:lineRule="auto"/>
    </w:pPr>
    <w:rPr>
      <w:rFonts w:ascii="Tahoma" w:eastAsia="Times New Roman" w:hAnsi="Tahoma" w:cs="Tahoma"/>
      <w:i/>
      <w:iCs/>
      <w:color w:val="000000"/>
      <w:sz w:val="24"/>
      <w:szCs w:val="24"/>
      <w:lang w:eastAsia="da-DK"/>
    </w:rPr>
  </w:style>
  <w:style w:type="paragraph" w:customStyle="1" w:styleId="lefttab1">
    <w:name w:val="lefttab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righttab1">
    <w:name w:val="righttab1"/>
    <w:basedOn w:val="Normal"/>
    <w:rsid w:val="001C5B91"/>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simpelguide1">
    <w:name w:val="simpelguide1"/>
    <w:basedOn w:val="Normal"/>
    <w:rsid w:val="001C5B91"/>
    <w:pPr>
      <w:spacing w:before="100" w:beforeAutospacing="1" w:after="225" w:line="240" w:lineRule="auto"/>
    </w:pPr>
    <w:rPr>
      <w:rFonts w:ascii="Tahoma" w:eastAsia="Times New Roman" w:hAnsi="Tahoma" w:cs="Tahoma"/>
      <w:color w:val="000000"/>
      <w:sz w:val="24"/>
      <w:szCs w:val="24"/>
      <w:lang w:eastAsia="da-DK"/>
    </w:rPr>
  </w:style>
  <w:style w:type="paragraph" w:customStyle="1" w:styleId="cookie-popup1">
    <w:name w:val="cookie-popup1"/>
    <w:basedOn w:val="Normal"/>
    <w:rsid w:val="001C5B91"/>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cookie-btn1">
    <w:name w:val="cookie-btn1"/>
    <w:basedOn w:val="Normal"/>
    <w:rsid w:val="001C5B91"/>
    <w:pPr>
      <w:pBdr>
        <w:top w:val="single" w:sz="6" w:space="6" w:color="2C5124"/>
        <w:left w:val="single" w:sz="6" w:space="6" w:color="2C5124"/>
        <w:bottom w:val="single" w:sz="6" w:space="6" w:color="2C5124"/>
        <w:right w:val="single" w:sz="6" w:space="6" w:color="2C5124"/>
      </w:pBdr>
      <w:spacing w:after="75" w:line="240" w:lineRule="auto"/>
      <w:jc w:val="center"/>
    </w:pPr>
    <w:rPr>
      <w:rFonts w:ascii="Tahoma" w:eastAsia="Times New Roman" w:hAnsi="Tahoma" w:cs="Tahoma"/>
      <w:b/>
      <w:bCs/>
      <w:color w:val="37383C"/>
      <w:sz w:val="24"/>
      <w:szCs w:val="24"/>
      <w:lang w:eastAsia="da-DK"/>
    </w:rPr>
  </w:style>
  <w:style w:type="character" w:customStyle="1" w:styleId="paragrafnr3">
    <w:name w:val="paragrafnr3"/>
    <w:basedOn w:val="Standardskrifttypeiafsnit"/>
    <w:rsid w:val="001C5B91"/>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1C5B91"/>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1C5B91"/>
    <w:rPr>
      <w:rFonts w:ascii="Tahoma" w:hAnsi="Tahoma" w:cs="Tahoma" w:hint="default"/>
      <w:b/>
      <w:bCs/>
      <w:color w:val="000000"/>
      <w:sz w:val="24"/>
      <w:szCs w:val="24"/>
      <w:shd w:val="clear" w:color="auto" w:fill="auto"/>
    </w:rPr>
  </w:style>
  <w:style w:type="character" w:customStyle="1" w:styleId="superscript1">
    <w:name w:val="superscript1"/>
    <w:basedOn w:val="Standardskrifttypeiafsnit"/>
    <w:rsid w:val="001C5B91"/>
    <w:rPr>
      <w:rFonts w:ascii="Tahoma" w:hAnsi="Tahoma" w:cs="Tahoma" w:hint="default"/>
      <w:color w:val="000000"/>
      <w:sz w:val="17"/>
      <w:szCs w:val="17"/>
      <w:shd w:val="clear" w:color="auto" w:fill="auto"/>
      <w:vertAlign w:val="superscript"/>
    </w:rPr>
  </w:style>
  <w:style w:type="character" w:customStyle="1" w:styleId="paragrafnr6">
    <w:name w:val="paragrafnr6"/>
    <w:basedOn w:val="Standardskrifttypeiafsnit"/>
    <w:rsid w:val="001C5B91"/>
    <w:rPr>
      <w:rFonts w:ascii="Tahoma" w:hAnsi="Tahoma" w:cs="Tahoma" w:hint="default"/>
      <w:b/>
      <w:bCs/>
      <w:color w:val="000000"/>
      <w:sz w:val="24"/>
      <w:szCs w:val="24"/>
      <w:shd w:val="clear" w:color="auto" w:fill="auto"/>
    </w:rPr>
  </w:style>
  <w:style w:type="character" w:customStyle="1" w:styleId="paragrafnr7">
    <w:name w:val="paragrafnr7"/>
    <w:basedOn w:val="Standardskrifttypeiafsnit"/>
    <w:rsid w:val="001C5B91"/>
    <w:rPr>
      <w:rFonts w:ascii="Tahoma" w:hAnsi="Tahoma" w:cs="Tahoma" w:hint="default"/>
      <w:b/>
      <w:bCs/>
      <w:color w:val="000000"/>
      <w:sz w:val="24"/>
      <w:szCs w:val="24"/>
      <w:shd w:val="clear" w:color="auto" w:fill="auto"/>
    </w:rPr>
  </w:style>
  <w:style w:type="character" w:customStyle="1" w:styleId="paragrafnr8">
    <w:name w:val="paragrafnr8"/>
    <w:basedOn w:val="Standardskrifttypeiafsnit"/>
    <w:rsid w:val="001C5B91"/>
    <w:rPr>
      <w:rFonts w:ascii="Tahoma" w:hAnsi="Tahoma" w:cs="Tahoma" w:hint="default"/>
      <w:b/>
      <w:bCs/>
      <w:color w:val="000000"/>
      <w:sz w:val="24"/>
      <w:szCs w:val="24"/>
      <w:shd w:val="clear" w:color="auto" w:fill="auto"/>
    </w:rPr>
  </w:style>
  <w:style w:type="character" w:customStyle="1" w:styleId="paragrafnr9">
    <w:name w:val="paragrafnr9"/>
    <w:basedOn w:val="Standardskrifttypeiafsnit"/>
    <w:rsid w:val="001C5B91"/>
    <w:rPr>
      <w:rFonts w:ascii="Tahoma" w:hAnsi="Tahoma" w:cs="Tahoma" w:hint="default"/>
      <w:b/>
      <w:bCs/>
      <w:color w:val="000000"/>
      <w:sz w:val="24"/>
      <w:szCs w:val="24"/>
      <w:shd w:val="clear" w:color="auto" w:fill="auto"/>
    </w:rPr>
  </w:style>
  <w:style w:type="character" w:customStyle="1" w:styleId="paragrafnr10">
    <w:name w:val="paragrafnr10"/>
    <w:basedOn w:val="Standardskrifttypeiafsnit"/>
    <w:rsid w:val="001C5B91"/>
    <w:rPr>
      <w:rFonts w:ascii="Tahoma" w:hAnsi="Tahoma" w:cs="Tahoma" w:hint="default"/>
      <w:b/>
      <w:bCs/>
      <w:color w:val="000000"/>
      <w:sz w:val="24"/>
      <w:szCs w:val="24"/>
      <w:shd w:val="clear" w:color="auto" w:fill="auto"/>
    </w:rPr>
  </w:style>
  <w:style w:type="character" w:customStyle="1" w:styleId="paragrafnr11">
    <w:name w:val="paragrafnr11"/>
    <w:basedOn w:val="Standardskrifttypeiafsnit"/>
    <w:rsid w:val="001C5B91"/>
    <w:rPr>
      <w:rFonts w:ascii="Tahoma" w:hAnsi="Tahoma" w:cs="Tahoma" w:hint="default"/>
      <w:b/>
      <w:bCs/>
      <w:color w:val="000000"/>
      <w:sz w:val="24"/>
      <w:szCs w:val="24"/>
      <w:shd w:val="clear" w:color="auto" w:fill="auto"/>
    </w:rPr>
  </w:style>
  <w:style w:type="character" w:customStyle="1" w:styleId="paragrafnr12">
    <w:name w:val="paragrafnr12"/>
    <w:basedOn w:val="Standardskrifttypeiafsnit"/>
    <w:rsid w:val="001C5B91"/>
    <w:rPr>
      <w:rFonts w:ascii="Tahoma" w:hAnsi="Tahoma" w:cs="Tahoma" w:hint="default"/>
      <w:b/>
      <w:bCs/>
      <w:color w:val="000000"/>
      <w:sz w:val="24"/>
      <w:szCs w:val="24"/>
      <w:shd w:val="clear" w:color="auto" w:fill="auto"/>
    </w:rPr>
  </w:style>
  <w:style w:type="character" w:customStyle="1" w:styleId="paragrafnr13">
    <w:name w:val="paragrafnr13"/>
    <w:basedOn w:val="Standardskrifttypeiafsnit"/>
    <w:rsid w:val="001C5B91"/>
    <w:rPr>
      <w:rFonts w:ascii="Tahoma" w:hAnsi="Tahoma" w:cs="Tahoma" w:hint="default"/>
      <w:b/>
      <w:bCs/>
      <w:color w:val="000000"/>
      <w:sz w:val="24"/>
      <w:szCs w:val="24"/>
      <w:shd w:val="clear" w:color="auto" w:fill="auto"/>
    </w:rPr>
  </w:style>
  <w:style w:type="character" w:customStyle="1" w:styleId="paragrafnr14">
    <w:name w:val="paragrafnr14"/>
    <w:basedOn w:val="Standardskrifttypeiafsnit"/>
    <w:rsid w:val="001C5B91"/>
    <w:rPr>
      <w:rFonts w:ascii="Tahoma" w:hAnsi="Tahoma" w:cs="Tahoma" w:hint="default"/>
      <w:b/>
      <w:bCs/>
      <w:color w:val="000000"/>
      <w:sz w:val="24"/>
      <w:szCs w:val="24"/>
      <w:shd w:val="clear" w:color="auto" w:fill="auto"/>
    </w:rPr>
  </w:style>
  <w:style w:type="character" w:customStyle="1" w:styleId="paragrafnr15">
    <w:name w:val="paragrafnr15"/>
    <w:basedOn w:val="Standardskrifttypeiafsnit"/>
    <w:rsid w:val="001C5B91"/>
    <w:rPr>
      <w:rFonts w:ascii="Tahoma" w:hAnsi="Tahoma" w:cs="Tahoma" w:hint="default"/>
      <w:b/>
      <w:bCs/>
      <w:color w:val="000000"/>
      <w:sz w:val="24"/>
      <w:szCs w:val="24"/>
      <w:shd w:val="clear" w:color="auto" w:fill="auto"/>
    </w:rPr>
  </w:style>
  <w:style w:type="character" w:customStyle="1" w:styleId="paragrafnr16">
    <w:name w:val="paragrafnr16"/>
    <w:basedOn w:val="Standardskrifttypeiafsnit"/>
    <w:rsid w:val="001C5B91"/>
    <w:rPr>
      <w:rFonts w:ascii="Tahoma" w:hAnsi="Tahoma" w:cs="Tahoma" w:hint="default"/>
      <w:b/>
      <w:bCs/>
      <w:color w:val="000000"/>
      <w:sz w:val="24"/>
      <w:szCs w:val="24"/>
      <w:shd w:val="clear" w:color="auto" w:fill="auto"/>
    </w:rPr>
  </w:style>
  <w:style w:type="character" w:customStyle="1" w:styleId="subscript1">
    <w:name w:val="subscript1"/>
    <w:basedOn w:val="Standardskrifttypeiafsnit"/>
    <w:rsid w:val="001C5B91"/>
    <w:rPr>
      <w:rFonts w:ascii="Tahoma" w:hAnsi="Tahoma" w:cs="Tahoma" w:hint="default"/>
      <w:color w:val="000000"/>
      <w:sz w:val="17"/>
      <w:szCs w:val="17"/>
      <w:shd w:val="clear" w:color="auto" w:fill="auto"/>
      <w:vertAlign w:val="subscript"/>
    </w:rPr>
  </w:style>
  <w:style w:type="character" w:customStyle="1" w:styleId="paragrafnr17">
    <w:name w:val="paragrafnr17"/>
    <w:basedOn w:val="Standardskrifttypeiafsnit"/>
    <w:rsid w:val="001C5B91"/>
    <w:rPr>
      <w:rFonts w:ascii="Tahoma" w:hAnsi="Tahoma" w:cs="Tahoma" w:hint="default"/>
      <w:b/>
      <w:bCs/>
      <w:color w:val="000000"/>
      <w:sz w:val="24"/>
      <w:szCs w:val="24"/>
      <w:shd w:val="clear" w:color="auto" w:fill="auto"/>
    </w:rPr>
  </w:style>
  <w:style w:type="character" w:customStyle="1" w:styleId="paragrafnr18">
    <w:name w:val="paragrafnr18"/>
    <w:basedOn w:val="Standardskrifttypeiafsnit"/>
    <w:rsid w:val="001C5B91"/>
    <w:rPr>
      <w:rFonts w:ascii="Tahoma" w:hAnsi="Tahoma" w:cs="Tahoma" w:hint="default"/>
      <w:b/>
      <w:bCs/>
      <w:color w:val="000000"/>
      <w:sz w:val="24"/>
      <w:szCs w:val="24"/>
      <w:shd w:val="clear" w:color="auto" w:fill="auto"/>
    </w:rPr>
  </w:style>
  <w:style w:type="character" w:customStyle="1" w:styleId="paragrafnr19">
    <w:name w:val="paragrafnr19"/>
    <w:basedOn w:val="Standardskrifttypeiafsnit"/>
    <w:rsid w:val="001C5B91"/>
    <w:rPr>
      <w:rFonts w:ascii="Tahoma" w:hAnsi="Tahoma" w:cs="Tahoma" w:hint="default"/>
      <w:b/>
      <w:bCs/>
      <w:color w:val="000000"/>
      <w:sz w:val="24"/>
      <w:szCs w:val="24"/>
      <w:shd w:val="clear" w:color="auto" w:fill="auto"/>
    </w:rPr>
  </w:style>
  <w:style w:type="character" w:customStyle="1" w:styleId="paragrafnr20">
    <w:name w:val="paragrafnr20"/>
    <w:basedOn w:val="Standardskrifttypeiafsnit"/>
    <w:rsid w:val="001C5B91"/>
    <w:rPr>
      <w:rFonts w:ascii="Tahoma" w:hAnsi="Tahoma" w:cs="Tahoma" w:hint="default"/>
      <w:b/>
      <w:bCs/>
      <w:color w:val="000000"/>
      <w:sz w:val="24"/>
      <w:szCs w:val="24"/>
      <w:shd w:val="clear" w:color="auto" w:fill="auto"/>
    </w:rPr>
  </w:style>
  <w:style w:type="character" w:customStyle="1" w:styleId="paragrafnr21">
    <w:name w:val="paragrafnr21"/>
    <w:basedOn w:val="Standardskrifttypeiafsnit"/>
    <w:rsid w:val="001C5B91"/>
    <w:rPr>
      <w:rFonts w:ascii="Tahoma" w:hAnsi="Tahoma" w:cs="Tahoma" w:hint="default"/>
      <w:b/>
      <w:bCs/>
      <w:color w:val="000000"/>
      <w:sz w:val="24"/>
      <w:szCs w:val="24"/>
      <w:shd w:val="clear" w:color="auto" w:fill="auto"/>
    </w:rPr>
  </w:style>
  <w:style w:type="character" w:customStyle="1" w:styleId="paragrafnr22">
    <w:name w:val="paragrafnr22"/>
    <w:basedOn w:val="Standardskrifttypeiafsnit"/>
    <w:rsid w:val="001C5B91"/>
    <w:rPr>
      <w:rFonts w:ascii="Tahoma" w:hAnsi="Tahoma" w:cs="Tahoma" w:hint="default"/>
      <w:b/>
      <w:bCs/>
      <w:color w:val="000000"/>
      <w:sz w:val="24"/>
      <w:szCs w:val="24"/>
      <w:shd w:val="clear" w:color="auto" w:fill="auto"/>
    </w:rPr>
  </w:style>
  <w:style w:type="character" w:customStyle="1" w:styleId="paragrafnr23">
    <w:name w:val="paragrafnr23"/>
    <w:basedOn w:val="Standardskrifttypeiafsnit"/>
    <w:rsid w:val="001C5B91"/>
    <w:rPr>
      <w:rFonts w:ascii="Tahoma" w:hAnsi="Tahoma" w:cs="Tahoma" w:hint="default"/>
      <w:b/>
      <w:bCs/>
      <w:color w:val="000000"/>
      <w:sz w:val="24"/>
      <w:szCs w:val="24"/>
      <w:shd w:val="clear" w:color="auto" w:fill="auto"/>
    </w:rPr>
  </w:style>
  <w:style w:type="character" w:customStyle="1" w:styleId="paragrafnr24">
    <w:name w:val="paragrafnr24"/>
    <w:basedOn w:val="Standardskrifttypeiafsnit"/>
    <w:rsid w:val="001C5B91"/>
    <w:rPr>
      <w:rFonts w:ascii="Tahoma" w:hAnsi="Tahoma" w:cs="Tahoma" w:hint="default"/>
      <w:b/>
      <w:bCs/>
      <w:color w:val="000000"/>
      <w:sz w:val="24"/>
      <w:szCs w:val="24"/>
      <w:shd w:val="clear" w:color="auto" w:fill="auto"/>
    </w:rPr>
  </w:style>
  <w:style w:type="character" w:customStyle="1" w:styleId="paragrafnr25">
    <w:name w:val="paragrafnr25"/>
    <w:basedOn w:val="Standardskrifttypeiafsnit"/>
    <w:rsid w:val="001C5B91"/>
    <w:rPr>
      <w:rFonts w:ascii="Tahoma" w:hAnsi="Tahoma" w:cs="Tahoma" w:hint="default"/>
      <w:b/>
      <w:bCs/>
      <w:color w:val="000000"/>
      <w:sz w:val="24"/>
      <w:szCs w:val="24"/>
      <w:shd w:val="clear" w:color="auto" w:fill="auto"/>
    </w:rPr>
  </w:style>
  <w:style w:type="character" w:customStyle="1" w:styleId="paragrafnr26">
    <w:name w:val="paragrafnr26"/>
    <w:basedOn w:val="Standardskrifttypeiafsnit"/>
    <w:rsid w:val="001C5B91"/>
    <w:rPr>
      <w:rFonts w:ascii="Tahoma" w:hAnsi="Tahoma" w:cs="Tahoma" w:hint="default"/>
      <w:b/>
      <w:bCs/>
      <w:color w:val="000000"/>
      <w:sz w:val="24"/>
      <w:szCs w:val="24"/>
      <w:shd w:val="clear" w:color="auto" w:fill="auto"/>
    </w:rPr>
  </w:style>
  <w:style w:type="character" w:customStyle="1" w:styleId="paragrafnr27">
    <w:name w:val="paragrafnr27"/>
    <w:basedOn w:val="Standardskrifttypeiafsnit"/>
    <w:rsid w:val="001C5B91"/>
    <w:rPr>
      <w:rFonts w:ascii="Tahoma" w:hAnsi="Tahoma" w:cs="Tahoma" w:hint="default"/>
      <w:b/>
      <w:bCs/>
      <w:color w:val="000000"/>
      <w:sz w:val="24"/>
      <w:szCs w:val="24"/>
      <w:shd w:val="clear" w:color="auto" w:fill="auto"/>
    </w:rPr>
  </w:style>
  <w:style w:type="character" w:customStyle="1" w:styleId="paragrafnr28">
    <w:name w:val="paragrafnr28"/>
    <w:basedOn w:val="Standardskrifttypeiafsnit"/>
    <w:rsid w:val="001C5B91"/>
    <w:rPr>
      <w:rFonts w:ascii="Tahoma" w:hAnsi="Tahoma" w:cs="Tahoma" w:hint="default"/>
      <w:b/>
      <w:bCs/>
      <w:color w:val="000000"/>
      <w:sz w:val="24"/>
      <w:szCs w:val="24"/>
      <w:shd w:val="clear" w:color="auto" w:fill="auto"/>
    </w:rPr>
  </w:style>
  <w:style w:type="character" w:customStyle="1" w:styleId="paragrafnr29">
    <w:name w:val="paragrafnr29"/>
    <w:basedOn w:val="Standardskrifttypeiafsnit"/>
    <w:rsid w:val="001C5B91"/>
    <w:rPr>
      <w:rFonts w:ascii="Tahoma" w:hAnsi="Tahoma" w:cs="Tahoma" w:hint="default"/>
      <w:b/>
      <w:bCs/>
      <w:color w:val="000000"/>
      <w:sz w:val="24"/>
      <w:szCs w:val="24"/>
      <w:shd w:val="clear" w:color="auto" w:fill="auto"/>
    </w:rPr>
  </w:style>
  <w:style w:type="character" w:customStyle="1" w:styleId="paragrafnr30">
    <w:name w:val="paragrafnr30"/>
    <w:basedOn w:val="Standardskrifttypeiafsnit"/>
    <w:rsid w:val="001C5B91"/>
    <w:rPr>
      <w:rFonts w:ascii="Tahoma" w:hAnsi="Tahoma" w:cs="Tahoma" w:hint="default"/>
      <w:b/>
      <w:bCs/>
      <w:color w:val="000000"/>
      <w:sz w:val="24"/>
      <w:szCs w:val="24"/>
      <w:shd w:val="clear" w:color="auto" w:fill="auto"/>
    </w:rPr>
  </w:style>
  <w:style w:type="character" w:customStyle="1" w:styleId="paragrafnr31">
    <w:name w:val="paragrafnr31"/>
    <w:basedOn w:val="Standardskrifttypeiafsnit"/>
    <w:rsid w:val="001C5B91"/>
    <w:rPr>
      <w:rFonts w:ascii="Tahoma" w:hAnsi="Tahoma" w:cs="Tahoma" w:hint="default"/>
      <w:b/>
      <w:bCs/>
      <w:color w:val="000000"/>
      <w:sz w:val="24"/>
      <w:szCs w:val="24"/>
      <w:shd w:val="clear" w:color="auto" w:fill="auto"/>
    </w:rPr>
  </w:style>
  <w:style w:type="character" w:customStyle="1" w:styleId="paragrafnr32">
    <w:name w:val="paragrafnr32"/>
    <w:basedOn w:val="Standardskrifttypeiafsnit"/>
    <w:rsid w:val="001C5B91"/>
    <w:rPr>
      <w:rFonts w:ascii="Tahoma" w:hAnsi="Tahoma" w:cs="Tahoma" w:hint="default"/>
      <w:b/>
      <w:bCs/>
      <w:color w:val="000000"/>
      <w:sz w:val="24"/>
      <w:szCs w:val="24"/>
      <w:shd w:val="clear" w:color="auto" w:fill="auto"/>
    </w:rPr>
  </w:style>
  <w:style w:type="character" w:customStyle="1" w:styleId="paragrafnr33">
    <w:name w:val="paragrafnr33"/>
    <w:basedOn w:val="Standardskrifttypeiafsnit"/>
    <w:rsid w:val="001C5B91"/>
    <w:rPr>
      <w:rFonts w:ascii="Tahoma" w:hAnsi="Tahoma" w:cs="Tahoma" w:hint="default"/>
      <w:b/>
      <w:bCs/>
      <w:color w:val="000000"/>
      <w:sz w:val="24"/>
      <w:szCs w:val="24"/>
      <w:shd w:val="clear" w:color="auto" w:fill="auto"/>
    </w:rPr>
  </w:style>
  <w:style w:type="character" w:customStyle="1" w:styleId="paragrafnr34">
    <w:name w:val="paragrafnr34"/>
    <w:basedOn w:val="Standardskrifttypeiafsnit"/>
    <w:rsid w:val="001C5B91"/>
    <w:rPr>
      <w:rFonts w:ascii="Tahoma" w:hAnsi="Tahoma" w:cs="Tahoma" w:hint="default"/>
      <w:b/>
      <w:bCs/>
      <w:color w:val="000000"/>
      <w:sz w:val="24"/>
      <w:szCs w:val="24"/>
      <w:shd w:val="clear" w:color="auto" w:fill="auto"/>
    </w:rPr>
  </w:style>
  <w:style w:type="character" w:customStyle="1" w:styleId="paragrafnr35">
    <w:name w:val="paragrafnr35"/>
    <w:basedOn w:val="Standardskrifttypeiafsnit"/>
    <w:rsid w:val="001C5B91"/>
    <w:rPr>
      <w:rFonts w:ascii="Tahoma" w:hAnsi="Tahoma" w:cs="Tahoma" w:hint="default"/>
      <w:b/>
      <w:bCs/>
      <w:color w:val="000000"/>
      <w:sz w:val="24"/>
      <w:szCs w:val="24"/>
      <w:shd w:val="clear" w:color="auto" w:fill="auto"/>
    </w:rPr>
  </w:style>
  <w:style w:type="character" w:customStyle="1" w:styleId="paragrafnr36">
    <w:name w:val="paragrafnr36"/>
    <w:basedOn w:val="Standardskrifttypeiafsnit"/>
    <w:rsid w:val="001C5B91"/>
    <w:rPr>
      <w:rFonts w:ascii="Tahoma" w:hAnsi="Tahoma" w:cs="Tahoma" w:hint="default"/>
      <w:b/>
      <w:bCs/>
      <w:color w:val="000000"/>
      <w:sz w:val="24"/>
      <w:szCs w:val="24"/>
      <w:shd w:val="clear" w:color="auto" w:fill="auto"/>
    </w:rPr>
  </w:style>
  <w:style w:type="character" w:customStyle="1" w:styleId="paragrafnr37">
    <w:name w:val="paragrafnr37"/>
    <w:basedOn w:val="Standardskrifttypeiafsnit"/>
    <w:rsid w:val="001C5B91"/>
    <w:rPr>
      <w:rFonts w:ascii="Tahoma" w:hAnsi="Tahoma" w:cs="Tahoma" w:hint="default"/>
      <w:b/>
      <w:bCs/>
      <w:color w:val="000000"/>
      <w:sz w:val="24"/>
      <w:szCs w:val="24"/>
      <w:shd w:val="clear" w:color="auto" w:fill="auto"/>
    </w:rPr>
  </w:style>
  <w:style w:type="character" w:customStyle="1" w:styleId="paragrafnr38">
    <w:name w:val="paragrafnr38"/>
    <w:basedOn w:val="Standardskrifttypeiafsnit"/>
    <w:rsid w:val="001C5B91"/>
    <w:rPr>
      <w:rFonts w:ascii="Tahoma" w:hAnsi="Tahoma" w:cs="Tahoma" w:hint="default"/>
      <w:b/>
      <w:bCs/>
      <w:color w:val="000000"/>
      <w:sz w:val="24"/>
      <w:szCs w:val="24"/>
      <w:shd w:val="clear" w:color="auto" w:fill="auto"/>
    </w:rPr>
  </w:style>
  <w:style w:type="character" w:customStyle="1" w:styleId="paragrafnr39">
    <w:name w:val="paragrafnr39"/>
    <w:basedOn w:val="Standardskrifttypeiafsnit"/>
    <w:rsid w:val="001C5B91"/>
    <w:rPr>
      <w:rFonts w:ascii="Tahoma" w:hAnsi="Tahoma" w:cs="Tahoma" w:hint="default"/>
      <w:b/>
      <w:bCs/>
      <w:color w:val="000000"/>
      <w:sz w:val="24"/>
      <w:szCs w:val="24"/>
      <w:shd w:val="clear" w:color="auto" w:fill="auto"/>
    </w:rPr>
  </w:style>
  <w:style w:type="character" w:customStyle="1" w:styleId="paragrafnr40">
    <w:name w:val="paragrafnr40"/>
    <w:basedOn w:val="Standardskrifttypeiafsnit"/>
    <w:rsid w:val="001C5B91"/>
    <w:rPr>
      <w:rFonts w:ascii="Tahoma" w:hAnsi="Tahoma" w:cs="Tahoma" w:hint="default"/>
      <w:b/>
      <w:bCs/>
      <w:color w:val="000000"/>
      <w:sz w:val="24"/>
      <w:szCs w:val="24"/>
      <w:shd w:val="clear" w:color="auto" w:fill="auto"/>
    </w:rPr>
  </w:style>
  <w:style w:type="character" w:customStyle="1" w:styleId="paragrafnr41">
    <w:name w:val="paragrafnr41"/>
    <w:basedOn w:val="Standardskrifttypeiafsnit"/>
    <w:rsid w:val="001C5B91"/>
    <w:rPr>
      <w:rFonts w:ascii="Tahoma" w:hAnsi="Tahoma" w:cs="Tahoma" w:hint="default"/>
      <w:b/>
      <w:bCs/>
      <w:color w:val="000000"/>
      <w:sz w:val="24"/>
      <w:szCs w:val="24"/>
      <w:shd w:val="clear" w:color="auto" w:fill="auto"/>
    </w:rPr>
  </w:style>
  <w:style w:type="character" w:customStyle="1" w:styleId="paragrafnr42">
    <w:name w:val="paragrafnr42"/>
    <w:basedOn w:val="Standardskrifttypeiafsnit"/>
    <w:rsid w:val="001C5B91"/>
    <w:rPr>
      <w:rFonts w:ascii="Tahoma" w:hAnsi="Tahoma" w:cs="Tahoma" w:hint="default"/>
      <w:b/>
      <w:bCs/>
      <w:color w:val="000000"/>
      <w:sz w:val="24"/>
      <w:szCs w:val="24"/>
      <w:shd w:val="clear" w:color="auto" w:fill="auto"/>
    </w:rPr>
  </w:style>
  <w:style w:type="character" w:customStyle="1" w:styleId="paragrafnr43">
    <w:name w:val="paragrafnr43"/>
    <w:basedOn w:val="Standardskrifttypeiafsnit"/>
    <w:rsid w:val="001C5B91"/>
    <w:rPr>
      <w:rFonts w:ascii="Tahoma" w:hAnsi="Tahoma" w:cs="Tahoma" w:hint="default"/>
      <w:b/>
      <w:bCs/>
      <w:color w:val="000000"/>
      <w:sz w:val="24"/>
      <w:szCs w:val="24"/>
      <w:shd w:val="clear" w:color="auto" w:fill="auto"/>
    </w:rPr>
  </w:style>
  <w:style w:type="character" w:customStyle="1" w:styleId="paragrafnr44">
    <w:name w:val="paragrafnr44"/>
    <w:basedOn w:val="Standardskrifttypeiafsnit"/>
    <w:rsid w:val="001C5B91"/>
    <w:rPr>
      <w:rFonts w:ascii="Tahoma" w:hAnsi="Tahoma" w:cs="Tahoma" w:hint="default"/>
      <w:b/>
      <w:bCs/>
      <w:color w:val="000000"/>
      <w:sz w:val="24"/>
      <w:szCs w:val="24"/>
      <w:shd w:val="clear" w:color="auto" w:fill="auto"/>
    </w:rPr>
  </w:style>
  <w:style w:type="character" w:customStyle="1" w:styleId="paragrafnr45">
    <w:name w:val="paragrafnr45"/>
    <w:basedOn w:val="Standardskrifttypeiafsnit"/>
    <w:rsid w:val="001C5B91"/>
    <w:rPr>
      <w:rFonts w:ascii="Tahoma" w:hAnsi="Tahoma" w:cs="Tahoma" w:hint="default"/>
      <w:b/>
      <w:bCs/>
      <w:color w:val="000000"/>
      <w:sz w:val="24"/>
      <w:szCs w:val="24"/>
      <w:shd w:val="clear" w:color="auto" w:fill="auto"/>
    </w:rPr>
  </w:style>
  <w:style w:type="character" w:customStyle="1" w:styleId="paragrafnr46">
    <w:name w:val="paragrafnr46"/>
    <w:basedOn w:val="Standardskrifttypeiafsnit"/>
    <w:rsid w:val="001C5B91"/>
    <w:rPr>
      <w:rFonts w:ascii="Tahoma" w:hAnsi="Tahoma" w:cs="Tahoma" w:hint="default"/>
      <w:b/>
      <w:bCs/>
      <w:color w:val="000000"/>
      <w:sz w:val="24"/>
      <w:szCs w:val="24"/>
      <w:shd w:val="clear" w:color="auto" w:fill="auto"/>
    </w:rPr>
  </w:style>
  <w:style w:type="character" w:customStyle="1" w:styleId="paragrafnr47">
    <w:name w:val="paragrafnr47"/>
    <w:basedOn w:val="Standardskrifttypeiafsnit"/>
    <w:rsid w:val="001C5B91"/>
    <w:rPr>
      <w:rFonts w:ascii="Tahoma" w:hAnsi="Tahoma" w:cs="Tahoma" w:hint="default"/>
      <w:b/>
      <w:bCs/>
      <w:color w:val="000000"/>
      <w:sz w:val="24"/>
      <w:szCs w:val="24"/>
      <w:shd w:val="clear" w:color="auto" w:fill="auto"/>
    </w:rPr>
  </w:style>
  <w:style w:type="character" w:customStyle="1" w:styleId="paragrafnr48">
    <w:name w:val="paragrafnr48"/>
    <w:basedOn w:val="Standardskrifttypeiafsnit"/>
    <w:rsid w:val="001C5B91"/>
    <w:rPr>
      <w:rFonts w:ascii="Tahoma" w:hAnsi="Tahoma" w:cs="Tahoma" w:hint="default"/>
      <w:b/>
      <w:bCs/>
      <w:color w:val="000000"/>
      <w:sz w:val="24"/>
      <w:szCs w:val="24"/>
      <w:shd w:val="clear" w:color="auto" w:fill="auto"/>
    </w:rPr>
  </w:style>
  <w:style w:type="character" w:customStyle="1" w:styleId="paragrafnr49">
    <w:name w:val="paragrafnr49"/>
    <w:basedOn w:val="Standardskrifttypeiafsnit"/>
    <w:rsid w:val="001C5B91"/>
    <w:rPr>
      <w:rFonts w:ascii="Tahoma" w:hAnsi="Tahoma" w:cs="Tahoma" w:hint="default"/>
      <w:b/>
      <w:bCs/>
      <w:color w:val="000000"/>
      <w:sz w:val="24"/>
      <w:szCs w:val="24"/>
      <w:shd w:val="clear" w:color="auto" w:fill="auto"/>
    </w:rPr>
  </w:style>
  <w:style w:type="character" w:customStyle="1" w:styleId="paragrafnr50">
    <w:name w:val="paragrafnr50"/>
    <w:basedOn w:val="Standardskrifttypeiafsnit"/>
    <w:rsid w:val="001C5B91"/>
    <w:rPr>
      <w:rFonts w:ascii="Tahoma" w:hAnsi="Tahoma" w:cs="Tahoma" w:hint="default"/>
      <w:b/>
      <w:bCs/>
      <w:color w:val="000000"/>
      <w:sz w:val="24"/>
      <w:szCs w:val="24"/>
      <w:shd w:val="clear" w:color="auto" w:fill="auto"/>
    </w:rPr>
  </w:style>
  <w:style w:type="character" w:customStyle="1" w:styleId="paragrafnr51">
    <w:name w:val="paragrafnr51"/>
    <w:basedOn w:val="Standardskrifttypeiafsnit"/>
    <w:rsid w:val="001C5B91"/>
    <w:rPr>
      <w:rFonts w:ascii="Tahoma" w:hAnsi="Tahoma" w:cs="Tahoma" w:hint="default"/>
      <w:b/>
      <w:bCs/>
      <w:color w:val="000000"/>
      <w:sz w:val="24"/>
      <w:szCs w:val="24"/>
      <w:shd w:val="clear" w:color="auto" w:fill="auto"/>
    </w:rPr>
  </w:style>
  <w:style w:type="character" w:customStyle="1" w:styleId="paragrafnr52">
    <w:name w:val="paragrafnr52"/>
    <w:basedOn w:val="Standardskrifttypeiafsnit"/>
    <w:rsid w:val="001C5B91"/>
    <w:rPr>
      <w:rFonts w:ascii="Tahoma" w:hAnsi="Tahoma" w:cs="Tahoma" w:hint="default"/>
      <w:b/>
      <w:bCs/>
      <w:color w:val="000000"/>
      <w:sz w:val="24"/>
      <w:szCs w:val="24"/>
      <w:shd w:val="clear" w:color="auto" w:fill="auto"/>
    </w:rPr>
  </w:style>
  <w:style w:type="character" w:customStyle="1" w:styleId="paragrafnr53">
    <w:name w:val="paragrafnr53"/>
    <w:basedOn w:val="Standardskrifttypeiafsnit"/>
    <w:rsid w:val="001C5B91"/>
    <w:rPr>
      <w:rFonts w:ascii="Tahoma" w:hAnsi="Tahoma" w:cs="Tahoma" w:hint="default"/>
      <w:b/>
      <w:bCs/>
      <w:color w:val="000000"/>
      <w:sz w:val="24"/>
      <w:szCs w:val="24"/>
      <w:shd w:val="clear" w:color="auto" w:fill="auto"/>
    </w:rPr>
  </w:style>
  <w:style w:type="character" w:customStyle="1" w:styleId="paragrafnr54">
    <w:name w:val="paragrafnr54"/>
    <w:basedOn w:val="Standardskrifttypeiafsnit"/>
    <w:rsid w:val="001C5B91"/>
    <w:rPr>
      <w:rFonts w:ascii="Tahoma" w:hAnsi="Tahoma" w:cs="Tahoma" w:hint="default"/>
      <w:b/>
      <w:bCs/>
      <w:color w:val="000000"/>
      <w:sz w:val="24"/>
      <w:szCs w:val="24"/>
      <w:shd w:val="clear" w:color="auto" w:fill="auto"/>
    </w:rPr>
  </w:style>
  <w:style w:type="character" w:customStyle="1" w:styleId="paragrafnr55">
    <w:name w:val="paragrafnr55"/>
    <w:basedOn w:val="Standardskrifttypeiafsnit"/>
    <w:rsid w:val="001C5B91"/>
    <w:rPr>
      <w:rFonts w:ascii="Tahoma" w:hAnsi="Tahoma" w:cs="Tahoma" w:hint="default"/>
      <w:b/>
      <w:bCs/>
      <w:color w:val="000000"/>
      <w:sz w:val="24"/>
      <w:szCs w:val="24"/>
      <w:shd w:val="clear" w:color="auto" w:fill="auto"/>
    </w:rPr>
  </w:style>
  <w:style w:type="character" w:customStyle="1" w:styleId="paragrafnr56">
    <w:name w:val="paragrafnr56"/>
    <w:basedOn w:val="Standardskrifttypeiafsnit"/>
    <w:rsid w:val="001C5B91"/>
    <w:rPr>
      <w:rFonts w:ascii="Tahoma" w:hAnsi="Tahoma" w:cs="Tahoma" w:hint="default"/>
      <w:b/>
      <w:bCs/>
      <w:color w:val="000000"/>
      <w:sz w:val="24"/>
      <w:szCs w:val="24"/>
      <w:shd w:val="clear" w:color="auto" w:fill="auto"/>
    </w:rPr>
  </w:style>
  <w:style w:type="character" w:customStyle="1" w:styleId="paragrafnr57">
    <w:name w:val="paragrafnr57"/>
    <w:basedOn w:val="Standardskrifttypeiafsnit"/>
    <w:rsid w:val="001C5B91"/>
    <w:rPr>
      <w:rFonts w:ascii="Tahoma" w:hAnsi="Tahoma" w:cs="Tahoma" w:hint="default"/>
      <w:b/>
      <w:bCs/>
      <w:color w:val="000000"/>
      <w:sz w:val="24"/>
      <w:szCs w:val="24"/>
      <w:shd w:val="clear" w:color="auto" w:fill="auto"/>
    </w:rPr>
  </w:style>
  <w:style w:type="character" w:customStyle="1" w:styleId="paragrafnr58">
    <w:name w:val="paragrafnr58"/>
    <w:basedOn w:val="Standardskrifttypeiafsnit"/>
    <w:rsid w:val="001C5B91"/>
    <w:rPr>
      <w:rFonts w:ascii="Tahoma" w:hAnsi="Tahoma" w:cs="Tahoma" w:hint="default"/>
      <w:b/>
      <w:bCs/>
      <w:color w:val="000000"/>
      <w:sz w:val="24"/>
      <w:szCs w:val="24"/>
      <w:shd w:val="clear" w:color="auto" w:fill="auto"/>
    </w:rPr>
  </w:style>
  <w:style w:type="character" w:customStyle="1" w:styleId="paragrafnr59">
    <w:name w:val="paragrafnr59"/>
    <w:basedOn w:val="Standardskrifttypeiafsnit"/>
    <w:rsid w:val="001C5B91"/>
    <w:rPr>
      <w:rFonts w:ascii="Tahoma" w:hAnsi="Tahoma" w:cs="Tahoma" w:hint="default"/>
      <w:b/>
      <w:bCs/>
      <w:color w:val="000000"/>
      <w:sz w:val="24"/>
      <w:szCs w:val="24"/>
      <w:shd w:val="clear" w:color="auto" w:fill="auto"/>
    </w:rPr>
  </w:style>
  <w:style w:type="character" w:customStyle="1" w:styleId="paragrafnr60">
    <w:name w:val="paragrafnr60"/>
    <w:basedOn w:val="Standardskrifttypeiafsnit"/>
    <w:rsid w:val="001C5B91"/>
    <w:rPr>
      <w:rFonts w:ascii="Tahoma" w:hAnsi="Tahoma" w:cs="Tahoma" w:hint="default"/>
      <w:b/>
      <w:bCs/>
      <w:color w:val="000000"/>
      <w:sz w:val="24"/>
      <w:szCs w:val="24"/>
      <w:shd w:val="clear" w:color="auto" w:fill="auto"/>
    </w:rPr>
  </w:style>
  <w:style w:type="character" w:customStyle="1" w:styleId="paragrafnr61">
    <w:name w:val="paragrafnr61"/>
    <w:basedOn w:val="Standardskrifttypeiafsnit"/>
    <w:rsid w:val="001C5B91"/>
    <w:rPr>
      <w:rFonts w:ascii="Tahoma" w:hAnsi="Tahoma" w:cs="Tahoma" w:hint="default"/>
      <w:b/>
      <w:bCs/>
      <w:color w:val="000000"/>
      <w:sz w:val="24"/>
      <w:szCs w:val="24"/>
      <w:shd w:val="clear" w:color="auto" w:fill="auto"/>
    </w:rPr>
  </w:style>
  <w:style w:type="character" w:customStyle="1" w:styleId="paragrafnr62">
    <w:name w:val="paragrafnr62"/>
    <w:basedOn w:val="Standardskrifttypeiafsnit"/>
    <w:rsid w:val="001C5B91"/>
    <w:rPr>
      <w:rFonts w:ascii="Tahoma" w:hAnsi="Tahoma" w:cs="Tahoma" w:hint="default"/>
      <w:b/>
      <w:bCs/>
      <w:color w:val="000000"/>
      <w:sz w:val="24"/>
      <w:szCs w:val="24"/>
      <w:shd w:val="clear" w:color="auto" w:fill="auto"/>
    </w:rPr>
  </w:style>
  <w:style w:type="character" w:customStyle="1" w:styleId="paragrafnr63">
    <w:name w:val="paragrafnr63"/>
    <w:basedOn w:val="Standardskrifttypeiafsnit"/>
    <w:rsid w:val="001C5B91"/>
    <w:rPr>
      <w:rFonts w:ascii="Tahoma" w:hAnsi="Tahoma" w:cs="Tahoma" w:hint="default"/>
      <w:b/>
      <w:bCs/>
      <w:color w:val="000000"/>
      <w:sz w:val="24"/>
      <w:szCs w:val="24"/>
      <w:shd w:val="clear" w:color="auto" w:fill="auto"/>
    </w:rPr>
  </w:style>
  <w:style w:type="character" w:customStyle="1" w:styleId="paragrafnr64">
    <w:name w:val="paragrafnr64"/>
    <w:basedOn w:val="Standardskrifttypeiafsnit"/>
    <w:rsid w:val="001C5B91"/>
    <w:rPr>
      <w:rFonts w:ascii="Tahoma" w:hAnsi="Tahoma" w:cs="Tahoma" w:hint="default"/>
      <w:b/>
      <w:bCs/>
      <w:color w:val="000000"/>
      <w:sz w:val="24"/>
      <w:szCs w:val="24"/>
      <w:shd w:val="clear" w:color="auto" w:fill="auto"/>
    </w:rPr>
  </w:style>
  <w:style w:type="character" w:customStyle="1" w:styleId="paragrafnr65">
    <w:name w:val="paragrafnr65"/>
    <w:basedOn w:val="Standardskrifttypeiafsnit"/>
    <w:rsid w:val="001C5B91"/>
    <w:rPr>
      <w:rFonts w:ascii="Tahoma" w:hAnsi="Tahoma" w:cs="Tahoma" w:hint="default"/>
      <w:b/>
      <w:bCs/>
      <w:color w:val="000000"/>
      <w:sz w:val="24"/>
      <w:szCs w:val="24"/>
      <w:shd w:val="clear" w:color="auto" w:fill="auto"/>
    </w:rPr>
  </w:style>
  <w:style w:type="character" w:customStyle="1" w:styleId="paragrafnr66">
    <w:name w:val="paragrafnr66"/>
    <w:basedOn w:val="Standardskrifttypeiafsnit"/>
    <w:rsid w:val="001C5B91"/>
    <w:rPr>
      <w:rFonts w:ascii="Tahoma" w:hAnsi="Tahoma" w:cs="Tahoma" w:hint="default"/>
      <w:b/>
      <w:bCs/>
      <w:color w:val="000000"/>
      <w:sz w:val="24"/>
      <w:szCs w:val="24"/>
      <w:shd w:val="clear" w:color="auto" w:fill="auto"/>
    </w:rPr>
  </w:style>
  <w:style w:type="character" w:customStyle="1" w:styleId="italic1">
    <w:name w:val="italic1"/>
    <w:basedOn w:val="Standardskrifttypeiafsnit"/>
    <w:rsid w:val="001C5B91"/>
    <w:rPr>
      <w:rFonts w:ascii="Tahoma" w:hAnsi="Tahoma" w:cs="Tahoma" w:hint="default"/>
      <w:i/>
      <w:iCs/>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2298">
      <w:bodyDiv w:val="1"/>
      <w:marLeft w:val="0"/>
      <w:marRight w:val="0"/>
      <w:marTop w:val="0"/>
      <w:marBottom w:val="0"/>
      <w:divBdr>
        <w:top w:val="none" w:sz="0" w:space="0" w:color="auto"/>
        <w:left w:val="none" w:sz="0" w:space="0" w:color="auto"/>
        <w:bottom w:val="none" w:sz="0" w:space="0" w:color="auto"/>
        <w:right w:val="none" w:sz="0" w:space="0" w:color="auto"/>
      </w:divBdr>
      <w:divsChild>
        <w:div w:id="1255747287">
          <w:marLeft w:val="0"/>
          <w:marRight w:val="0"/>
          <w:marTop w:val="0"/>
          <w:marBottom w:val="300"/>
          <w:divBdr>
            <w:top w:val="none" w:sz="0" w:space="0" w:color="auto"/>
            <w:left w:val="none" w:sz="0" w:space="0" w:color="auto"/>
            <w:bottom w:val="none" w:sz="0" w:space="0" w:color="auto"/>
            <w:right w:val="none" w:sz="0" w:space="0" w:color="auto"/>
          </w:divBdr>
          <w:divsChild>
            <w:div w:id="178392230">
              <w:marLeft w:val="0"/>
              <w:marRight w:val="0"/>
              <w:marTop w:val="0"/>
              <w:marBottom w:val="0"/>
              <w:divBdr>
                <w:top w:val="none" w:sz="0" w:space="0" w:color="auto"/>
                <w:left w:val="single" w:sz="6" w:space="1" w:color="FFFFFF"/>
                <w:bottom w:val="none" w:sz="0" w:space="0" w:color="auto"/>
                <w:right w:val="single" w:sz="6" w:space="1" w:color="FFFFFF"/>
              </w:divBdr>
              <w:divsChild>
                <w:div w:id="4021395">
                  <w:marLeft w:val="0"/>
                  <w:marRight w:val="0"/>
                  <w:marTop w:val="0"/>
                  <w:marBottom w:val="0"/>
                  <w:divBdr>
                    <w:top w:val="none" w:sz="0" w:space="0" w:color="auto"/>
                    <w:left w:val="none" w:sz="0" w:space="0" w:color="auto"/>
                    <w:bottom w:val="none" w:sz="0" w:space="0" w:color="auto"/>
                    <w:right w:val="none" w:sz="0" w:space="0" w:color="auto"/>
                  </w:divBdr>
                  <w:divsChild>
                    <w:div w:id="1253471327">
                      <w:marLeft w:val="0"/>
                      <w:marRight w:val="0"/>
                      <w:marTop w:val="0"/>
                      <w:marBottom w:val="0"/>
                      <w:divBdr>
                        <w:top w:val="none" w:sz="0" w:space="0" w:color="auto"/>
                        <w:left w:val="none" w:sz="0" w:space="0" w:color="auto"/>
                        <w:bottom w:val="none" w:sz="0" w:space="0" w:color="auto"/>
                        <w:right w:val="none" w:sz="0" w:space="0" w:color="auto"/>
                      </w:divBdr>
                      <w:divsChild>
                        <w:div w:id="564098802">
                          <w:marLeft w:val="0"/>
                          <w:marRight w:val="0"/>
                          <w:marTop w:val="0"/>
                          <w:marBottom w:val="0"/>
                          <w:divBdr>
                            <w:top w:val="none" w:sz="0" w:space="0" w:color="auto"/>
                            <w:left w:val="none" w:sz="0" w:space="0" w:color="auto"/>
                            <w:bottom w:val="none" w:sz="0" w:space="0" w:color="auto"/>
                            <w:right w:val="none" w:sz="0" w:space="0" w:color="auto"/>
                          </w:divBdr>
                          <w:divsChild>
                            <w:div w:id="1606158030">
                              <w:marLeft w:val="0"/>
                              <w:marRight w:val="0"/>
                              <w:marTop w:val="0"/>
                              <w:marBottom w:val="0"/>
                              <w:divBdr>
                                <w:top w:val="none" w:sz="0" w:space="0" w:color="auto"/>
                                <w:left w:val="none" w:sz="0" w:space="0" w:color="auto"/>
                                <w:bottom w:val="none" w:sz="0" w:space="0" w:color="auto"/>
                                <w:right w:val="none" w:sz="0" w:space="0" w:color="auto"/>
                              </w:divBdr>
                              <w:divsChild>
                                <w:div w:id="2055956853">
                                  <w:marLeft w:val="0"/>
                                  <w:marRight w:val="0"/>
                                  <w:marTop w:val="0"/>
                                  <w:marBottom w:val="0"/>
                                  <w:divBdr>
                                    <w:top w:val="none" w:sz="0" w:space="0" w:color="auto"/>
                                    <w:left w:val="none" w:sz="0" w:space="0" w:color="auto"/>
                                    <w:bottom w:val="none" w:sz="0" w:space="0" w:color="auto"/>
                                    <w:right w:val="none" w:sz="0" w:space="0" w:color="auto"/>
                                  </w:divBdr>
                                  <w:divsChild>
                                    <w:div w:id="338775419">
                                      <w:marLeft w:val="0"/>
                                      <w:marRight w:val="0"/>
                                      <w:marTop w:val="0"/>
                                      <w:marBottom w:val="0"/>
                                      <w:divBdr>
                                        <w:top w:val="none" w:sz="0" w:space="0" w:color="auto"/>
                                        <w:left w:val="none" w:sz="0" w:space="0" w:color="auto"/>
                                        <w:bottom w:val="none" w:sz="0" w:space="0" w:color="auto"/>
                                        <w:right w:val="none" w:sz="0" w:space="0" w:color="auto"/>
                                      </w:divBdr>
                                      <w:divsChild>
                                        <w:div w:id="1286279442">
                                          <w:marLeft w:val="0"/>
                                          <w:marRight w:val="0"/>
                                          <w:marTop w:val="0"/>
                                          <w:marBottom w:val="0"/>
                                          <w:divBdr>
                                            <w:top w:val="none" w:sz="0" w:space="0" w:color="auto"/>
                                            <w:left w:val="none" w:sz="0" w:space="0" w:color="auto"/>
                                            <w:bottom w:val="none" w:sz="0" w:space="0" w:color="auto"/>
                                            <w:right w:val="none" w:sz="0" w:space="0" w:color="auto"/>
                                          </w:divBdr>
                                          <w:divsChild>
                                            <w:div w:id="857317">
                                              <w:marLeft w:val="0"/>
                                              <w:marRight w:val="0"/>
                                              <w:marTop w:val="240"/>
                                              <w:marBottom w:val="0"/>
                                              <w:divBdr>
                                                <w:top w:val="none" w:sz="0" w:space="0" w:color="auto"/>
                                                <w:left w:val="none" w:sz="0" w:space="0" w:color="auto"/>
                                                <w:bottom w:val="none" w:sz="0" w:space="0" w:color="auto"/>
                                                <w:right w:val="none" w:sz="0" w:space="0" w:color="auto"/>
                                              </w:divBdr>
                                            </w:div>
                                            <w:div w:id="13893704">
                                              <w:marLeft w:val="0"/>
                                              <w:marRight w:val="0"/>
                                              <w:marTop w:val="240"/>
                                              <w:marBottom w:val="0"/>
                                              <w:divBdr>
                                                <w:top w:val="none" w:sz="0" w:space="0" w:color="auto"/>
                                                <w:left w:val="none" w:sz="0" w:space="0" w:color="auto"/>
                                                <w:bottom w:val="none" w:sz="0" w:space="0" w:color="auto"/>
                                                <w:right w:val="none" w:sz="0" w:space="0" w:color="auto"/>
                                              </w:divBdr>
                                            </w:div>
                                            <w:div w:id="14158478">
                                              <w:marLeft w:val="0"/>
                                              <w:marRight w:val="0"/>
                                              <w:marTop w:val="240"/>
                                              <w:marBottom w:val="0"/>
                                              <w:divBdr>
                                                <w:top w:val="none" w:sz="0" w:space="0" w:color="auto"/>
                                                <w:left w:val="none" w:sz="0" w:space="0" w:color="auto"/>
                                                <w:bottom w:val="none" w:sz="0" w:space="0" w:color="auto"/>
                                                <w:right w:val="none" w:sz="0" w:space="0" w:color="auto"/>
                                              </w:divBdr>
                                            </w:div>
                                            <w:div w:id="20014107">
                                              <w:marLeft w:val="0"/>
                                              <w:marRight w:val="0"/>
                                              <w:marTop w:val="240"/>
                                              <w:marBottom w:val="0"/>
                                              <w:divBdr>
                                                <w:top w:val="none" w:sz="0" w:space="0" w:color="auto"/>
                                                <w:left w:val="none" w:sz="0" w:space="0" w:color="auto"/>
                                                <w:bottom w:val="none" w:sz="0" w:space="0" w:color="auto"/>
                                                <w:right w:val="none" w:sz="0" w:space="0" w:color="auto"/>
                                              </w:divBdr>
                                            </w:div>
                                            <w:div w:id="32922301">
                                              <w:marLeft w:val="0"/>
                                              <w:marRight w:val="0"/>
                                              <w:marTop w:val="240"/>
                                              <w:marBottom w:val="0"/>
                                              <w:divBdr>
                                                <w:top w:val="none" w:sz="0" w:space="0" w:color="auto"/>
                                                <w:left w:val="none" w:sz="0" w:space="0" w:color="auto"/>
                                                <w:bottom w:val="none" w:sz="0" w:space="0" w:color="auto"/>
                                                <w:right w:val="none" w:sz="0" w:space="0" w:color="auto"/>
                                              </w:divBdr>
                                            </w:div>
                                            <w:div w:id="61104509">
                                              <w:marLeft w:val="0"/>
                                              <w:marRight w:val="0"/>
                                              <w:marTop w:val="240"/>
                                              <w:marBottom w:val="0"/>
                                              <w:divBdr>
                                                <w:top w:val="none" w:sz="0" w:space="0" w:color="auto"/>
                                                <w:left w:val="none" w:sz="0" w:space="0" w:color="auto"/>
                                                <w:bottom w:val="none" w:sz="0" w:space="0" w:color="auto"/>
                                                <w:right w:val="none" w:sz="0" w:space="0" w:color="auto"/>
                                              </w:divBdr>
                                            </w:div>
                                            <w:div w:id="81025806">
                                              <w:marLeft w:val="0"/>
                                              <w:marRight w:val="0"/>
                                              <w:marTop w:val="240"/>
                                              <w:marBottom w:val="0"/>
                                              <w:divBdr>
                                                <w:top w:val="none" w:sz="0" w:space="0" w:color="auto"/>
                                                <w:left w:val="none" w:sz="0" w:space="0" w:color="auto"/>
                                                <w:bottom w:val="none" w:sz="0" w:space="0" w:color="auto"/>
                                                <w:right w:val="none" w:sz="0" w:space="0" w:color="auto"/>
                                              </w:divBdr>
                                            </w:div>
                                            <w:div w:id="88696864">
                                              <w:marLeft w:val="0"/>
                                              <w:marRight w:val="0"/>
                                              <w:marTop w:val="240"/>
                                              <w:marBottom w:val="0"/>
                                              <w:divBdr>
                                                <w:top w:val="none" w:sz="0" w:space="0" w:color="auto"/>
                                                <w:left w:val="none" w:sz="0" w:space="0" w:color="auto"/>
                                                <w:bottom w:val="none" w:sz="0" w:space="0" w:color="auto"/>
                                                <w:right w:val="none" w:sz="0" w:space="0" w:color="auto"/>
                                              </w:divBdr>
                                            </w:div>
                                            <w:div w:id="107939607">
                                              <w:marLeft w:val="0"/>
                                              <w:marRight w:val="0"/>
                                              <w:marTop w:val="240"/>
                                              <w:marBottom w:val="0"/>
                                              <w:divBdr>
                                                <w:top w:val="none" w:sz="0" w:space="0" w:color="auto"/>
                                                <w:left w:val="none" w:sz="0" w:space="0" w:color="auto"/>
                                                <w:bottom w:val="none" w:sz="0" w:space="0" w:color="auto"/>
                                                <w:right w:val="none" w:sz="0" w:space="0" w:color="auto"/>
                                              </w:divBdr>
                                            </w:div>
                                            <w:div w:id="109713836">
                                              <w:marLeft w:val="0"/>
                                              <w:marRight w:val="0"/>
                                              <w:marTop w:val="240"/>
                                              <w:marBottom w:val="0"/>
                                              <w:divBdr>
                                                <w:top w:val="none" w:sz="0" w:space="0" w:color="auto"/>
                                                <w:left w:val="none" w:sz="0" w:space="0" w:color="auto"/>
                                                <w:bottom w:val="none" w:sz="0" w:space="0" w:color="auto"/>
                                                <w:right w:val="none" w:sz="0" w:space="0" w:color="auto"/>
                                              </w:divBdr>
                                            </w:div>
                                            <w:div w:id="122430110">
                                              <w:marLeft w:val="0"/>
                                              <w:marRight w:val="0"/>
                                              <w:marTop w:val="240"/>
                                              <w:marBottom w:val="0"/>
                                              <w:divBdr>
                                                <w:top w:val="none" w:sz="0" w:space="0" w:color="auto"/>
                                                <w:left w:val="none" w:sz="0" w:space="0" w:color="auto"/>
                                                <w:bottom w:val="none" w:sz="0" w:space="0" w:color="auto"/>
                                                <w:right w:val="none" w:sz="0" w:space="0" w:color="auto"/>
                                              </w:divBdr>
                                            </w:div>
                                            <w:div w:id="133648362">
                                              <w:marLeft w:val="0"/>
                                              <w:marRight w:val="0"/>
                                              <w:marTop w:val="240"/>
                                              <w:marBottom w:val="0"/>
                                              <w:divBdr>
                                                <w:top w:val="none" w:sz="0" w:space="0" w:color="auto"/>
                                                <w:left w:val="none" w:sz="0" w:space="0" w:color="auto"/>
                                                <w:bottom w:val="none" w:sz="0" w:space="0" w:color="auto"/>
                                                <w:right w:val="none" w:sz="0" w:space="0" w:color="auto"/>
                                              </w:divBdr>
                                            </w:div>
                                            <w:div w:id="135413675">
                                              <w:marLeft w:val="0"/>
                                              <w:marRight w:val="0"/>
                                              <w:marTop w:val="240"/>
                                              <w:marBottom w:val="0"/>
                                              <w:divBdr>
                                                <w:top w:val="none" w:sz="0" w:space="0" w:color="auto"/>
                                                <w:left w:val="none" w:sz="0" w:space="0" w:color="auto"/>
                                                <w:bottom w:val="none" w:sz="0" w:space="0" w:color="auto"/>
                                                <w:right w:val="none" w:sz="0" w:space="0" w:color="auto"/>
                                              </w:divBdr>
                                            </w:div>
                                            <w:div w:id="136335834">
                                              <w:marLeft w:val="0"/>
                                              <w:marRight w:val="0"/>
                                              <w:marTop w:val="240"/>
                                              <w:marBottom w:val="0"/>
                                              <w:divBdr>
                                                <w:top w:val="none" w:sz="0" w:space="0" w:color="auto"/>
                                                <w:left w:val="none" w:sz="0" w:space="0" w:color="auto"/>
                                                <w:bottom w:val="none" w:sz="0" w:space="0" w:color="auto"/>
                                                <w:right w:val="none" w:sz="0" w:space="0" w:color="auto"/>
                                              </w:divBdr>
                                            </w:div>
                                            <w:div w:id="171141506">
                                              <w:marLeft w:val="0"/>
                                              <w:marRight w:val="0"/>
                                              <w:marTop w:val="240"/>
                                              <w:marBottom w:val="0"/>
                                              <w:divBdr>
                                                <w:top w:val="none" w:sz="0" w:space="0" w:color="auto"/>
                                                <w:left w:val="none" w:sz="0" w:space="0" w:color="auto"/>
                                                <w:bottom w:val="none" w:sz="0" w:space="0" w:color="auto"/>
                                                <w:right w:val="none" w:sz="0" w:space="0" w:color="auto"/>
                                              </w:divBdr>
                                            </w:div>
                                            <w:div w:id="172696364">
                                              <w:marLeft w:val="0"/>
                                              <w:marRight w:val="0"/>
                                              <w:marTop w:val="240"/>
                                              <w:marBottom w:val="0"/>
                                              <w:divBdr>
                                                <w:top w:val="none" w:sz="0" w:space="0" w:color="auto"/>
                                                <w:left w:val="none" w:sz="0" w:space="0" w:color="auto"/>
                                                <w:bottom w:val="none" w:sz="0" w:space="0" w:color="auto"/>
                                                <w:right w:val="none" w:sz="0" w:space="0" w:color="auto"/>
                                              </w:divBdr>
                                            </w:div>
                                            <w:div w:id="183135465">
                                              <w:marLeft w:val="0"/>
                                              <w:marRight w:val="0"/>
                                              <w:marTop w:val="240"/>
                                              <w:marBottom w:val="0"/>
                                              <w:divBdr>
                                                <w:top w:val="none" w:sz="0" w:space="0" w:color="auto"/>
                                                <w:left w:val="none" w:sz="0" w:space="0" w:color="auto"/>
                                                <w:bottom w:val="none" w:sz="0" w:space="0" w:color="auto"/>
                                                <w:right w:val="none" w:sz="0" w:space="0" w:color="auto"/>
                                              </w:divBdr>
                                            </w:div>
                                            <w:div w:id="190536206">
                                              <w:marLeft w:val="0"/>
                                              <w:marRight w:val="0"/>
                                              <w:marTop w:val="240"/>
                                              <w:marBottom w:val="0"/>
                                              <w:divBdr>
                                                <w:top w:val="none" w:sz="0" w:space="0" w:color="auto"/>
                                                <w:left w:val="none" w:sz="0" w:space="0" w:color="auto"/>
                                                <w:bottom w:val="none" w:sz="0" w:space="0" w:color="auto"/>
                                                <w:right w:val="none" w:sz="0" w:space="0" w:color="auto"/>
                                              </w:divBdr>
                                            </w:div>
                                            <w:div w:id="204025806">
                                              <w:marLeft w:val="0"/>
                                              <w:marRight w:val="0"/>
                                              <w:marTop w:val="240"/>
                                              <w:marBottom w:val="0"/>
                                              <w:divBdr>
                                                <w:top w:val="none" w:sz="0" w:space="0" w:color="auto"/>
                                                <w:left w:val="none" w:sz="0" w:space="0" w:color="auto"/>
                                                <w:bottom w:val="none" w:sz="0" w:space="0" w:color="auto"/>
                                                <w:right w:val="none" w:sz="0" w:space="0" w:color="auto"/>
                                              </w:divBdr>
                                            </w:div>
                                            <w:div w:id="234554061">
                                              <w:marLeft w:val="0"/>
                                              <w:marRight w:val="0"/>
                                              <w:marTop w:val="240"/>
                                              <w:marBottom w:val="0"/>
                                              <w:divBdr>
                                                <w:top w:val="none" w:sz="0" w:space="0" w:color="auto"/>
                                                <w:left w:val="none" w:sz="0" w:space="0" w:color="auto"/>
                                                <w:bottom w:val="none" w:sz="0" w:space="0" w:color="auto"/>
                                                <w:right w:val="none" w:sz="0" w:space="0" w:color="auto"/>
                                              </w:divBdr>
                                            </w:div>
                                            <w:div w:id="235668761">
                                              <w:marLeft w:val="0"/>
                                              <w:marRight w:val="0"/>
                                              <w:marTop w:val="240"/>
                                              <w:marBottom w:val="0"/>
                                              <w:divBdr>
                                                <w:top w:val="none" w:sz="0" w:space="0" w:color="auto"/>
                                                <w:left w:val="none" w:sz="0" w:space="0" w:color="auto"/>
                                                <w:bottom w:val="none" w:sz="0" w:space="0" w:color="auto"/>
                                                <w:right w:val="none" w:sz="0" w:space="0" w:color="auto"/>
                                              </w:divBdr>
                                            </w:div>
                                            <w:div w:id="248085186">
                                              <w:marLeft w:val="0"/>
                                              <w:marRight w:val="0"/>
                                              <w:marTop w:val="240"/>
                                              <w:marBottom w:val="0"/>
                                              <w:divBdr>
                                                <w:top w:val="none" w:sz="0" w:space="0" w:color="auto"/>
                                                <w:left w:val="none" w:sz="0" w:space="0" w:color="auto"/>
                                                <w:bottom w:val="none" w:sz="0" w:space="0" w:color="auto"/>
                                                <w:right w:val="none" w:sz="0" w:space="0" w:color="auto"/>
                                              </w:divBdr>
                                            </w:div>
                                            <w:div w:id="249579443">
                                              <w:marLeft w:val="0"/>
                                              <w:marRight w:val="0"/>
                                              <w:marTop w:val="240"/>
                                              <w:marBottom w:val="0"/>
                                              <w:divBdr>
                                                <w:top w:val="none" w:sz="0" w:space="0" w:color="auto"/>
                                                <w:left w:val="none" w:sz="0" w:space="0" w:color="auto"/>
                                                <w:bottom w:val="none" w:sz="0" w:space="0" w:color="auto"/>
                                                <w:right w:val="none" w:sz="0" w:space="0" w:color="auto"/>
                                              </w:divBdr>
                                            </w:div>
                                            <w:div w:id="257905991">
                                              <w:marLeft w:val="0"/>
                                              <w:marRight w:val="0"/>
                                              <w:marTop w:val="240"/>
                                              <w:marBottom w:val="0"/>
                                              <w:divBdr>
                                                <w:top w:val="none" w:sz="0" w:space="0" w:color="auto"/>
                                                <w:left w:val="none" w:sz="0" w:space="0" w:color="auto"/>
                                                <w:bottom w:val="none" w:sz="0" w:space="0" w:color="auto"/>
                                                <w:right w:val="none" w:sz="0" w:space="0" w:color="auto"/>
                                              </w:divBdr>
                                            </w:div>
                                            <w:div w:id="263848795">
                                              <w:marLeft w:val="0"/>
                                              <w:marRight w:val="0"/>
                                              <w:marTop w:val="240"/>
                                              <w:marBottom w:val="0"/>
                                              <w:divBdr>
                                                <w:top w:val="none" w:sz="0" w:space="0" w:color="auto"/>
                                                <w:left w:val="none" w:sz="0" w:space="0" w:color="auto"/>
                                                <w:bottom w:val="none" w:sz="0" w:space="0" w:color="auto"/>
                                                <w:right w:val="none" w:sz="0" w:space="0" w:color="auto"/>
                                              </w:divBdr>
                                            </w:div>
                                            <w:div w:id="269169967">
                                              <w:marLeft w:val="0"/>
                                              <w:marRight w:val="0"/>
                                              <w:marTop w:val="240"/>
                                              <w:marBottom w:val="0"/>
                                              <w:divBdr>
                                                <w:top w:val="none" w:sz="0" w:space="0" w:color="auto"/>
                                                <w:left w:val="none" w:sz="0" w:space="0" w:color="auto"/>
                                                <w:bottom w:val="none" w:sz="0" w:space="0" w:color="auto"/>
                                                <w:right w:val="none" w:sz="0" w:space="0" w:color="auto"/>
                                              </w:divBdr>
                                            </w:div>
                                            <w:div w:id="269359470">
                                              <w:marLeft w:val="0"/>
                                              <w:marRight w:val="0"/>
                                              <w:marTop w:val="240"/>
                                              <w:marBottom w:val="0"/>
                                              <w:divBdr>
                                                <w:top w:val="none" w:sz="0" w:space="0" w:color="auto"/>
                                                <w:left w:val="none" w:sz="0" w:space="0" w:color="auto"/>
                                                <w:bottom w:val="none" w:sz="0" w:space="0" w:color="auto"/>
                                                <w:right w:val="none" w:sz="0" w:space="0" w:color="auto"/>
                                              </w:divBdr>
                                            </w:div>
                                            <w:div w:id="277103767">
                                              <w:marLeft w:val="0"/>
                                              <w:marRight w:val="0"/>
                                              <w:marTop w:val="240"/>
                                              <w:marBottom w:val="0"/>
                                              <w:divBdr>
                                                <w:top w:val="none" w:sz="0" w:space="0" w:color="auto"/>
                                                <w:left w:val="none" w:sz="0" w:space="0" w:color="auto"/>
                                                <w:bottom w:val="none" w:sz="0" w:space="0" w:color="auto"/>
                                                <w:right w:val="none" w:sz="0" w:space="0" w:color="auto"/>
                                              </w:divBdr>
                                            </w:div>
                                            <w:div w:id="283081229">
                                              <w:marLeft w:val="0"/>
                                              <w:marRight w:val="0"/>
                                              <w:marTop w:val="240"/>
                                              <w:marBottom w:val="0"/>
                                              <w:divBdr>
                                                <w:top w:val="none" w:sz="0" w:space="0" w:color="auto"/>
                                                <w:left w:val="none" w:sz="0" w:space="0" w:color="auto"/>
                                                <w:bottom w:val="none" w:sz="0" w:space="0" w:color="auto"/>
                                                <w:right w:val="none" w:sz="0" w:space="0" w:color="auto"/>
                                              </w:divBdr>
                                            </w:div>
                                            <w:div w:id="283539843">
                                              <w:marLeft w:val="0"/>
                                              <w:marRight w:val="0"/>
                                              <w:marTop w:val="240"/>
                                              <w:marBottom w:val="0"/>
                                              <w:divBdr>
                                                <w:top w:val="none" w:sz="0" w:space="0" w:color="auto"/>
                                                <w:left w:val="none" w:sz="0" w:space="0" w:color="auto"/>
                                                <w:bottom w:val="none" w:sz="0" w:space="0" w:color="auto"/>
                                                <w:right w:val="none" w:sz="0" w:space="0" w:color="auto"/>
                                              </w:divBdr>
                                            </w:div>
                                            <w:div w:id="304971182">
                                              <w:marLeft w:val="0"/>
                                              <w:marRight w:val="0"/>
                                              <w:marTop w:val="240"/>
                                              <w:marBottom w:val="0"/>
                                              <w:divBdr>
                                                <w:top w:val="none" w:sz="0" w:space="0" w:color="auto"/>
                                                <w:left w:val="none" w:sz="0" w:space="0" w:color="auto"/>
                                                <w:bottom w:val="none" w:sz="0" w:space="0" w:color="auto"/>
                                                <w:right w:val="none" w:sz="0" w:space="0" w:color="auto"/>
                                              </w:divBdr>
                                            </w:div>
                                            <w:div w:id="344133646">
                                              <w:marLeft w:val="0"/>
                                              <w:marRight w:val="0"/>
                                              <w:marTop w:val="240"/>
                                              <w:marBottom w:val="0"/>
                                              <w:divBdr>
                                                <w:top w:val="none" w:sz="0" w:space="0" w:color="auto"/>
                                                <w:left w:val="none" w:sz="0" w:space="0" w:color="auto"/>
                                                <w:bottom w:val="none" w:sz="0" w:space="0" w:color="auto"/>
                                                <w:right w:val="none" w:sz="0" w:space="0" w:color="auto"/>
                                              </w:divBdr>
                                            </w:div>
                                            <w:div w:id="355619507">
                                              <w:marLeft w:val="0"/>
                                              <w:marRight w:val="0"/>
                                              <w:marTop w:val="240"/>
                                              <w:marBottom w:val="0"/>
                                              <w:divBdr>
                                                <w:top w:val="none" w:sz="0" w:space="0" w:color="auto"/>
                                                <w:left w:val="none" w:sz="0" w:space="0" w:color="auto"/>
                                                <w:bottom w:val="none" w:sz="0" w:space="0" w:color="auto"/>
                                                <w:right w:val="none" w:sz="0" w:space="0" w:color="auto"/>
                                              </w:divBdr>
                                            </w:div>
                                            <w:div w:id="365985190">
                                              <w:marLeft w:val="0"/>
                                              <w:marRight w:val="0"/>
                                              <w:marTop w:val="240"/>
                                              <w:marBottom w:val="0"/>
                                              <w:divBdr>
                                                <w:top w:val="none" w:sz="0" w:space="0" w:color="auto"/>
                                                <w:left w:val="none" w:sz="0" w:space="0" w:color="auto"/>
                                                <w:bottom w:val="none" w:sz="0" w:space="0" w:color="auto"/>
                                                <w:right w:val="none" w:sz="0" w:space="0" w:color="auto"/>
                                              </w:divBdr>
                                            </w:div>
                                            <w:div w:id="375931303">
                                              <w:marLeft w:val="0"/>
                                              <w:marRight w:val="0"/>
                                              <w:marTop w:val="240"/>
                                              <w:marBottom w:val="0"/>
                                              <w:divBdr>
                                                <w:top w:val="none" w:sz="0" w:space="0" w:color="auto"/>
                                                <w:left w:val="none" w:sz="0" w:space="0" w:color="auto"/>
                                                <w:bottom w:val="none" w:sz="0" w:space="0" w:color="auto"/>
                                                <w:right w:val="none" w:sz="0" w:space="0" w:color="auto"/>
                                              </w:divBdr>
                                            </w:div>
                                            <w:div w:id="395013781">
                                              <w:marLeft w:val="0"/>
                                              <w:marRight w:val="0"/>
                                              <w:marTop w:val="240"/>
                                              <w:marBottom w:val="0"/>
                                              <w:divBdr>
                                                <w:top w:val="none" w:sz="0" w:space="0" w:color="auto"/>
                                                <w:left w:val="none" w:sz="0" w:space="0" w:color="auto"/>
                                                <w:bottom w:val="none" w:sz="0" w:space="0" w:color="auto"/>
                                                <w:right w:val="none" w:sz="0" w:space="0" w:color="auto"/>
                                              </w:divBdr>
                                            </w:div>
                                            <w:div w:id="401178372">
                                              <w:marLeft w:val="0"/>
                                              <w:marRight w:val="0"/>
                                              <w:marTop w:val="240"/>
                                              <w:marBottom w:val="0"/>
                                              <w:divBdr>
                                                <w:top w:val="none" w:sz="0" w:space="0" w:color="auto"/>
                                                <w:left w:val="none" w:sz="0" w:space="0" w:color="auto"/>
                                                <w:bottom w:val="none" w:sz="0" w:space="0" w:color="auto"/>
                                                <w:right w:val="none" w:sz="0" w:space="0" w:color="auto"/>
                                              </w:divBdr>
                                            </w:div>
                                            <w:div w:id="401871983">
                                              <w:marLeft w:val="0"/>
                                              <w:marRight w:val="0"/>
                                              <w:marTop w:val="240"/>
                                              <w:marBottom w:val="0"/>
                                              <w:divBdr>
                                                <w:top w:val="none" w:sz="0" w:space="0" w:color="auto"/>
                                                <w:left w:val="none" w:sz="0" w:space="0" w:color="auto"/>
                                                <w:bottom w:val="none" w:sz="0" w:space="0" w:color="auto"/>
                                                <w:right w:val="none" w:sz="0" w:space="0" w:color="auto"/>
                                              </w:divBdr>
                                            </w:div>
                                            <w:div w:id="409694316">
                                              <w:marLeft w:val="0"/>
                                              <w:marRight w:val="0"/>
                                              <w:marTop w:val="240"/>
                                              <w:marBottom w:val="0"/>
                                              <w:divBdr>
                                                <w:top w:val="none" w:sz="0" w:space="0" w:color="auto"/>
                                                <w:left w:val="none" w:sz="0" w:space="0" w:color="auto"/>
                                                <w:bottom w:val="none" w:sz="0" w:space="0" w:color="auto"/>
                                                <w:right w:val="none" w:sz="0" w:space="0" w:color="auto"/>
                                              </w:divBdr>
                                            </w:div>
                                            <w:div w:id="454448570">
                                              <w:marLeft w:val="0"/>
                                              <w:marRight w:val="0"/>
                                              <w:marTop w:val="240"/>
                                              <w:marBottom w:val="0"/>
                                              <w:divBdr>
                                                <w:top w:val="none" w:sz="0" w:space="0" w:color="auto"/>
                                                <w:left w:val="none" w:sz="0" w:space="0" w:color="auto"/>
                                                <w:bottom w:val="none" w:sz="0" w:space="0" w:color="auto"/>
                                                <w:right w:val="none" w:sz="0" w:space="0" w:color="auto"/>
                                              </w:divBdr>
                                            </w:div>
                                            <w:div w:id="469711707">
                                              <w:marLeft w:val="0"/>
                                              <w:marRight w:val="0"/>
                                              <w:marTop w:val="240"/>
                                              <w:marBottom w:val="0"/>
                                              <w:divBdr>
                                                <w:top w:val="none" w:sz="0" w:space="0" w:color="auto"/>
                                                <w:left w:val="none" w:sz="0" w:space="0" w:color="auto"/>
                                                <w:bottom w:val="none" w:sz="0" w:space="0" w:color="auto"/>
                                                <w:right w:val="none" w:sz="0" w:space="0" w:color="auto"/>
                                              </w:divBdr>
                                            </w:div>
                                            <w:div w:id="483352387">
                                              <w:marLeft w:val="0"/>
                                              <w:marRight w:val="0"/>
                                              <w:marTop w:val="240"/>
                                              <w:marBottom w:val="0"/>
                                              <w:divBdr>
                                                <w:top w:val="none" w:sz="0" w:space="0" w:color="auto"/>
                                                <w:left w:val="none" w:sz="0" w:space="0" w:color="auto"/>
                                                <w:bottom w:val="none" w:sz="0" w:space="0" w:color="auto"/>
                                                <w:right w:val="none" w:sz="0" w:space="0" w:color="auto"/>
                                              </w:divBdr>
                                            </w:div>
                                            <w:div w:id="483473583">
                                              <w:marLeft w:val="0"/>
                                              <w:marRight w:val="0"/>
                                              <w:marTop w:val="240"/>
                                              <w:marBottom w:val="0"/>
                                              <w:divBdr>
                                                <w:top w:val="none" w:sz="0" w:space="0" w:color="auto"/>
                                                <w:left w:val="none" w:sz="0" w:space="0" w:color="auto"/>
                                                <w:bottom w:val="none" w:sz="0" w:space="0" w:color="auto"/>
                                                <w:right w:val="none" w:sz="0" w:space="0" w:color="auto"/>
                                              </w:divBdr>
                                            </w:div>
                                            <w:div w:id="517622043">
                                              <w:marLeft w:val="0"/>
                                              <w:marRight w:val="0"/>
                                              <w:marTop w:val="240"/>
                                              <w:marBottom w:val="0"/>
                                              <w:divBdr>
                                                <w:top w:val="none" w:sz="0" w:space="0" w:color="auto"/>
                                                <w:left w:val="none" w:sz="0" w:space="0" w:color="auto"/>
                                                <w:bottom w:val="none" w:sz="0" w:space="0" w:color="auto"/>
                                                <w:right w:val="none" w:sz="0" w:space="0" w:color="auto"/>
                                              </w:divBdr>
                                            </w:div>
                                            <w:div w:id="522784039">
                                              <w:marLeft w:val="0"/>
                                              <w:marRight w:val="0"/>
                                              <w:marTop w:val="240"/>
                                              <w:marBottom w:val="0"/>
                                              <w:divBdr>
                                                <w:top w:val="none" w:sz="0" w:space="0" w:color="auto"/>
                                                <w:left w:val="none" w:sz="0" w:space="0" w:color="auto"/>
                                                <w:bottom w:val="none" w:sz="0" w:space="0" w:color="auto"/>
                                                <w:right w:val="none" w:sz="0" w:space="0" w:color="auto"/>
                                              </w:divBdr>
                                            </w:div>
                                            <w:div w:id="551157911">
                                              <w:marLeft w:val="0"/>
                                              <w:marRight w:val="0"/>
                                              <w:marTop w:val="240"/>
                                              <w:marBottom w:val="0"/>
                                              <w:divBdr>
                                                <w:top w:val="none" w:sz="0" w:space="0" w:color="auto"/>
                                                <w:left w:val="none" w:sz="0" w:space="0" w:color="auto"/>
                                                <w:bottom w:val="none" w:sz="0" w:space="0" w:color="auto"/>
                                                <w:right w:val="none" w:sz="0" w:space="0" w:color="auto"/>
                                              </w:divBdr>
                                            </w:div>
                                            <w:div w:id="576280395">
                                              <w:marLeft w:val="0"/>
                                              <w:marRight w:val="0"/>
                                              <w:marTop w:val="240"/>
                                              <w:marBottom w:val="0"/>
                                              <w:divBdr>
                                                <w:top w:val="none" w:sz="0" w:space="0" w:color="auto"/>
                                                <w:left w:val="none" w:sz="0" w:space="0" w:color="auto"/>
                                                <w:bottom w:val="none" w:sz="0" w:space="0" w:color="auto"/>
                                                <w:right w:val="none" w:sz="0" w:space="0" w:color="auto"/>
                                              </w:divBdr>
                                            </w:div>
                                            <w:div w:id="614871414">
                                              <w:marLeft w:val="0"/>
                                              <w:marRight w:val="0"/>
                                              <w:marTop w:val="240"/>
                                              <w:marBottom w:val="0"/>
                                              <w:divBdr>
                                                <w:top w:val="none" w:sz="0" w:space="0" w:color="auto"/>
                                                <w:left w:val="none" w:sz="0" w:space="0" w:color="auto"/>
                                                <w:bottom w:val="none" w:sz="0" w:space="0" w:color="auto"/>
                                                <w:right w:val="none" w:sz="0" w:space="0" w:color="auto"/>
                                              </w:divBdr>
                                            </w:div>
                                            <w:div w:id="620772418">
                                              <w:marLeft w:val="0"/>
                                              <w:marRight w:val="0"/>
                                              <w:marTop w:val="240"/>
                                              <w:marBottom w:val="0"/>
                                              <w:divBdr>
                                                <w:top w:val="none" w:sz="0" w:space="0" w:color="auto"/>
                                                <w:left w:val="none" w:sz="0" w:space="0" w:color="auto"/>
                                                <w:bottom w:val="none" w:sz="0" w:space="0" w:color="auto"/>
                                                <w:right w:val="none" w:sz="0" w:space="0" w:color="auto"/>
                                              </w:divBdr>
                                            </w:div>
                                            <w:div w:id="621614044">
                                              <w:marLeft w:val="0"/>
                                              <w:marRight w:val="0"/>
                                              <w:marTop w:val="240"/>
                                              <w:marBottom w:val="0"/>
                                              <w:divBdr>
                                                <w:top w:val="none" w:sz="0" w:space="0" w:color="auto"/>
                                                <w:left w:val="none" w:sz="0" w:space="0" w:color="auto"/>
                                                <w:bottom w:val="none" w:sz="0" w:space="0" w:color="auto"/>
                                                <w:right w:val="none" w:sz="0" w:space="0" w:color="auto"/>
                                              </w:divBdr>
                                            </w:div>
                                            <w:div w:id="627474113">
                                              <w:marLeft w:val="0"/>
                                              <w:marRight w:val="0"/>
                                              <w:marTop w:val="240"/>
                                              <w:marBottom w:val="0"/>
                                              <w:divBdr>
                                                <w:top w:val="none" w:sz="0" w:space="0" w:color="auto"/>
                                                <w:left w:val="none" w:sz="0" w:space="0" w:color="auto"/>
                                                <w:bottom w:val="none" w:sz="0" w:space="0" w:color="auto"/>
                                                <w:right w:val="none" w:sz="0" w:space="0" w:color="auto"/>
                                              </w:divBdr>
                                            </w:div>
                                            <w:div w:id="634332090">
                                              <w:marLeft w:val="0"/>
                                              <w:marRight w:val="0"/>
                                              <w:marTop w:val="240"/>
                                              <w:marBottom w:val="0"/>
                                              <w:divBdr>
                                                <w:top w:val="none" w:sz="0" w:space="0" w:color="auto"/>
                                                <w:left w:val="none" w:sz="0" w:space="0" w:color="auto"/>
                                                <w:bottom w:val="none" w:sz="0" w:space="0" w:color="auto"/>
                                                <w:right w:val="none" w:sz="0" w:space="0" w:color="auto"/>
                                              </w:divBdr>
                                            </w:div>
                                            <w:div w:id="641085794">
                                              <w:marLeft w:val="0"/>
                                              <w:marRight w:val="0"/>
                                              <w:marTop w:val="240"/>
                                              <w:marBottom w:val="0"/>
                                              <w:divBdr>
                                                <w:top w:val="none" w:sz="0" w:space="0" w:color="auto"/>
                                                <w:left w:val="none" w:sz="0" w:space="0" w:color="auto"/>
                                                <w:bottom w:val="none" w:sz="0" w:space="0" w:color="auto"/>
                                                <w:right w:val="none" w:sz="0" w:space="0" w:color="auto"/>
                                              </w:divBdr>
                                            </w:div>
                                            <w:div w:id="644554923">
                                              <w:marLeft w:val="0"/>
                                              <w:marRight w:val="0"/>
                                              <w:marTop w:val="240"/>
                                              <w:marBottom w:val="0"/>
                                              <w:divBdr>
                                                <w:top w:val="none" w:sz="0" w:space="0" w:color="auto"/>
                                                <w:left w:val="none" w:sz="0" w:space="0" w:color="auto"/>
                                                <w:bottom w:val="none" w:sz="0" w:space="0" w:color="auto"/>
                                                <w:right w:val="none" w:sz="0" w:space="0" w:color="auto"/>
                                              </w:divBdr>
                                            </w:div>
                                            <w:div w:id="659889290">
                                              <w:marLeft w:val="0"/>
                                              <w:marRight w:val="0"/>
                                              <w:marTop w:val="240"/>
                                              <w:marBottom w:val="0"/>
                                              <w:divBdr>
                                                <w:top w:val="none" w:sz="0" w:space="0" w:color="auto"/>
                                                <w:left w:val="none" w:sz="0" w:space="0" w:color="auto"/>
                                                <w:bottom w:val="none" w:sz="0" w:space="0" w:color="auto"/>
                                                <w:right w:val="none" w:sz="0" w:space="0" w:color="auto"/>
                                              </w:divBdr>
                                            </w:div>
                                            <w:div w:id="683017018">
                                              <w:marLeft w:val="0"/>
                                              <w:marRight w:val="0"/>
                                              <w:marTop w:val="240"/>
                                              <w:marBottom w:val="0"/>
                                              <w:divBdr>
                                                <w:top w:val="none" w:sz="0" w:space="0" w:color="auto"/>
                                                <w:left w:val="none" w:sz="0" w:space="0" w:color="auto"/>
                                                <w:bottom w:val="none" w:sz="0" w:space="0" w:color="auto"/>
                                                <w:right w:val="none" w:sz="0" w:space="0" w:color="auto"/>
                                              </w:divBdr>
                                            </w:div>
                                            <w:div w:id="686713477">
                                              <w:marLeft w:val="0"/>
                                              <w:marRight w:val="0"/>
                                              <w:marTop w:val="240"/>
                                              <w:marBottom w:val="0"/>
                                              <w:divBdr>
                                                <w:top w:val="none" w:sz="0" w:space="0" w:color="auto"/>
                                                <w:left w:val="none" w:sz="0" w:space="0" w:color="auto"/>
                                                <w:bottom w:val="none" w:sz="0" w:space="0" w:color="auto"/>
                                                <w:right w:val="none" w:sz="0" w:space="0" w:color="auto"/>
                                              </w:divBdr>
                                            </w:div>
                                            <w:div w:id="717165726">
                                              <w:marLeft w:val="0"/>
                                              <w:marRight w:val="0"/>
                                              <w:marTop w:val="240"/>
                                              <w:marBottom w:val="0"/>
                                              <w:divBdr>
                                                <w:top w:val="none" w:sz="0" w:space="0" w:color="auto"/>
                                                <w:left w:val="none" w:sz="0" w:space="0" w:color="auto"/>
                                                <w:bottom w:val="none" w:sz="0" w:space="0" w:color="auto"/>
                                                <w:right w:val="none" w:sz="0" w:space="0" w:color="auto"/>
                                              </w:divBdr>
                                            </w:div>
                                            <w:div w:id="732699531">
                                              <w:marLeft w:val="0"/>
                                              <w:marRight w:val="0"/>
                                              <w:marTop w:val="240"/>
                                              <w:marBottom w:val="0"/>
                                              <w:divBdr>
                                                <w:top w:val="none" w:sz="0" w:space="0" w:color="auto"/>
                                                <w:left w:val="none" w:sz="0" w:space="0" w:color="auto"/>
                                                <w:bottom w:val="none" w:sz="0" w:space="0" w:color="auto"/>
                                                <w:right w:val="none" w:sz="0" w:space="0" w:color="auto"/>
                                              </w:divBdr>
                                            </w:div>
                                            <w:div w:id="742027948">
                                              <w:marLeft w:val="0"/>
                                              <w:marRight w:val="0"/>
                                              <w:marTop w:val="240"/>
                                              <w:marBottom w:val="0"/>
                                              <w:divBdr>
                                                <w:top w:val="none" w:sz="0" w:space="0" w:color="auto"/>
                                                <w:left w:val="none" w:sz="0" w:space="0" w:color="auto"/>
                                                <w:bottom w:val="none" w:sz="0" w:space="0" w:color="auto"/>
                                                <w:right w:val="none" w:sz="0" w:space="0" w:color="auto"/>
                                              </w:divBdr>
                                            </w:div>
                                            <w:div w:id="758982303">
                                              <w:marLeft w:val="0"/>
                                              <w:marRight w:val="0"/>
                                              <w:marTop w:val="240"/>
                                              <w:marBottom w:val="0"/>
                                              <w:divBdr>
                                                <w:top w:val="none" w:sz="0" w:space="0" w:color="auto"/>
                                                <w:left w:val="none" w:sz="0" w:space="0" w:color="auto"/>
                                                <w:bottom w:val="none" w:sz="0" w:space="0" w:color="auto"/>
                                                <w:right w:val="none" w:sz="0" w:space="0" w:color="auto"/>
                                              </w:divBdr>
                                            </w:div>
                                            <w:div w:id="776675806">
                                              <w:marLeft w:val="0"/>
                                              <w:marRight w:val="0"/>
                                              <w:marTop w:val="240"/>
                                              <w:marBottom w:val="0"/>
                                              <w:divBdr>
                                                <w:top w:val="none" w:sz="0" w:space="0" w:color="auto"/>
                                                <w:left w:val="none" w:sz="0" w:space="0" w:color="auto"/>
                                                <w:bottom w:val="none" w:sz="0" w:space="0" w:color="auto"/>
                                                <w:right w:val="none" w:sz="0" w:space="0" w:color="auto"/>
                                              </w:divBdr>
                                            </w:div>
                                            <w:div w:id="815878054">
                                              <w:marLeft w:val="0"/>
                                              <w:marRight w:val="0"/>
                                              <w:marTop w:val="240"/>
                                              <w:marBottom w:val="0"/>
                                              <w:divBdr>
                                                <w:top w:val="none" w:sz="0" w:space="0" w:color="auto"/>
                                                <w:left w:val="none" w:sz="0" w:space="0" w:color="auto"/>
                                                <w:bottom w:val="none" w:sz="0" w:space="0" w:color="auto"/>
                                                <w:right w:val="none" w:sz="0" w:space="0" w:color="auto"/>
                                              </w:divBdr>
                                            </w:div>
                                            <w:div w:id="829828410">
                                              <w:marLeft w:val="0"/>
                                              <w:marRight w:val="0"/>
                                              <w:marTop w:val="240"/>
                                              <w:marBottom w:val="0"/>
                                              <w:divBdr>
                                                <w:top w:val="none" w:sz="0" w:space="0" w:color="auto"/>
                                                <w:left w:val="none" w:sz="0" w:space="0" w:color="auto"/>
                                                <w:bottom w:val="none" w:sz="0" w:space="0" w:color="auto"/>
                                                <w:right w:val="none" w:sz="0" w:space="0" w:color="auto"/>
                                              </w:divBdr>
                                            </w:div>
                                            <w:div w:id="829979510">
                                              <w:marLeft w:val="0"/>
                                              <w:marRight w:val="0"/>
                                              <w:marTop w:val="240"/>
                                              <w:marBottom w:val="0"/>
                                              <w:divBdr>
                                                <w:top w:val="none" w:sz="0" w:space="0" w:color="auto"/>
                                                <w:left w:val="none" w:sz="0" w:space="0" w:color="auto"/>
                                                <w:bottom w:val="none" w:sz="0" w:space="0" w:color="auto"/>
                                                <w:right w:val="none" w:sz="0" w:space="0" w:color="auto"/>
                                              </w:divBdr>
                                            </w:div>
                                            <w:div w:id="842666929">
                                              <w:marLeft w:val="0"/>
                                              <w:marRight w:val="0"/>
                                              <w:marTop w:val="240"/>
                                              <w:marBottom w:val="0"/>
                                              <w:divBdr>
                                                <w:top w:val="none" w:sz="0" w:space="0" w:color="auto"/>
                                                <w:left w:val="none" w:sz="0" w:space="0" w:color="auto"/>
                                                <w:bottom w:val="none" w:sz="0" w:space="0" w:color="auto"/>
                                                <w:right w:val="none" w:sz="0" w:space="0" w:color="auto"/>
                                              </w:divBdr>
                                            </w:div>
                                            <w:div w:id="847672168">
                                              <w:marLeft w:val="0"/>
                                              <w:marRight w:val="0"/>
                                              <w:marTop w:val="240"/>
                                              <w:marBottom w:val="0"/>
                                              <w:divBdr>
                                                <w:top w:val="none" w:sz="0" w:space="0" w:color="auto"/>
                                                <w:left w:val="none" w:sz="0" w:space="0" w:color="auto"/>
                                                <w:bottom w:val="none" w:sz="0" w:space="0" w:color="auto"/>
                                                <w:right w:val="none" w:sz="0" w:space="0" w:color="auto"/>
                                              </w:divBdr>
                                            </w:div>
                                            <w:div w:id="897789106">
                                              <w:marLeft w:val="0"/>
                                              <w:marRight w:val="0"/>
                                              <w:marTop w:val="240"/>
                                              <w:marBottom w:val="0"/>
                                              <w:divBdr>
                                                <w:top w:val="none" w:sz="0" w:space="0" w:color="auto"/>
                                                <w:left w:val="none" w:sz="0" w:space="0" w:color="auto"/>
                                                <w:bottom w:val="none" w:sz="0" w:space="0" w:color="auto"/>
                                                <w:right w:val="none" w:sz="0" w:space="0" w:color="auto"/>
                                              </w:divBdr>
                                            </w:div>
                                            <w:div w:id="899901256">
                                              <w:marLeft w:val="0"/>
                                              <w:marRight w:val="0"/>
                                              <w:marTop w:val="240"/>
                                              <w:marBottom w:val="0"/>
                                              <w:divBdr>
                                                <w:top w:val="none" w:sz="0" w:space="0" w:color="auto"/>
                                                <w:left w:val="none" w:sz="0" w:space="0" w:color="auto"/>
                                                <w:bottom w:val="none" w:sz="0" w:space="0" w:color="auto"/>
                                                <w:right w:val="none" w:sz="0" w:space="0" w:color="auto"/>
                                              </w:divBdr>
                                            </w:div>
                                            <w:div w:id="904992798">
                                              <w:marLeft w:val="0"/>
                                              <w:marRight w:val="0"/>
                                              <w:marTop w:val="240"/>
                                              <w:marBottom w:val="0"/>
                                              <w:divBdr>
                                                <w:top w:val="none" w:sz="0" w:space="0" w:color="auto"/>
                                                <w:left w:val="none" w:sz="0" w:space="0" w:color="auto"/>
                                                <w:bottom w:val="none" w:sz="0" w:space="0" w:color="auto"/>
                                                <w:right w:val="none" w:sz="0" w:space="0" w:color="auto"/>
                                              </w:divBdr>
                                            </w:div>
                                            <w:div w:id="909271969">
                                              <w:marLeft w:val="0"/>
                                              <w:marRight w:val="0"/>
                                              <w:marTop w:val="240"/>
                                              <w:marBottom w:val="0"/>
                                              <w:divBdr>
                                                <w:top w:val="none" w:sz="0" w:space="0" w:color="auto"/>
                                                <w:left w:val="none" w:sz="0" w:space="0" w:color="auto"/>
                                                <w:bottom w:val="none" w:sz="0" w:space="0" w:color="auto"/>
                                                <w:right w:val="none" w:sz="0" w:space="0" w:color="auto"/>
                                              </w:divBdr>
                                            </w:div>
                                            <w:div w:id="909773694">
                                              <w:marLeft w:val="0"/>
                                              <w:marRight w:val="0"/>
                                              <w:marTop w:val="240"/>
                                              <w:marBottom w:val="0"/>
                                              <w:divBdr>
                                                <w:top w:val="none" w:sz="0" w:space="0" w:color="auto"/>
                                                <w:left w:val="none" w:sz="0" w:space="0" w:color="auto"/>
                                                <w:bottom w:val="none" w:sz="0" w:space="0" w:color="auto"/>
                                                <w:right w:val="none" w:sz="0" w:space="0" w:color="auto"/>
                                              </w:divBdr>
                                            </w:div>
                                            <w:div w:id="911158688">
                                              <w:marLeft w:val="0"/>
                                              <w:marRight w:val="0"/>
                                              <w:marTop w:val="240"/>
                                              <w:marBottom w:val="0"/>
                                              <w:divBdr>
                                                <w:top w:val="none" w:sz="0" w:space="0" w:color="auto"/>
                                                <w:left w:val="none" w:sz="0" w:space="0" w:color="auto"/>
                                                <w:bottom w:val="none" w:sz="0" w:space="0" w:color="auto"/>
                                                <w:right w:val="none" w:sz="0" w:space="0" w:color="auto"/>
                                              </w:divBdr>
                                            </w:div>
                                            <w:div w:id="918056312">
                                              <w:marLeft w:val="0"/>
                                              <w:marRight w:val="0"/>
                                              <w:marTop w:val="240"/>
                                              <w:marBottom w:val="0"/>
                                              <w:divBdr>
                                                <w:top w:val="none" w:sz="0" w:space="0" w:color="auto"/>
                                                <w:left w:val="none" w:sz="0" w:space="0" w:color="auto"/>
                                                <w:bottom w:val="none" w:sz="0" w:space="0" w:color="auto"/>
                                                <w:right w:val="none" w:sz="0" w:space="0" w:color="auto"/>
                                              </w:divBdr>
                                            </w:div>
                                            <w:div w:id="920794736">
                                              <w:marLeft w:val="0"/>
                                              <w:marRight w:val="0"/>
                                              <w:marTop w:val="240"/>
                                              <w:marBottom w:val="0"/>
                                              <w:divBdr>
                                                <w:top w:val="none" w:sz="0" w:space="0" w:color="auto"/>
                                                <w:left w:val="none" w:sz="0" w:space="0" w:color="auto"/>
                                                <w:bottom w:val="none" w:sz="0" w:space="0" w:color="auto"/>
                                                <w:right w:val="none" w:sz="0" w:space="0" w:color="auto"/>
                                              </w:divBdr>
                                            </w:div>
                                            <w:div w:id="930284947">
                                              <w:marLeft w:val="0"/>
                                              <w:marRight w:val="0"/>
                                              <w:marTop w:val="240"/>
                                              <w:marBottom w:val="0"/>
                                              <w:divBdr>
                                                <w:top w:val="none" w:sz="0" w:space="0" w:color="auto"/>
                                                <w:left w:val="none" w:sz="0" w:space="0" w:color="auto"/>
                                                <w:bottom w:val="none" w:sz="0" w:space="0" w:color="auto"/>
                                                <w:right w:val="none" w:sz="0" w:space="0" w:color="auto"/>
                                              </w:divBdr>
                                            </w:div>
                                            <w:div w:id="951791396">
                                              <w:marLeft w:val="0"/>
                                              <w:marRight w:val="0"/>
                                              <w:marTop w:val="240"/>
                                              <w:marBottom w:val="0"/>
                                              <w:divBdr>
                                                <w:top w:val="none" w:sz="0" w:space="0" w:color="auto"/>
                                                <w:left w:val="none" w:sz="0" w:space="0" w:color="auto"/>
                                                <w:bottom w:val="none" w:sz="0" w:space="0" w:color="auto"/>
                                                <w:right w:val="none" w:sz="0" w:space="0" w:color="auto"/>
                                              </w:divBdr>
                                            </w:div>
                                            <w:div w:id="952900575">
                                              <w:marLeft w:val="0"/>
                                              <w:marRight w:val="0"/>
                                              <w:marTop w:val="240"/>
                                              <w:marBottom w:val="0"/>
                                              <w:divBdr>
                                                <w:top w:val="none" w:sz="0" w:space="0" w:color="auto"/>
                                                <w:left w:val="none" w:sz="0" w:space="0" w:color="auto"/>
                                                <w:bottom w:val="none" w:sz="0" w:space="0" w:color="auto"/>
                                                <w:right w:val="none" w:sz="0" w:space="0" w:color="auto"/>
                                              </w:divBdr>
                                            </w:div>
                                            <w:div w:id="976185556">
                                              <w:marLeft w:val="0"/>
                                              <w:marRight w:val="0"/>
                                              <w:marTop w:val="240"/>
                                              <w:marBottom w:val="0"/>
                                              <w:divBdr>
                                                <w:top w:val="none" w:sz="0" w:space="0" w:color="auto"/>
                                                <w:left w:val="none" w:sz="0" w:space="0" w:color="auto"/>
                                                <w:bottom w:val="none" w:sz="0" w:space="0" w:color="auto"/>
                                                <w:right w:val="none" w:sz="0" w:space="0" w:color="auto"/>
                                              </w:divBdr>
                                            </w:div>
                                            <w:div w:id="984119941">
                                              <w:marLeft w:val="0"/>
                                              <w:marRight w:val="0"/>
                                              <w:marTop w:val="240"/>
                                              <w:marBottom w:val="0"/>
                                              <w:divBdr>
                                                <w:top w:val="none" w:sz="0" w:space="0" w:color="auto"/>
                                                <w:left w:val="none" w:sz="0" w:space="0" w:color="auto"/>
                                                <w:bottom w:val="none" w:sz="0" w:space="0" w:color="auto"/>
                                                <w:right w:val="none" w:sz="0" w:space="0" w:color="auto"/>
                                              </w:divBdr>
                                            </w:div>
                                            <w:div w:id="984623913">
                                              <w:marLeft w:val="0"/>
                                              <w:marRight w:val="0"/>
                                              <w:marTop w:val="240"/>
                                              <w:marBottom w:val="0"/>
                                              <w:divBdr>
                                                <w:top w:val="none" w:sz="0" w:space="0" w:color="auto"/>
                                                <w:left w:val="none" w:sz="0" w:space="0" w:color="auto"/>
                                                <w:bottom w:val="none" w:sz="0" w:space="0" w:color="auto"/>
                                                <w:right w:val="none" w:sz="0" w:space="0" w:color="auto"/>
                                              </w:divBdr>
                                            </w:div>
                                            <w:div w:id="985089618">
                                              <w:marLeft w:val="0"/>
                                              <w:marRight w:val="0"/>
                                              <w:marTop w:val="240"/>
                                              <w:marBottom w:val="0"/>
                                              <w:divBdr>
                                                <w:top w:val="none" w:sz="0" w:space="0" w:color="auto"/>
                                                <w:left w:val="none" w:sz="0" w:space="0" w:color="auto"/>
                                                <w:bottom w:val="none" w:sz="0" w:space="0" w:color="auto"/>
                                                <w:right w:val="none" w:sz="0" w:space="0" w:color="auto"/>
                                              </w:divBdr>
                                            </w:div>
                                            <w:div w:id="1024139466">
                                              <w:marLeft w:val="0"/>
                                              <w:marRight w:val="0"/>
                                              <w:marTop w:val="240"/>
                                              <w:marBottom w:val="0"/>
                                              <w:divBdr>
                                                <w:top w:val="none" w:sz="0" w:space="0" w:color="auto"/>
                                                <w:left w:val="none" w:sz="0" w:space="0" w:color="auto"/>
                                                <w:bottom w:val="none" w:sz="0" w:space="0" w:color="auto"/>
                                                <w:right w:val="none" w:sz="0" w:space="0" w:color="auto"/>
                                              </w:divBdr>
                                            </w:div>
                                            <w:div w:id="1041176269">
                                              <w:marLeft w:val="0"/>
                                              <w:marRight w:val="0"/>
                                              <w:marTop w:val="240"/>
                                              <w:marBottom w:val="0"/>
                                              <w:divBdr>
                                                <w:top w:val="none" w:sz="0" w:space="0" w:color="auto"/>
                                                <w:left w:val="none" w:sz="0" w:space="0" w:color="auto"/>
                                                <w:bottom w:val="none" w:sz="0" w:space="0" w:color="auto"/>
                                                <w:right w:val="none" w:sz="0" w:space="0" w:color="auto"/>
                                              </w:divBdr>
                                            </w:div>
                                            <w:div w:id="1049382481">
                                              <w:marLeft w:val="0"/>
                                              <w:marRight w:val="0"/>
                                              <w:marTop w:val="240"/>
                                              <w:marBottom w:val="0"/>
                                              <w:divBdr>
                                                <w:top w:val="none" w:sz="0" w:space="0" w:color="auto"/>
                                                <w:left w:val="none" w:sz="0" w:space="0" w:color="auto"/>
                                                <w:bottom w:val="none" w:sz="0" w:space="0" w:color="auto"/>
                                                <w:right w:val="none" w:sz="0" w:space="0" w:color="auto"/>
                                              </w:divBdr>
                                            </w:div>
                                            <w:div w:id="1085802322">
                                              <w:marLeft w:val="0"/>
                                              <w:marRight w:val="0"/>
                                              <w:marTop w:val="240"/>
                                              <w:marBottom w:val="0"/>
                                              <w:divBdr>
                                                <w:top w:val="none" w:sz="0" w:space="0" w:color="auto"/>
                                                <w:left w:val="none" w:sz="0" w:space="0" w:color="auto"/>
                                                <w:bottom w:val="none" w:sz="0" w:space="0" w:color="auto"/>
                                                <w:right w:val="none" w:sz="0" w:space="0" w:color="auto"/>
                                              </w:divBdr>
                                            </w:div>
                                            <w:div w:id="1094713699">
                                              <w:marLeft w:val="0"/>
                                              <w:marRight w:val="0"/>
                                              <w:marTop w:val="240"/>
                                              <w:marBottom w:val="0"/>
                                              <w:divBdr>
                                                <w:top w:val="none" w:sz="0" w:space="0" w:color="auto"/>
                                                <w:left w:val="none" w:sz="0" w:space="0" w:color="auto"/>
                                                <w:bottom w:val="none" w:sz="0" w:space="0" w:color="auto"/>
                                                <w:right w:val="none" w:sz="0" w:space="0" w:color="auto"/>
                                              </w:divBdr>
                                            </w:div>
                                            <w:div w:id="1097335184">
                                              <w:marLeft w:val="0"/>
                                              <w:marRight w:val="0"/>
                                              <w:marTop w:val="240"/>
                                              <w:marBottom w:val="0"/>
                                              <w:divBdr>
                                                <w:top w:val="none" w:sz="0" w:space="0" w:color="auto"/>
                                                <w:left w:val="none" w:sz="0" w:space="0" w:color="auto"/>
                                                <w:bottom w:val="none" w:sz="0" w:space="0" w:color="auto"/>
                                                <w:right w:val="none" w:sz="0" w:space="0" w:color="auto"/>
                                              </w:divBdr>
                                            </w:div>
                                            <w:div w:id="1098597769">
                                              <w:marLeft w:val="0"/>
                                              <w:marRight w:val="0"/>
                                              <w:marTop w:val="240"/>
                                              <w:marBottom w:val="0"/>
                                              <w:divBdr>
                                                <w:top w:val="none" w:sz="0" w:space="0" w:color="auto"/>
                                                <w:left w:val="none" w:sz="0" w:space="0" w:color="auto"/>
                                                <w:bottom w:val="none" w:sz="0" w:space="0" w:color="auto"/>
                                                <w:right w:val="none" w:sz="0" w:space="0" w:color="auto"/>
                                              </w:divBdr>
                                            </w:div>
                                            <w:div w:id="1100033150">
                                              <w:marLeft w:val="0"/>
                                              <w:marRight w:val="0"/>
                                              <w:marTop w:val="240"/>
                                              <w:marBottom w:val="0"/>
                                              <w:divBdr>
                                                <w:top w:val="none" w:sz="0" w:space="0" w:color="auto"/>
                                                <w:left w:val="none" w:sz="0" w:space="0" w:color="auto"/>
                                                <w:bottom w:val="none" w:sz="0" w:space="0" w:color="auto"/>
                                                <w:right w:val="none" w:sz="0" w:space="0" w:color="auto"/>
                                              </w:divBdr>
                                            </w:div>
                                            <w:div w:id="1107234708">
                                              <w:marLeft w:val="0"/>
                                              <w:marRight w:val="0"/>
                                              <w:marTop w:val="240"/>
                                              <w:marBottom w:val="0"/>
                                              <w:divBdr>
                                                <w:top w:val="none" w:sz="0" w:space="0" w:color="auto"/>
                                                <w:left w:val="none" w:sz="0" w:space="0" w:color="auto"/>
                                                <w:bottom w:val="none" w:sz="0" w:space="0" w:color="auto"/>
                                                <w:right w:val="none" w:sz="0" w:space="0" w:color="auto"/>
                                              </w:divBdr>
                                            </w:div>
                                            <w:div w:id="1143545658">
                                              <w:marLeft w:val="0"/>
                                              <w:marRight w:val="0"/>
                                              <w:marTop w:val="240"/>
                                              <w:marBottom w:val="0"/>
                                              <w:divBdr>
                                                <w:top w:val="none" w:sz="0" w:space="0" w:color="auto"/>
                                                <w:left w:val="none" w:sz="0" w:space="0" w:color="auto"/>
                                                <w:bottom w:val="none" w:sz="0" w:space="0" w:color="auto"/>
                                                <w:right w:val="none" w:sz="0" w:space="0" w:color="auto"/>
                                              </w:divBdr>
                                            </w:div>
                                            <w:div w:id="1178275113">
                                              <w:marLeft w:val="0"/>
                                              <w:marRight w:val="0"/>
                                              <w:marTop w:val="240"/>
                                              <w:marBottom w:val="0"/>
                                              <w:divBdr>
                                                <w:top w:val="none" w:sz="0" w:space="0" w:color="auto"/>
                                                <w:left w:val="none" w:sz="0" w:space="0" w:color="auto"/>
                                                <w:bottom w:val="none" w:sz="0" w:space="0" w:color="auto"/>
                                                <w:right w:val="none" w:sz="0" w:space="0" w:color="auto"/>
                                              </w:divBdr>
                                            </w:div>
                                            <w:div w:id="1224218351">
                                              <w:marLeft w:val="0"/>
                                              <w:marRight w:val="0"/>
                                              <w:marTop w:val="240"/>
                                              <w:marBottom w:val="0"/>
                                              <w:divBdr>
                                                <w:top w:val="none" w:sz="0" w:space="0" w:color="auto"/>
                                                <w:left w:val="none" w:sz="0" w:space="0" w:color="auto"/>
                                                <w:bottom w:val="none" w:sz="0" w:space="0" w:color="auto"/>
                                                <w:right w:val="none" w:sz="0" w:space="0" w:color="auto"/>
                                              </w:divBdr>
                                            </w:div>
                                            <w:div w:id="1225524727">
                                              <w:marLeft w:val="0"/>
                                              <w:marRight w:val="0"/>
                                              <w:marTop w:val="240"/>
                                              <w:marBottom w:val="0"/>
                                              <w:divBdr>
                                                <w:top w:val="none" w:sz="0" w:space="0" w:color="auto"/>
                                                <w:left w:val="none" w:sz="0" w:space="0" w:color="auto"/>
                                                <w:bottom w:val="none" w:sz="0" w:space="0" w:color="auto"/>
                                                <w:right w:val="none" w:sz="0" w:space="0" w:color="auto"/>
                                              </w:divBdr>
                                            </w:div>
                                            <w:div w:id="1306355665">
                                              <w:marLeft w:val="0"/>
                                              <w:marRight w:val="0"/>
                                              <w:marTop w:val="240"/>
                                              <w:marBottom w:val="0"/>
                                              <w:divBdr>
                                                <w:top w:val="none" w:sz="0" w:space="0" w:color="auto"/>
                                                <w:left w:val="none" w:sz="0" w:space="0" w:color="auto"/>
                                                <w:bottom w:val="none" w:sz="0" w:space="0" w:color="auto"/>
                                                <w:right w:val="none" w:sz="0" w:space="0" w:color="auto"/>
                                              </w:divBdr>
                                            </w:div>
                                            <w:div w:id="1322154121">
                                              <w:marLeft w:val="0"/>
                                              <w:marRight w:val="0"/>
                                              <w:marTop w:val="240"/>
                                              <w:marBottom w:val="0"/>
                                              <w:divBdr>
                                                <w:top w:val="none" w:sz="0" w:space="0" w:color="auto"/>
                                                <w:left w:val="none" w:sz="0" w:space="0" w:color="auto"/>
                                                <w:bottom w:val="none" w:sz="0" w:space="0" w:color="auto"/>
                                                <w:right w:val="none" w:sz="0" w:space="0" w:color="auto"/>
                                              </w:divBdr>
                                            </w:div>
                                            <w:div w:id="1337421458">
                                              <w:marLeft w:val="0"/>
                                              <w:marRight w:val="0"/>
                                              <w:marTop w:val="240"/>
                                              <w:marBottom w:val="0"/>
                                              <w:divBdr>
                                                <w:top w:val="none" w:sz="0" w:space="0" w:color="auto"/>
                                                <w:left w:val="none" w:sz="0" w:space="0" w:color="auto"/>
                                                <w:bottom w:val="none" w:sz="0" w:space="0" w:color="auto"/>
                                                <w:right w:val="none" w:sz="0" w:space="0" w:color="auto"/>
                                              </w:divBdr>
                                            </w:div>
                                            <w:div w:id="1338659072">
                                              <w:marLeft w:val="0"/>
                                              <w:marRight w:val="0"/>
                                              <w:marTop w:val="240"/>
                                              <w:marBottom w:val="0"/>
                                              <w:divBdr>
                                                <w:top w:val="none" w:sz="0" w:space="0" w:color="auto"/>
                                                <w:left w:val="none" w:sz="0" w:space="0" w:color="auto"/>
                                                <w:bottom w:val="none" w:sz="0" w:space="0" w:color="auto"/>
                                                <w:right w:val="none" w:sz="0" w:space="0" w:color="auto"/>
                                              </w:divBdr>
                                            </w:div>
                                            <w:div w:id="1347053485">
                                              <w:marLeft w:val="0"/>
                                              <w:marRight w:val="0"/>
                                              <w:marTop w:val="240"/>
                                              <w:marBottom w:val="0"/>
                                              <w:divBdr>
                                                <w:top w:val="none" w:sz="0" w:space="0" w:color="auto"/>
                                                <w:left w:val="none" w:sz="0" w:space="0" w:color="auto"/>
                                                <w:bottom w:val="none" w:sz="0" w:space="0" w:color="auto"/>
                                                <w:right w:val="none" w:sz="0" w:space="0" w:color="auto"/>
                                              </w:divBdr>
                                            </w:div>
                                            <w:div w:id="1354650584">
                                              <w:marLeft w:val="0"/>
                                              <w:marRight w:val="0"/>
                                              <w:marTop w:val="240"/>
                                              <w:marBottom w:val="0"/>
                                              <w:divBdr>
                                                <w:top w:val="none" w:sz="0" w:space="0" w:color="auto"/>
                                                <w:left w:val="none" w:sz="0" w:space="0" w:color="auto"/>
                                                <w:bottom w:val="none" w:sz="0" w:space="0" w:color="auto"/>
                                                <w:right w:val="none" w:sz="0" w:space="0" w:color="auto"/>
                                              </w:divBdr>
                                            </w:div>
                                            <w:div w:id="1364136449">
                                              <w:marLeft w:val="0"/>
                                              <w:marRight w:val="0"/>
                                              <w:marTop w:val="240"/>
                                              <w:marBottom w:val="0"/>
                                              <w:divBdr>
                                                <w:top w:val="none" w:sz="0" w:space="0" w:color="auto"/>
                                                <w:left w:val="none" w:sz="0" w:space="0" w:color="auto"/>
                                                <w:bottom w:val="none" w:sz="0" w:space="0" w:color="auto"/>
                                                <w:right w:val="none" w:sz="0" w:space="0" w:color="auto"/>
                                              </w:divBdr>
                                            </w:div>
                                            <w:div w:id="1377394684">
                                              <w:marLeft w:val="0"/>
                                              <w:marRight w:val="0"/>
                                              <w:marTop w:val="240"/>
                                              <w:marBottom w:val="0"/>
                                              <w:divBdr>
                                                <w:top w:val="none" w:sz="0" w:space="0" w:color="auto"/>
                                                <w:left w:val="none" w:sz="0" w:space="0" w:color="auto"/>
                                                <w:bottom w:val="none" w:sz="0" w:space="0" w:color="auto"/>
                                                <w:right w:val="none" w:sz="0" w:space="0" w:color="auto"/>
                                              </w:divBdr>
                                            </w:div>
                                            <w:div w:id="1394887689">
                                              <w:marLeft w:val="0"/>
                                              <w:marRight w:val="0"/>
                                              <w:marTop w:val="240"/>
                                              <w:marBottom w:val="0"/>
                                              <w:divBdr>
                                                <w:top w:val="none" w:sz="0" w:space="0" w:color="auto"/>
                                                <w:left w:val="none" w:sz="0" w:space="0" w:color="auto"/>
                                                <w:bottom w:val="none" w:sz="0" w:space="0" w:color="auto"/>
                                                <w:right w:val="none" w:sz="0" w:space="0" w:color="auto"/>
                                              </w:divBdr>
                                            </w:div>
                                            <w:div w:id="1396050728">
                                              <w:marLeft w:val="0"/>
                                              <w:marRight w:val="0"/>
                                              <w:marTop w:val="240"/>
                                              <w:marBottom w:val="0"/>
                                              <w:divBdr>
                                                <w:top w:val="none" w:sz="0" w:space="0" w:color="auto"/>
                                                <w:left w:val="none" w:sz="0" w:space="0" w:color="auto"/>
                                                <w:bottom w:val="none" w:sz="0" w:space="0" w:color="auto"/>
                                                <w:right w:val="none" w:sz="0" w:space="0" w:color="auto"/>
                                              </w:divBdr>
                                            </w:div>
                                            <w:div w:id="1401515913">
                                              <w:marLeft w:val="0"/>
                                              <w:marRight w:val="0"/>
                                              <w:marTop w:val="240"/>
                                              <w:marBottom w:val="0"/>
                                              <w:divBdr>
                                                <w:top w:val="none" w:sz="0" w:space="0" w:color="auto"/>
                                                <w:left w:val="none" w:sz="0" w:space="0" w:color="auto"/>
                                                <w:bottom w:val="none" w:sz="0" w:space="0" w:color="auto"/>
                                                <w:right w:val="none" w:sz="0" w:space="0" w:color="auto"/>
                                              </w:divBdr>
                                            </w:div>
                                            <w:div w:id="1416390652">
                                              <w:marLeft w:val="0"/>
                                              <w:marRight w:val="0"/>
                                              <w:marTop w:val="240"/>
                                              <w:marBottom w:val="0"/>
                                              <w:divBdr>
                                                <w:top w:val="none" w:sz="0" w:space="0" w:color="auto"/>
                                                <w:left w:val="none" w:sz="0" w:space="0" w:color="auto"/>
                                                <w:bottom w:val="none" w:sz="0" w:space="0" w:color="auto"/>
                                                <w:right w:val="none" w:sz="0" w:space="0" w:color="auto"/>
                                              </w:divBdr>
                                            </w:div>
                                            <w:div w:id="1435245609">
                                              <w:marLeft w:val="0"/>
                                              <w:marRight w:val="0"/>
                                              <w:marTop w:val="240"/>
                                              <w:marBottom w:val="0"/>
                                              <w:divBdr>
                                                <w:top w:val="none" w:sz="0" w:space="0" w:color="auto"/>
                                                <w:left w:val="none" w:sz="0" w:space="0" w:color="auto"/>
                                                <w:bottom w:val="none" w:sz="0" w:space="0" w:color="auto"/>
                                                <w:right w:val="none" w:sz="0" w:space="0" w:color="auto"/>
                                              </w:divBdr>
                                            </w:div>
                                            <w:div w:id="1440753937">
                                              <w:marLeft w:val="0"/>
                                              <w:marRight w:val="0"/>
                                              <w:marTop w:val="240"/>
                                              <w:marBottom w:val="0"/>
                                              <w:divBdr>
                                                <w:top w:val="none" w:sz="0" w:space="0" w:color="auto"/>
                                                <w:left w:val="none" w:sz="0" w:space="0" w:color="auto"/>
                                                <w:bottom w:val="none" w:sz="0" w:space="0" w:color="auto"/>
                                                <w:right w:val="none" w:sz="0" w:space="0" w:color="auto"/>
                                              </w:divBdr>
                                            </w:div>
                                            <w:div w:id="1448965815">
                                              <w:marLeft w:val="0"/>
                                              <w:marRight w:val="0"/>
                                              <w:marTop w:val="240"/>
                                              <w:marBottom w:val="0"/>
                                              <w:divBdr>
                                                <w:top w:val="none" w:sz="0" w:space="0" w:color="auto"/>
                                                <w:left w:val="none" w:sz="0" w:space="0" w:color="auto"/>
                                                <w:bottom w:val="none" w:sz="0" w:space="0" w:color="auto"/>
                                                <w:right w:val="none" w:sz="0" w:space="0" w:color="auto"/>
                                              </w:divBdr>
                                            </w:div>
                                            <w:div w:id="1464539226">
                                              <w:marLeft w:val="0"/>
                                              <w:marRight w:val="0"/>
                                              <w:marTop w:val="240"/>
                                              <w:marBottom w:val="0"/>
                                              <w:divBdr>
                                                <w:top w:val="none" w:sz="0" w:space="0" w:color="auto"/>
                                                <w:left w:val="none" w:sz="0" w:space="0" w:color="auto"/>
                                                <w:bottom w:val="none" w:sz="0" w:space="0" w:color="auto"/>
                                                <w:right w:val="none" w:sz="0" w:space="0" w:color="auto"/>
                                              </w:divBdr>
                                            </w:div>
                                            <w:div w:id="1464888954">
                                              <w:marLeft w:val="0"/>
                                              <w:marRight w:val="0"/>
                                              <w:marTop w:val="240"/>
                                              <w:marBottom w:val="0"/>
                                              <w:divBdr>
                                                <w:top w:val="none" w:sz="0" w:space="0" w:color="auto"/>
                                                <w:left w:val="none" w:sz="0" w:space="0" w:color="auto"/>
                                                <w:bottom w:val="none" w:sz="0" w:space="0" w:color="auto"/>
                                                <w:right w:val="none" w:sz="0" w:space="0" w:color="auto"/>
                                              </w:divBdr>
                                            </w:div>
                                            <w:div w:id="1468934060">
                                              <w:marLeft w:val="0"/>
                                              <w:marRight w:val="0"/>
                                              <w:marTop w:val="240"/>
                                              <w:marBottom w:val="0"/>
                                              <w:divBdr>
                                                <w:top w:val="none" w:sz="0" w:space="0" w:color="auto"/>
                                                <w:left w:val="none" w:sz="0" w:space="0" w:color="auto"/>
                                                <w:bottom w:val="none" w:sz="0" w:space="0" w:color="auto"/>
                                                <w:right w:val="none" w:sz="0" w:space="0" w:color="auto"/>
                                              </w:divBdr>
                                            </w:div>
                                            <w:div w:id="1481655119">
                                              <w:marLeft w:val="0"/>
                                              <w:marRight w:val="0"/>
                                              <w:marTop w:val="240"/>
                                              <w:marBottom w:val="0"/>
                                              <w:divBdr>
                                                <w:top w:val="none" w:sz="0" w:space="0" w:color="auto"/>
                                                <w:left w:val="none" w:sz="0" w:space="0" w:color="auto"/>
                                                <w:bottom w:val="none" w:sz="0" w:space="0" w:color="auto"/>
                                                <w:right w:val="none" w:sz="0" w:space="0" w:color="auto"/>
                                              </w:divBdr>
                                            </w:div>
                                            <w:div w:id="1483893053">
                                              <w:marLeft w:val="0"/>
                                              <w:marRight w:val="0"/>
                                              <w:marTop w:val="240"/>
                                              <w:marBottom w:val="0"/>
                                              <w:divBdr>
                                                <w:top w:val="none" w:sz="0" w:space="0" w:color="auto"/>
                                                <w:left w:val="none" w:sz="0" w:space="0" w:color="auto"/>
                                                <w:bottom w:val="none" w:sz="0" w:space="0" w:color="auto"/>
                                                <w:right w:val="none" w:sz="0" w:space="0" w:color="auto"/>
                                              </w:divBdr>
                                            </w:div>
                                            <w:div w:id="1488977933">
                                              <w:marLeft w:val="0"/>
                                              <w:marRight w:val="0"/>
                                              <w:marTop w:val="240"/>
                                              <w:marBottom w:val="0"/>
                                              <w:divBdr>
                                                <w:top w:val="none" w:sz="0" w:space="0" w:color="auto"/>
                                                <w:left w:val="none" w:sz="0" w:space="0" w:color="auto"/>
                                                <w:bottom w:val="none" w:sz="0" w:space="0" w:color="auto"/>
                                                <w:right w:val="none" w:sz="0" w:space="0" w:color="auto"/>
                                              </w:divBdr>
                                            </w:div>
                                            <w:div w:id="1547133235">
                                              <w:marLeft w:val="0"/>
                                              <w:marRight w:val="0"/>
                                              <w:marTop w:val="240"/>
                                              <w:marBottom w:val="0"/>
                                              <w:divBdr>
                                                <w:top w:val="none" w:sz="0" w:space="0" w:color="auto"/>
                                                <w:left w:val="none" w:sz="0" w:space="0" w:color="auto"/>
                                                <w:bottom w:val="none" w:sz="0" w:space="0" w:color="auto"/>
                                                <w:right w:val="none" w:sz="0" w:space="0" w:color="auto"/>
                                              </w:divBdr>
                                            </w:div>
                                            <w:div w:id="1553930578">
                                              <w:marLeft w:val="0"/>
                                              <w:marRight w:val="0"/>
                                              <w:marTop w:val="240"/>
                                              <w:marBottom w:val="0"/>
                                              <w:divBdr>
                                                <w:top w:val="none" w:sz="0" w:space="0" w:color="auto"/>
                                                <w:left w:val="none" w:sz="0" w:space="0" w:color="auto"/>
                                                <w:bottom w:val="none" w:sz="0" w:space="0" w:color="auto"/>
                                                <w:right w:val="none" w:sz="0" w:space="0" w:color="auto"/>
                                              </w:divBdr>
                                            </w:div>
                                            <w:div w:id="1557472639">
                                              <w:marLeft w:val="0"/>
                                              <w:marRight w:val="0"/>
                                              <w:marTop w:val="240"/>
                                              <w:marBottom w:val="0"/>
                                              <w:divBdr>
                                                <w:top w:val="none" w:sz="0" w:space="0" w:color="auto"/>
                                                <w:left w:val="none" w:sz="0" w:space="0" w:color="auto"/>
                                                <w:bottom w:val="none" w:sz="0" w:space="0" w:color="auto"/>
                                                <w:right w:val="none" w:sz="0" w:space="0" w:color="auto"/>
                                              </w:divBdr>
                                            </w:div>
                                            <w:div w:id="1575049336">
                                              <w:marLeft w:val="0"/>
                                              <w:marRight w:val="0"/>
                                              <w:marTop w:val="240"/>
                                              <w:marBottom w:val="0"/>
                                              <w:divBdr>
                                                <w:top w:val="none" w:sz="0" w:space="0" w:color="auto"/>
                                                <w:left w:val="none" w:sz="0" w:space="0" w:color="auto"/>
                                                <w:bottom w:val="none" w:sz="0" w:space="0" w:color="auto"/>
                                                <w:right w:val="none" w:sz="0" w:space="0" w:color="auto"/>
                                              </w:divBdr>
                                            </w:div>
                                            <w:div w:id="1582526870">
                                              <w:marLeft w:val="0"/>
                                              <w:marRight w:val="0"/>
                                              <w:marTop w:val="240"/>
                                              <w:marBottom w:val="0"/>
                                              <w:divBdr>
                                                <w:top w:val="none" w:sz="0" w:space="0" w:color="auto"/>
                                                <w:left w:val="none" w:sz="0" w:space="0" w:color="auto"/>
                                                <w:bottom w:val="none" w:sz="0" w:space="0" w:color="auto"/>
                                                <w:right w:val="none" w:sz="0" w:space="0" w:color="auto"/>
                                              </w:divBdr>
                                            </w:div>
                                            <w:div w:id="1588415725">
                                              <w:marLeft w:val="0"/>
                                              <w:marRight w:val="0"/>
                                              <w:marTop w:val="240"/>
                                              <w:marBottom w:val="0"/>
                                              <w:divBdr>
                                                <w:top w:val="none" w:sz="0" w:space="0" w:color="auto"/>
                                                <w:left w:val="none" w:sz="0" w:space="0" w:color="auto"/>
                                                <w:bottom w:val="none" w:sz="0" w:space="0" w:color="auto"/>
                                                <w:right w:val="none" w:sz="0" w:space="0" w:color="auto"/>
                                              </w:divBdr>
                                            </w:div>
                                            <w:div w:id="1614287593">
                                              <w:marLeft w:val="0"/>
                                              <w:marRight w:val="0"/>
                                              <w:marTop w:val="240"/>
                                              <w:marBottom w:val="0"/>
                                              <w:divBdr>
                                                <w:top w:val="none" w:sz="0" w:space="0" w:color="auto"/>
                                                <w:left w:val="none" w:sz="0" w:space="0" w:color="auto"/>
                                                <w:bottom w:val="none" w:sz="0" w:space="0" w:color="auto"/>
                                                <w:right w:val="none" w:sz="0" w:space="0" w:color="auto"/>
                                              </w:divBdr>
                                            </w:div>
                                            <w:div w:id="1628048987">
                                              <w:marLeft w:val="0"/>
                                              <w:marRight w:val="0"/>
                                              <w:marTop w:val="240"/>
                                              <w:marBottom w:val="0"/>
                                              <w:divBdr>
                                                <w:top w:val="none" w:sz="0" w:space="0" w:color="auto"/>
                                                <w:left w:val="none" w:sz="0" w:space="0" w:color="auto"/>
                                                <w:bottom w:val="none" w:sz="0" w:space="0" w:color="auto"/>
                                                <w:right w:val="none" w:sz="0" w:space="0" w:color="auto"/>
                                              </w:divBdr>
                                            </w:div>
                                            <w:div w:id="1686712021">
                                              <w:marLeft w:val="0"/>
                                              <w:marRight w:val="0"/>
                                              <w:marTop w:val="240"/>
                                              <w:marBottom w:val="0"/>
                                              <w:divBdr>
                                                <w:top w:val="none" w:sz="0" w:space="0" w:color="auto"/>
                                                <w:left w:val="none" w:sz="0" w:space="0" w:color="auto"/>
                                                <w:bottom w:val="none" w:sz="0" w:space="0" w:color="auto"/>
                                                <w:right w:val="none" w:sz="0" w:space="0" w:color="auto"/>
                                              </w:divBdr>
                                            </w:div>
                                            <w:div w:id="1720779500">
                                              <w:marLeft w:val="0"/>
                                              <w:marRight w:val="0"/>
                                              <w:marTop w:val="240"/>
                                              <w:marBottom w:val="0"/>
                                              <w:divBdr>
                                                <w:top w:val="none" w:sz="0" w:space="0" w:color="auto"/>
                                                <w:left w:val="none" w:sz="0" w:space="0" w:color="auto"/>
                                                <w:bottom w:val="none" w:sz="0" w:space="0" w:color="auto"/>
                                                <w:right w:val="none" w:sz="0" w:space="0" w:color="auto"/>
                                              </w:divBdr>
                                            </w:div>
                                            <w:div w:id="1725642959">
                                              <w:marLeft w:val="0"/>
                                              <w:marRight w:val="0"/>
                                              <w:marTop w:val="240"/>
                                              <w:marBottom w:val="0"/>
                                              <w:divBdr>
                                                <w:top w:val="none" w:sz="0" w:space="0" w:color="auto"/>
                                                <w:left w:val="none" w:sz="0" w:space="0" w:color="auto"/>
                                                <w:bottom w:val="none" w:sz="0" w:space="0" w:color="auto"/>
                                                <w:right w:val="none" w:sz="0" w:space="0" w:color="auto"/>
                                              </w:divBdr>
                                            </w:div>
                                            <w:div w:id="1734738736">
                                              <w:marLeft w:val="0"/>
                                              <w:marRight w:val="0"/>
                                              <w:marTop w:val="240"/>
                                              <w:marBottom w:val="0"/>
                                              <w:divBdr>
                                                <w:top w:val="none" w:sz="0" w:space="0" w:color="auto"/>
                                                <w:left w:val="none" w:sz="0" w:space="0" w:color="auto"/>
                                                <w:bottom w:val="none" w:sz="0" w:space="0" w:color="auto"/>
                                                <w:right w:val="none" w:sz="0" w:space="0" w:color="auto"/>
                                              </w:divBdr>
                                            </w:div>
                                            <w:div w:id="1740858786">
                                              <w:marLeft w:val="0"/>
                                              <w:marRight w:val="0"/>
                                              <w:marTop w:val="240"/>
                                              <w:marBottom w:val="0"/>
                                              <w:divBdr>
                                                <w:top w:val="none" w:sz="0" w:space="0" w:color="auto"/>
                                                <w:left w:val="none" w:sz="0" w:space="0" w:color="auto"/>
                                                <w:bottom w:val="none" w:sz="0" w:space="0" w:color="auto"/>
                                                <w:right w:val="none" w:sz="0" w:space="0" w:color="auto"/>
                                              </w:divBdr>
                                            </w:div>
                                            <w:div w:id="1756702081">
                                              <w:marLeft w:val="0"/>
                                              <w:marRight w:val="0"/>
                                              <w:marTop w:val="240"/>
                                              <w:marBottom w:val="0"/>
                                              <w:divBdr>
                                                <w:top w:val="none" w:sz="0" w:space="0" w:color="auto"/>
                                                <w:left w:val="none" w:sz="0" w:space="0" w:color="auto"/>
                                                <w:bottom w:val="none" w:sz="0" w:space="0" w:color="auto"/>
                                                <w:right w:val="none" w:sz="0" w:space="0" w:color="auto"/>
                                              </w:divBdr>
                                            </w:div>
                                            <w:div w:id="1762948628">
                                              <w:marLeft w:val="0"/>
                                              <w:marRight w:val="0"/>
                                              <w:marTop w:val="240"/>
                                              <w:marBottom w:val="0"/>
                                              <w:divBdr>
                                                <w:top w:val="none" w:sz="0" w:space="0" w:color="auto"/>
                                                <w:left w:val="none" w:sz="0" w:space="0" w:color="auto"/>
                                                <w:bottom w:val="none" w:sz="0" w:space="0" w:color="auto"/>
                                                <w:right w:val="none" w:sz="0" w:space="0" w:color="auto"/>
                                              </w:divBdr>
                                            </w:div>
                                            <w:div w:id="1780568694">
                                              <w:marLeft w:val="0"/>
                                              <w:marRight w:val="0"/>
                                              <w:marTop w:val="240"/>
                                              <w:marBottom w:val="0"/>
                                              <w:divBdr>
                                                <w:top w:val="none" w:sz="0" w:space="0" w:color="auto"/>
                                                <w:left w:val="none" w:sz="0" w:space="0" w:color="auto"/>
                                                <w:bottom w:val="none" w:sz="0" w:space="0" w:color="auto"/>
                                                <w:right w:val="none" w:sz="0" w:space="0" w:color="auto"/>
                                              </w:divBdr>
                                            </w:div>
                                            <w:div w:id="1794210651">
                                              <w:marLeft w:val="0"/>
                                              <w:marRight w:val="0"/>
                                              <w:marTop w:val="240"/>
                                              <w:marBottom w:val="0"/>
                                              <w:divBdr>
                                                <w:top w:val="none" w:sz="0" w:space="0" w:color="auto"/>
                                                <w:left w:val="none" w:sz="0" w:space="0" w:color="auto"/>
                                                <w:bottom w:val="none" w:sz="0" w:space="0" w:color="auto"/>
                                                <w:right w:val="none" w:sz="0" w:space="0" w:color="auto"/>
                                              </w:divBdr>
                                            </w:div>
                                            <w:div w:id="1814709546">
                                              <w:marLeft w:val="0"/>
                                              <w:marRight w:val="0"/>
                                              <w:marTop w:val="240"/>
                                              <w:marBottom w:val="0"/>
                                              <w:divBdr>
                                                <w:top w:val="none" w:sz="0" w:space="0" w:color="auto"/>
                                                <w:left w:val="none" w:sz="0" w:space="0" w:color="auto"/>
                                                <w:bottom w:val="none" w:sz="0" w:space="0" w:color="auto"/>
                                                <w:right w:val="none" w:sz="0" w:space="0" w:color="auto"/>
                                              </w:divBdr>
                                            </w:div>
                                            <w:div w:id="1827431969">
                                              <w:marLeft w:val="0"/>
                                              <w:marRight w:val="0"/>
                                              <w:marTop w:val="240"/>
                                              <w:marBottom w:val="0"/>
                                              <w:divBdr>
                                                <w:top w:val="none" w:sz="0" w:space="0" w:color="auto"/>
                                                <w:left w:val="none" w:sz="0" w:space="0" w:color="auto"/>
                                                <w:bottom w:val="none" w:sz="0" w:space="0" w:color="auto"/>
                                                <w:right w:val="none" w:sz="0" w:space="0" w:color="auto"/>
                                              </w:divBdr>
                                            </w:div>
                                            <w:div w:id="1830780562">
                                              <w:marLeft w:val="0"/>
                                              <w:marRight w:val="0"/>
                                              <w:marTop w:val="240"/>
                                              <w:marBottom w:val="0"/>
                                              <w:divBdr>
                                                <w:top w:val="none" w:sz="0" w:space="0" w:color="auto"/>
                                                <w:left w:val="none" w:sz="0" w:space="0" w:color="auto"/>
                                                <w:bottom w:val="none" w:sz="0" w:space="0" w:color="auto"/>
                                                <w:right w:val="none" w:sz="0" w:space="0" w:color="auto"/>
                                              </w:divBdr>
                                            </w:div>
                                            <w:div w:id="1844929493">
                                              <w:marLeft w:val="0"/>
                                              <w:marRight w:val="0"/>
                                              <w:marTop w:val="240"/>
                                              <w:marBottom w:val="0"/>
                                              <w:divBdr>
                                                <w:top w:val="none" w:sz="0" w:space="0" w:color="auto"/>
                                                <w:left w:val="none" w:sz="0" w:space="0" w:color="auto"/>
                                                <w:bottom w:val="none" w:sz="0" w:space="0" w:color="auto"/>
                                                <w:right w:val="none" w:sz="0" w:space="0" w:color="auto"/>
                                              </w:divBdr>
                                            </w:div>
                                            <w:div w:id="1847357545">
                                              <w:marLeft w:val="0"/>
                                              <w:marRight w:val="0"/>
                                              <w:marTop w:val="240"/>
                                              <w:marBottom w:val="0"/>
                                              <w:divBdr>
                                                <w:top w:val="none" w:sz="0" w:space="0" w:color="auto"/>
                                                <w:left w:val="none" w:sz="0" w:space="0" w:color="auto"/>
                                                <w:bottom w:val="none" w:sz="0" w:space="0" w:color="auto"/>
                                                <w:right w:val="none" w:sz="0" w:space="0" w:color="auto"/>
                                              </w:divBdr>
                                            </w:div>
                                            <w:div w:id="1856994474">
                                              <w:marLeft w:val="0"/>
                                              <w:marRight w:val="0"/>
                                              <w:marTop w:val="240"/>
                                              <w:marBottom w:val="0"/>
                                              <w:divBdr>
                                                <w:top w:val="none" w:sz="0" w:space="0" w:color="auto"/>
                                                <w:left w:val="none" w:sz="0" w:space="0" w:color="auto"/>
                                                <w:bottom w:val="none" w:sz="0" w:space="0" w:color="auto"/>
                                                <w:right w:val="none" w:sz="0" w:space="0" w:color="auto"/>
                                              </w:divBdr>
                                            </w:div>
                                            <w:div w:id="1866824624">
                                              <w:marLeft w:val="0"/>
                                              <w:marRight w:val="0"/>
                                              <w:marTop w:val="240"/>
                                              <w:marBottom w:val="0"/>
                                              <w:divBdr>
                                                <w:top w:val="none" w:sz="0" w:space="0" w:color="auto"/>
                                                <w:left w:val="none" w:sz="0" w:space="0" w:color="auto"/>
                                                <w:bottom w:val="none" w:sz="0" w:space="0" w:color="auto"/>
                                                <w:right w:val="none" w:sz="0" w:space="0" w:color="auto"/>
                                              </w:divBdr>
                                            </w:div>
                                            <w:div w:id="1867064306">
                                              <w:marLeft w:val="0"/>
                                              <w:marRight w:val="0"/>
                                              <w:marTop w:val="240"/>
                                              <w:marBottom w:val="0"/>
                                              <w:divBdr>
                                                <w:top w:val="none" w:sz="0" w:space="0" w:color="auto"/>
                                                <w:left w:val="none" w:sz="0" w:space="0" w:color="auto"/>
                                                <w:bottom w:val="none" w:sz="0" w:space="0" w:color="auto"/>
                                                <w:right w:val="none" w:sz="0" w:space="0" w:color="auto"/>
                                              </w:divBdr>
                                            </w:div>
                                            <w:div w:id="1873112033">
                                              <w:marLeft w:val="0"/>
                                              <w:marRight w:val="0"/>
                                              <w:marTop w:val="240"/>
                                              <w:marBottom w:val="0"/>
                                              <w:divBdr>
                                                <w:top w:val="none" w:sz="0" w:space="0" w:color="auto"/>
                                                <w:left w:val="none" w:sz="0" w:space="0" w:color="auto"/>
                                                <w:bottom w:val="none" w:sz="0" w:space="0" w:color="auto"/>
                                                <w:right w:val="none" w:sz="0" w:space="0" w:color="auto"/>
                                              </w:divBdr>
                                            </w:div>
                                            <w:div w:id="1890994745">
                                              <w:marLeft w:val="0"/>
                                              <w:marRight w:val="0"/>
                                              <w:marTop w:val="240"/>
                                              <w:marBottom w:val="0"/>
                                              <w:divBdr>
                                                <w:top w:val="none" w:sz="0" w:space="0" w:color="auto"/>
                                                <w:left w:val="none" w:sz="0" w:space="0" w:color="auto"/>
                                                <w:bottom w:val="none" w:sz="0" w:space="0" w:color="auto"/>
                                                <w:right w:val="none" w:sz="0" w:space="0" w:color="auto"/>
                                              </w:divBdr>
                                            </w:div>
                                            <w:div w:id="1916233840">
                                              <w:marLeft w:val="0"/>
                                              <w:marRight w:val="0"/>
                                              <w:marTop w:val="240"/>
                                              <w:marBottom w:val="0"/>
                                              <w:divBdr>
                                                <w:top w:val="none" w:sz="0" w:space="0" w:color="auto"/>
                                                <w:left w:val="none" w:sz="0" w:space="0" w:color="auto"/>
                                                <w:bottom w:val="none" w:sz="0" w:space="0" w:color="auto"/>
                                                <w:right w:val="none" w:sz="0" w:space="0" w:color="auto"/>
                                              </w:divBdr>
                                            </w:div>
                                            <w:div w:id="1919752801">
                                              <w:marLeft w:val="0"/>
                                              <w:marRight w:val="0"/>
                                              <w:marTop w:val="240"/>
                                              <w:marBottom w:val="0"/>
                                              <w:divBdr>
                                                <w:top w:val="none" w:sz="0" w:space="0" w:color="auto"/>
                                                <w:left w:val="none" w:sz="0" w:space="0" w:color="auto"/>
                                                <w:bottom w:val="none" w:sz="0" w:space="0" w:color="auto"/>
                                                <w:right w:val="none" w:sz="0" w:space="0" w:color="auto"/>
                                              </w:divBdr>
                                            </w:div>
                                            <w:div w:id="1942568465">
                                              <w:marLeft w:val="0"/>
                                              <w:marRight w:val="0"/>
                                              <w:marTop w:val="240"/>
                                              <w:marBottom w:val="0"/>
                                              <w:divBdr>
                                                <w:top w:val="none" w:sz="0" w:space="0" w:color="auto"/>
                                                <w:left w:val="none" w:sz="0" w:space="0" w:color="auto"/>
                                                <w:bottom w:val="none" w:sz="0" w:space="0" w:color="auto"/>
                                                <w:right w:val="none" w:sz="0" w:space="0" w:color="auto"/>
                                              </w:divBdr>
                                            </w:div>
                                            <w:div w:id="1961035039">
                                              <w:marLeft w:val="0"/>
                                              <w:marRight w:val="0"/>
                                              <w:marTop w:val="240"/>
                                              <w:marBottom w:val="0"/>
                                              <w:divBdr>
                                                <w:top w:val="none" w:sz="0" w:space="0" w:color="auto"/>
                                                <w:left w:val="none" w:sz="0" w:space="0" w:color="auto"/>
                                                <w:bottom w:val="none" w:sz="0" w:space="0" w:color="auto"/>
                                                <w:right w:val="none" w:sz="0" w:space="0" w:color="auto"/>
                                              </w:divBdr>
                                            </w:div>
                                            <w:div w:id="1975063899">
                                              <w:marLeft w:val="0"/>
                                              <w:marRight w:val="0"/>
                                              <w:marTop w:val="240"/>
                                              <w:marBottom w:val="0"/>
                                              <w:divBdr>
                                                <w:top w:val="none" w:sz="0" w:space="0" w:color="auto"/>
                                                <w:left w:val="none" w:sz="0" w:space="0" w:color="auto"/>
                                                <w:bottom w:val="none" w:sz="0" w:space="0" w:color="auto"/>
                                                <w:right w:val="none" w:sz="0" w:space="0" w:color="auto"/>
                                              </w:divBdr>
                                            </w:div>
                                            <w:div w:id="1983264374">
                                              <w:marLeft w:val="0"/>
                                              <w:marRight w:val="0"/>
                                              <w:marTop w:val="240"/>
                                              <w:marBottom w:val="0"/>
                                              <w:divBdr>
                                                <w:top w:val="none" w:sz="0" w:space="0" w:color="auto"/>
                                                <w:left w:val="none" w:sz="0" w:space="0" w:color="auto"/>
                                                <w:bottom w:val="none" w:sz="0" w:space="0" w:color="auto"/>
                                                <w:right w:val="none" w:sz="0" w:space="0" w:color="auto"/>
                                              </w:divBdr>
                                            </w:div>
                                            <w:div w:id="1990135905">
                                              <w:marLeft w:val="0"/>
                                              <w:marRight w:val="0"/>
                                              <w:marTop w:val="240"/>
                                              <w:marBottom w:val="0"/>
                                              <w:divBdr>
                                                <w:top w:val="none" w:sz="0" w:space="0" w:color="auto"/>
                                                <w:left w:val="none" w:sz="0" w:space="0" w:color="auto"/>
                                                <w:bottom w:val="none" w:sz="0" w:space="0" w:color="auto"/>
                                                <w:right w:val="none" w:sz="0" w:space="0" w:color="auto"/>
                                              </w:divBdr>
                                            </w:div>
                                            <w:div w:id="2004816296">
                                              <w:marLeft w:val="0"/>
                                              <w:marRight w:val="0"/>
                                              <w:marTop w:val="240"/>
                                              <w:marBottom w:val="0"/>
                                              <w:divBdr>
                                                <w:top w:val="none" w:sz="0" w:space="0" w:color="auto"/>
                                                <w:left w:val="none" w:sz="0" w:space="0" w:color="auto"/>
                                                <w:bottom w:val="none" w:sz="0" w:space="0" w:color="auto"/>
                                                <w:right w:val="none" w:sz="0" w:space="0" w:color="auto"/>
                                              </w:divBdr>
                                            </w:div>
                                            <w:div w:id="2011637293">
                                              <w:marLeft w:val="0"/>
                                              <w:marRight w:val="0"/>
                                              <w:marTop w:val="240"/>
                                              <w:marBottom w:val="0"/>
                                              <w:divBdr>
                                                <w:top w:val="none" w:sz="0" w:space="0" w:color="auto"/>
                                                <w:left w:val="none" w:sz="0" w:space="0" w:color="auto"/>
                                                <w:bottom w:val="none" w:sz="0" w:space="0" w:color="auto"/>
                                                <w:right w:val="none" w:sz="0" w:space="0" w:color="auto"/>
                                              </w:divBdr>
                                            </w:div>
                                            <w:div w:id="2017461576">
                                              <w:marLeft w:val="0"/>
                                              <w:marRight w:val="0"/>
                                              <w:marTop w:val="240"/>
                                              <w:marBottom w:val="0"/>
                                              <w:divBdr>
                                                <w:top w:val="none" w:sz="0" w:space="0" w:color="auto"/>
                                                <w:left w:val="none" w:sz="0" w:space="0" w:color="auto"/>
                                                <w:bottom w:val="none" w:sz="0" w:space="0" w:color="auto"/>
                                                <w:right w:val="none" w:sz="0" w:space="0" w:color="auto"/>
                                              </w:divBdr>
                                            </w:div>
                                            <w:div w:id="2024090076">
                                              <w:marLeft w:val="0"/>
                                              <w:marRight w:val="0"/>
                                              <w:marTop w:val="240"/>
                                              <w:marBottom w:val="0"/>
                                              <w:divBdr>
                                                <w:top w:val="none" w:sz="0" w:space="0" w:color="auto"/>
                                                <w:left w:val="none" w:sz="0" w:space="0" w:color="auto"/>
                                                <w:bottom w:val="none" w:sz="0" w:space="0" w:color="auto"/>
                                                <w:right w:val="none" w:sz="0" w:space="0" w:color="auto"/>
                                              </w:divBdr>
                                            </w:div>
                                            <w:div w:id="2024159489">
                                              <w:marLeft w:val="0"/>
                                              <w:marRight w:val="0"/>
                                              <w:marTop w:val="240"/>
                                              <w:marBottom w:val="0"/>
                                              <w:divBdr>
                                                <w:top w:val="none" w:sz="0" w:space="0" w:color="auto"/>
                                                <w:left w:val="none" w:sz="0" w:space="0" w:color="auto"/>
                                                <w:bottom w:val="none" w:sz="0" w:space="0" w:color="auto"/>
                                                <w:right w:val="none" w:sz="0" w:space="0" w:color="auto"/>
                                              </w:divBdr>
                                            </w:div>
                                            <w:div w:id="2039693310">
                                              <w:marLeft w:val="0"/>
                                              <w:marRight w:val="0"/>
                                              <w:marTop w:val="240"/>
                                              <w:marBottom w:val="0"/>
                                              <w:divBdr>
                                                <w:top w:val="none" w:sz="0" w:space="0" w:color="auto"/>
                                                <w:left w:val="none" w:sz="0" w:space="0" w:color="auto"/>
                                                <w:bottom w:val="none" w:sz="0" w:space="0" w:color="auto"/>
                                                <w:right w:val="none" w:sz="0" w:space="0" w:color="auto"/>
                                              </w:divBdr>
                                            </w:div>
                                            <w:div w:id="2052260553">
                                              <w:marLeft w:val="0"/>
                                              <w:marRight w:val="0"/>
                                              <w:marTop w:val="240"/>
                                              <w:marBottom w:val="0"/>
                                              <w:divBdr>
                                                <w:top w:val="none" w:sz="0" w:space="0" w:color="auto"/>
                                                <w:left w:val="none" w:sz="0" w:space="0" w:color="auto"/>
                                                <w:bottom w:val="none" w:sz="0" w:space="0" w:color="auto"/>
                                                <w:right w:val="none" w:sz="0" w:space="0" w:color="auto"/>
                                              </w:divBdr>
                                            </w:div>
                                            <w:div w:id="2052995417">
                                              <w:marLeft w:val="0"/>
                                              <w:marRight w:val="0"/>
                                              <w:marTop w:val="240"/>
                                              <w:marBottom w:val="0"/>
                                              <w:divBdr>
                                                <w:top w:val="none" w:sz="0" w:space="0" w:color="auto"/>
                                                <w:left w:val="none" w:sz="0" w:space="0" w:color="auto"/>
                                                <w:bottom w:val="none" w:sz="0" w:space="0" w:color="auto"/>
                                                <w:right w:val="none" w:sz="0" w:space="0" w:color="auto"/>
                                              </w:divBdr>
                                            </w:div>
                                            <w:div w:id="2054234584">
                                              <w:marLeft w:val="0"/>
                                              <w:marRight w:val="0"/>
                                              <w:marTop w:val="240"/>
                                              <w:marBottom w:val="0"/>
                                              <w:divBdr>
                                                <w:top w:val="none" w:sz="0" w:space="0" w:color="auto"/>
                                                <w:left w:val="none" w:sz="0" w:space="0" w:color="auto"/>
                                                <w:bottom w:val="none" w:sz="0" w:space="0" w:color="auto"/>
                                                <w:right w:val="none" w:sz="0" w:space="0" w:color="auto"/>
                                              </w:divBdr>
                                            </w:div>
                                            <w:div w:id="2065054981">
                                              <w:marLeft w:val="0"/>
                                              <w:marRight w:val="0"/>
                                              <w:marTop w:val="240"/>
                                              <w:marBottom w:val="0"/>
                                              <w:divBdr>
                                                <w:top w:val="none" w:sz="0" w:space="0" w:color="auto"/>
                                                <w:left w:val="none" w:sz="0" w:space="0" w:color="auto"/>
                                                <w:bottom w:val="none" w:sz="0" w:space="0" w:color="auto"/>
                                                <w:right w:val="none" w:sz="0" w:space="0" w:color="auto"/>
                                              </w:divBdr>
                                            </w:div>
                                            <w:div w:id="2079549774">
                                              <w:marLeft w:val="0"/>
                                              <w:marRight w:val="0"/>
                                              <w:marTop w:val="240"/>
                                              <w:marBottom w:val="0"/>
                                              <w:divBdr>
                                                <w:top w:val="none" w:sz="0" w:space="0" w:color="auto"/>
                                                <w:left w:val="none" w:sz="0" w:space="0" w:color="auto"/>
                                                <w:bottom w:val="none" w:sz="0" w:space="0" w:color="auto"/>
                                                <w:right w:val="none" w:sz="0" w:space="0" w:color="auto"/>
                                              </w:divBdr>
                                            </w:div>
                                            <w:div w:id="2085881817">
                                              <w:marLeft w:val="0"/>
                                              <w:marRight w:val="0"/>
                                              <w:marTop w:val="240"/>
                                              <w:marBottom w:val="0"/>
                                              <w:divBdr>
                                                <w:top w:val="none" w:sz="0" w:space="0" w:color="auto"/>
                                                <w:left w:val="none" w:sz="0" w:space="0" w:color="auto"/>
                                                <w:bottom w:val="none" w:sz="0" w:space="0" w:color="auto"/>
                                                <w:right w:val="none" w:sz="0" w:space="0" w:color="auto"/>
                                              </w:divBdr>
                                            </w:div>
                                            <w:div w:id="2090105515">
                                              <w:marLeft w:val="0"/>
                                              <w:marRight w:val="0"/>
                                              <w:marTop w:val="240"/>
                                              <w:marBottom w:val="0"/>
                                              <w:divBdr>
                                                <w:top w:val="none" w:sz="0" w:space="0" w:color="auto"/>
                                                <w:left w:val="none" w:sz="0" w:space="0" w:color="auto"/>
                                                <w:bottom w:val="none" w:sz="0" w:space="0" w:color="auto"/>
                                                <w:right w:val="none" w:sz="0" w:space="0" w:color="auto"/>
                                              </w:divBdr>
                                            </w:div>
                                            <w:div w:id="2101288035">
                                              <w:marLeft w:val="0"/>
                                              <w:marRight w:val="0"/>
                                              <w:marTop w:val="240"/>
                                              <w:marBottom w:val="0"/>
                                              <w:divBdr>
                                                <w:top w:val="none" w:sz="0" w:space="0" w:color="auto"/>
                                                <w:left w:val="none" w:sz="0" w:space="0" w:color="auto"/>
                                                <w:bottom w:val="none" w:sz="0" w:space="0" w:color="auto"/>
                                                <w:right w:val="none" w:sz="0" w:space="0" w:color="auto"/>
                                              </w:divBdr>
                                            </w:div>
                                            <w:div w:id="2108189926">
                                              <w:marLeft w:val="0"/>
                                              <w:marRight w:val="0"/>
                                              <w:marTop w:val="240"/>
                                              <w:marBottom w:val="0"/>
                                              <w:divBdr>
                                                <w:top w:val="none" w:sz="0" w:space="0" w:color="auto"/>
                                                <w:left w:val="none" w:sz="0" w:space="0" w:color="auto"/>
                                                <w:bottom w:val="none" w:sz="0" w:space="0" w:color="auto"/>
                                                <w:right w:val="none" w:sz="0" w:space="0" w:color="auto"/>
                                              </w:divBdr>
                                            </w:div>
                                            <w:div w:id="2133745276">
                                              <w:marLeft w:val="0"/>
                                              <w:marRight w:val="0"/>
                                              <w:marTop w:val="240"/>
                                              <w:marBottom w:val="0"/>
                                              <w:divBdr>
                                                <w:top w:val="none" w:sz="0" w:space="0" w:color="auto"/>
                                                <w:left w:val="none" w:sz="0" w:space="0" w:color="auto"/>
                                                <w:bottom w:val="none" w:sz="0" w:space="0" w:color="auto"/>
                                                <w:right w:val="none" w:sz="0" w:space="0" w:color="auto"/>
                                              </w:divBdr>
                                            </w:div>
                                          </w:divsChild>
                                        </w:div>
                                        <w:div w:id="1992710810">
                                          <w:marLeft w:val="0"/>
                                          <w:marRight w:val="0"/>
                                          <w:marTop w:val="0"/>
                                          <w:marBottom w:val="0"/>
                                          <w:divBdr>
                                            <w:top w:val="none" w:sz="0" w:space="0" w:color="auto"/>
                                            <w:left w:val="none" w:sz="0" w:space="0" w:color="auto"/>
                                            <w:bottom w:val="none" w:sz="0" w:space="0" w:color="auto"/>
                                            <w:right w:val="none" w:sz="0" w:space="0" w:color="auto"/>
                                          </w:divBdr>
                                          <w:divsChild>
                                            <w:div w:id="2099751">
                                              <w:marLeft w:val="0"/>
                                              <w:marRight w:val="0"/>
                                              <w:marTop w:val="240"/>
                                              <w:marBottom w:val="0"/>
                                              <w:divBdr>
                                                <w:top w:val="none" w:sz="0" w:space="0" w:color="auto"/>
                                                <w:left w:val="none" w:sz="0" w:space="0" w:color="auto"/>
                                                <w:bottom w:val="none" w:sz="0" w:space="0" w:color="auto"/>
                                                <w:right w:val="none" w:sz="0" w:space="0" w:color="auto"/>
                                              </w:divBdr>
                                            </w:div>
                                            <w:div w:id="2586745">
                                              <w:marLeft w:val="0"/>
                                              <w:marRight w:val="0"/>
                                              <w:marTop w:val="240"/>
                                              <w:marBottom w:val="0"/>
                                              <w:divBdr>
                                                <w:top w:val="none" w:sz="0" w:space="0" w:color="auto"/>
                                                <w:left w:val="none" w:sz="0" w:space="0" w:color="auto"/>
                                                <w:bottom w:val="none" w:sz="0" w:space="0" w:color="auto"/>
                                                <w:right w:val="none" w:sz="0" w:space="0" w:color="auto"/>
                                              </w:divBdr>
                                            </w:div>
                                            <w:div w:id="10029752">
                                              <w:marLeft w:val="0"/>
                                              <w:marRight w:val="0"/>
                                              <w:marTop w:val="240"/>
                                              <w:marBottom w:val="0"/>
                                              <w:divBdr>
                                                <w:top w:val="none" w:sz="0" w:space="0" w:color="auto"/>
                                                <w:left w:val="none" w:sz="0" w:space="0" w:color="auto"/>
                                                <w:bottom w:val="none" w:sz="0" w:space="0" w:color="auto"/>
                                                <w:right w:val="none" w:sz="0" w:space="0" w:color="auto"/>
                                              </w:divBdr>
                                            </w:div>
                                            <w:div w:id="29260894">
                                              <w:marLeft w:val="0"/>
                                              <w:marRight w:val="0"/>
                                              <w:marTop w:val="240"/>
                                              <w:marBottom w:val="0"/>
                                              <w:divBdr>
                                                <w:top w:val="none" w:sz="0" w:space="0" w:color="auto"/>
                                                <w:left w:val="none" w:sz="0" w:space="0" w:color="auto"/>
                                                <w:bottom w:val="none" w:sz="0" w:space="0" w:color="auto"/>
                                                <w:right w:val="none" w:sz="0" w:space="0" w:color="auto"/>
                                              </w:divBdr>
                                            </w:div>
                                            <w:div w:id="38820761">
                                              <w:marLeft w:val="0"/>
                                              <w:marRight w:val="0"/>
                                              <w:marTop w:val="240"/>
                                              <w:marBottom w:val="0"/>
                                              <w:divBdr>
                                                <w:top w:val="none" w:sz="0" w:space="0" w:color="auto"/>
                                                <w:left w:val="none" w:sz="0" w:space="0" w:color="auto"/>
                                                <w:bottom w:val="none" w:sz="0" w:space="0" w:color="auto"/>
                                                <w:right w:val="none" w:sz="0" w:space="0" w:color="auto"/>
                                              </w:divBdr>
                                            </w:div>
                                            <w:div w:id="39862941">
                                              <w:marLeft w:val="0"/>
                                              <w:marRight w:val="0"/>
                                              <w:marTop w:val="240"/>
                                              <w:marBottom w:val="0"/>
                                              <w:divBdr>
                                                <w:top w:val="none" w:sz="0" w:space="0" w:color="auto"/>
                                                <w:left w:val="none" w:sz="0" w:space="0" w:color="auto"/>
                                                <w:bottom w:val="none" w:sz="0" w:space="0" w:color="auto"/>
                                                <w:right w:val="none" w:sz="0" w:space="0" w:color="auto"/>
                                              </w:divBdr>
                                            </w:div>
                                            <w:div w:id="54162341">
                                              <w:marLeft w:val="0"/>
                                              <w:marRight w:val="0"/>
                                              <w:marTop w:val="240"/>
                                              <w:marBottom w:val="0"/>
                                              <w:divBdr>
                                                <w:top w:val="none" w:sz="0" w:space="0" w:color="auto"/>
                                                <w:left w:val="none" w:sz="0" w:space="0" w:color="auto"/>
                                                <w:bottom w:val="none" w:sz="0" w:space="0" w:color="auto"/>
                                                <w:right w:val="none" w:sz="0" w:space="0" w:color="auto"/>
                                              </w:divBdr>
                                            </w:div>
                                            <w:div w:id="54744349">
                                              <w:marLeft w:val="0"/>
                                              <w:marRight w:val="0"/>
                                              <w:marTop w:val="240"/>
                                              <w:marBottom w:val="0"/>
                                              <w:divBdr>
                                                <w:top w:val="none" w:sz="0" w:space="0" w:color="auto"/>
                                                <w:left w:val="none" w:sz="0" w:space="0" w:color="auto"/>
                                                <w:bottom w:val="none" w:sz="0" w:space="0" w:color="auto"/>
                                                <w:right w:val="none" w:sz="0" w:space="0" w:color="auto"/>
                                              </w:divBdr>
                                            </w:div>
                                            <w:div w:id="59132849">
                                              <w:marLeft w:val="0"/>
                                              <w:marRight w:val="0"/>
                                              <w:marTop w:val="240"/>
                                              <w:marBottom w:val="0"/>
                                              <w:divBdr>
                                                <w:top w:val="none" w:sz="0" w:space="0" w:color="auto"/>
                                                <w:left w:val="none" w:sz="0" w:space="0" w:color="auto"/>
                                                <w:bottom w:val="none" w:sz="0" w:space="0" w:color="auto"/>
                                                <w:right w:val="none" w:sz="0" w:space="0" w:color="auto"/>
                                              </w:divBdr>
                                            </w:div>
                                            <w:div w:id="60373583">
                                              <w:marLeft w:val="0"/>
                                              <w:marRight w:val="0"/>
                                              <w:marTop w:val="240"/>
                                              <w:marBottom w:val="0"/>
                                              <w:divBdr>
                                                <w:top w:val="none" w:sz="0" w:space="0" w:color="auto"/>
                                                <w:left w:val="none" w:sz="0" w:space="0" w:color="auto"/>
                                                <w:bottom w:val="none" w:sz="0" w:space="0" w:color="auto"/>
                                                <w:right w:val="none" w:sz="0" w:space="0" w:color="auto"/>
                                              </w:divBdr>
                                            </w:div>
                                            <w:div w:id="67581002">
                                              <w:marLeft w:val="0"/>
                                              <w:marRight w:val="0"/>
                                              <w:marTop w:val="240"/>
                                              <w:marBottom w:val="0"/>
                                              <w:divBdr>
                                                <w:top w:val="none" w:sz="0" w:space="0" w:color="auto"/>
                                                <w:left w:val="none" w:sz="0" w:space="0" w:color="auto"/>
                                                <w:bottom w:val="none" w:sz="0" w:space="0" w:color="auto"/>
                                                <w:right w:val="none" w:sz="0" w:space="0" w:color="auto"/>
                                              </w:divBdr>
                                            </w:div>
                                            <w:div w:id="83576460">
                                              <w:marLeft w:val="0"/>
                                              <w:marRight w:val="0"/>
                                              <w:marTop w:val="240"/>
                                              <w:marBottom w:val="0"/>
                                              <w:divBdr>
                                                <w:top w:val="none" w:sz="0" w:space="0" w:color="auto"/>
                                                <w:left w:val="none" w:sz="0" w:space="0" w:color="auto"/>
                                                <w:bottom w:val="none" w:sz="0" w:space="0" w:color="auto"/>
                                                <w:right w:val="none" w:sz="0" w:space="0" w:color="auto"/>
                                              </w:divBdr>
                                            </w:div>
                                            <w:div w:id="103575117">
                                              <w:marLeft w:val="0"/>
                                              <w:marRight w:val="0"/>
                                              <w:marTop w:val="240"/>
                                              <w:marBottom w:val="0"/>
                                              <w:divBdr>
                                                <w:top w:val="none" w:sz="0" w:space="0" w:color="auto"/>
                                                <w:left w:val="none" w:sz="0" w:space="0" w:color="auto"/>
                                                <w:bottom w:val="none" w:sz="0" w:space="0" w:color="auto"/>
                                                <w:right w:val="none" w:sz="0" w:space="0" w:color="auto"/>
                                              </w:divBdr>
                                            </w:div>
                                            <w:div w:id="107355326">
                                              <w:marLeft w:val="0"/>
                                              <w:marRight w:val="0"/>
                                              <w:marTop w:val="240"/>
                                              <w:marBottom w:val="0"/>
                                              <w:divBdr>
                                                <w:top w:val="none" w:sz="0" w:space="0" w:color="auto"/>
                                                <w:left w:val="none" w:sz="0" w:space="0" w:color="auto"/>
                                                <w:bottom w:val="none" w:sz="0" w:space="0" w:color="auto"/>
                                                <w:right w:val="none" w:sz="0" w:space="0" w:color="auto"/>
                                              </w:divBdr>
                                            </w:div>
                                            <w:div w:id="116068358">
                                              <w:marLeft w:val="0"/>
                                              <w:marRight w:val="0"/>
                                              <w:marTop w:val="240"/>
                                              <w:marBottom w:val="0"/>
                                              <w:divBdr>
                                                <w:top w:val="none" w:sz="0" w:space="0" w:color="auto"/>
                                                <w:left w:val="none" w:sz="0" w:space="0" w:color="auto"/>
                                                <w:bottom w:val="none" w:sz="0" w:space="0" w:color="auto"/>
                                                <w:right w:val="none" w:sz="0" w:space="0" w:color="auto"/>
                                              </w:divBdr>
                                            </w:div>
                                            <w:div w:id="127625558">
                                              <w:marLeft w:val="0"/>
                                              <w:marRight w:val="0"/>
                                              <w:marTop w:val="240"/>
                                              <w:marBottom w:val="0"/>
                                              <w:divBdr>
                                                <w:top w:val="none" w:sz="0" w:space="0" w:color="auto"/>
                                                <w:left w:val="none" w:sz="0" w:space="0" w:color="auto"/>
                                                <w:bottom w:val="none" w:sz="0" w:space="0" w:color="auto"/>
                                                <w:right w:val="none" w:sz="0" w:space="0" w:color="auto"/>
                                              </w:divBdr>
                                            </w:div>
                                            <w:div w:id="148442826">
                                              <w:marLeft w:val="0"/>
                                              <w:marRight w:val="0"/>
                                              <w:marTop w:val="240"/>
                                              <w:marBottom w:val="0"/>
                                              <w:divBdr>
                                                <w:top w:val="none" w:sz="0" w:space="0" w:color="auto"/>
                                                <w:left w:val="none" w:sz="0" w:space="0" w:color="auto"/>
                                                <w:bottom w:val="none" w:sz="0" w:space="0" w:color="auto"/>
                                                <w:right w:val="none" w:sz="0" w:space="0" w:color="auto"/>
                                              </w:divBdr>
                                            </w:div>
                                            <w:div w:id="168912208">
                                              <w:marLeft w:val="0"/>
                                              <w:marRight w:val="0"/>
                                              <w:marTop w:val="240"/>
                                              <w:marBottom w:val="0"/>
                                              <w:divBdr>
                                                <w:top w:val="none" w:sz="0" w:space="0" w:color="auto"/>
                                                <w:left w:val="none" w:sz="0" w:space="0" w:color="auto"/>
                                                <w:bottom w:val="none" w:sz="0" w:space="0" w:color="auto"/>
                                                <w:right w:val="none" w:sz="0" w:space="0" w:color="auto"/>
                                              </w:divBdr>
                                            </w:div>
                                            <w:div w:id="178544226">
                                              <w:marLeft w:val="0"/>
                                              <w:marRight w:val="0"/>
                                              <w:marTop w:val="240"/>
                                              <w:marBottom w:val="0"/>
                                              <w:divBdr>
                                                <w:top w:val="none" w:sz="0" w:space="0" w:color="auto"/>
                                                <w:left w:val="none" w:sz="0" w:space="0" w:color="auto"/>
                                                <w:bottom w:val="none" w:sz="0" w:space="0" w:color="auto"/>
                                                <w:right w:val="none" w:sz="0" w:space="0" w:color="auto"/>
                                              </w:divBdr>
                                            </w:div>
                                            <w:div w:id="198517263">
                                              <w:marLeft w:val="0"/>
                                              <w:marRight w:val="0"/>
                                              <w:marTop w:val="240"/>
                                              <w:marBottom w:val="0"/>
                                              <w:divBdr>
                                                <w:top w:val="none" w:sz="0" w:space="0" w:color="auto"/>
                                                <w:left w:val="none" w:sz="0" w:space="0" w:color="auto"/>
                                                <w:bottom w:val="none" w:sz="0" w:space="0" w:color="auto"/>
                                                <w:right w:val="none" w:sz="0" w:space="0" w:color="auto"/>
                                              </w:divBdr>
                                            </w:div>
                                            <w:div w:id="208340670">
                                              <w:marLeft w:val="0"/>
                                              <w:marRight w:val="0"/>
                                              <w:marTop w:val="240"/>
                                              <w:marBottom w:val="0"/>
                                              <w:divBdr>
                                                <w:top w:val="none" w:sz="0" w:space="0" w:color="auto"/>
                                                <w:left w:val="none" w:sz="0" w:space="0" w:color="auto"/>
                                                <w:bottom w:val="none" w:sz="0" w:space="0" w:color="auto"/>
                                                <w:right w:val="none" w:sz="0" w:space="0" w:color="auto"/>
                                              </w:divBdr>
                                            </w:div>
                                            <w:div w:id="209074935">
                                              <w:marLeft w:val="0"/>
                                              <w:marRight w:val="0"/>
                                              <w:marTop w:val="240"/>
                                              <w:marBottom w:val="0"/>
                                              <w:divBdr>
                                                <w:top w:val="none" w:sz="0" w:space="0" w:color="auto"/>
                                                <w:left w:val="none" w:sz="0" w:space="0" w:color="auto"/>
                                                <w:bottom w:val="none" w:sz="0" w:space="0" w:color="auto"/>
                                                <w:right w:val="none" w:sz="0" w:space="0" w:color="auto"/>
                                              </w:divBdr>
                                            </w:div>
                                            <w:div w:id="212891642">
                                              <w:marLeft w:val="0"/>
                                              <w:marRight w:val="0"/>
                                              <w:marTop w:val="240"/>
                                              <w:marBottom w:val="0"/>
                                              <w:divBdr>
                                                <w:top w:val="none" w:sz="0" w:space="0" w:color="auto"/>
                                                <w:left w:val="none" w:sz="0" w:space="0" w:color="auto"/>
                                                <w:bottom w:val="none" w:sz="0" w:space="0" w:color="auto"/>
                                                <w:right w:val="none" w:sz="0" w:space="0" w:color="auto"/>
                                              </w:divBdr>
                                            </w:div>
                                            <w:div w:id="218785251">
                                              <w:marLeft w:val="0"/>
                                              <w:marRight w:val="0"/>
                                              <w:marTop w:val="240"/>
                                              <w:marBottom w:val="0"/>
                                              <w:divBdr>
                                                <w:top w:val="none" w:sz="0" w:space="0" w:color="auto"/>
                                                <w:left w:val="none" w:sz="0" w:space="0" w:color="auto"/>
                                                <w:bottom w:val="none" w:sz="0" w:space="0" w:color="auto"/>
                                                <w:right w:val="none" w:sz="0" w:space="0" w:color="auto"/>
                                              </w:divBdr>
                                            </w:div>
                                            <w:div w:id="220136875">
                                              <w:marLeft w:val="0"/>
                                              <w:marRight w:val="0"/>
                                              <w:marTop w:val="240"/>
                                              <w:marBottom w:val="0"/>
                                              <w:divBdr>
                                                <w:top w:val="none" w:sz="0" w:space="0" w:color="auto"/>
                                                <w:left w:val="none" w:sz="0" w:space="0" w:color="auto"/>
                                                <w:bottom w:val="none" w:sz="0" w:space="0" w:color="auto"/>
                                                <w:right w:val="none" w:sz="0" w:space="0" w:color="auto"/>
                                              </w:divBdr>
                                            </w:div>
                                            <w:div w:id="239143807">
                                              <w:marLeft w:val="0"/>
                                              <w:marRight w:val="0"/>
                                              <w:marTop w:val="240"/>
                                              <w:marBottom w:val="0"/>
                                              <w:divBdr>
                                                <w:top w:val="none" w:sz="0" w:space="0" w:color="auto"/>
                                                <w:left w:val="none" w:sz="0" w:space="0" w:color="auto"/>
                                                <w:bottom w:val="none" w:sz="0" w:space="0" w:color="auto"/>
                                                <w:right w:val="none" w:sz="0" w:space="0" w:color="auto"/>
                                              </w:divBdr>
                                            </w:div>
                                            <w:div w:id="241572031">
                                              <w:marLeft w:val="0"/>
                                              <w:marRight w:val="0"/>
                                              <w:marTop w:val="240"/>
                                              <w:marBottom w:val="0"/>
                                              <w:divBdr>
                                                <w:top w:val="none" w:sz="0" w:space="0" w:color="auto"/>
                                                <w:left w:val="none" w:sz="0" w:space="0" w:color="auto"/>
                                                <w:bottom w:val="none" w:sz="0" w:space="0" w:color="auto"/>
                                                <w:right w:val="none" w:sz="0" w:space="0" w:color="auto"/>
                                              </w:divBdr>
                                            </w:div>
                                            <w:div w:id="261960242">
                                              <w:marLeft w:val="0"/>
                                              <w:marRight w:val="0"/>
                                              <w:marTop w:val="240"/>
                                              <w:marBottom w:val="0"/>
                                              <w:divBdr>
                                                <w:top w:val="none" w:sz="0" w:space="0" w:color="auto"/>
                                                <w:left w:val="none" w:sz="0" w:space="0" w:color="auto"/>
                                                <w:bottom w:val="none" w:sz="0" w:space="0" w:color="auto"/>
                                                <w:right w:val="none" w:sz="0" w:space="0" w:color="auto"/>
                                              </w:divBdr>
                                            </w:div>
                                            <w:div w:id="262081066">
                                              <w:marLeft w:val="0"/>
                                              <w:marRight w:val="0"/>
                                              <w:marTop w:val="240"/>
                                              <w:marBottom w:val="0"/>
                                              <w:divBdr>
                                                <w:top w:val="none" w:sz="0" w:space="0" w:color="auto"/>
                                                <w:left w:val="none" w:sz="0" w:space="0" w:color="auto"/>
                                                <w:bottom w:val="none" w:sz="0" w:space="0" w:color="auto"/>
                                                <w:right w:val="none" w:sz="0" w:space="0" w:color="auto"/>
                                              </w:divBdr>
                                            </w:div>
                                            <w:div w:id="276522530">
                                              <w:marLeft w:val="0"/>
                                              <w:marRight w:val="0"/>
                                              <w:marTop w:val="240"/>
                                              <w:marBottom w:val="0"/>
                                              <w:divBdr>
                                                <w:top w:val="none" w:sz="0" w:space="0" w:color="auto"/>
                                                <w:left w:val="none" w:sz="0" w:space="0" w:color="auto"/>
                                                <w:bottom w:val="none" w:sz="0" w:space="0" w:color="auto"/>
                                                <w:right w:val="none" w:sz="0" w:space="0" w:color="auto"/>
                                              </w:divBdr>
                                            </w:div>
                                            <w:div w:id="292297781">
                                              <w:marLeft w:val="0"/>
                                              <w:marRight w:val="0"/>
                                              <w:marTop w:val="240"/>
                                              <w:marBottom w:val="0"/>
                                              <w:divBdr>
                                                <w:top w:val="none" w:sz="0" w:space="0" w:color="auto"/>
                                                <w:left w:val="none" w:sz="0" w:space="0" w:color="auto"/>
                                                <w:bottom w:val="none" w:sz="0" w:space="0" w:color="auto"/>
                                                <w:right w:val="none" w:sz="0" w:space="0" w:color="auto"/>
                                              </w:divBdr>
                                            </w:div>
                                            <w:div w:id="314408784">
                                              <w:marLeft w:val="0"/>
                                              <w:marRight w:val="0"/>
                                              <w:marTop w:val="240"/>
                                              <w:marBottom w:val="0"/>
                                              <w:divBdr>
                                                <w:top w:val="none" w:sz="0" w:space="0" w:color="auto"/>
                                                <w:left w:val="none" w:sz="0" w:space="0" w:color="auto"/>
                                                <w:bottom w:val="none" w:sz="0" w:space="0" w:color="auto"/>
                                                <w:right w:val="none" w:sz="0" w:space="0" w:color="auto"/>
                                              </w:divBdr>
                                            </w:div>
                                            <w:div w:id="334304396">
                                              <w:marLeft w:val="0"/>
                                              <w:marRight w:val="0"/>
                                              <w:marTop w:val="240"/>
                                              <w:marBottom w:val="0"/>
                                              <w:divBdr>
                                                <w:top w:val="none" w:sz="0" w:space="0" w:color="auto"/>
                                                <w:left w:val="none" w:sz="0" w:space="0" w:color="auto"/>
                                                <w:bottom w:val="none" w:sz="0" w:space="0" w:color="auto"/>
                                                <w:right w:val="none" w:sz="0" w:space="0" w:color="auto"/>
                                              </w:divBdr>
                                            </w:div>
                                            <w:div w:id="359284399">
                                              <w:marLeft w:val="0"/>
                                              <w:marRight w:val="0"/>
                                              <w:marTop w:val="240"/>
                                              <w:marBottom w:val="0"/>
                                              <w:divBdr>
                                                <w:top w:val="none" w:sz="0" w:space="0" w:color="auto"/>
                                                <w:left w:val="none" w:sz="0" w:space="0" w:color="auto"/>
                                                <w:bottom w:val="none" w:sz="0" w:space="0" w:color="auto"/>
                                                <w:right w:val="none" w:sz="0" w:space="0" w:color="auto"/>
                                              </w:divBdr>
                                            </w:div>
                                            <w:div w:id="389349855">
                                              <w:marLeft w:val="0"/>
                                              <w:marRight w:val="0"/>
                                              <w:marTop w:val="240"/>
                                              <w:marBottom w:val="0"/>
                                              <w:divBdr>
                                                <w:top w:val="none" w:sz="0" w:space="0" w:color="auto"/>
                                                <w:left w:val="none" w:sz="0" w:space="0" w:color="auto"/>
                                                <w:bottom w:val="none" w:sz="0" w:space="0" w:color="auto"/>
                                                <w:right w:val="none" w:sz="0" w:space="0" w:color="auto"/>
                                              </w:divBdr>
                                            </w:div>
                                            <w:div w:id="403184861">
                                              <w:marLeft w:val="0"/>
                                              <w:marRight w:val="0"/>
                                              <w:marTop w:val="240"/>
                                              <w:marBottom w:val="0"/>
                                              <w:divBdr>
                                                <w:top w:val="none" w:sz="0" w:space="0" w:color="auto"/>
                                                <w:left w:val="none" w:sz="0" w:space="0" w:color="auto"/>
                                                <w:bottom w:val="none" w:sz="0" w:space="0" w:color="auto"/>
                                                <w:right w:val="none" w:sz="0" w:space="0" w:color="auto"/>
                                              </w:divBdr>
                                            </w:div>
                                            <w:div w:id="416247855">
                                              <w:marLeft w:val="0"/>
                                              <w:marRight w:val="0"/>
                                              <w:marTop w:val="240"/>
                                              <w:marBottom w:val="0"/>
                                              <w:divBdr>
                                                <w:top w:val="none" w:sz="0" w:space="0" w:color="auto"/>
                                                <w:left w:val="none" w:sz="0" w:space="0" w:color="auto"/>
                                                <w:bottom w:val="none" w:sz="0" w:space="0" w:color="auto"/>
                                                <w:right w:val="none" w:sz="0" w:space="0" w:color="auto"/>
                                              </w:divBdr>
                                            </w:div>
                                            <w:div w:id="432557687">
                                              <w:marLeft w:val="0"/>
                                              <w:marRight w:val="0"/>
                                              <w:marTop w:val="240"/>
                                              <w:marBottom w:val="0"/>
                                              <w:divBdr>
                                                <w:top w:val="none" w:sz="0" w:space="0" w:color="auto"/>
                                                <w:left w:val="none" w:sz="0" w:space="0" w:color="auto"/>
                                                <w:bottom w:val="none" w:sz="0" w:space="0" w:color="auto"/>
                                                <w:right w:val="none" w:sz="0" w:space="0" w:color="auto"/>
                                              </w:divBdr>
                                            </w:div>
                                            <w:div w:id="434449032">
                                              <w:marLeft w:val="0"/>
                                              <w:marRight w:val="0"/>
                                              <w:marTop w:val="240"/>
                                              <w:marBottom w:val="0"/>
                                              <w:divBdr>
                                                <w:top w:val="none" w:sz="0" w:space="0" w:color="auto"/>
                                                <w:left w:val="none" w:sz="0" w:space="0" w:color="auto"/>
                                                <w:bottom w:val="none" w:sz="0" w:space="0" w:color="auto"/>
                                                <w:right w:val="none" w:sz="0" w:space="0" w:color="auto"/>
                                              </w:divBdr>
                                            </w:div>
                                            <w:div w:id="434667023">
                                              <w:marLeft w:val="0"/>
                                              <w:marRight w:val="0"/>
                                              <w:marTop w:val="240"/>
                                              <w:marBottom w:val="0"/>
                                              <w:divBdr>
                                                <w:top w:val="none" w:sz="0" w:space="0" w:color="auto"/>
                                                <w:left w:val="none" w:sz="0" w:space="0" w:color="auto"/>
                                                <w:bottom w:val="none" w:sz="0" w:space="0" w:color="auto"/>
                                                <w:right w:val="none" w:sz="0" w:space="0" w:color="auto"/>
                                              </w:divBdr>
                                            </w:div>
                                            <w:div w:id="442580719">
                                              <w:marLeft w:val="0"/>
                                              <w:marRight w:val="0"/>
                                              <w:marTop w:val="240"/>
                                              <w:marBottom w:val="0"/>
                                              <w:divBdr>
                                                <w:top w:val="none" w:sz="0" w:space="0" w:color="auto"/>
                                                <w:left w:val="none" w:sz="0" w:space="0" w:color="auto"/>
                                                <w:bottom w:val="none" w:sz="0" w:space="0" w:color="auto"/>
                                                <w:right w:val="none" w:sz="0" w:space="0" w:color="auto"/>
                                              </w:divBdr>
                                            </w:div>
                                            <w:div w:id="474031912">
                                              <w:marLeft w:val="0"/>
                                              <w:marRight w:val="0"/>
                                              <w:marTop w:val="240"/>
                                              <w:marBottom w:val="0"/>
                                              <w:divBdr>
                                                <w:top w:val="none" w:sz="0" w:space="0" w:color="auto"/>
                                                <w:left w:val="none" w:sz="0" w:space="0" w:color="auto"/>
                                                <w:bottom w:val="none" w:sz="0" w:space="0" w:color="auto"/>
                                                <w:right w:val="none" w:sz="0" w:space="0" w:color="auto"/>
                                              </w:divBdr>
                                            </w:div>
                                            <w:div w:id="501314354">
                                              <w:marLeft w:val="0"/>
                                              <w:marRight w:val="0"/>
                                              <w:marTop w:val="240"/>
                                              <w:marBottom w:val="0"/>
                                              <w:divBdr>
                                                <w:top w:val="none" w:sz="0" w:space="0" w:color="auto"/>
                                                <w:left w:val="none" w:sz="0" w:space="0" w:color="auto"/>
                                                <w:bottom w:val="none" w:sz="0" w:space="0" w:color="auto"/>
                                                <w:right w:val="none" w:sz="0" w:space="0" w:color="auto"/>
                                              </w:divBdr>
                                            </w:div>
                                            <w:div w:id="502860289">
                                              <w:marLeft w:val="0"/>
                                              <w:marRight w:val="0"/>
                                              <w:marTop w:val="240"/>
                                              <w:marBottom w:val="0"/>
                                              <w:divBdr>
                                                <w:top w:val="none" w:sz="0" w:space="0" w:color="auto"/>
                                                <w:left w:val="none" w:sz="0" w:space="0" w:color="auto"/>
                                                <w:bottom w:val="none" w:sz="0" w:space="0" w:color="auto"/>
                                                <w:right w:val="none" w:sz="0" w:space="0" w:color="auto"/>
                                              </w:divBdr>
                                            </w:div>
                                            <w:div w:id="532839022">
                                              <w:marLeft w:val="0"/>
                                              <w:marRight w:val="0"/>
                                              <w:marTop w:val="240"/>
                                              <w:marBottom w:val="0"/>
                                              <w:divBdr>
                                                <w:top w:val="none" w:sz="0" w:space="0" w:color="auto"/>
                                                <w:left w:val="none" w:sz="0" w:space="0" w:color="auto"/>
                                                <w:bottom w:val="none" w:sz="0" w:space="0" w:color="auto"/>
                                                <w:right w:val="none" w:sz="0" w:space="0" w:color="auto"/>
                                              </w:divBdr>
                                            </w:div>
                                            <w:div w:id="540559609">
                                              <w:marLeft w:val="0"/>
                                              <w:marRight w:val="0"/>
                                              <w:marTop w:val="240"/>
                                              <w:marBottom w:val="0"/>
                                              <w:divBdr>
                                                <w:top w:val="none" w:sz="0" w:space="0" w:color="auto"/>
                                                <w:left w:val="none" w:sz="0" w:space="0" w:color="auto"/>
                                                <w:bottom w:val="none" w:sz="0" w:space="0" w:color="auto"/>
                                                <w:right w:val="none" w:sz="0" w:space="0" w:color="auto"/>
                                              </w:divBdr>
                                            </w:div>
                                            <w:div w:id="550266566">
                                              <w:marLeft w:val="0"/>
                                              <w:marRight w:val="0"/>
                                              <w:marTop w:val="240"/>
                                              <w:marBottom w:val="0"/>
                                              <w:divBdr>
                                                <w:top w:val="none" w:sz="0" w:space="0" w:color="auto"/>
                                                <w:left w:val="none" w:sz="0" w:space="0" w:color="auto"/>
                                                <w:bottom w:val="none" w:sz="0" w:space="0" w:color="auto"/>
                                                <w:right w:val="none" w:sz="0" w:space="0" w:color="auto"/>
                                              </w:divBdr>
                                            </w:div>
                                            <w:div w:id="567884632">
                                              <w:marLeft w:val="0"/>
                                              <w:marRight w:val="0"/>
                                              <w:marTop w:val="240"/>
                                              <w:marBottom w:val="0"/>
                                              <w:divBdr>
                                                <w:top w:val="none" w:sz="0" w:space="0" w:color="auto"/>
                                                <w:left w:val="none" w:sz="0" w:space="0" w:color="auto"/>
                                                <w:bottom w:val="none" w:sz="0" w:space="0" w:color="auto"/>
                                                <w:right w:val="none" w:sz="0" w:space="0" w:color="auto"/>
                                              </w:divBdr>
                                            </w:div>
                                            <w:div w:id="574053616">
                                              <w:marLeft w:val="0"/>
                                              <w:marRight w:val="0"/>
                                              <w:marTop w:val="240"/>
                                              <w:marBottom w:val="0"/>
                                              <w:divBdr>
                                                <w:top w:val="none" w:sz="0" w:space="0" w:color="auto"/>
                                                <w:left w:val="none" w:sz="0" w:space="0" w:color="auto"/>
                                                <w:bottom w:val="none" w:sz="0" w:space="0" w:color="auto"/>
                                                <w:right w:val="none" w:sz="0" w:space="0" w:color="auto"/>
                                              </w:divBdr>
                                            </w:div>
                                            <w:div w:id="601182692">
                                              <w:marLeft w:val="0"/>
                                              <w:marRight w:val="0"/>
                                              <w:marTop w:val="240"/>
                                              <w:marBottom w:val="0"/>
                                              <w:divBdr>
                                                <w:top w:val="none" w:sz="0" w:space="0" w:color="auto"/>
                                                <w:left w:val="none" w:sz="0" w:space="0" w:color="auto"/>
                                                <w:bottom w:val="none" w:sz="0" w:space="0" w:color="auto"/>
                                                <w:right w:val="none" w:sz="0" w:space="0" w:color="auto"/>
                                              </w:divBdr>
                                            </w:div>
                                            <w:div w:id="601188368">
                                              <w:marLeft w:val="0"/>
                                              <w:marRight w:val="0"/>
                                              <w:marTop w:val="240"/>
                                              <w:marBottom w:val="0"/>
                                              <w:divBdr>
                                                <w:top w:val="none" w:sz="0" w:space="0" w:color="auto"/>
                                                <w:left w:val="none" w:sz="0" w:space="0" w:color="auto"/>
                                                <w:bottom w:val="none" w:sz="0" w:space="0" w:color="auto"/>
                                                <w:right w:val="none" w:sz="0" w:space="0" w:color="auto"/>
                                              </w:divBdr>
                                            </w:div>
                                            <w:div w:id="609360712">
                                              <w:marLeft w:val="0"/>
                                              <w:marRight w:val="0"/>
                                              <w:marTop w:val="240"/>
                                              <w:marBottom w:val="0"/>
                                              <w:divBdr>
                                                <w:top w:val="none" w:sz="0" w:space="0" w:color="auto"/>
                                                <w:left w:val="none" w:sz="0" w:space="0" w:color="auto"/>
                                                <w:bottom w:val="none" w:sz="0" w:space="0" w:color="auto"/>
                                                <w:right w:val="none" w:sz="0" w:space="0" w:color="auto"/>
                                              </w:divBdr>
                                            </w:div>
                                            <w:div w:id="609556041">
                                              <w:marLeft w:val="0"/>
                                              <w:marRight w:val="0"/>
                                              <w:marTop w:val="240"/>
                                              <w:marBottom w:val="0"/>
                                              <w:divBdr>
                                                <w:top w:val="none" w:sz="0" w:space="0" w:color="auto"/>
                                                <w:left w:val="none" w:sz="0" w:space="0" w:color="auto"/>
                                                <w:bottom w:val="none" w:sz="0" w:space="0" w:color="auto"/>
                                                <w:right w:val="none" w:sz="0" w:space="0" w:color="auto"/>
                                              </w:divBdr>
                                            </w:div>
                                            <w:div w:id="613438777">
                                              <w:marLeft w:val="0"/>
                                              <w:marRight w:val="0"/>
                                              <w:marTop w:val="240"/>
                                              <w:marBottom w:val="0"/>
                                              <w:divBdr>
                                                <w:top w:val="none" w:sz="0" w:space="0" w:color="auto"/>
                                                <w:left w:val="none" w:sz="0" w:space="0" w:color="auto"/>
                                                <w:bottom w:val="none" w:sz="0" w:space="0" w:color="auto"/>
                                                <w:right w:val="none" w:sz="0" w:space="0" w:color="auto"/>
                                              </w:divBdr>
                                            </w:div>
                                            <w:div w:id="618031775">
                                              <w:marLeft w:val="0"/>
                                              <w:marRight w:val="0"/>
                                              <w:marTop w:val="240"/>
                                              <w:marBottom w:val="0"/>
                                              <w:divBdr>
                                                <w:top w:val="none" w:sz="0" w:space="0" w:color="auto"/>
                                                <w:left w:val="none" w:sz="0" w:space="0" w:color="auto"/>
                                                <w:bottom w:val="none" w:sz="0" w:space="0" w:color="auto"/>
                                                <w:right w:val="none" w:sz="0" w:space="0" w:color="auto"/>
                                              </w:divBdr>
                                            </w:div>
                                            <w:div w:id="680474874">
                                              <w:marLeft w:val="0"/>
                                              <w:marRight w:val="0"/>
                                              <w:marTop w:val="240"/>
                                              <w:marBottom w:val="0"/>
                                              <w:divBdr>
                                                <w:top w:val="none" w:sz="0" w:space="0" w:color="auto"/>
                                                <w:left w:val="none" w:sz="0" w:space="0" w:color="auto"/>
                                                <w:bottom w:val="none" w:sz="0" w:space="0" w:color="auto"/>
                                                <w:right w:val="none" w:sz="0" w:space="0" w:color="auto"/>
                                              </w:divBdr>
                                            </w:div>
                                            <w:div w:id="724261566">
                                              <w:marLeft w:val="0"/>
                                              <w:marRight w:val="0"/>
                                              <w:marTop w:val="240"/>
                                              <w:marBottom w:val="0"/>
                                              <w:divBdr>
                                                <w:top w:val="none" w:sz="0" w:space="0" w:color="auto"/>
                                                <w:left w:val="none" w:sz="0" w:space="0" w:color="auto"/>
                                                <w:bottom w:val="none" w:sz="0" w:space="0" w:color="auto"/>
                                                <w:right w:val="none" w:sz="0" w:space="0" w:color="auto"/>
                                              </w:divBdr>
                                            </w:div>
                                            <w:div w:id="730152911">
                                              <w:marLeft w:val="0"/>
                                              <w:marRight w:val="0"/>
                                              <w:marTop w:val="240"/>
                                              <w:marBottom w:val="0"/>
                                              <w:divBdr>
                                                <w:top w:val="none" w:sz="0" w:space="0" w:color="auto"/>
                                                <w:left w:val="none" w:sz="0" w:space="0" w:color="auto"/>
                                                <w:bottom w:val="none" w:sz="0" w:space="0" w:color="auto"/>
                                                <w:right w:val="none" w:sz="0" w:space="0" w:color="auto"/>
                                              </w:divBdr>
                                            </w:div>
                                            <w:div w:id="733508603">
                                              <w:marLeft w:val="0"/>
                                              <w:marRight w:val="0"/>
                                              <w:marTop w:val="240"/>
                                              <w:marBottom w:val="0"/>
                                              <w:divBdr>
                                                <w:top w:val="none" w:sz="0" w:space="0" w:color="auto"/>
                                                <w:left w:val="none" w:sz="0" w:space="0" w:color="auto"/>
                                                <w:bottom w:val="none" w:sz="0" w:space="0" w:color="auto"/>
                                                <w:right w:val="none" w:sz="0" w:space="0" w:color="auto"/>
                                              </w:divBdr>
                                            </w:div>
                                            <w:div w:id="765615063">
                                              <w:marLeft w:val="0"/>
                                              <w:marRight w:val="0"/>
                                              <w:marTop w:val="240"/>
                                              <w:marBottom w:val="0"/>
                                              <w:divBdr>
                                                <w:top w:val="none" w:sz="0" w:space="0" w:color="auto"/>
                                                <w:left w:val="none" w:sz="0" w:space="0" w:color="auto"/>
                                                <w:bottom w:val="none" w:sz="0" w:space="0" w:color="auto"/>
                                                <w:right w:val="none" w:sz="0" w:space="0" w:color="auto"/>
                                              </w:divBdr>
                                            </w:div>
                                            <w:div w:id="820074332">
                                              <w:marLeft w:val="0"/>
                                              <w:marRight w:val="0"/>
                                              <w:marTop w:val="240"/>
                                              <w:marBottom w:val="0"/>
                                              <w:divBdr>
                                                <w:top w:val="none" w:sz="0" w:space="0" w:color="auto"/>
                                                <w:left w:val="none" w:sz="0" w:space="0" w:color="auto"/>
                                                <w:bottom w:val="none" w:sz="0" w:space="0" w:color="auto"/>
                                                <w:right w:val="none" w:sz="0" w:space="0" w:color="auto"/>
                                              </w:divBdr>
                                            </w:div>
                                            <w:div w:id="822039824">
                                              <w:marLeft w:val="0"/>
                                              <w:marRight w:val="0"/>
                                              <w:marTop w:val="240"/>
                                              <w:marBottom w:val="0"/>
                                              <w:divBdr>
                                                <w:top w:val="none" w:sz="0" w:space="0" w:color="auto"/>
                                                <w:left w:val="none" w:sz="0" w:space="0" w:color="auto"/>
                                                <w:bottom w:val="none" w:sz="0" w:space="0" w:color="auto"/>
                                                <w:right w:val="none" w:sz="0" w:space="0" w:color="auto"/>
                                              </w:divBdr>
                                            </w:div>
                                            <w:div w:id="837156935">
                                              <w:marLeft w:val="0"/>
                                              <w:marRight w:val="0"/>
                                              <w:marTop w:val="240"/>
                                              <w:marBottom w:val="0"/>
                                              <w:divBdr>
                                                <w:top w:val="none" w:sz="0" w:space="0" w:color="auto"/>
                                                <w:left w:val="none" w:sz="0" w:space="0" w:color="auto"/>
                                                <w:bottom w:val="none" w:sz="0" w:space="0" w:color="auto"/>
                                                <w:right w:val="none" w:sz="0" w:space="0" w:color="auto"/>
                                              </w:divBdr>
                                            </w:div>
                                            <w:div w:id="853762406">
                                              <w:marLeft w:val="0"/>
                                              <w:marRight w:val="0"/>
                                              <w:marTop w:val="240"/>
                                              <w:marBottom w:val="0"/>
                                              <w:divBdr>
                                                <w:top w:val="none" w:sz="0" w:space="0" w:color="auto"/>
                                                <w:left w:val="none" w:sz="0" w:space="0" w:color="auto"/>
                                                <w:bottom w:val="none" w:sz="0" w:space="0" w:color="auto"/>
                                                <w:right w:val="none" w:sz="0" w:space="0" w:color="auto"/>
                                              </w:divBdr>
                                            </w:div>
                                            <w:div w:id="857547289">
                                              <w:marLeft w:val="0"/>
                                              <w:marRight w:val="0"/>
                                              <w:marTop w:val="240"/>
                                              <w:marBottom w:val="0"/>
                                              <w:divBdr>
                                                <w:top w:val="none" w:sz="0" w:space="0" w:color="auto"/>
                                                <w:left w:val="none" w:sz="0" w:space="0" w:color="auto"/>
                                                <w:bottom w:val="none" w:sz="0" w:space="0" w:color="auto"/>
                                                <w:right w:val="none" w:sz="0" w:space="0" w:color="auto"/>
                                              </w:divBdr>
                                            </w:div>
                                            <w:div w:id="873153427">
                                              <w:marLeft w:val="0"/>
                                              <w:marRight w:val="0"/>
                                              <w:marTop w:val="240"/>
                                              <w:marBottom w:val="0"/>
                                              <w:divBdr>
                                                <w:top w:val="none" w:sz="0" w:space="0" w:color="auto"/>
                                                <w:left w:val="none" w:sz="0" w:space="0" w:color="auto"/>
                                                <w:bottom w:val="none" w:sz="0" w:space="0" w:color="auto"/>
                                                <w:right w:val="none" w:sz="0" w:space="0" w:color="auto"/>
                                              </w:divBdr>
                                            </w:div>
                                            <w:div w:id="879130421">
                                              <w:marLeft w:val="0"/>
                                              <w:marRight w:val="0"/>
                                              <w:marTop w:val="240"/>
                                              <w:marBottom w:val="0"/>
                                              <w:divBdr>
                                                <w:top w:val="none" w:sz="0" w:space="0" w:color="auto"/>
                                                <w:left w:val="none" w:sz="0" w:space="0" w:color="auto"/>
                                                <w:bottom w:val="none" w:sz="0" w:space="0" w:color="auto"/>
                                                <w:right w:val="none" w:sz="0" w:space="0" w:color="auto"/>
                                              </w:divBdr>
                                            </w:div>
                                            <w:div w:id="885221225">
                                              <w:marLeft w:val="0"/>
                                              <w:marRight w:val="0"/>
                                              <w:marTop w:val="240"/>
                                              <w:marBottom w:val="0"/>
                                              <w:divBdr>
                                                <w:top w:val="none" w:sz="0" w:space="0" w:color="auto"/>
                                                <w:left w:val="none" w:sz="0" w:space="0" w:color="auto"/>
                                                <w:bottom w:val="none" w:sz="0" w:space="0" w:color="auto"/>
                                                <w:right w:val="none" w:sz="0" w:space="0" w:color="auto"/>
                                              </w:divBdr>
                                            </w:div>
                                            <w:div w:id="895353436">
                                              <w:marLeft w:val="0"/>
                                              <w:marRight w:val="0"/>
                                              <w:marTop w:val="240"/>
                                              <w:marBottom w:val="0"/>
                                              <w:divBdr>
                                                <w:top w:val="none" w:sz="0" w:space="0" w:color="auto"/>
                                                <w:left w:val="none" w:sz="0" w:space="0" w:color="auto"/>
                                                <w:bottom w:val="none" w:sz="0" w:space="0" w:color="auto"/>
                                                <w:right w:val="none" w:sz="0" w:space="0" w:color="auto"/>
                                              </w:divBdr>
                                            </w:div>
                                            <w:div w:id="897861951">
                                              <w:marLeft w:val="0"/>
                                              <w:marRight w:val="0"/>
                                              <w:marTop w:val="240"/>
                                              <w:marBottom w:val="0"/>
                                              <w:divBdr>
                                                <w:top w:val="none" w:sz="0" w:space="0" w:color="auto"/>
                                                <w:left w:val="none" w:sz="0" w:space="0" w:color="auto"/>
                                                <w:bottom w:val="none" w:sz="0" w:space="0" w:color="auto"/>
                                                <w:right w:val="none" w:sz="0" w:space="0" w:color="auto"/>
                                              </w:divBdr>
                                            </w:div>
                                            <w:div w:id="905994321">
                                              <w:marLeft w:val="0"/>
                                              <w:marRight w:val="0"/>
                                              <w:marTop w:val="240"/>
                                              <w:marBottom w:val="0"/>
                                              <w:divBdr>
                                                <w:top w:val="none" w:sz="0" w:space="0" w:color="auto"/>
                                                <w:left w:val="none" w:sz="0" w:space="0" w:color="auto"/>
                                                <w:bottom w:val="none" w:sz="0" w:space="0" w:color="auto"/>
                                                <w:right w:val="none" w:sz="0" w:space="0" w:color="auto"/>
                                              </w:divBdr>
                                            </w:div>
                                            <w:div w:id="918637478">
                                              <w:marLeft w:val="0"/>
                                              <w:marRight w:val="0"/>
                                              <w:marTop w:val="240"/>
                                              <w:marBottom w:val="0"/>
                                              <w:divBdr>
                                                <w:top w:val="none" w:sz="0" w:space="0" w:color="auto"/>
                                                <w:left w:val="none" w:sz="0" w:space="0" w:color="auto"/>
                                                <w:bottom w:val="none" w:sz="0" w:space="0" w:color="auto"/>
                                                <w:right w:val="none" w:sz="0" w:space="0" w:color="auto"/>
                                              </w:divBdr>
                                            </w:div>
                                            <w:div w:id="920062450">
                                              <w:marLeft w:val="0"/>
                                              <w:marRight w:val="0"/>
                                              <w:marTop w:val="240"/>
                                              <w:marBottom w:val="0"/>
                                              <w:divBdr>
                                                <w:top w:val="none" w:sz="0" w:space="0" w:color="auto"/>
                                                <w:left w:val="none" w:sz="0" w:space="0" w:color="auto"/>
                                                <w:bottom w:val="none" w:sz="0" w:space="0" w:color="auto"/>
                                                <w:right w:val="none" w:sz="0" w:space="0" w:color="auto"/>
                                              </w:divBdr>
                                            </w:div>
                                            <w:div w:id="921337315">
                                              <w:marLeft w:val="0"/>
                                              <w:marRight w:val="0"/>
                                              <w:marTop w:val="240"/>
                                              <w:marBottom w:val="0"/>
                                              <w:divBdr>
                                                <w:top w:val="none" w:sz="0" w:space="0" w:color="auto"/>
                                                <w:left w:val="none" w:sz="0" w:space="0" w:color="auto"/>
                                                <w:bottom w:val="none" w:sz="0" w:space="0" w:color="auto"/>
                                                <w:right w:val="none" w:sz="0" w:space="0" w:color="auto"/>
                                              </w:divBdr>
                                            </w:div>
                                            <w:div w:id="935213226">
                                              <w:marLeft w:val="0"/>
                                              <w:marRight w:val="0"/>
                                              <w:marTop w:val="240"/>
                                              <w:marBottom w:val="0"/>
                                              <w:divBdr>
                                                <w:top w:val="none" w:sz="0" w:space="0" w:color="auto"/>
                                                <w:left w:val="none" w:sz="0" w:space="0" w:color="auto"/>
                                                <w:bottom w:val="none" w:sz="0" w:space="0" w:color="auto"/>
                                                <w:right w:val="none" w:sz="0" w:space="0" w:color="auto"/>
                                              </w:divBdr>
                                            </w:div>
                                            <w:div w:id="949896823">
                                              <w:marLeft w:val="0"/>
                                              <w:marRight w:val="0"/>
                                              <w:marTop w:val="240"/>
                                              <w:marBottom w:val="0"/>
                                              <w:divBdr>
                                                <w:top w:val="none" w:sz="0" w:space="0" w:color="auto"/>
                                                <w:left w:val="none" w:sz="0" w:space="0" w:color="auto"/>
                                                <w:bottom w:val="none" w:sz="0" w:space="0" w:color="auto"/>
                                                <w:right w:val="none" w:sz="0" w:space="0" w:color="auto"/>
                                              </w:divBdr>
                                            </w:div>
                                            <w:div w:id="954945333">
                                              <w:marLeft w:val="0"/>
                                              <w:marRight w:val="0"/>
                                              <w:marTop w:val="240"/>
                                              <w:marBottom w:val="0"/>
                                              <w:divBdr>
                                                <w:top w:val="none" w:sz="0" w:space="0" w:color="auto"/>
                                                <w:left w:val="none" w:sz="0" w:space="0" w:color="auto"/>
                                                <w:bottom w:val="none" w:sz="0" w:space="0" w:color="auto"/>
                                                <w:right w:val="none" w:sz="0" w:space="0" w:color="auto"/>
                                              </w:divBdr>
                                            </w:div>
                                            <w:div w:id="968825733">
                                              <w:marLeft w:val="0"/>
                                              <w:marRight w:val="0"/>
                                              <w:marTop w:val="240"/>
                                              <w:marBottom w:val="0"/>
                                              <w:divBdr>
                                                <w:top w:val="none" w:sz="0" w:space="0" w:color="auto"/>
                                                <w:left w:val="none" w:sz="0" w:space="0" w:color="auto"/>
                                                <w:bottom w:val="none" w:sz="0" w:space="0" w:color="auto"/>
                                                <w:right w:val="none" w:sz="0" w:space="0" w:color="auto"/>
                                              </w:divBdr>
                                            </w:div>
                                            <w:div w:id="988092014">
                                              <w:marLeft w:val="0"/>
                                              <w:marRight w:val="0"/>
                                              <w:marTop w:val="240"/>
                                              <w:marBottom w:val="0"/>
                                              <w:divBdr>
                                                <w:top w:val="none" w:sz="0" w:space="0" w:color="auto"/>
                                                <w:left w:val="none" w:sz="0" w:space="0" w:color="auto"/>
                                                <w:bottom w:val="none" w:sz="0" w:space="0" w:color="auto"/>
                                                <w:right w:val="none" w:sz="0" w:space="0" w:color="auto"/>
                                              </w:divBdr>
                                            </w:div>
                                            <w:div w:id="993682791">
                                              <w:marLeft w:val="0"/>
                                              <w:marRight w:val="0"/>
                                              <w:marTop w:val="240"/>
                                              <w:marBottom w:val="0"/>
                                              <w:divBdr>
                                                <w:top w:val="none" w:sz="0" w:space="0" w:color="auto"/>
                                                <w:left w:val="none" w:sz="0" w:space="0" w:color="auto"/>
                                                <w:bottom w:val="none" w:sz="0" w:space="0" w:color="auto"/>
                                                <w:right w:val="none" w:sz="0" w:space="0" w:color="auto"/>
                                              </w:divBdr>
                                            </w:div>
                                            <w:div w:id="995573924">
                                              <w:marLeft w:val="0"/>
                                              <w:marRight w:val="0"/>
                                              <w:marTop w:val="240"/>
                                              <w:marBottom w:val="0"/>
                                              <w:divBdr>
                                                <w:top w:val="none" w:sz="0" w:space="0" w:color="auto"/>
                                                <w:left w:val="none" w:sz="0" w:space="0" w:color="auto"/>
                                                <w:bottom w:val="none" w:sz="0" w:space="0" w:color="auto"/>
                                                <w:right w:val="none" w:sz="0" w:space="0" w:color="auto"/>
                                              </w:divBdr>
                                            </w:div>
                                            <w:div w:id="1007902715">
                                              <w:marLeft w:val="0"/>
                                              <w:marRight w:val="0"/>
                                              <w:marTop w:val="240"/>
                                              <w:marBottom w:val="0"/>
                                              <w:divBdr>
                                                <w:top w:val="none" w:sz="0" w:space="0" w:color="auto"/>
                                                <w:left w:val="none" w:sz="0" w:space="0" w:color="auto"/>
                                                <w:bottom w:val="none" w:sz="0" w:space="0" w:color="auto"/>
                                                <w:right w:val="none" w:sz="0" w:space="0" w:color="auto"/>
                                              </w:divBdr>
                                            </w:div>
                                            <w:div w:id="1012340491">
                                              <w:marLeft w:val="0"/>
                                              <w:marRight w:val="0"/>
                                              <w:marTop w:val="240"/>
                                              <w:marBottom w:val="0"/>
                                              <w:divBdr>
                                                <w:top w:val="none" w:sz="0" w:space="0" w:color="auto"/>
                                                <w:left w:val="none" w:sz="0" w:space="0" w:color="auto"/>
                                                <w:bottom w:val="none" w:sz="0" w:space="0" w:color="auto"/>
                                                <w:right w:val="none" w:sz="0" w:space="0" w:color="auto"/>
                                              </w:divBdr>
                                            </w:div>
                                            <w:div w:id="1013531199">
                                              <w:marLeft w:val="0"/>
                                              <w:marRight w:val="0"/>
                                              <w:marTop w:val="240"/>
                                              <w:marBottom w:val="0"/>
                                              <w:divBdr>
                                                <w:top w:val="none" w:sz="0" w:space="0" w:color="auto"/>
                                                <w:left w:val="none" w:sz="0" w:space="0" w:color="auto"/>
                                                <w:bottom w:val="none" w:sz="0" w:space="0" w:color="auto"/>
                                                <w:right w:val="none" w:sz="0" w:space="0" w:color="auto"/>
                                              </w:divBdr>
                                            </w:div>
                                            <w:div w:id="1013915976">
                                              <w:marLeft w:val="0"/>
                                              <w:marRight w:val="0"/>
                                              <w:marTop w:val="240"/>
                                              <w:marBottom w:val="0"/>
                                              <w:divBdr>
                                                <w:top w:val="none" w:sz="0" w:space="0" w:color="auto"/>
                                                <w:left w:val="none" w:sz="0" w:space="0" w:color="auto"/>
                                                <w:bottom w:val="none" w:sz="0" w:space="0" w:color="auto"/>
                                                <w:right w:val="none" w:sz="0" w:space="0" w:color="auto"/>
                                              </w:divBdr>
                                            </w:div>
                                            <w:div w:id="1024091336">
                                              <w:marLeft w:val="0"/>
                                              <w:marRight w:val="0"/>
                                              <w:marTop w:val="240"/>
                                              <w:marBottom w:val="0"/>
                                              <w:divBdr>
                                                <w:top w:val="none" w:sz="0" w:space="0" w:color="auto"/>
                                                <w:left w:val="none" w:sz="0" w:space="0" w:color="auto"/>
                                                <w:bottom w:val="none" w:sz="0" w:space="0" w:color="auto"/>
                                                <w:right w:val="none" w:sz="0" w:space="0" w:color="auto"/>
                                              </w:divBdr>
                                            </w:div>
                                            <w:div w:id="1037435724">
                                              <w:marLeft w:val="0"/>
                                              <w:marRight w:val="0"/>
                                              <w:marTop w:val="240"/>
                                              <w:marBottom w:val="0"/>
                                              <w:divBdr>
                                                <w:top w:val="none" w:sz="0" w:space="0" w:color="auto"/>
                                                <w:left w:val="none" w:sz="0" w:space="0" w:color="auto"/>
                                                <w:bottom w:val="none" w:sz="0" w:space="0" w:color="auto"/>
                                                <w:right w:val="none" w:sz="0" w:space="0" w:color="auto"/>
                                              </w:divBdr>
                                            </w:div>
                                            <w:div w:id="1043872852">
                                              <w:marLeft w:val="0"/>
                                              <w:marRight w:val="0"/>
                                              <w:marTop w:val="240"/>
                                              <w:marBottom w:val="0"/>
                                              <w:divBdr>
                                                <w:top w:val="none" w:sz="0" w:space="0" w:color="auto"/>
                                                <w:left w:val="none" w:sz="0" w:space="0" w:color="auto"/>
                                                <w:bottom w:val="none" w:sz="0" w:space="0" w:color="auto"/>
                                                <w:right w:val="none" w:sz="0" w:space="0" w:color="auto"/>
                                              </w:divBdr>
                                            </w:div>
                                            <w:div w:id="1055927674">
                                              <w:marLeft w:val="0"/>
                                              <w:marRight w:val="0"/>
                                              <w:marTop w:val="240"/>
                                              <w:marBottom w:val="0"/>
                                              <w:divBdr>
                                                <w:top w:val="none" w:sz="0" w:space="0" w:color="auto"/>
                                                <w:left w:val="none" w:sz="0" w:space="0" w:color="auto"/>
                                                <w:bottom w:val="none" w:sz="0" w:space="0" w:color="auto"/>
                                                <w:right w:val="none" w:sz="0" w:space="0" w:color="auto"/>
                                              </w:divBdr>
                                            </w:div>
                                            <w:div w:id="1061637614">
                                              <w:marLeft w:val="0"/>
                                              <w:marRight w:val="0"/>
                                              <w:marTop w:val="240"/>
                                              <w:marBottom w:val="0"/>
                                              <w:divBdr>
                                                <w:top w:val="none" w:sz="0" w:space="0" w:color="auto"/>
                                                <w:left w:val="none" w:sz="0" w:space="0" w:color="auto"/>
                                                <w:bottom w:val="none" w:sz="0" w:space="0" w:color="auto"/>
                                                <w:right w:val="none" w:sz="0" w:space="0" w:color="auto"/>
                                              </w:divBdr>
                                            </w:div>
                                            <w:div w:id="1065251599">
                                              <w:marLeft w:val="0"/>
                                              <w:marRight w:val="0"/>
                                              <w:marTop w:val="240"/>
                                              <w:marBottom w:val="0"/>
                                              <w:divBdr>
                                                <w:top w:val="none" w:sz="0" w:space="0" w:color="auto"/>
                                                <w:left w:val="none" w:sz="0" w:space="0" w:color="auto"/>
                                                <w:bottom w:val="none" w:sz="0" w:space="0" w:color="auto"/>
                                                <w:right w:val="none" w:sz="0" w:space="0" w:color="auto"/>
                                              </w:divBdr>
                                            </w:div>
                                            <w:div w:id="1127045378">
                                              <w:marLeft w:val="0"/>
                                              <w:marRight w:val="0"/>
                                              <w:marTop w:val="240"/>
                                              <w:marBottom w:val="0"/>
                                              <w:divBdr>
                                                <w:top w:val="none" w:sz="0" w:space="0" w:color="auto"/>
                                                <w:left w:val="none" w:sz="0" w:space="0" w:color="auto"/>
                                                <w:bottom w:val="none" w:sz="0" w:space="0" w:color="auto"/>
                                                <w:right w:val="none" w:sz="0" w:space="0" w:color="auto"/>
                                              </w:divBdr>
                                            </w:div>
                                            <w:div w:id="1138456496">
                                              <w:marLeft w:val="0"/>
                                              <w:marRight w:val="0"/>
                                              <w:marTop w:val="240"/>
                                              <w:marBottom w:val="0"/>
                                              <w:divBdr>
                                                <w:top w:val="none" w:sz="0" w:space="0" w:color="auto"/>
                                                <w:left w:val="none" w:sz="0" w:space="0" w:color="auto"/>
                                                <w:bottom w:val="none" w:sz="0" w:space="0" w:color="auto"/>
                                                <w:right w:val="none" w:sz="0" w:space="0" w:color="auto"/>
                                              </w:divBdr>
                                            </w:div>
                                            <w:div w:id="1159345377">
                                              <w:marLeft w:val="0"/>
                                              <w:marRight w:val="0"/>
                                              <w:marTop w:val="240"/>
                                              <w:marBottom w:val="0"/>
                                              <w:divBdr>
                                                <w:top w:val="none" w:sz="0" w:space="0" w:color="auto"/>
                                                <w:left w:val="none" w:sz="0" w:space="0" w:color="auto"/>
                                                <w:bottom w:val="none" w:sz="0" w:space="0" w:color="auto"/>
                                                <w:right w:val="none" w:sz="0" w:space="0" w:color="auto"/>
                                              </w:divBdr>
                                            </w:div>
                                            <w:div w:id="1164777726">
                                              <w:marLeft w:val="0"/>
                                              <w:marRight w:val="0"/>
                                              <w:marTop w:val="240"/>
                                              <w:marBottom w:val="0"/>
                                              <w:divBdr>
                                                <w:top w:val="none" w:sz="0" w:space="0" w:color="auto"/>
                                                <w:left w:val="none" w:sz="0" w:space="0" w:color="auto"/>
                                                <w:bottom w:val="none" w:sz="0" w:space="0" w:color="auto"/>
                                                <w:right w:val="none" w:sz="0" w:space="0" w:color="auto"/>
                                              </w:divBdr>
                                            </w:div>
                                            <w:div w:id="1166283057">
                                              <w:marLeft w:val="0"/>
                                              <w:marRight w:val="0"/>
                                              <w:marTop w:val="240"/>
                                              <w:marBottom w:val="0"/>
                                              <w:divBdr>
                                                <w:top w:val="none" w:sz="0" w:space="0" w:color="auto"/>
                                                <w:left w:val="none" w:sz="0" w:space="0" w:color="auto"/>
                                                <w:bottom w:val="none" w:sz="0" w:space="0" w:color="auto"/>
                                                <w:right w:val="none" w:sz="0" w:space="0" w:color="auto"/>
                                              </w:divBdr>
                                            </w:div>
                                            <w:div w:id="1166945728">
                                              <w:marLeft w:val="0"/>
                                              <w:marRight w:val="0"/>
                                              <w:marTop w:val="240"/>
                                              <w:marBottom w:val="0"/>
                                              <w:divBdr>
                                                <w:top w:val="none" w:sz="0" w:space="0" w:color="auto"/>
                                                <w:left w:val="none" w:sz="0" w:space="0" w:color="auto"/>
                                                <w:bottom w:val="none" w:sz="0" w:space="0" w:color="auto"/>
                                                <w:right w:val="none" w:sz="0" w:space="0" w:color="auto"/>
                                              </w:divBdr>
                                            </w:div>
                                            <w:div w:id="1175681985">
                                              <w:marLeft w:val="0"/>
                                              <w:marRight w:val="0"/>
                                              <w:marTop w:val="240"/>
                                              <w:marBottom w:val="0"/>
                                              <w:divBdr>
                                                <w:top w:val="none" w:sz="0" w:space="0" w:color="auto"/>
                                                <w:left w:val="none" w:sz="0" w:space="0" w:color="auto"/>
                                                <w:bottom w:val="none" w:sz="0" w:space="0" w:color="auto"/>
                                                <w:right w:val="none" w:sz="0" w:space="0" w:color="auto"/>
                                              </w:divBdr>
                                            </w:div>
                                            <w:div w:id="1185284966">
                                              <w:marLeft w:val="0"/>
                                              <w:marRight w:val="0"/>
                                              <w:marTop w:val="240"/>
                                              <w:marBottom w:val="0"/>
                                              <w:divBdr>
                                                <w:top w:val="none" w:sz="0" w:space="0" w:color="auto"/>
                                                <w:left w:val="none" w:sz="0" w:space="0" w:color="auto"/>
                                                <w:bottom w:val="none" w:sz="0" w:space="0" w:color="auto"/>
                                                <w:right w:val="none" w:sz="0" w:space="0" w:color="auto"/>
                                              </w:divBdr>
                                            </w:div>
                                            <w:div w:id="1196961802">
                                              <w:marLeft w:val="0"/>
                                              <w:marRight w:val="0"/>
                                              <w:marTop w:val="240"/>
                                              <w:marBottom w:val="0"/>
                                              <w:divBdr>
                                                <w:top w:val="none" w:sz="0" w:space="0" w:color="auto"/>
                                                <w:left w:val="none" w:sz="0" w:space="0" w:color="auto"/>
                                                <w:bottom w:val="none" w:sz="0" w:space="0" w:color="auto"/>
                                                <w:right w:val="none" w:sz="0" w:space="0" w:color="auto"/>
                                              </w:divBdr>
                                            </w:div>
                                            <w:div w:id="1197694926">
                                              <w:marLeft w:val="0"/>
                                              <w:marRight w:val="0"/>
                                              <w:marTop w:val="240"/>
                                              <w:marBottom w:val="0"/>
                                              <w:divBdr>
                                                <w:top w:val="none" w:sz="0" w:space="0" w:color="auto"/>
                                                <w:left w:val="none" w:sz="0" w:space="0" w:color="auto"/>
                                                <w:bottom w:val="none" w:sz="0" w:space="0" w:color="auto"/>
                                                <w:right w:val="none" w:sz="0" w:space="0" w:color="auto"/>
                                              </w:divBdr>
                                            </w:div>
                                            <w:div w:id="1207836003">
                                              <w:marLeft w:val="0"/>
                                              <w:marRight w:val="0"/>
                                              <w:marTop w:val="240"/>
                                              <w:marBottom w:val="0"/>
                                              <w:divBdr>
                                                <w:top w:val="none" w:sz="0" w:space="0" w:color="auto"/>
                                                <w:left w:val="none" w:sz="0" w:space="0" w:color="auto"/>
                                                <w:bottom w:val="none" w:sz="0" w:space="0" w:color="auto"/>
                                                <w:right w:val="none" w:sz="0" w:space="0" w:color="auto"/>
                                              </w:divBdr>
                                            </w:div>
                                            <w:div w:id="1211386269">
                                              <w:marLeft w:val="0"/>
                                              <w:marRight w:val="0"/>
                                              <w:marTop w:val="240"/>
                                              <w:marBottom w:val="0"/>
                                              <w:divBdr>
                                                <w:top w:val="none" w:sz="0" w:space="0" w:color="auto"/>
                                                <w:left w:val="none" w:sz="0" w:space="0" w:color="auto"/>
                                                <w:bottom w:val="none" w:sz="0" w:space="0" w:color="auto"/>
                                                <w:right w:val="none" w:sz="0" w:space="0" w:color="auto"/>
                                              </w:divBdr>
                                            </w:div>
                                            <w:div w:id="1220746516">
                                              <w:marLeft w:val="0"/>
                                              <w:marRight w:val="0"/>
                                              <w:marTop w:val="240"/>
                                              <w:marBottom w:val="0"/>
                                              <w:divBdr>
                                                <w:top w:val="none" w:sz="0" w:space="0" w:color="auto"/>
                                                <w:left w:val="none" w:sz="0" w:space="0" w:color="auto"/>
                                                <w:bottom w:val="none" w:sz="0" w:space="0" w:color="auto"/>
                                                <w:right w:val="none" w:sz="0" w:space="0" w:color="auto"/>
                                              </w:divBdr>
                                            </w:div>
                                            <w:div w:id="1221942296">
                                              <w:marLeft w:val="0"/>
                                              <w:marRight w:val="0"/>
                                              <w:marTop w:val="240"/>
                                              <w:marBottom w:val="0"/>
                                              <w:divBdr>
                                                <w:top w:val="none" w:sz="0" w:space="0" w:color="auto"/>
                                                <w:left w:val="none" w:sz="0" w:space="0" w:color="auto"/>
                                                <w:bottom w:val="none" w:sz="0" w:space="0" w:color="auto"/>
                                                <w:right w:val="none" w:sz="0" w:space="0" w:color="auto"/>
                                              </w:divBdr>
                                            </w:div>
                                            <w:div w:id="1271085077">
                                              <w:marLeft w:val="0"/>
                                              <w:marRight w:val="0"/>
                                              <w:marTop w:val="240"/>
                                              <w:marBottom w:val="0"/>
                                              <w:divBdr>
                                                <w:top w:val="none" w:sz="0" w:space="0" w:color="auto"/>
                                                <w:left w:val="none" w:sz="0" w:space="0" w:color="auto"/>
                                                <w:bottom w:val="none" w:sz="0" w:space="0" w:color="auto"/>
                                                <w:right w:val="none" w:sz="0" w:space="0" w:color="auto"/>
                                              </w:divBdr>
                                            </w:div>
                                            <w:div w:id="1287390627">
                                              <w:marLeft w:val="0"/>
                                              <w:marRight w:val="0"/>
                                              <w:marTop w:val="240"/>
                                              <w:marBottom w:val="0"/>
                                              <w:divBdr>
                                                <w:top w:val="none" w:sz="0" w:space="0" w:color="auto"/>
                                                <w:left w:val="none" w:sz="0" w:space="0" w:color="auto"/>
                                                <w:bottom w:val="none" w:sz="0" w:space="0" w:color="auto"/>
                                                <w:right w:val="none" w:sz="0" w:space="0" w:color="auto"/>
                                              </w:divBdr>
                                            </w:div>
                                            <w:div w:id="1318878346">
                                              <w:marLeft w:val="0"/>
                                              <w:marRight w:val="0"/>
                                              <w:marTop w:val="240"/>
                                              <w:marBottom w:val="0"/>
                                              <w:divBdr>
                                                <w:top w:val="none" w:sz="0" w:space="0" w:color="auto"/>
                                                <w:left w:val="none" w:sz="0" w:space="0" w:color="auto"/>
                                                <w:bottom w:val="none" w:sz="0" w:space="0" w:color="auto"/>
                                                <w:right w:val="none" w:sz="0" w:space="0" w:color="auto"/>
                                              </w:divBdr>
                                            </w:div>
                                            <w:div w:id="1324318477">
                                              <w:marLeft w:val="0"/>
                                              <w:marRight w:val="0"/>
                                              <w:marTop w:val="240"/>
                                              <w:marBottom w:val="0"/>
                                              <w:divBdr>
                                                <w:top w:val="none" w:sz="0" w:space="0" w:color="auto"/>
                                                <w:left w:val="none" w:sz="0" w:space="0" w:color="auto"/>
                                                <w:bottom w:val="none" w:sz="0" w:space="0" w:color="auto"/>
                                                <w:right w:val="none" w:sz="0" w:space="0" w:color="auto"/>
                                              </w:divBdr>
                                            </w:div>
                                            <w:div w:id="1354303118">
                                              <w:marLeft w:val="0"/>
                                              <w:marRight w:val="0"/>
                                              <w:marTop w:val="240"/>
                                              <w:marBottom w:val="0"/>
                                              <w:divBdr>
                                                <w:top w:val="none" w:sz="0" w:space="0" w:color="auto"/>
                                                <w:left w:val="none" w:sz="0" w:space="0" w:color="auto"/>
                                                <w:bottom w:val="none" w:sz="0" w:space="0" w:color="auto"/>
                                                <w:right w:val="none" w:sz="0" w:space="0" w:color="auto"/>
                                              </w:divBdr>
                                            </w:div>
                                            <w:div w:id="1355040259">
                                              <w:marLeft w:val="0"/>
                                              <w:marRight w:val="0"/>
                                              <w:marTop w:val="240"/>
                                              <w:marBottom w:val="0"/>
                                              <w:divBdr>
                                                <w:top w:val="none" w:sz="0" w:space="0" w:color="auto"/>
                                                <w:left w:val="none" w:sz="0" w:space="0" w:color="auto"/>
                                                <w:bottom w:val="none" w:sz="0" w:space="0" w:color="auto"/>
                                                <w:right w:val="none" w:sz="0" w:space="0" w:color="auto"/>
                                              </w:divBdr>
                                            </w:div>
                                            <w:div w:id="1355577156">
                                              <w:marLeft w:val="0"/>
                                              <w:marRight w:val="0"/>
                                              <w:marTop w:val="240"/>
                                              <w:marBottom w:val="0"/>
                                              <w:divBdr>
                                                <w:top w:val="none" w:sz="0" w:space="0" w:color="auto"/>
                                                <w:left w:val="none" w:sz="0" w:space="0" w:color="auto"/>
                                                <w:bottom w:val="none" w:sz="0" w:space="0" w:color="auto"/>
                                                <w:right w:val="none" w:sz="0" w:space="0" w:color="auto"/>
                                              </w:divBdr>
                                            </w:div>
                                            <w:div w:id="1362588841">
                                              <w:marLeft w:val="0"/>
                                              <w:marRight w:val="0"/>
                                              <w:marTop w:val="240"/>
                                              <w:marBottom w:val="0"/>
                                              <w:divBdr>
                                                <w:top w:val="none" w:sz="0" w:space="0" w:color="auto"/>
                                                <w:left w:val="none" w:sz="0" w:space="0" w:color="auto"/>
                                                <w:bottom w:val="none" w:sz="0" w:space="0" w:color="auto"/>
                                                <w:right w:val="none" w:sz="0" w:space="0" w:color="auto"/>
                                              </w:divBdr>
                                            </w:div>
                                            <w:div w:id="1375156078">
                                              <w:marLeft w:val="0"/>
                                              <w:marRight w:val="0"/>
                                              <w:marTop w:val="240"/>
                                              <w:marBottom w:val="0"/>
                                              <w:divBdr>
                                                <w:top w:val="none" w:sz="0" w:space="0" w:color="auto"/>
                                                <w:left w:val="none" w:sz="0" w:space="0" w:color="auto"/>
                                                <w:bottom w:val="none" w:sz="0" w:space="0" w:color="auto"/>
                                                <w:right w:val="none" w:sz="0" w:space="0" w:color="auto"/>
                                              </w:divBdr>
                                            </w:div>
                                            <w:div w:id="1381780090">
                                              <w:marLeft w:val="0"/>
                                              <w:marRight w:val="0"/>
                                              <w:marTop w:val="240"/>
                                              <w:marBottom w:val="0"/>
                                              <w:divBdr>
                                                <w:top w:val="none" w:sz="0" w:space="0" w:color="auto"/>
                                                <w:left w:val="none" w:sz="0" w:space="0" w:color="auto"/>
                                                <w:bottom w:val="none" w:sz="0" w:space="0" w:color="auto"/>
                                                <w:right w:val="none" w:sz="0" w:space="0" w:color="auto"/>
                                              </w:divBdr>
                                            </w:div>
                                            <w:div w:id="1386098827">
                                              <w:marLeft w:val="0"/>
                                              <w:marRight w:val="0"/>
                                              <w:marTop w:val="240"/>
                                              <w:marBottom w:val="0"/>
                                              <w:divBdr>
                                                <w:top w:val="none" w:sz="0" w:space="0" w:color="auto"/>
                                                <w:left w:val="none" w:sz="0" w:space="0" w:color="auto"/>
                                                <w:bottom w:val="none" w:sz="0" w:space="0" w:color="auto"/>
                                                <w:right w:val="none" w:sz="0" w:space="0" w:color="auto"/>
                                              </w:divBdr>
                                            </w:div>
                                            <w:div w:id="1391270259">
                                              <w:marLeft w:val="0"/>
                                              <w:marRight w:val="0"/>
                                              <w:marTop w:val="240"/>
                                              <w:marBottom w:val="0"/>
                                              <w:divBdr>
                                                <w:top w:val="none" w:sz="0" w:space="0" w:color="auto"/>
                                                <w:left w:val="none" w:sz="0" w:space="0" w:color="auto"/>
                                                <w:bottom w:val="none" w:sz="0" w:space="0" w:color="auto"/>
                                                <w:right w:val="none" w:sz="0" w:space="0" w:color="auto"/>
                                              </w:divBdr>
                                            </w:div>
                                            <w:div w:id="1397514779">
                                              <w:marLeft w:val="0"/>
                                              <w:marRight w:val="0"/>
                                              <w:marTop w:val="240"/>
                                              <w:marBottom w:val="0"/>
                                              <w:divBdr>
                                                <w:top w:val="none" w:sz="0" w:space="0" w:color="auto"/>
                                                <w:left w:val="none" w:sz="0" w:space="0" w:color="auto"/>
                                                <w:bottom w:val="none" w:sz="0" w:space="0" w:color="auto"/>
                                                <w:right w:val="none" w:sz="0" w:space="0" w:color="auto"/>
                                              </w:divBdr>
                                            </w:div>
                                            <w:div w:id="1398820600">
                                              <w:marLeft w:val="0"/>
                                              <w:marRight w:val="0"/>
                                              <w:marTop w:val="240"/>
                                              <w:marBottom w:val="0"/>
                                              <w:divBdr>
                                                <w:top w:val="none" w:sz="0" w:space="0" w:color="auto"/>
                                                <w:left w:val="none" w:sz="0" w:space="0" w:color="auto"/>
                                                <w:bottom w:val="none" w:sz="0" w:space="0" w:color="auto"/>
                                                <w:right w:val="none" w:sz="0" w:space="0" w:color="auto"/>
                                              </w:divBdr>
                                            </w:div>
                                            <w:div w:id="1400327525">
                                              <w:marLeft w:val="0"/>
                                              <w:marRight w:val="0"/>
                                              <w:marTop w:val="240"/>
                                              <w:marBottom w:val="0"/>
                                              <w:divBdr>
                                                <w:top w:val="none" w:sz="0" w:space="0" w:color="auto"/>
                                                <w:left w:val="none" w:sz="0" w:space="0" w:color="auto"/>
                                                <w:bottom w:val="none" w:sz="0" w:space="0" w:color="auto"/>
                                                <w:right w:val="none" w:sz="0" w:space="0" w:color="auto"/>
                                              </w:divBdr>
                                            </w:div>
                                            <w:div w:id="1428846967">
                                              <w:marLeft w:val="0"/>
                                              <w:marRight w:val="0"/>
                                              <w:marTop w:val="240"/>
                                              <w:marBottom w:val="0"/>
                                              <w:divBdr>
                                                <w:top w:val="none" w:sz="0" w:space="0" w:color="auto"/>
                                                <w:left w:val="none" w:sz="0" w:space="0" w:color="auto"/>
                                                <w:bottom w:val="none" w:sz="0" w:space="0" w:color="auto"/>
                                                <w:right w:val="none" w:sz="0" w:space="0" w:color="auto"/>
                                              </w:divBdr>
                                            </w:div>
                                            <w:div w:id="1429617325">
                                              <w:marLeft w:val="0"/>
                                              <w:marRight w:val="0"/>
                                              <w:marTop w:val="240"/>
                                              <w:marBottom w:val="0"/>
                                              <w:divBdr>
                                                <w:top w:val="none" w:sz="0" w:space="0" w:color="auto"/>
                                                <w:left w:val="none" w:sz="0" w:space="0" w:color="auto"/>
                                                <w:bottom w:val="none" w:sz="0" w:space="0" w:color="auto"/>
                                                <w:right w:val="none" w:sz="0" w:space="0" w:color="auto"/>
                                              </w:divBdr>
                                            </w:div>
                                            <w:div w:id="1450780010">
                                              <w:marLeft w:val="0"/>
                                              <w:marRight w:val="0"/>
                                              <w:marTop w:val="240"/>
                                              <w:marBottom w:val="0"/>
                                              <w:divBdr>
                                                <w:top w:val="none" w:sz="0" w:space="0" w:color="auto"/>
                                                <w:left w:val="none" w:sz="0" w:space="0" w:color="auto"/>
                                                <w:bottom w:val="none" w:sz="0" w:space="0" w:color="auto"/>
                                                <w:right w:val="none" w:sz="0" w:space="0" w:color="auto"/>
                                              </w:divBdr>
                                            </w:div>
                                            <w:div w:id="1457872830">
                                              <w:marLeft w:val="0"/>
                                              <w:marRight w:val="0"/>
                                              <w:marTop w:val="240"/>
                                              <w:marBottom w:val="0"/>
                                              <w:divBdr>
                                                <w:top w:val="none" w:sz="0" w:space="0" w:color="auto"/>
                                                <w:left w:val="none" w:sz="0" w:space="0" w:color="auto"/>
                                                <w:bottom w:val="none" w:sz="0" w:space="0" w:color="auto"/>
                                                <w:right w:val="none" w:sz="0" w:space="0" w:color="auto"/>
                                              </w:divBdr>
                                            </w:div>
                                            <w:div w:id="1471022113">
                                              <w:marLeft w:val="0"/>
                                              <w:marRight w:val="0"/>
                                              <w:marTop w:val="240"/>
                                              <w:marBottom w:val="0"/>
                                              <w:divBdr>
                                                <w:top w:val="none" w:sz="0" w:space="0" w:color="auto"/>
                                                <w:left w:val="none" w:sz="0" w:space="0" w:color="auto"/>
                                                <w:bottom w:val="none" w:sz="0" w:space="0" w:color="auto"/>
                                                <w:right w:val="none" w:sz="0" w:space="0" w:color="auto"/>
                                              </w:divBdr>
                                            </w:div>
                                            <w:div w:id="1479420190">
                                              <w:marLeft w:val="0"/>
                                              <w:marRight w:val="0"/>
                                              <w:marTop w:val="240"/>
                                              <w:marBottom w:val="0"/>
                                              <w:divBdr>
                                                <w:top w:val="none" w:sz="0" w:space="0" w:color="auto"/>
                                                <w:left w:val="none" w:sz="0" w:space="0" w:color="auto"/>
                                                <w:bottom w:val="none" w:sz="0" w:space="0" w:color="auto"/>
                                                <w:right w:val="none" w:sz="0" w:space="0" w:color="auto"/>
                                              </w:divBdr>
                                            </w:div>
                                            <w:div w:id="1485464975">
                                              <w:marLeft w:val="0"/>
                                              <w:marRight w:val="0"/>
                                              <w:marTop w:val="240"/>
                                              <w:marBottom w:val="0"/>
                                              <w:divBdr>
                                                <w:top w:val="none" w:sz="0" w:space="0" w:color="auto"/>
                                                <w:left w:val="none" w:sz="0" w:space="0" w:color="auto"/>
                                                <w:bottom w:val="none" w:sz="0" w:space="0" w:color="auto"/>
                                                <w:right w:val="none" w:sz="0" w:space="0" w:color="auto"/>
                                              </w:divBdr>
                                            </w:div>
                                            <w:div w:id="1486774521">
                                              <w:marLeft w:val="0"/>
                                              <w:marRight w:val="0"/>
                                              <w:marTop w:val="240"/>
                                              <w:marBottom w:val="0"/>
                                              <w:divBdr>
                                                <w:top w:val="none" w:sz="0" w:space="0" w:color="auto"/>
                                                <w:left w:val="none" w:sz="0" w:space="0" w:color="auto"/>
                                                <w:bottom w:val="none" w:sz="0" w:space="0" w:color="auto"/>
                                                <w:right w:val="none" w:sz="0" w:space="0" w:color="auto"/>
                                              </w:divBdr>
                                            </w:div>
                                            <w:div w:id="1487821885">
                                              <w:marLeft w:val="0"/>
                                              <w:marRight w:val="0"/>
                                              <w:marTop w:val="240"/>
                                              <w:marBottom w:val="0"/>
                                              <w:divBdr>
                                                <w:top w:val="none" w:sz="0" w:space="0" w:color="auto"/>
                                                <w:left w:val="none" w:sz="0" w:space="0" w:color="auto"/>
                                                <w:bottom w:val="none" w:sz="0" w:space="0" w:color="auto"/>
                                                <w:right w:val="none" w:sz="0" w:space="0" w:color="auto"/>
                                              </w:divBdr>
                                            </w:div>
                                            <w:div w:id="1515068318">
                                              <w:marLeft w:val="0"/>
                                              <w:marRight w:val="0"/>
                                              <w:marTop w:val="240"/>
                                              <w:marBottom w:val="0"/>
                                              <w:divBdr>
                                                <w:top w:val="none" w:sz="0" w:space="0" w:color="auto"/>
                                                <w:left w:val="none" w:sz="0" w:space="0" w:color="auto"/>
                                                <w:bottom w:val="none" w:sz="0" w:space="0" w:color="auto"/>
                                                <w:right w:val="none" w:sz="0" w:space="0" w:color="auto"/>
                                              </w:divBdr>
                                            </w:div>
                                            <w:div w:id="1531990369">
                                              <w:marLeft w:val="0"/>
                                              <w:marRight w:val="0"/>
                                              <w:marTop w:val="240"/>
                                              <w:marBottom w:val="0"/>
                                              <w:divBdr>
                                                <w:top w:val="none" w:sz="0" w:space="0" w:color="auto"/>
                                                <w:left w:val="none" w:sz="0" w:space="0" w:color="auto"/>
                                                <w:bottom w:val="none" w:sz="0" w:space="0" w:color="auto"/>
                                                <w:right w:val="none" w:sz="0" w:space="0" w:color="auto"/>
                                              </w:divBdr>
                                            </w:div>
                                            <w:div w:id="1536191826">
                                              <w:marLeft w:val="0"/>
                                              <w:marRight w:val="0"/>
                                              <w:marTop w:val="240"/>
                                              <w:marBottom w:val="0"/>
                                              <w:divBdr>
                                                <w:top w:val="none" w:sz="0" w:space="0" w:color="auto"/>
                                                <w:left w:val="none" w:sz="0" w:space="0" w:color="auto"/>
                                                <w:bottom w:val="none" w:sz="0" w:space="0" w:color="auto"/>
                                                <w:right w:val="none" w:sz="0" w:space="0" w:color="auto"/>
                                              </w:divBdr>
                                            </w:div>
                                            <w:div w:id="1548183279">
                                              <w:marLeft w:val="0"/>
                                              <w:marRight w:val="0"/>
                                              <w:marTop w:val="240"/>
                                              <w:marBottom w:val="0"/>
                                              <w:divBdr>
                                                <w:top w:val="none" w:sz="0" w:space="0" w:color="auto"/>
                                                <w:left w:val="none" w:sz="0" w:space="0" w:color="auto"/>
                                                <w:bottom w:val="none" w:sz="0" w:space="0" w:color="auto"/>
                                                <w:right w:val="none" w:sz="0" w:space="0" w:color="auto"/>
                                              </w:divBdr>
                                            </w:div>
                                            <w:div w:id="1573540930">
                                              <w:marLeft w:val="0"/>
                                              <w:marRight w:val="0"/>
                                              <w:marTop w:val="240"/>
                                              <w:marBottom w:val="0"/>
                                              <w:divBdr>
                                                <w:top w:val="none" w:sz="0" w:space="0" w:color="auto"/>
                                                <w:left w:val="none" w:sz="0" w:space="0" w:color="auto"/>
                                                <w:bottom w:val="none" w:sz="0" w:space="0" w:color="auto"/>
                                                <w:right w:val="none" w:sz="0" w:space="0" w:color="auto"/>
                                              </w:divBdr>
                                            </w:div>
                                            <w:div w:id="1574119355">
                                              <w:marLeft w:val="0"/>
                                              <w:marRight w:val="0"/>
                                              <w:marTop w:val="240"/>
                                              <w:marBottom w:val="0"/>
                                              <w:divBdr>
                                                <w:top w:val="none" w:sz="0" w:space="0" w:color="auto"/>
                                                <w:left w:val="none" w:sz="0" w:space="0" w:color="auto"/>
                                                <w:bottom w:val="none" w:sz="0" w:space="0" w:color="auto"/>
                                                <w:right w:val="none" w:sz="0" w:space="0" w:color="auto"/>
                                              </w:divBdr>
                                            </w:div>
                                            <w:div w:id="1578008293">
                                              <w:marLeft w:val="0"/>
                                              <w:marRight w:val="0"/>
                                              <w:marTop w:val="240"/>
                                              <w:marBottom w:val="0"/>
                                              <w:divBdr>
                                                <w:top w:val="none" w:sz="0" w:space="0" w:color="auto"/>
                                                <w:left w:val="none" w:sz="0" w:space="0" w:color="auto"/>
                                                <w:bottom w:val="none" w:sz="0" w:space="0" w:color="auto"/>
                                                <w:right w:val="none" w:sz="0" w:space="0" w:color="auto"/>
                                              </w:divBdr>
                                            </w:div>
                                            <w:div w:id="1609004174">
                                              <w:marLeft w:val="0"/>
                                              <w:marRight w:val="0"/>
                                              <w:marTop w:val="240"/>
                                              <w:marBottom w:val="0"/>
                                              <w:divBdr>
                                                <w:top w:val="none" w:sz="0" w:space="0" w:color="auto"/>
                                                <w:left w:val="none" w:sz="0" w:space="0" w:color="auto"/>
                                                <w:bottom w:val="none" w:sz="0" w:space="0" w:color="auto"/>
                                                <w:right w:val="none" w:sz="0" w:space="0" w:color="auto"/>
                                              </w:divBdr>
                                            </w:div>
                                            <w:div w:id="1615822743">
                                              <w:marLeft w:val="0"/>
                                              <w:marRight w:val="0"/>
                                              <w:marTop w:val="240"/>
                                              <w:marBottom w:val="0"/>
                                              <w:divBdr>
                                                <w:top w:val="none" w:sz="0" w:space="0" w:color="auto"/>
                                                <w:left w:val="none" w:sz="0" w:space="0" w:color="auto"/>
                                                <w:bottom w:val="none" w:sz="0" w:space="0" w:color="auto"/>
                                                <w:right w:val="none" w:sz="0" w:space="0" w:color="auto"/>
                                              </w:divBdr>
                                            </w:div>
                                            <w:div w:id="1625769447">
                                              <w:marLeft w:val="0"/>
                                              <w:marRight w:val="0"/>
                                              <w:marTop w:val="240"/>
                                              <w:marBottom w:val="0"/>
                                              <w:divBdr>
                                                <w:top w:val="none" w:sz="0" w:space="0" w:color="auto"/>
                                                <w:left w:val="none" w:sz="0" w:space="0" w:color="auto"/>
                                                <w:bottom w:val="none" w:sz="0" w:space="0" w:color="auto"/>
                                                <w:right w:val="none" w:sz="0" w:space="0" w:color="auto"/>
                                              </w:divBdr>
                                            </w:div>
                                            <w:div w:id="1628077073">
                                              <w:marLeft w:val="0"/>
                                              <w:marRight w:val="0"/>
                                              <w:marTop w:val="240"/>
                                              <w:marBottom w:val="0"/>
                                              <w:divBdr>
                                                <w:top w:val="none" w:sz="0" w:space="0" w:color="auto"/>
                                                <w:left w:val="none" w:sz="0" w:space="0" w:color="auto"/>
                                                <w:bottom w:val="none" w:sz="0" w:space="0" w:color="auto"/>
                                                <w:right w:val="none" w:sz="0" w:space="0" w:color="auto"/>
                                              </w:divBdr>
                                            </w:div>
                                            <w:div w:id="1633368531">
                                              <w:marLeft w:val="0"/>
                                              <w:marRight w:val="0"/>
                                              <w:marTop w:val="240"/>
                                              <w:marBottom w:val="0"/>
                                              <w:divBdr>
                                                <w:top w:val="none" w:sz="0" w:space="0" w:color="auto"/>
                                                <w:left w:val="none" w:sz="0" w:space="0" w:color="auto"/>
                                                <w:bottom w:val="none" w:sz="0" w:space="0" w:color="auto"/>
                                                <w:right w:val="none" w:sz="0" w:space="0" w:color="auto"/>
                                              </w:divBdr>
                                            </w:div>
                                            <w:div w:id="1636178038">
                                              <w:marLeft w:val="0"/>
                                              <w:marRight w:val="0"/>
                                              <w:marTop w:val="240"/>
                                              <w:marBottom w:val="0"/>
                                              <w:divBdr>
                                                <w:top w:val="none" w:sz="0" w:space="0" w:color="auto"/>
                                                <w:left w:val="none" w:sz="0" w:space="0" w:color="auto"/>
                                                <w:bottom w:val="none" w:sz="0" w:space="0" w:color="auto"/>
                                                <w:right w:val="none" w:sz="0" w:space="0" w:color="auto"/>
                                              </w:divBdr>
                                            </w:div>
                                            <w:div w:id="1651405907">
                                              <w:marLeft w:val="0"/>
                                              <w:marRight w:val="0"/>
                                              <w:marTop w:val="240"/>
                                              <w:marBottom w:val="0"/>
                                              <w:divBdr>
                                                <w:top w:val="none" w:sz="0" w:space="0" w:color="auto"/>
                                                <w:left w:val="none" w:sz="0" w:space="0" w:color="auto"/>
                                                <w:bottom w:val="none" w:sz="0" w:space="0" w:color="auto"/>
                                                <w:right w:val="none" w:sz="0" w:space="0" w:color="auto"/>
                                              </w:divBdr>
                                            </w:div>
                                            <w:div w:id="1667633369">
                                              <w:marLeft w:val="0"/>
                                              <w:marRight w:val="0"/>
                                              <w:marTop w:val="240"/>
                                              <w:marBottom w:val="0"/>
                                              <w:divBdr>
                                                <w:top w:val="none" w:sz="0" w:space="0" w:color="auto"/>
                                                <w:left w:val="none" w:sz="0" w:space="0" w:color="auto"/>
                                                <w:bottom w:val="none" w:sz="0" w:space="0" w:color="auto"/>
                                                <w:right w:val="none" w:sz="0" w:space="0" w:color="auto"/>
                                              </w:divBdr>
                                            </w:div>
                                            <w:div w:id="1680811311">
                                              <w:marLeft w:val="0"/>
                                              <w:marRight w:val="0"/>
                                              <w:marTop w:val="240"/>
                                              <w:marBottom w:val="0"/>
                                              <w:divBdr>
                                                <w:top w:val="none" w:sz="0" w:space="0" w:color="auto"/>
                                                <w:left w:val="none" w:sz="0" w:space="0" w:color="auto"/>
                                                <w:bottom w:val="none" w:sz="0" w:space="0" w:color="auto"/>
                                                <w:right w:val="none" w:sz="0" w:space="0" w:color="auto"/>
                                              </w:divBdr>
                                            </w:div>
                                            <w:div w:id="1684284376">
                                              <w:marLeft w:val="0"/>
                                              <w:marRight w:val="0"/>
                                              <w:marTop w:val="240"/>
                                              <w:marBottom w:val="0"/>
                                              <w:divBdr>
                                                <w:top w:val="none" w:sz="0" w:space="0" w:color="auto"/>
                                                <w:left w:val="none" w:sz="0" w:space="0" w:color="auto"/>
                                                <w:bottom w:val="none" w:sz="0" w:space="0" w:color="auto"/>
                                                <w:right w:val="none" w:sz="0" w:space="0" w:color="auto"/>
                                              </w:divBdr>
                                            </w:div>
                                            <w:div w:id="1704399754">
                                              <w:marLeft w:val="0"/>
                                              <w:marRight w:val="0"/>
                                              <w:marTop w:val="240"/>
                                              <w:marBottom w:val="0"/>
                                              <w:divBdr>
                                                <w:top w:val="none" w:sz="0" w:space="0" w:color="auto"/>
                                                <w:left w:val="none" w:sz="0" w:space="0" w:color="auto"/>
                                                <w:bottom w:val="none" w:sz="0" w:space="0" w:color="auto"/>
                                                <w:right w:val="none" w:sz="0" w:space="0" w:color="auto"/>
                                              </w:divBdr>
                                            </w:div>
                                            <w:div w:id="1704674095">
                                              <w:marLeft w:val="0"/>
                                              <w:marRight w:val="0"/>
                                              <w:marTop w:val="240"/>
                                              <w:marBottom w:val="0"/>
                                              <w:divBdr>
                                                <w:top w:val="none" w:sz="0" w:space="0" w:color="auto"/>
                                                <w:left w:val="none" w:sz="0" w:space="0" w:color="auto"/>
                                                <w:bottom w:val="none" w:sz="0" w:space="0" w:color="auto"/>
                                                <w:right w:val="none" w:sz="0" w:space="0" w:color="auto"/>
                                              </w:divBdr>
                                            </w:div>
                                            <w:div w:id="1724210331">
                                              <w:marLeft w:val="0"/>
                                              <w:marRight w:val="0"/>
                                              <w:marTop w:val="240"/>
                                              <w:marBottom w:val="0"/>
                                              <w:divBdr>
                                                <w:top w:val="none" w:sz="0" w:space="0" w:color="auto"/>
                                                <w:left w:val="none" w:sz="0" w:space="0" w:color="auto"/>
                                                <w:bottom w:val="none" w:sz="0" w:space="0" w:color="auto"/>
                                                <w:right w:val="none" w:sz="0" w:space="0" w:color="auto"/>
                                              </w:divBdr>
                                            </w:div>
                                            <w:div w:id="1730306723">
                                              <w:marLeft w:val="0"/>
                                              <w:marRight w:val="0"/>
                                              <w:marTop w:val="240"/>
                                              <w:marBottom w:val="0"/>
                                              <w:divBdr>
                                                <w:top w:val="none" w:sz="0" w:space="0" w:color="auto"/>
                                                <w:left w:val="none" w:sz="0" w:space="0" w:color="auto"/>
                                                <w:bottom w:val="none" w:sz="0" w:space="0" w:color="auto"/>
                                                <w:right w:val="none" w:sz="0" w:space="0" w:color="auto"/>
                                              </w:divBdr>
                                            </w:div>
                                            <w:div w:id="1751350530">
                                              <w:marLeft w:val="0"/>
                                              <w:marRight w:val="0"/>
                                              <w:marTop w:val="240"/>
                                              <w:marBottom w:val="0"/>
                                              <w:divBdr>
                                                <w:top w:val="none" w:sz="0" w:space="0" w:color="auto"/>
                                                <w:left w:val="none" w:sz="0" w:space="0" w:color="auto"/>
                                                <w:bottom w:val="none" w:sz="0" w:space="0" w:color="auto"/>
                                                <w:right w:val="none" w:sz="0" w:space="0" w:color="auto"/>
                                              </w:divBdr>
                                            </w:div>
                                            <w:div w:id="1785033802">
                                              <w:marLeft w:val="0"/>
                                              <w:marRight w:val="0"/>
                                              <w:marTop w:val="240"/>
                                              <w:marBottom w:val="0"/>
                                              <w:divBdr>
                                                <w:top w:val="none" w:sz="0" w:space="0" w:color="auto"/>
                                                <w:left w:val="none" w:sz="0" w:space="0" w:color="auto"/>
                                                <w:bottom w:val="none" w:sz="0" w:space="0" w:color="auto"/>
                                                <w:right w:val="none" w:sz="0" w:space="0" w:color="auto"/>
                                              </w:divBdr>
                                            </w:div>
                                            <w:div w:id="1793523853">
                                              <w:marLeft w:val="0"/>
                                              <w:marRight w:val="0"/>
                                              <w:marTop w:val="240"/>
                                              <w:marBottom w:val="0"/>
                                              <w:divBdr>
                                                <w:top w:val="none" w:sz="0" w:space="0" w:color="auto"/>
                                                <w:left w:val="none" w:sz="0" w:space="0" w:color="auto"/>
                                                <w:bottom w:val="none" w:sz="0" w:space="0" w:color="auto"/>
                                                <w:right w:val="none" w:sz="0" w:space="0" w:color="auto"/>
                                              </w:divBdr>
                                            </w:div>
                                            <w:div w:id="1800610196">
                                              <w:marLeft w:val="0"/>
                                              <w:marRight w:val="0"/>
                                              <w:marTop w:val="240"/>
                                              <w:marBottom w:val="0"/>
                                              <w:divBdr>
                                                <w:top w:val="none" w:sz="0" w:space="0" w:color="auto"/>
                                                <w:left w:val="none" w:sz="0" w:space="0" w:color="auto"/>
                                                <w:bottom w:val="none" w:sz="0" w:space="0" w:color="auto"/>
                                                <w:right w:val="none" w:sz="0" w:space="0" w:color="auto"/>
                                              </w:divBdr>
                                            </w:div>
                                            <w:div w:id="1808544004">
                                              <w:marLeft w:val="0"/>
                                              <w:marRight w:val="0"/>
                                              <w:marTop w:val="240"/>
                                              <w:marBottom w:val="0"/>
                                              <w:divBdr>
                                                <w:top w:val="none" w:sz="0" w:space="0" w:color="auto"/>
                                                <w:left w:val="none" w:sz="0" w:space="0" w:color="auto"/>
                                                <w:bottom w:val="none" w:sz="0" w:space="0" w:color="auto"/>
                                                <w:right w:val="none" w:sz="0" w:space="0" w:color="auto"/>
                                              </w:divBdr>
                                            </w:div>
                                            <w:div w:id="1824271248">
                                              <w:marLeft w:val="0"/>
                                              <w:marRight w:val="0"/>
                                              <w:marTop w:val="240"/>
                                              <w:marBottom w:val="0"/>
                                              <w:divBdr>
                                                <w:top w:val="none" w:sz="0" w:space="0" w:color="auto"/>
                                                <w:left w:val="none" w:sz="0" w:space="0" w:color="auto"/>
                                                <w:bottom w:val="none" w:sz="0" w:space="0" w:color="auto"/>
                                                <w:right w:val="none" w:sz="0" w:space="0" w:color="auto"/>
                                              </w:divBdr>
                                            </w:div>
                                            <w:div w:id="1838492425">
                                              <w:marLeft w:val="0"/>
                                              <w:marRight w:val="0"/>
                                              <w:marTop w:val="240"/>
                                              <w:marBottom w:val="0"/>
                                              <w:divBdr>
                                                <w:top w:val="none" w:sz="0" w:space="0" w:color="auto"/>
                                                <w:left w:val="none" w:sz="0" w:space="0" w:color="auto"/>
                                                <w:bottom w:val="none" w:sz="0" w:space="0" w:color="auto"/>
                                                <w:right w:val="none" w:sz="0" w:space="0" w:color="auto"/>
                                              </w:divBdr>
                                            </w:div>
                                            <w:div w:id="1846745592">
                                              <w:marLeft w:val="0"/>
                                              <w:marRight w:val="0"/>
                                              <w:marTop w:val="240"/>
                                              <w:marBottom w:val="0"/>
                                              <w:divBdr>
                                                <w:top w:val="none" w:sz="0" w:space="0" w:color="auto"/>
                                                <w:left w:val="none" w:sz="0" w:space="0" w:color="auto"/>
                                                <w:bottom w:val="none" w:sz="0" w:space="0" w:color="auto"/>
                                                <w:right w:val="none" w:sz="0" w:space="0" w:color="auto"/>
                                              </w:divBdr>
                                            </w:div>
                                            <w:div w:id="1868181137">
                                              <w:marLeft w:val="0"/>
                                              <w:marRight w:val="0"/>
                                              <w:marTop w:val="240"/>
                                              <w:marBottom w:val="0"/>
                                              <w:divBdr>
                                                <w:top w:val="none" w:sz="0" w:space="0" w:color="auto"/>
                                                <w:left w:val="none" w:sz="0" w:space="0" w:color="auto"/>
                                                <w:bottom w:val="none" w:sz="0" w:space="0" w:color="auto"/>
                                                <w:right w:val="none" w:sz="0" w:space="0" w:color="auto"/>
                                              </w:divBdr>
                                            </w:div>
                                            <w:div w:id="1885096716">
                                              <w:marLeft w:val="0"/>
                                              <w:marRight w:val="0"/>
                                              <w:marTop w:val="240"/>
                                              <w:marBottom w:val="0"/>
                                              <w:divBdr>
                                                <w:top w:val="none" w:sz="0" w:space="0" w:color="auto"/>
                                                <w:left w:val="none" w:sz="0" w:space="0" w:color="auto"/>
                                                <w:bottom w:val="none" w:sz="0" w:space="0" w:color="auto"/>
                                                <w:right w:val="none" w:sz="0" w:space="0" w:color="auto"/>
                                              </w:divBdr>
                                            </w:div>
                                            <w:div w:id="1928074544">
                                              <w:marLeft w:val="0"/>
                                              <w:marRight w:val="0"/>
                                              <w:marTop w:val="240"/>
                                              <w:marBottom w:val="0"/>
                                              <w:divBdr>
                                                <w:top w:val="none" w:sz="0" w:space="0" w:color="auto"/>
                                                <w:left w:val="none" w:sz="0" w:space="0" w:color="auto"/>
                                                <w:bottom w:val="none" w:sz="0" w:space="0" w:color="auto"/>
                                                <w:right w:val="none" w:sz="0" w:space="0" w:color="auto"/>
                                              </w:divBdr>
                                            </w:div>
                                            <w:div w:id="1943685756">
                                              <w:marLeft w:val="0"/>
                                              <w:marRight w:val="0"/>
                                              <w:marTop w:val="240"/>
                                              <w:marBottom w:val="0"/>
                                              <w:divBdr>
                                                <w:top w:val="none" w:sz="0" w:space="0" w:color="auto"/>
                                                <w:left w:val="none" w:sz="0" w:space="0" w:color="auto"/>
                                                <w:bottom w:val="none" w:sz="0" w:space="0" w:color="auto"/>
                                                <w:right w:val="none" w:sz="0" w:space="0" w:color="auto"/>
                                              </w:divBdr>
                                            </w:div>
                                            <w:div w:id="1950157880">
                                              <w:marLeft w:val="0"/>
                                              <w:marRight w:val="0"/>
                                              <w:marTop w:val="240"/>
                                              <w:marBottom w:val="0"/>
                                              <w:divBdr>
                                                <w:top w:val="none" w:sz="0" w:space="0" w:color="auto"/>
                                                <w:left w:val="none" w:sz="0" w:space="0" w:color="auto"/>
                                                <w:bottom w:val="none" w:sz="0" w:space="0" w:color="auto"/>
                                                <w:right w:val="none" w:sz="0" w:space="0" w:color="auto"/>
                                              </w:divBdr>
                                            </w:div>
                                            <w:div w:id="1974283740">
                                              <w:marLeft w:val="0"/>
                                              <w:marRight w:val="0"/>
                                              <w:marTop w:val="240"/>
                                              <w:marBottom w:val="0"/>
                                              <w:divBdr>
                                                <w:top w:val="none" w:sz="0" w:space="0" w:color="auto"/>
                                                <w:left w:val="none" w:sz="0" w:space="0" w:color="auto"/>
                                                <w:bottom w:val="none" w:sz="0" w:space="0" w:color="auto"/>
                                                <w:right w:val="none" w:sz="0" w:space="0" w:color="auto"/>
                                              </w:divBdr>
                                            </w:div>
                                            <w:div w:id="1998263865">
                                              <w:marLeft w:val="0"/>
                                              <w:marRight w:val="0"/>
                                              <w:marTop w:val="240"/>
                                              <w:marBottom w:val="0"/>
                                              <w:divBdr>
                                                <w:top w:val="none" w:sz="0" w:space="0" w:color="auto"/>
                                                <w:left w:val="none" w:sz="0" w:space="0" w:color="auto"/>
                                                <w:bottom w:val="none" w:sz="0" w:space="0" w:color="auto"/>
                                                <w:right w:val="none" w:sz="0" w:space="0" w:color="auto"/>
                                              </w:divBdr>
                                            </w:div>
                                            <w:div w:id="2009021474">
                                              <w:marLeft w:val="0"/>
                                              <w:marRight w:val="0"/>
                                              <w:marTop w:val="240"/>
                                              <w:marBottom w:val="0"/>
                                              <w:divBdr>
                                                <w:top w:val="none" w:sz="0" w:space="0" w:color="auto"/>
                                                <w:left w:val="none" w:sz="0" w:space="0" w:color="auto"/>
                                                <w:bottom w:val="none" w:sz="0" w:space="0" w:color="auto"/>
                                                <w:right w:val="none" w:sz="0" w:space="0" w:color="auto"/>
                                              </w:divBdr>
                                            </w:div>
                                            <w:div w:id="2013684518">
                                              <w:marLeft w:val="0"/>
                                              <w:marRight w:val="0"/>
                                              <w:marTop w:val="240"/>
                                              <w:marBottom w:val="0"/>
                                              <w:divBdr>
                                                <w:top w:val="none" w:sz="0" w:space="0" w:color="auto"/>
                                                <w:left w:val="none" w:sz="0" w:space="0" w:color="auto"/>
                                                <w:bottom w:val="none" w:sz="0" w:space="0" w:color="auto"/>
                                                <w:right w:val="none" w:sz="0" w:space="0" w:color="auto"/>
                                              </w:divBdr>
                                            </w:div>
                                            <w:div w:id="2024553862">
                                              <w:marLeft w:val="0"/>
                                              <w:marRight w:val="0"/>
                                              <w:marTop w:val="240"/>
                                              <w:marBottom w:val="0"/>
                                              <w:divBdr>
                                                <w:top w:val="none" w:sz="0" w:space="0" w:color="auto"/>
                                                <w:left w:val="none" w:sz="0" w:space="0" w:color="auto"/>
                                                <w:bottom w:val="none" w:sz="0" w:space="0" w:color="auto"/>
                                                <w:right w:val="none" w:sz="0" w:space="0" w:color="auto"/>
                                              </w:divBdr>
                                            </w:div>
                                            <w:div w:id="2039381060">
                                              <w:marLeft w:val="0"/>
                                              <w:marRight w:val="0"/>
                                              <w:marTop w:val="240"/>
                                              <w:marBottom w:val="0"/>
                                              <w:divBdr>
                                                <w:top w:val="none" w:sz="0" w:space="0" w:color="auto"/>
                                                <w:left w:val="none" w:sz="0" w:space="0" w:color="auto"/>
                                                <w:bottom w:val="none" w:sz="0" w:space="0" w:color="auto"/>
                                                <w:right w:val="none" w:sz="0" w:space="0" w:color="auto"/>
                                              </w:divBdr>
                                            </w:div>
                                            <w:div w:id="2054960168">
                                              <w:marLeft w:val="0"/>
                                              <w:marRight w:val="0"/>
                                              <w:marTop w:val="240"/>
                                              <w:marBottom w:val="0"/>
                                              <w:divBdr>
                                                <w:top w:val="none" w:sz="0" w:space="0" w:color="auto"/>
                                                <w:left w:val="none" w:sz="0" w:space="0" w:color="auto"/>
                                                <w:bottom w:val="none" w:sz="0" w:space="0" w:color="auto"/>
                                                <w:right w:val="none" w:sz="0" w:space="0" w:color="auto"/>
                                              </w:divBdr>
                                            </w:div>
                                            <w:div w:id="2062554631">
                                              <w:marLeft w:val="0"/>
                                              <w:marRight w:val="0"/>
                                              <w:marTop w:val="240"/>
                                              <w:marBottom w:val="0"/>
                                              <w:divBdr>
                                                <w:top w:val="none" w:sz="0" w:space="0" w:color="auto"/>
                                                <w:left w:val="none" w:sz="0" w:space="0" w:color="auto"/>
                                                <w:bottom w:val="none" w:sz="0" w:space="0" w:color="auto"/>
                                                <w:right w:val="none" w:sz="0" w:space="0" w:color="auto"/>
                                              </w:divBdr>
                                            </w:div>
                                            <w:div w:id="2063165433">
                                              <w:marLeft w:val="0"/>
                                              <w:marRight w:val="0"/>
                                              <w:marTop w:val="240"/>
                                              <w:marBottom w:val="0"/>
                                              <w:divBdr>
                                                <w:top w:val="none" w:sz="0" w:space="0" w:color="auto"/>
                                                <w:left w:val="none" w:sz="0" w:space="0" w:color="auto"/>
                                                <w:bottom w:val="none" w:sz="0" w:space="0" w:color="auto"/>
                                                <w:right w:val="none" w:sz="0" w:space="0" w:color="auto"/>
                                              </w:divBdr>
                                            </w:div>
                                            <w:div w:id="2065326763">
                                              <w:marLeft w:val="0"/>
                                              <w:marRight w:val="0"/>
                                              <w:marTop w:val="240"/>
                                              <w:marBottom w:val="0"/>
                                              <w:divBdr>
                                                <w:top w:val="none" w:sz="0" w:space="0" w:color="auto"/>
                                                <w:left w:val="none" w:sz="0" w:space="0" w:color="auto"/>
                                                <w:bottom w:val="none" w:sz="0" w:space="0" w:color="auto"/>
                                                <w:right w:val="none" w:sz="0" w:space="0" w:color="auto"/>
                                              </w:divBdr>
                                            </w:div>
                                            <w:div w:id="2071220790">
                                              <w:marLeft w:val="0"/>
                                              <w:marRight w:val="0"/>
                                              <w:marTop w:val="240"/>
                                              <w:marBottom w:val="0"/>
                                              <w:divBdr>
                                                <w:top w:val="none" w:sz="0" w:space="0" w:color="auto"/>
                                                <w:left w:val="none" w:sz="0" w:space="0" w:color="auto"/>
                                                <w:bottom w:val="none" w:sz="0" w:space="0" w:color="auto"/>
                                                <w:right w:val="none" w:sz="0" w:space="0" w:color="auto"/>
                                              </w:divBdr>
                                            </w:div>
                                            <w:div w:id="2083024953">
                                              <w:marLeft w:val="0"/>
                                              <w:marRight w:val="0"/>
                                              <w:marTop w:val="240"/>
                                              <w:marBottom w:val="0"/>
                                              <w:divBdr>
                                                <w:top w:val="none" w:sz="0" w:space="0" w:color="auto"/>
                                                <w:left w:val="none" w:sz="0" w:space="0" w:color="auto"/>
                                                <w:bottom w:val="none" w:sz="0" w:space="0" w:color="auto"/>
                                                <w:right w:val="none" w:sz="0" w:space="0" w:color="auto"/>
                                              </w:divBdr>
                                            </w:div>
                                            <w:div w:id="2120029500">
                                              <w:marLeft w:val="0"/>
                                              <w:marRight w:val="0"/>
                                              <w:marTop w:val="240"/>
                                              <w:marBottom w:val="0"/>
                                              <w:divBdr>
                                                <w:top w:val="none" w:sz="0" w:space="0" w:color="auto"/>
                                                <w:left w:val="none" w:sz="0" w:space="0" w:color="auto"/>
                                                <w:bottom w:val="none" w:sz="0" w:space="0" w:color="auto"/>
                                                <w:right w:val="none" w:sz="0" w:space="0" w:color="auto"/>
                                              </w:divBdr>
                                            </w:div>
                                            <w:div w:id="2136169245">
                                              <w:marLeft w:val="0"/>
                                              <w:marRight w:val="0"/>
                                              <w:marTop w:val="240"/>
                                              <w:marBottom w:val="0"/>
                                              <w:divBdr>
                                                <w:top w:val="none" w:sz="0" w:space="0" w:color="auto"/>
                                                <w:left w:val="none" w:sz="0" w:space="0" w:color="auto"/>
                                                <w:bottom w:val="none" w:sz="0" w:space="0" w:color="auto"/>
                                                <w:right w:val="none" w:sz="0" w:space="0" w:color="auto"/>
                                              </w:divBdr>
                                            </w:div>
                                          </w:divsChild>
                                        </w:div>
                                        <w:div w:id="1960334924">
                                          <w:marLeft w:val="0"/>
                                          <w:marRight w:val="0"/>
                                          <w:marTop w:val="0"/>
                                          <w:marBottom w:val="0"/>
                                          <w:divBdr>
                                            <w:top w:val="none" w:sz="0" w:space="0" w:color="auto"/>
                                            <w:left w:val="none" w:sz="0" w:space="0" w:color="auto"/>
                                            <w:bottom w:val="none" w:sz="0" w:space="0" w:color="auto"/>
                                            <w:right w:val="none" w:sz="0" w:space="0" w:color="auto"/>
                                          </w:divBdr>
                                          <w:divsChild>
                                            <w:div w:id="20327540">
                                              <w:marLeft w:val="0"/>
                                              <w:marRight w:val="0"/>
                                              <w:marTop w:val="240"/>
                                              <w:marBottom w:val="0"/>
                                              <w:divBdr>
                                                <w:top w:val="none" w:sz="0" w:space="0" w:color="auto"/>
                                                <w:left w:val="none" w:sz="0" w:space="0" w:color="auto"/>
                                                <w:bottom w:val="none" w:sz="0" w:space="0" w:color="auto"/>
                                                <w:right w:val="none" w:sz="0" w:space="0" w:color="auto"/>
                                              </w:divBdr>
                                            </w:div>
                                            <w:div w:id="35203160">
                                              <w:marLeft w:val="0"/>
                                              <w:marRight w:val="0"/>
                                              <w:marTop w:val="240"/>
                                              <w:marBottom w:val="0"/>
                                              <w:divBdr>
                                                <w:top w:val="none" w:sz="0" w:space="0" w:color="auto"/>
                                                <w:left w:val="none" w:sz="0" w:space="0" w:color="auto"/>
                                                <w:bottom w:val="none" w:sz="0" w:space="0" w:color="auto"/>
                                                <w:right w:val="none" w:sz="0" w:space="0" w:color="auto"/>
                                              </w:divBdr>
                                            </w:div>
                                            <w:div w:id="52966026">
                                              <w:marLeft w:val="0"/>
                                              <w:marRight w:val="0"/>
                                              <w:marTop w:val="240"/>
                                              <w:marBottom w:val="0"/>
                                              <w:divBdr>
                                                <w:top w:val="none" w:sz="0" w:space="0" w:color="auto"/>
                                                <w:left w:val="none" w:sz="0" w:space="0" w:color="auto"/>
                                                <w:bottom w:val="none" w:sz="0" w:space="0" w:color="auto"/>
                                                <w:right w:val="none" w:sz="0" w:space="0" w:color="auto"/>
                                              </w:divBdr>
                                            </w:div>
                                            <w:div w:id="89350696">
                                              <w:marLeft w:val="0"/>
                                              <w:marRight w:val="0"/>
                                              <w:marTop w:val="240"/>
                                              <w:marBottom w:val="0"/>
                                              <w:divBdr>
                                                <w:top w:val="none" w:sz="0" w:space="0" w:color="auto"/>
                                                <w:left w:val="none" w:sz="0" w:space="0" w:color="auto"/>
                                                <w:bottom w:val="none" w:sz="0" w:space="0" w:color="auto"/>
                                                <w:right w:val="none" w:sz="0" w:space="0" w:color="auto"/>
                                              </w:divBdr>
                                            </w:div>
                                            <w:div w:id="106320547">
                                              <w:marLeft w:val="0"/>
                                              <w:marRight w:val="0"/>
                                              <w:marTop w:val="240"/>
                                              <w:marBottom w:val="0"/>
                                              <w:divBdr>
                                                <w:top w:val="none" w:sz="0" w:space="0" w:color="auto"/>
                                                <w:left w:val="none" w:sz="0" w:space="0" w:color="auto"/>
                                                <w:bottom w:val="none" w:sz="0" w:space="0" w:color="auto"/>
                                                <w:right w:val="none" w:sz="0" w:space="0" w:color="auto"/>
                                              </w:divBdr>
                                            </w:div>
                                            <w:div w:id="119348259">
                                              <w:marLeft w:val="0"/>
                                              <w:marRight w:val="0"/>
                                              <w:marTop w:val="240"/>
                                              <w:marBottom w:val="0"/>
                                              <w:divBdr>
                                                <w:top w:val="none" w:sz="0" w:space="0" w:color="auto"/>
                                                <w:left w:val="none" w:sz="0" w:space="0" w:color="auto"/>
                                                <w:bottom w:val="none" w:sz="0" w:space="0" w:color="auto"/>
                                                <w:right w:val="none" w:sz="0" w:space="0" w:color="auto"/>
                                              </w:divBdr>
                                            </w:div>
                                            <w:div w:id="145127273">
                                              <w:marLeft w:val="0"/>
                                              <w:marRight w:val="0"/>
                                              <w:marTop w:val="240"/>
                                              <w:marBottom w:val="0"/>
                                              <w:divBdr>
                                                <w:top w:val="none" w:sz="0" w:space="0" w:color="auto"/>
                                                <w:left w:val="none" w:sz="0" w:space="0" w:color="auto"/>
                                                <w:bottom w:val="none" w:sz="0" w:space="0" w:color="auto"/>
                                                <w:right w:val="none" w:sz="0" w:space="0" w:color="auto"/>
                                              </w:divBdr>
                                            </w:div>
                                            <w:div w:id="166673007">
                                              <w:marLeft w:val="0"/>
                                              <w:marRight w:val="0"/>
                                              <w:marTop w:val="240"/>
                                              <w:marBottom w:val="0"/>
                                              <w:divBdr>
                                                <w:top w:val="none" w:sz="0" w:space="0" w:color="auto"/>
                                                <w:left w:val="none" w:sz="0" w:space="0" w:color="auto"/>
                                                <w:bottom w:val="none" w:sz="0" w:space="0" w:color="auto"/>
                                                <w:right w:val="none" w:sz="0" w:space="0" w:color="auto"/>
                                              </w:divBdr>
                                            </w:div>
                                            <w:div w:id="185753293">
                                              <w:marLeft w:val="0"/>
                                              <w:marRight w:val="0"/>
                                              <w:marTop w:val="240"/>
                                              <w:marBottom w:val="0"/>
                                              <w:divBdr>
                                                <w:top w:val="none" w:sz="0" w:space="0" w:color="auto"/>
                                                <w:left w:val="none" w:sz="0" w:space="0" w:color="auto"/>
                                                <w:bottom w:val="none" w:sz="0" w:space="0" w:color="auto"/>
                                                <w:right w:val="none" w:sz="0" w:space="0" w:color="auto"/>
                                              </w:divBdr>
                                            </w:div>
                                            <w:div w:id="201092969">
                                              <w:marLeft w:val="0"/>
                                              <w:marRight w:val="0"/>
                                              <w:marTop w:val="240"/>
                                              <w:marBottom w:val="0"/>
                                              <w:divBdr>
                                                <w:top w:val="none" w:sz="0" w:space="0" w:color="auto"/>
                                                <w:left w:val="none" w:sz="0" w:space="0" w:color="auto"/>
                                                <w:bottom w:val="none" w:sz="0" w:space="0" w:color="auto"/>
                                                <w:right w:val="none" w:sz="0" w:space="0" w:color="auto"/>
                                              </w:divBdr>
                                            </w:div>
                                            <w:div w:id="202325585">
                                              <w:marLeft w:val="0"/>
                                              <w:marRight w:val="0"/>
                                              <w:marTop w:val="240"/>
                                              <w:marBottom w:val="0"/>
                                              <w:divBdr>
                                                <w:top w:val="none" w:sz="0" w:space="0" w:color="auto"/>
                                                <w:left w:val="none" w:sz="0" w:space="0" w:color="auto"/>
                                                <w:bottom w:val="none" w:sz="0" w:space="0" w:color="auto"/>
                                                <w:right w:val="none" w:sz="0" w:space="0" w:color="auto"/>
                                              </w:divBdr>
                                            </w:div>
                                            <w:div w:id="203255110">
                                              <w:marLeft w:val="0"/>
                                              <w:marRight w:val="0"/>
                                              <w:marTop w:val="240"/>
                                              <w:marBottom w:val="0"/>
                                              <w:divBdr>
                                                <w:top w:val="none" w:sz="0" w:space="0" w:color="auto"/>
                                                <w:left w:val="none" w:sz="0" w:space="0" w:color="auto"/>
                                                <w:bottom w:val="none" w:sz="0" w:space="0" w:color="auto"/>
                                                <w:right w:val="none" w:sz="0" w:space="0" w:color="auto"/>
                                              </w:divBdr>
                                            </w:div>
                                            <w:div w:id="206769674">
                                              <w:marLeft w:val="0"/>
                                              <w:marRight w:val="0"/>
                                              <w:marTop w:val="240"/>
                                              <w:marBottom w:val="0"/>
                                              <w:divBdr>
                                                <w:top w:val="none" w:sz="0" w:space="0" w:color="auto"/>
                                                <w:left w:val="none" w:sz="0" w:space="0" w:color="auto"/>
                                                <w:bottom w:val="none" w:sz="0" w:space="0" w:color="auto"/>
                                                <w:right w:val="none" w:sz="0" w:space="0" w:color="auto"/>
                                              </w:divBdr>
                                            </w:div>
                                            <w:div w:id="231277206">
                                              <w:marLeft w:val="0"/>
                                              <w:marRight w:val="0"/>
                                              <w:marTop w:val="240"/>
                                              <w:marBottom w:val="0"/>
                                              <w:divBdr>
                                                <w:top w:val="none" w:sz="0" w:space="0" w:color="auto"/>
                                                <w:left w:val="none" w:sz="0" w:space="0" w:color="auto"/>
                                                <w:bottom w:val="none" w:sz="0" w:space="0" w:color="auto"/>
                                                <w:right w:val="none" w:sz="0" w:space="0" w:color="auto"/>
                                              </w:divBdr>
                                            </w:div>
                                            <w:div w:id="247425077">
                                              <w:marLeft w:val="0"/>
                                              <w:marRight w:val="0"/>
                                              <w:marTop w:val="240"/>
                                              <w:marBottom w:val="0"/>
                                              <w:divBdr>
                                                <w:top w:val="none" w:sz="0" w:space="0" w:color="auto"/>
                                                <w:left w:val="none" w:sz="0" w:space="0" w:color="auto"/>
                                                <w:bottom w:val="none" w:sz="0" w:space="0" w:color="auto"/>
                                                <w:right w:val="none" w:sz="0" w:space="0" w:color="auto"/>
                                              </w:divBdr>
                                            </w:div>
                                            <w:div w:id="248079553">
                                              <w:marLeft w:val="0"/>
                                              <w:marRight w:val="0"/>
                                              <w:marTop w:val="240"/>
                                              <w:marBottom w:val="0"/>
                                              <w:divBdr>
                                                <w:top w:val="none" w:sz="0" w:space="0" w:color="auto"/>
                                                <w:left w:val="none" w:sz="0" w:space="0" w:color="auto"/>
                                                <w:bottom w:val="none" w:sz="0" w:space="0" w:color="auto"/>
                                                <w:right w:val="none" w:sz="0" w:space="0" w:color="auto"/>
                                              </w:divBdr>
                                            </w:div>
                                            <w:div w:id="251282435">
                                              <w:marLeft w:val="0"/>
                                              <w:marRight w:val="0"/>
                                              <w:marTop w:val="240"/>
                                              <w:marBottom w:val="0"/>
                                              <w:divBdr>
                                                <w:top w:val="none" w:sz="0" w:space="0" w:color="auto"/>
                                                <w:left w:val="none" w:sz="0" w:space="0" w:color="auto"/>
                                                <w:bottom w:val="none" w:sz="0" w:space="0" w:color="auto"/>
                                                <w:right w:val="none" w:sz="0" w:space="0" w:color="auto"/>
                                              </w:divBdr>
                                            </w:div>
                                            <w:div w:id="262612339">
                                              <w:marLeft w:val="0"/>
                                              <w:marRight w:val="0"/>
                                              <w:marTop w:val="240"/>
                                              <w:marBottom w:val="0"/>
                                              <w:divBdr>
                                                <w:top w:val="none" w:sz="0" w:space="0" w:color="auto"/>
                                                <w:left w:val="none" w:sz="0" w:space="0" w:color="auto"/>
                                                <w:bottom w:val="none" w:sz="0" w:space="0" w:color="auto"/>
                                                <w:right w:val="none" w:sz="0" w:space="0" w:color="auto"/>
                                              </w:divBdr>
                                            </w:div>
                                            <w:div w:id="273103192">
                                              <w:marLeft w:val="0"/>
                                              <w:marRight w:val="0"/>
                                              <w:marTop w:val="240"/>
                                              <w:marBottom w:val="0"/>
                                              <w:divBdr>
                                                <w:top w:val="none" w:sz="0" w:space="0" w:color="auto"/>
                                                <w:left w:val="none" w:sz="0" w:space="0" w:color="auto"/>
                                                <w:bottom w:val="none" w:sz="0" w:space="0" w:color="auto"/>
                                                <w:right w:val="none" w:sz="0" w:space="0" w:color="auto"/>
                                              </w:divBdr>
                                            </w:div>
                                            <w:div w:id="274824172">
                                              <w:marLeft w:val="0"/>
                                              <w:marRight w:val="0"/>
                                              <w:marTop w:val="240"/>
                                              <w:marBottom w:val="0"/>
                                              <w:divBdr>
                                                <w:top w:val="none" w:sz="0" w:space="0" w:color="auto"/>
                                                <w:left w:val="none" w:sz="0" w:space="0" w:color="auto"/>
                                                <w:bottom w:val="none" w:sz="0" w:space="0" w:color="auto"/>
                                                <w:right w:val="none" w:sz="0" w:space="0" w:color="auto"/>
                                              </w:divBdr>
                                            </w:div>
                                            <w:div w:id="285934492">
                                              <w:marLeft w:val="0"/>
                                              <w:marRight w:val="0"/>
                                              <w:marTop w:val="240"/>
                                              <w:marBottom w:val="0"/>
                                              <w:divBdr>
                                                <w:top w:val="none" w:sz="0" w:space="0" w:color="auto"/>
                                                <w:left w:val="none" w:sz="0" w:space="0" w:color="auto"/>
                                                <w:bottom w:val="none" w:sz="0" w:space="0" w:color="auto"/>
                                                <w:right w:val="none" w:sz="0" w:space="0" w:color="auto"/>
                                              </w:divBdr>
                                            </w:div>
                                            <w:div w:id="342630144">
                                              <w:marLeft w:val="0"/>
                                              <w:marRight w:val="0"/>
                                              <w:marTop w:val="240"/>
                                              <w:marBottom w:val="0"/>
                                              <w:divBdr>
                                                <w:top w:val="none" w:sz="0" w:space="0" w:color="auto"/>
                                                <w:left w:val="none" w:sz="0" w:space="0" w:color="auto"/>
                                                <w:bottom w:val="none" w:sz="0" w:space="0" w:color="auto"/>
                                                <w:right w:val="none" w:sz="0" w:space="0" w:color="auto"/>
                                              </w:divBdr>
                                            </w:div>
                                            <w:div w:id="351610873">
                                              <w:marLeft w:val="0"/>
                                              <w:marRight w:val="0"/>
                                              <w:marTop w:val="240"/>
                                              <w:marBottom w:val="0"/>
                                              <w:divBdr>
                                                <w:top w:val="none" w:sz="0" w:space="0" w:color="auto"/>
                                                <w:left w:val="none" w:sz="0" w:space="0" w:color="auto"/>
                                                <w:bottom w:val="none" w:sz="0" w:space="0" w:color="auto"/>
                                                <w:right w:val="none" w:sz="0" w:space="0" w:color="auto"/>
                                              </w:divBdr>
                                            </w:div>
                                            <w:div w:id="400254657">
                                              <w:marLeft w:val="0"/>
                                              <w:marRight w:val="0"/>
                                              <w:marTop w:val="240"/>
                                              <w:marBottom w:val="0"/>
                                              <w:divBdr>
                                                <w:top w:val="none" w:sz="0" w:space="0" w:color="auto"/>
                                                <w:left w:val="none" w:sz="0" w:space="0" w:color="auto"/>
                                                <w:bottom w:val="none" w:sz="0" w:space="0" w:color="auto"/>
                                                <w:right w:val="none" w:sz="0" w:space="0" w:color="auto"/>
                                              </w:divBdr>
                                            </w:div>
                                            <w:div w:id="421487340">
                                              <w:marLeft w:val="0"/>
                                              <w:marRight w:val="0"/>
                                              <w:marTop w:val="240"/>
                                              <w:marBottom w:val="0"/>
                                              <w:divBdr>
                                                <w:top w:val="none" w:sz="0" w:space="0" w:color="auto"/>
                                                <w:left w:val="none" w:sz="0" w:space="0" w:color="auto"/>
                                                <w:bottom w:val="none" w:sz="0" w:space="0" w:color="auto"/>
                                                <w:right w:val="none" w:sz="0" w:space="0" w:color="auto"/>
                                              </w:divBdr>
                                            </w:div>
                                            <w:div w:id="432630896">
                                              <w:marLeft w:val="0"/>
                                              <w:marRight w:val="0"/>
                                              <w:marTop w:val="240"/>
                                              <w:marBottom w:val="0"/>
                                              <w:divBdr>
                                                <w:top w:val="none" w:sz="0" w:space="0" w:color="auto"/>
                                                <w:left w:val="none" w:sz="0" w:space="0" w:color="auto"/>
                                                <w:bottom w:val="none" w:sz="0" w:space="0" w:color="auto"/>
                                                <w:right w:val="none" w:sz="0" w:space="0" w:color="auto"/>
                                              </w:divBdr>
                                            </w:div>
                                            <w:div w:id="442725763">
                                              <w:marLeft w:val="0"/>
                                              <w:marRight w:val="0"/>
                                              <w:marTop w:val="240"/>
                                              <w:marBottom w:val="0"/>
                                              <w:divBdr>
                                                <w:top w:val="none" w:sz="0" w:space="0" w:color="auto"/>
                                                <w:left w:val="none" w:sz="0" w:space="0" w:color="auto"/>
                                                <w:bottom w:val="none" w:sz="0" w:space="0" w:color="auto"/>
                                                <w:right w:val="none" w:sz="0" w:space="0" w:color="auto"/>
                                              </w:divBdr>
                                            </w:div>
                                            <w:div w:id="458108973">
                                              <w:marLeft w:val="0"/>
                                              <w:marRight w:val="0"/>
                                              <w:marTop w:val="240"/>
                                              <w:marBottom w:val="0"/>
                                              <w:divBdr>
                                                <w:top w:val="none" w:sz="0" w:space="0" w:color="auto"/>
                                                <w:left w:val="none" w:sz="0" w:space="0" w:color="auto"/>
                                                <w:bottom w:val="none" w:sz="0" w:space="0" w:color="auto"/>
                                                <w:right w:val="none" w:sz="0" w:space="0" w:color="auto"/>
                                              </w:divBdr>
                                            </w:div>
                                            <w:div w:id="578638312">
                                              <w:marLeft w:val="0"/>
                                              <w:marRight w:val="0"/>
                                              <w:marTop w:val="240"/>
                                              <w:marBottom w:val="0"/>
                                              <w:divBdr>
                                                <w:top w:val="none" w:sz="0" w:space="0" w:color="auto"/>
                                                <w:left w:val="none" w:sz="0" w:space="0" w:color="auto"/>
                                                <w:bottom w:val="none" w:sz="0" w:space="0" w:color="auto"/>
                                                <w:right w:val="none" w:sz="0" w:space="0" w:color="auto"/>
                                              </w:divBdr>
                                            </w:div>
                                            <w:div w:id="588005773">
                                              <w:marLeft w:val="0"/>
                                              <w:marRight w:val="0"/>
                                              <w:marTop w:val="240"/>
                                              <w:marBottom w:val="0"/>
                                              <w:divBdr>
                                                <w:top w:val="none" w:sz="0" w:space="0" w:color="auto"/>
                                                <w:left w:val="none" w:sz="0" w:space="0" w:color="auto"/>
                                                <w:bottom w:val="none" w:sz="0" w:space="0" w:color="auto"/>
                                                <w:right w:val="none" w:sz="0" w:space="0" w:color="auto"/>
                                              </w:divBdr>
                                            </w:div>
                                            <w:div w:id="599417166">
                                              <w:marLeft w:val="0"/>
                                              <w:marRight w:val="0"/>
                                              <w:marTop w:val="240"/>
                                              <w:marBottom w:val="0"/>
                                              <w:divBdr>
                                                <w:top w:val="none" w:sz="0" w:space="0" w:color="auto"/>
                                                <w:left w:val="none" w:sz="0" w:space="0" w:color="auto"/>
                                                <w:bottom w:val="none" w:sz="0" w:space="0" w:color="auto"/>
                                                <w:right w:val="none" w:sz="0" w:space="0" w:color="auto"/>
                                              </w:divBdr>
                                            </w:div>
                                            <w:div w:id="607977938">
                                              <w:marLeft w:val="0"/>
                                              <w:marRight w:val="0"/>
                                              <w:marTop w:val="240"/>
                                              <w:marBottom w:val="0"/>
                                              <w:divBdr>
                                                <w:top w:val="none" w:sz="0" w:space="0" w:color="auto"/>
                                                <w:left w:val="none" w:sz="0" w:space="0" w:color="auto"/>
                                                <w:bottom w:val="none" w:sz="0" w:space="0" w:color="auto"/>
                                                <w:right w:val="none" w:sz="0" w:space="0" w:color="auto"/>
                                              </w:divBdr>
                                            </w:div>
                                            <w:div w:id="629358948">
                                              <w:marLeft w:val="0"/>
                                              <w:marRight w:val="0"/>
                                              <w:marTop w:val="240"/>
                                              <w:marBottom w:val="0"/>
                                              <w:divBdr>
                                                <w:top w:val="none" w:sz="0" w:space="0" w:color="auto"/>
                                                <w:left w:val="none" w:sz="0" w:space="0" w:color="auto"/>
                                                <w:bottom w:val="none" w:sz="0" w:space="0" w:color="auto"/>
                                                <w:right w:val="none" w:sz="0" w:space="0" w:color="auto"/>
                                              </w:divBdr>
                                            </w:div>
                                            <w:div w:id="639849609">
                                              <w:marLeft w:val="0"/>
                                              <w:marRight w:val="0"/>
                                              <w:marTop w:val="240"/>
                                              <w:marBottom w:val="0"/>
                                              <w:divBdr>
                                                <w:top w:val="none" w:sz="0" w:space="0" w:color="auto"/>
                                                <w:left w:val="none" w:sz="0" w:space="0" w:color="auto"/>
                                                <w:bottom w:val="none" w:sz="0" w:space="0" w:color="auto"/>
                                                <w:right w:val="none" w:sz="0" w:space="0" w:color="auto"/>
                                              </w:divBdr>
                                            </w:div>
                                            <w:div w:id="653683602">
                                              <w:marLeft w:val="0"/>
                                              <w:marRight w:val="0"/>
                                              <w:marTop w:val="240"/>
                                              <w:marBottom w:val="0"/>
                                              <w:divBdr>
                                                <w:top w:val="none" w:sz="0" w:space="0" w:color="auto"/>
                                                <w:left w:val="none" w:sz="0" w:space="0" w:color="auto"/>
                                                <w:bottom w:val="none" w:sz="0" w:space="0" w:color="auto"/>
                                                <w:right w:val="none" w:sz="0" w:space="0" w:color="auto"/>
                                              </w:divBdr>
                                            </w:div>
                                            <w:div w:id="657344517">
                                              <w:marLeft w:val="0"/>
                                              <w:marRight w:val="0"/>
                                              <w:marTop w:val="240"/>
                                              <w:marBottom w:val="0"/>
                                              <w:divBdr>
                                                <w:top w:val="none" w:sz="0" w:space="0" w:color="auto"/>
                                                <w:left w:val="none" w:sz="0" w:space="0" w:color="auto"/>
                                                <w:bottom w:val="none" w:sz="0" w:space="0" w:color="auto"/>
                                                <w:right w:val="none" w:sz="0" w:space="0" w:color="auto"/>
                                              </w:divBdr>
                                            </w:div>
                                            <w:div w:id="660933480">
                                              <w:marLeft w:val="0"/>
                                              <w:marRight w:val="0"/>
                                              <w:marTop w:val="240"/>
                                              <w:marBottom w:val="0"/>
                                              <w:divBdr>
                                                <w:top w:val="none" w:sz="0" w:space="0" w:color="auto"/>
                                                <w:left w:val="none" w:sz="0" w:space="0" w:color="auto"/>
                                                <w:bottom w:val="none" w:sz="0" w:space="0" w:color="auto"/>
                                                <w:right w:val="none" w:sz="0" w:space="0" w:color="auto"/>
                                              </w:divBdr>
                                            </w:div>
                                            <w:div w:id="680467779">
                                              <w:marLeft w:val="0"/>
                                              <w:marRight w:val="0"/>
                                              <w:marTop w:val="240"/>
                                              <w:marBottom w:val="0"/>
                                              <w:divBdr>
                                                <w:top w:val="none" w:sz="0" w:space="0" w:color="auto"/>
                                                <w:left w:val="none" w:sz="0" w:space="0" w:color="auto"/>
                                                <w:bottom w:val="none" w:sz="0" w:space="0" w:color="auto"/>
                                                <w:right w:val="none" w:sz="0" w:space="0" w:color="auto"/>
                                              </w:divBdr>
                                            </w:div>
                                            <w:div w:id="732117745">
                                              <w:marLeft w:val="0"/>
                                              <w:marRight w:val="0"/>
                                              <w:marTop w:val="240"/>
                                              <w:marBottom w:val="0"/>
                                              <w:divBdr>
                                                <w:top w:val="none" w:sz="0" w:space="0" w:color="auto"/>
                                                <w:left w:val="none" w:sz="0" w:space="0" w:color="auto"/>
                                                <w:bottom w:val="none" w:sz="0" w:space="0" w:color="auto"/>
                                                <w:right w:val="none" w:sz="0" w:space="0" w:color="auto"/>
                                              </w:divBdr>
                                            </w:div>
                                            <w:div w:id="755595766">
                                              <w:marLeft w:val="0"/>
                                              <w:marRight w:val="0"/>
                                              <w:marTop w:val="240"/>
                                              <w:marBottom w:val="0"/>
                                              <w:divBdr>
                                                <w:top w:val="none" w:sz="0" w:space="0" w:color="auto"/>
                                                <w:left w:val="none" w:sz="0" w:space="0" w:color="auto"/>
                                                <w:bottom w:val="none" w:sz="0" w:space="0" w:color="auto"/>
                                                <w:right w:val="none" w:sz="0" w:space="0" w:color="auto"/>
                                              </w:divBdr>
                                            </w:div>
                                            <w:div w:id="757287944">
                                              <w:marLeft w:val="0"/>
                                              <w:marRight w:val="0"/>
                                              <w:marTop w:val="240"/>
                                              <w:marBottom w:val="0"/>
                                              <w:divBdr>
                                                <w:top w:val="none" w:sz="0" w:space="0" w:color="auto"/>
                                                <w:left w:val="none" w:sz="0" w:space="0" w:color="auto"/>
                                                <w:bottom w:val="none" w:sz="0" w:space="0" w:color="auto"/>
                                                <w:right w:val="none" w:sz="0" w:space="0" w:color="auto"/>
                                              </w:divBdr>
                                            </w:div>
                                            <w:div w:id="764307347">
                                              <w:marLeft w:val="0"/>
                                              <w:marRight w:val="0"/>
                                              <w:marTop w:val="240"/>
                                              <w:marBottom w:val="0"/>
                                              <w:divBdr>
                                                <w:top w:val="none" w:sz="0" w:space="0" w:color="auto"/>
                                                <w:left w:val="none" w:sz="0" w:space="0" w:color="auto"/>
                                                <w:bottom w:val="none" w:sz="0" w:space="0" w:color="auto"/>
                                                <w:right w:val="none" w:sz="0" w:space="0" w:color="auto"/>
                                              </w:divBdr>
                                            </w:div>
                                            <w:div w:id="768279273">
                                              <w:marLeft w:val="0"/>
                                              <w:marRight w:val="0"/>
                                              <w:marTop w:val="240"/>
                                              <w:marBottom w:val="0"/>
                                              <w:divBdr>
                                                <w:top w:val="none" w:sz="0" w:space="0" w:color="auto"/>
                                                <w:left w:val="none" w:sz="0" w:space="0" w:color="auto"/>
                                                <w:bottom w:val="none" w:sz="0" w:space="0" w:color="auto"/>
                                                <w:right w:val="none" w:sz="0" w:space="0" w:color="auto"/>
                                              </w:divBdr>
                                            </w:div>
                                            <w:div w:id="770197045">
                                              <w:marLeft w:val="0"/>
                                              <w:marRight w:val="0"/>
                                              <w:marTop w:val="240"/>
                                              <w:marBottom w:val="0"/>
                                              <w:divBdr>
                                                <w:top w:val="none" w:sz="0" w:space="0" w:color="auto"/>
                                                <w:left w:val="none" w:sz="0" w:space="0" w:color="auto"/>
                                                <w:bottom w:val="none" w:sz="0" w:space="0" w:color="auto"/>
                                                <w:right w:val="none" w:sz="0" w:space="0" w:color="auto"/>
                                              </w:divBdr>
                                            </w:div>
                                            <w:div w:id="825629212">
                                              <w:marLeft w:val="0"/>
                                              <w:marRight w:val="0"/>
                                              <w:marTop w:val="240"/>
                                              <w:marBottom w:val="0"/>
                                              <w:divBdr>
                                                <w:top w:val="none" w:sz="0" w:space="0" w:color="auto"/>
                                                <w:left w:val="none" w:sz="0" w:space="0" w:color="auto"/>
                                                <w:bottom w:val="none" w:sz="0" w:space="0" w:color="auto"/>
                                                <w:right w:val="none" w:sz="0" w:space="0" w:color="auto"/>
                                              </w:divBdr>
                                            </w:div>
                                            <w:div w:id="832528643">
                                              <w:marLeft w:val="0"/>
                                              <w:marRight w:val="0"/>
                                              <w:marTop w:val="240"/>
                                              <w:marBottom w:val="0"/>
                                              <w:divBdr>
                                                <w:top w:val="none" w:sz="0" w:space="0" w:color="auto"/>
                                                <w:left w:val="none" w:sz="0" w:space="0" w:color="auto"/>
                                                <w:bottom w:val="none" w:sz="0" w:space="0" w:color="auto"/>
                                                <w:right w:val="none" w:sz="0" w:space="0" w:color="auto"/>
                                              </w:divBdr>
                                            </w:div>
                                            <w:div w:id="890843793">
                                              <w:marLeft w:val="0"/>
                                              <w:marRight w:val="0"/>
                                              <w:marTop w:val="240"/>
                                              <w:marBottom w:val="0"/>
                                              <w:divBdr>
                                                <w:top w:val="none" w:sz="0" w:space="0" w:color="auto"/>
                                                <w:left w:val="none" w:sz="0" w:space="0" w:color="auto"/>
                                                <w:bottom w:val="none" w:sz="0" w:space="0" w:color="auto"/>
                                                <w:right w:val="none" w:sz="0" w:space="0" w:color="auto"/>
                                              </w:divBdr>
                                            </w:div>
                                            <w:div w:id="906379500">
                                              <w:marLeft w:val="0"/>
                                              <w:marRight w:val="0"/>
                                              <w:marTop w:val="240"/>
                                              <w:marBottom w:val="0"/>
                                              <w:divBdr>
                                                <w:top w:val="none" w:sz="0" w:space="0" w:color="auto"/>
                                                <w:left w:val="none" w:sz="0" w:space="0" w:color="auto"/>
                                                <w:bottom w:val="none" w:sz="0" w:space="0" w:color="auto"/>
                                                <w:right w:val="none" w:sz="0" w:space="0" w:color="auto"/>
                                              </w:divBdr>
                                            </w:div>
                                            <w:div w:id="909773105">
                                              <w:marLeft w:val="0"/>
                                              <w:marRight w:val="0"/>
                                              <w:marTop w:val="240"/>
                                              <w:marBottom w:val="0"/>
                                              <w:divBdr>
                                                <w:top w:val="none" w:sz="0" w:space="0" w:color="auto"/>
                                                <w:left w:val="none" w:sz="0" w:space="0" w:color="auto"/>
                                                <w:bottom w:val="none" w:sz="0" w:space="0" w:color="auto"/>
                                                <w:right w:val="none" w:sz="0" w:space="0" w:color="auto"/>
                                              </w:divBdr>
                                            </w:div>
                                            <w:div w:id="912278346">
                                              <w:marLeft w:val="0"/>
                                              <w:marRight w:val="0"/>
                                              <w:marTop w:val="240"/>
                                              <w:marBottom w:val="0"/>
                                              <w:divBdr>
                                                <w:top w:val="none" w:sz="0" w:space="0" w:color="auto"/>
                                                <w:left w:val="none" w:sz="0" w:space="0" w:color="auto"/>
                                                <w:bottom w:val="none" w:sz="0" w:space="0" w:color="auto"/>
                                                <w:right w:val="none" w:sz="0" w:space="0" w:color="auto"/>
                                              </w:divBdr>
                                            </w:div>
                                            <w:div w:id="912937061">
                                              <w:marLeft w:val="0"/>
                                              <w:marRight w:val="0"/>
                                              <w:marTop w:val="240"/>
                                              <w:marBottom w:val="0"/>
                                              <w:divBdr>
                                                <w:top w:val="none" w:sz="0" w:space="0" w:color="auto"/>
                                                <w:left w:val="none" w:sz="0" w:space="0" w:color="auto"/>
                                                <w:bottom w:val="none" w:sz="0" w:space="0" w:color="auto"/>
                                                <w:right w:val="none" w:sz="0" w:space="0" w:color="auto"/>
                                              </w:divBdr>
                                            </w:div>
                                            <w:div w:id="920333912">
                                              <w:marLeft w:val="0"/>
                                              <w:marRight w:val="0"/>
                                              <w:marTop w:val="240"/>
                                              <w:marBottom w:val="0"/>
                                              <w:divBdr>
                                                <w:top w:val="none" w:sz="0" w:space="0" w:color="auto"/>
                                                <w:left w:val="none" w:sz="0" w:space="0" w:color="auto"/>
                                                <w:bottom w:val="none" w:sz="0" w:space="0" w:color="auto"/>
                                                <w:right w:val="none" w:sz="0" w:space="0" w:color="auto"/>
                                              </w:divBdr>
                                            </w:div>
                                            <w:div w:id="920676226">
                                              <w:marLeft w:val="0"/>
                                              <w:marRight w:val="0"/>
                                              <w:marTop w:val="240"/>
                                              <w:marBottom w:val="0"/>
                                              <w:divBdr>
                                                <w:top w:val="none" w:sz="0" w:space="0" w:color="auto"/>
                                                <w:left w:val="none" w:sz="0" w:space="0" w:color="auto"/>
                                                <w:bottom w:val="none" w:sz="0" w:space="0" w:color="auto"/>
                                                <w:right w:val="none" w:sz="0" w:space="0" w:color="auto"/>
                                              </w:divBdr>
                                            </w:div>
                                            <w:div w:id="960502094">
                                              <w:marLeft w:val="0"/>
                                              <w:marRight w:val="0"/>
                                              <w:marTop w:val="240"/>
                                              <w:marBottom w:val="0"/>
                                              <w:divBdr>
                                                <w:top w:val="none" w:sz="0" w:space="0" w:color="auto"/>
                                                <w:left w:val="none" w:sz="0" w:space="0" w:color="auto"/>
                                                <w:bottom w:val="none" w:sz="0" w:space="0" w:color="auto"/>
                                                <w:right w:val="none" w:sz="0" w:space="0" w:color="auto"/>
                                              </w:divBdr>
                                            </w:div>
                                            <w:div w:id="1002244501">
                                              <w:marLeft w:val="0"/>
                                              <w:marRight w:val="0"/>
                                              <w:marTop w:val="240"/>
                                              <w:marBottom w:val="0"/>
                                              <w:divBdr>
                                                <w:top w:val="none" w:sz="0" w:space="0" w:color="auto"/>
                                                <w:left w:val="none" w:sz="0" w:space="0" w:color="auto"/>
                                                <w:bottom w:val="none" w:sz="0" w:space="0" w:color="auto"/>
                                                <w:right w:val="none" w:sz="0" w:space="0" w:color="auto"/>
                                              </w:divBdr>
                                            </w:div>
                                            <w:div w:id="1006174467">
                                              <w:marLeft w:val="0"/>
                                              <w:marRight w:val="0"/>
                                              <w:marTop w:val="240"/>
                                              <w:marBottom w:val="0"/>
                                              <w:divBdr>
                                                <w:top w:val="none" w:sz="0" w:space="0" w:color="auto"/>
                                                <w:left w:val="none" w:sz="0" w:space="0" w:color="auto"/>
                                                <w:bottom w:val="none" w:sz="0" w:space="0" w:color="auto"/>
                                                <w:right w:val="none" w:sz="0" w:space="0" w:color="auto"/>
                                              </w:divBdr>
                                            </w:div>
                                            <w:div w:id="1023826149">
                                              <w:marLeft w:val="0"/>
                                              <w:marRight w:val="0"/>
                                              <w:marTop w:val="240"/>
                                              <w:marBottom w:val="0"/>
                                              <w:divBdr>
                                                <w:top w:val="none" w:sz="0" w:space="0" w:color="auto"/>
                                                <w:left w:val="none" w:sz="0" w:space="0" w:color="auto"/>
                                                <w:bottom w:val="none" w:sz="0" w:space="0" w:color="auto"/>
                                                <w:right w:val="none" w:sz="0" w:space="0" w:color="auto"/>
                                              </w:divBdr>
                                            </w:div>
                                            <w:div w:id="1033336982">
                                              <w:marLeft w:val="0"/>
                                              <w:marRight w:val="0"/>
                                              <w:marTop w:val="240"/>
                                              <w:marBottom w:val="0"/>
                                              <w:divBdr>
                                                <w:top w:val="none" w:sz="0" w:space="0" w:color="auto"/>
                                                <w:left w:val="none" w:sz="0" w:space="0" w:color="auto"/>
                                                <w:bottom w:val="none" w:sz="0" w:space="0" w:color="auto"/>
                                                <w:right w:val="none" w:sz="0" w:space="0" w:color="auto"/>
                                              </w:divBdr>
                                            </w:div>
                                            <w:div w:id="1073232873">
                                              <w:marLeft w:val="0"/>
                                              <w:marRight w:val="0"/>
                                              <w:marTop w:val="240"/>
                                              <w:marBottom w:val="0"/>
                                              <w:divBdr>
                                                <w:top w:val="none" w:sz="0" w:space="0" w:color="auto"/>
                                                <w:left w:val="none" w:sz="0" w:space="0" w:color="auto"/>
                                                <w:bottom w:val="none" w:sz="0" w:space="0" w:color="auto"/>
                                                <w:right w:val="none" w:sz="0" w:space="0" w:color="auto"/>
                                              </w:divBdr>
                                            </w:div>
                                            <w:div w:id="1105732203">
                                              <w:marLeft w:val="0"/>
                                              <w:marRight w:val="0"/>
                                              <w:marTop w:val="240"/>
                                              <w:marBottom w:val="0"/>
                                              <w:divBdr>
                                                <w:top w:val="none" w:sz="0" w:space="0" w:color="auto"/>
                                                <w:left w:val="none" w:sz="0" w:space="0" w:color="auto"/>
                                                <w:bottom w:val="none" w:sz="0" w:space="0" w:color="auto"/>
                                                <w:right w:val="none" w:sz="0" w:space="0" w:color="auto"/>
                                              </w:divBdr>
                                            </w:div>
                                            <w:div w:id="1157529280">
                                              <w:marLeft w:val="0"/>
                                              <w:marRight w:val="0"/>
                                              <w:marTop w:val="240"/>
                                              <w:marBottom w:val="0"/>
                                              <w:divBdr>
                                                <w:top w:val="none" w:sz="0" w:space="0" w:color="auto"/>
                                                <w:left w:val="none" w:sz="0" w:space="0" w:color="auto"/>
                                                <w:bottom w:val="none" w:sz="0" w:space="0" w:color="auto"/>
                                                <w:right w:val="none" w:sz="0" w:space="0" w:color="auto"/>
                                              </w:divBdr>
                                            </w:div>
                                            <w:div w:id="1158419597">
                                              <w:marLeft w:val="0"/>
                                              <w:marRight w:val="0"/>
                                              <w:marTop w:val="240"/>
                                              <w:marBottom w:val="0"/>
                                              <w:divBdr>
                                                <w:top w:val="none" w:sz="0" w:space="0" w:color="auto"/>
                                                <w:left w:val="none" w:sz="0" w:space="0" w:color="auto"/>
                                                <w:bottom w:val="none" w:sz="0" w:space="0" w:color="auto"/>
                                                <w:right w:val="none" w:sz="0" w:space="0" w:color="auto"/>
                                              </w:divBdr>
                                            </w:div>
                                            <w:div w:id="1167672536">
                                              <w:marLeft w:val="0"/>
                                              <w:marRight w:val="0"/>
                                              <w:marTop w:val="240"/>
                                              <w:marBottom w:val="0"/>
                                              <w:divBdr>
                                                <w:top w:val="none" w:sz="0" w:space="0" w:color="auto"/>
                                                <w:left w:val="none" w:sz="0" w:space="0" w:color="auto"/>
                                                <w:bottom w:val="none" w:sz="0" w:space="0" w:color="auto"/>
                                                <w:right w:val="none" w:sz="0" w:space="0" w:color="auto"/>
                                              </w:divBdr>
                                            </w:div>
                                            <w:div w:id="1210728343">
                                              <w:marLeft w:val="0"/>
                                              <w:marRight w:val="0"/>
                                              <w:marTop w:val="240"/>
                                              <w:marBottom w:val="0"/>
                                              <w:divBdr>
                                                <w:top w:val="none" w:sz="0" w:space="0" w:color="auto"/>
                                                <w:left w:val="none" w:sz="0" w:space="0" w:color="auto"/>
                                                <w:bottom w:val="none" w:sz="0" w:space="0" w:color="auto"/>
                                                <w:right w:val="none" w:sz="0" w:space="0" w:color="auto"/>
                                              </w:divBdr>
                                            </w:div>
                                            <w:div w:id="1225334919">
                                              <w:marLeft w:val="0"/>
                                              <w:marRight w:val="0"/>
                                              <w:marTop w:val="240"/>
                                              <w:marBottom w:val="0"/>
                                              <w:divBdr>
                                                <w:top w:val="none" w:sz="0" w:space="0" w:color="auto"/>
                                                <w:left w:val="none" w:sz="0" w:space="0" w:color="auto"/>
                                                <w:bottom w:val="none" w:sz="0" w:space="0" w:color="auto"/>
                                                <w:right w:val="none" w:sz="0" w:space="0" w:color="auto"/>
                                              </w:divBdr>
                                            </w:div>
                                            <w:div w:id="1228878465">
                                              <w:marLeft w:val="0"/>
                                              <w:marRight w:val="0"/>
                                              <w:marTop w:val="240"/>
                                              <w:marBottom w:val="0"/>
                                              <w:divBdr>
                                                <w:top w:val="none" w:sz="0" w:space="0" w:color="auto"/>
                                                <w:left w:val="none" w:sz="0" w:space="0" w:color="auto"/>
                                                <w:bottom w:val="none" w:sz="0" w:space="0" w:color="auto"/>
                                                <w:right w:val="none" w:sz="0" w:space="0" w:color="auto"/>
                                              </w:divBdr>
                                            </w:div>
                                            <w:div w:id="1229418876">
                                              <w:marLeft w:val="0"/>
                                              <w:marRight w:val="0"/>
                                              <w:marTop w:val="240"/>
                                              <w:marBottom w:val="0"/>
                                              <w:divBdr>
                                                <w:top w:val="none" w:sz="0" w:space="0" w:color="auto"/>
                                                <w:left w:val="none" w:sz="0" w:space="0" w:color="auto"/>
                                                <w:bottom w:val="none" w:sz="0" w:space="0" w:color="auto"/>
                                                <w:right w:val="none" w:sz="0" w:space="0" w:color="auto"/>
                                              </w:divBdr>
                                            </w:div>
                                            <w:div w:id="1237400399">
                                              <w:marLeft w:val="0"/>
                                              <w:marRight w:val="0"/>
                                              <w:marTop w:val="240"/>
                                              <w:marBottom w:val="0"/>
                                              <w:divBdr>
                                                <w:top w:val="none" w:sz="0" w:space="0" w:color="auto"/>
                                                <w:left w:val="none" w:sz="0" w:space="0" w:color="auto"/>
                                                <w:bottom w:val="none" w:sz="0" w:space="0" w:color="auto"/>
                                                <w:right w:val="none" w:sz="0" w:space="0" w:color="auto"/>
                                              </w:divBdr>
                                            </w:div>
                                            <w:div w:id="1254165069">
                                              <w:marLeft w:val="0"/>
                                              <w:marRight w:val="0"/>
                                              <w:marTop w:val="240"/>
                                              <w:marBottom w:val="0"/>
                                              <w:divBdr>
                                                <w:top w:val="none" w:sz="0" w:space="0" w:color="auto"/>
                                                <w:left w:val="none" w:sz="0" w:space="0" w:color="auto"/>
                                                <w:bottom w:val="none" w:sz="0" w:space="0" w:color="auto"/>
                                                <w:right w:val="none" w:sz="0" w:space="0" w:color="auto"/>
                                              </w:divBdr>
                                            </w:div>
                                            <w:div w:id="1279946801">
                                              <w:marLeft w:val="0"/>
                                              <w:marRight w:val="0"/>
                                              <w:marTop w:val="240"/>
                                              <w:marBottom w:val="0"/>
                                              <w:divBdr>
                                                <w:top w:val="none" w:sz="0" w:space="0" w:color="auto"/>
                                                <w:left w:val="none" w:sz="0" w:space="0" w:color="auto"/>
                                                <w:bottom w:val="none" w:sz="0" w:space="0" w:color="auto"/>
                                                <w:right w:val="none" w:sz="0" w:space="0" w:color="auto"/>
                                              </w:divBdr>
                                            </w:div>
                                            <w:div w:id="1313830188">
                                              <w:marLeft w:val="0"/>
                                              <w:marRight w:val="0"/>
                                              <w:marTop w:val="240"/>
                                              <w:marBottom w:val="0"/>
                                              <w:divBdr>
                                                <w:top w:val="none" w:sz="0" w:space="0" w:color="auto"/>
                                                <w:left w:val="none" w:sz="0" w:space="0" w:color="auto"/>
                                                <w:bottom w:val="none" w:sz="0" w:space="0" w:color="auto"/>
                                                <w:right w:val="none" w:sz="0" w:space="0" w:color="auto"/>
                                              </w:divBdr>
                                            </w:div>
                                            <w:div w:id="1319846527">
                                              <w:marLeft w:val="0"/>
                                              <w:marRight w:val="0"/>
                                              <w:marTop w:val="240"/>
                                              <w:marBottom w:val="0"/>
                                              <w:divBdr>
                                                <w:top w:val="none" w:sz="0" w:space="0" w:color="auto"/>
                                                <w:left w:val="none" w:sz="0" w:space="0" w:color="auto"/>
                                                <w:bottom w:val="none" w:sz="0" w:space="0" w:color="auto"/>
                                                <w:right w:val="none" w:sz="0" w:space="0" w:color="auto"/>
                                              </w:divBdr>
                                            </w:div>
                                            <w:div w:id="1333994056">
                                              <w:marLeft w:val="0"/>
                                              <w:marRight w:val="0"/>
                                              <w:marTop w:val="240"/>
                                              <w:marBottom w:val="0"/>
                                              <w:divBdr>
                                                <w:top w:val="none" w:sz="0" w:space="0" w:color="auto"/>
                                                <w:left w:val="none" w:sz="0" w:space="0" w:color="auto"/>
                                                <w:bottom w:val="none" w:sz="0" w:space="0" w:color="auto"/>
                                                <w:right w:val="none" w:sz="0" w:space="0" w:color="auto"/>
                                              </w:divBdr>
                                            </w:div>
                                            <w:div w:id="1355036642">
                                              <w:marLeft w:val="0"/>
                                              <w:marRight w:val="0"/>
                                              <w:marTop w:val="240"/>
                                              <w:marBottom w:val="0"/>
                                              <w:divBdr>
                                                <w:top w:val="none" w:sz="0" w:space="0" w:color="auto"/>
                                                <w:left w:val="none" w:sz="0" w:space="0" w:color="auto"/>
                                                <w:bottom w:val="none" w:sz="0" w:space="0" w:color="auto"/>
                                                <w:right w:val="none" w:sz="0" w:space="0" w:color="auto"/>
                                              </w:divBdr>
                                            </w:div>
                                            <w:div w:id="1355301057">
                                              <w:marLeft w:val="0"/>
                                              <w:marRight w:val="0"/>
                                              <w:marTop w:val="240"/>
                                              <w:marBottom w:val="0"/>
                                              <w:divBdr>
                                                <w:top w:val="none" w:sz="0" w:space="0" w:color="auto"/>
                                                <w:left w:val="none" w:sz="0" w:space="0" w:color="auto"/>
                                                <w:bottom w:val="none" w:sz="0" w:space="0" w:color="auto"/>
                                                <w:right w:val="none" w:sz="0" w:space="0" w:color="auto"/>
                                              </w:divBdr>
                                            </w:div>
                                            <w:div w:id="1372148218">
                                              <w:marLeft w:val="0"/>
                                              <w:marRight w:val="0"/>
                                              <w:marTop w:val="240"/>
                                              <w:marBottom w:val="0"/>
                                              <w:divBdr>
                                                <w:top w:val="none" w:sz="0" w:space="0" w:color="auto"/>
                                                <w:left w:val="none" w:sz="0" w:space="0" w:color="auto"/>
                                                <w:bottom w:val="none" w:sz="0" w:space="0" w:color="auto"/>
                                                <w:right w:val="none" w:sz="0" w:space="0" w:color="auto"/>
                                              </w:divBdr>
                                            </w:div>
                                            <w:div w:id="1390613546">
                                              <w:marLeft w:val="0"/>
                                              <w:marRight w:val="0"/>
                                              <w:marTop w:val="240"/>
                                              <w:marBottom w:val="0"/>
                                              <w:divBdr>
                                                <w:top w:val="none" w:sz="0" w:space="0" w:color="auto"/>
                                                <w:left w:val="none" w:sz="0" w:space="0" w:color="auto"/>
                                                <w:bottom w:val="none" w:sz="0" w:space="0" w:color="auto"/>
                                                <w:right w:val="none" w:sz="0" w:space="0" w:color="auto"/>
                                              </w:divBdr>
                                            </w:div>
                                            <w:div w:id="1405253093">
                                              <w:marLeft w:val="0"/>
                                              <w:marRight w:val="0"/>
                                              <w:marTop w:val="240"/>
                                              <w:marBottom w:val="0"/>
                                              <w:divBdr>
                                                <w:top w:val="none" w:sz="0" w:space="0" w:color="auto"/>
                                                <w:left w:val="none" w:sz="0" w:space="0" w:color="auto"/>
                                                <w:bottom w:val="none" w:sz="0" w:space="0" w:color="auto"/>
                                                <w:right w:val="none" w:sz="0" w:space="0" w:color="auto"/>
                                              </w:divBdr>
                                            </w:div>
                                            <w:div w:id="1409839266">
                                              <w:marLeft w:val="0"/>
                                              <w:marRight w:val="0"/>
                                              <w:marTop w:val="240"/>
                                              <w:marBottom w:val="0"/>
                                              <w:divBdr>
                                                <w:top w:val="none" w:sz="0" w:space="0" w:color="auto"/>
                                                <w:left w:val="none" w:sz="0" w:space="0" w:color="auto"/>
                                                <w:bottom w:val="none" w:sz="0" w:space="0" w:color="auto"/>
                                                <w:right w:val="none" w:sz="0" w:space="0" w:color="auto"/>
                                              </w:divBdr>
                                            </w:div>
                                            <w:div w:id="1410493501">
                                              <w:marLeft w:val="0"/>
                                              <w:marRight w:val="0"/>
                                              <w:marTop w:val="240"/>
                                              <w:marBottom w:val="0"/>
                                              <w:divBdr>
                                                <w:top w:val="none" w:sz="0" w:space="0" w:color="auto"/>
                                                <w:left w:val="none" w:sz="0" w:space="0" w:color="auto"/>
                                                <w:bottom w:val="none" w:sz="0" w:space="0" w:color="auto"/>
                                                <w:right w:val="none" w:sz="0" w:space="0" w:color="auto"/>
                                              </w:divBdr>
                                            </w:div>
                                            <w:div w:id="1430544598">
                                              <w:marLeft w:val="0"/>
                                              <w:marRight w:val="0"/>
                                              <w:marTop w:val="240"/>
                                              <w:marBottom w:val="0"/>
                                              <w:divBdr>
                                                <w:top w:val="none" w:sz="0" w:space="0" w:color="auto"/>
                                                <w:left w:val="none" w:sz="0" w:space="0" w:color="auto"/>
                                                <w:bottom w:val="none" w:sz="0" w:space="0" w:color="auto"/>
                                                <w:right w:val="none" w:sz="0" w:space="0" w:color="auto"/>
                                              </w:divBdr>
                                            </w:div>
                                            <w:div w:id="1437796152">
                                              <w:marLeft w:val="0"/>
                                              <w:marRight w:val="0"/>
                                              <w:marTop w:val="240"/>
                                              <w:marBottom w:val="0"/>
                                              <w:divBdr>
                                                <w:top w:val="none" w:sz="0" w:space="0" w:color="auto"/>
                                                <w:left w:val="none" w:sz="0" w:space="0" w:color="auto"/>
                                                <w:bottom w:val="none" w:sz="0" w:space="0" w:color="auto"/>
                                                <w:right w:val="none" w:sz="0" w:space="0" w:color="auto"/>
                                              </w:divBdr>
                                            </w:div>
                                            <w:div w:id="1445733177">
                                              <w:marLeft w:val="0"/>
                                              <w:marRight w:val="0"/>
                                              <w:marTop w:val="240"/>
                                              <w:marBottom w:val="0"/>
                                              <w:divBdr>
                                                <w:top w:val="none" w:sz="0" w:space="0" w:color="auto"/>
                                                <w:left w:val="none" w:sz="0" w:space="0" w:color="auto"/>
                                                <w:bottom w:val="none" w:sz="0" w:space="0" w:color="auto"/>
                                                <w:right w:val="none" w:sz="0" w:space="0" w:color="auto"/>
                                              </w:divBdr>
                                            </w:div>
                                            <w:div w:id="1457790863">
                                              <w:marLeft w:val="0"/>
                                              <w:marRight w:val="0"/>
                                              <w:marTop w:val="240"/>
                                              <w:marBottom w:val="0"/>
                                              <w:divBdr>
                                                <w:top w:val="none" w:sz="0" w:space="0" w:color="auto"/>
                                                <w:left w:val="none" w:sz="0" w:space="0" w:color="auto"/>
                                                <w:bottom w:val="none" w:sz="0" w:space="0" w:color="auto"/>
                                                <w:right w:val="none" w:sz="0" w:space="0" w:color="auto"/>
                                              </w:divBdr>
                                            </w:div>
                                            <w:div w:id="1464159208">
                                              <w:marLeft w:val="0"/>
                                              <w:marRight w:val="0"/>
                                              <w:marTop w:val="240"/>
                                              <w:marBottom w:val="0"/>
                                              <w:divBdr>
                                                <w:top w:val="none" w:sz="0" w:space="0" w:color="auto"/>
                                                <w:left w:val="none" w:sz="0" w:space="0" w:color="auto"/>
                                                <w:bottom w:val="none" w:sz="0" w:space="0" w:color="auto"/>
                                                <w:right w:val="none" w:sz="0" w:space="0" w:color="auto"/>
                                              </w:divBdr>
                                            </w:div>
                                            <w:div w:id="1488939061">
                                              <w:marLeft w:val="0"/>
                                              <w:marRight w:val="0"/>
                                              <w:marTop w:val="240"/>
                                              <w:marBottom w:val="0"/>
                                              <w:divBdr>
                                                <w:top w:val="none" w:sz="0" w:space="0" w:color="auto"/>
                                                <w:left w:val="none" w:sz="0" w:space="0" w:color="auto"/>
                                                <w:bottom w:val="none" w:sz="0" w:space="0" w:color="auto"/>
                                                <w:right w:val="none" w:sz="0" w:space="0" w:color="auto"/>
                                              </w:divBdr>
                                            </w:div>
                                            <w:div w:id="1507672870">
                                              <w:marLeft w:val="0"/>
                                              <w:marRight w:val="0"/>
                                              <w:marTop w:val="240"/>
                                              <w:marBottom w:val="0"/>
                                              <w:divBdr>
                                                <w:top w:val="none" w:sz="0" w:space="0" w:color="auto"/>
                                                <w:left w:val="none" w:sz="0" w:space="0" w:color="auto"/>
                                                <w:bottom w:val="none" w:sz="0" w:space="0" w:color="auto"/>
                                                <w:right w:val="none" w:sz="0" w:space="0" w:color="auto"/>
                                              </w:divBdr>
                                            </w:div>
                                            <w:div w:id="1509902542">
                                              <w:marLeft w:val="0"/>
                                              <w:marRight w:val="0"/>
                                              <w:marTop w:val="240"/>
                                              <w:marBottom w:val="0"/>
                                              <w:divBdr>
                                                <w:top w:val="none" w:sz="0" w:space="0" w:color="auto"/>
                                                <w:left w:val="none" w:sz="0" w:space="0" w:color="auto"/>
                                                <w:bottom w:val="none" w:sz="0" w:space="0" w:color="auto"/>
                                                <w:right w:val="none" w:sz="0" w:space="0" w:color="auto"/>
                                              </w:divBdr>
                                            </w:div>
                                            <w:div w:id="1523781482">
                                              <w:marLeft w:val="0"/>
                                              <w:marRight w:val="0"/>
                                              <w:marTop w:val="240"/>
                                              <w:marBottom w:val="0"/>
                                              <w:divBdr>
                                                <w:top w:val="none" w:sz="0" w:space="0" w:color="auto"/>
                                                <w:left w:val="none" w:sz="0" w:space="0" w:color="auto"/>
                                                <w:bottom w:val="none" w:sz="0" w:space="0" w:color="auto"/>
                                                <w:right w:val="none" w:sz="0" w:space="0" w:color="auto"/>
                                              </w:divBdr>
                                            </w:div>
                                            <w:div w:id="1531916496">
                                              <w:marLeft w:val="0"/>
                                              <w:marRight w:val="0"/>
                                              <w:marTop w:val="240"/>
                                              <w:marBottom w:val="0"/>
                                              <w:divBdr>
                                                <w:top w:val="none" w:sz="0" w:space="0" w:color="auto"/>
                                                <w:left w:val="none" w:sz="0" w:space="0" w:color="auto"/>
                                                <w:bottom w:val="none" w:sz="0" w:space="0" w:color="auto"/>
                                                <w:right w:val="none" w:sz="0" w:space="0" w:color="auto"/>
                                              </w:divBdr>
                                            </w:div>
                                            <w:div w:id="1542670830">
                                              <w:marLeft w:val="0"/>
                                              <w:marRight w:val="0"/>
                                              <w:marTop w:val="240"/>
                                              <w:marBottom w:val="0"/>
                                              <w:divBdr>
                                                <w:top w:val="none" w:sz="0" w:space="0" w:color="auto"/>
                                                <w:left w:val="none" w:sz="0" w:space="0" w:color="auto"/>
                                                <w:bottom w:val="none" w:sz="0" w:space="0" w:color="auto"/>
                                                <w:right w:val="none" w:sz="0" w:space="0" w:color="auto"/>
                                              </w:divBdr>
                                            </w:div>
                                            <w:div w:id="1558082010">
                                              <w:marLeft w:val="0"/>
                                              <w:marRight w:val="0"/>
                                              <w:marTop w:val="240"/>
                                              <w:marBottom w:val="0"/>
                                              <w:divBdr>
                                                <w:top w:val="none" w:sz="0" w:space="0" w:color="auto"/>
                                                <w:left w:val="none" w:sz="0" w:space="0" w:color="auto"/>
                                                <w:bottom w:val="none" w:sz="0" w:space="0" w:color="auto"/>
                                                <w:right w:val="none" w:sz="0" w:space="0" w:color="auto"/>
                                              </w:divBdr>
                                            </w:div>
                                            <w:div w:id="1627154830">
                                              <w:marLeft w:val="0"/>
                                              <w:marRight w:val="0"/>
                                              <w:marTop w:val="240"/>
                                              <w:marBottom w:val="0"/>
                                              <w:divBdr>
                                                <w:top w:val="none" w:sz="0" w:space="0" w:color="auto"/>
                                                <w:left w:val="none" w:sz="0" w:space="0" w:color="auto"/>
                                                <w:bottom w:val="none" w:sz="0" w:space="0" w:color="auto"/>
                                                <w:right w:val="none" w:sz="0" w:space="0" w:color="auto"/>
                                              </w:divBdr>
                                            </w:div>
                                            <w:div w:id="1700886335">
                                              <w:marLeft w:val="0"/>
                                              <w:marRight w:val="0"/>
                                              <w:marTop w:val="240"/>
                                              <w:marBottom w:val="0"/>
                                              <w:divBdr>
                                                <w:top w:val="none" w:sz="0" w:space="0" w:color="auto"/>
                                                <w:left w:val="none" w:sz="0" w:space="0" w:color="auto"/>
                                                <w:bottom w:val="none" w:sz="0" w:space="0" w:color="auto"/>
                                                <w:right w:val="none" w:sz="0" w:space="0" w:color="auto"/>
                                              </w:divBdr>
                                            </w:div>
                                            <w:div w:id="1715619008">
                                              <w:marLeft w:val="0"/>
                                              <w:marRight w:val="0"/>
                                              <w:marTop w:val="240"/>
                                              <w:marBottom w:val="0"/>
                                              <w:divBdr>
                                                <w:top w:val="none" w:sz="0" w:space="0" w:color="auto"/>
                                                <w:left w:val="none" w:sz="0" w:space="0" w:color="auto"/>
                                                <w:bottom w:val="none" w:sz="0" w:space="0" w:color="auto"/>
                                                <w:right w:val="none" w:sz="0" w:space="0" w:color="auto"/>
                                              </w:divBdr>
                                            </w:div>
                                            <w:div w:id="1761639892">
                                              <w:marLeft w:val="0"/>
                                              <w:marRight w:val="0"/>
                                              <w:marTop w:val="240"/>
                                              <w:marBottom w:val="0"/>
                                              <w:divBdr>
                                                <w:top w:val="none" w:sz="0" w:space="0" w:color="auto"/>
                                                <w:left w:val="none" w:sz="0" w:space="0" w:color="auto"/>
                                                <w:bottom w:val="none" w:sz="0" w:space="0" w:color="auto"/>
                                                <w:right w:val="none" w:sz="0" w:space="0" w:color="auto"/>
                                              </w:divBdr>
                                            </w:div>
                                            <w:div w:id="1762606339">
                                              <w:marLeft w:val="0"/>
                                              <w:marRight w:val="0"/>
                                              <w:marTop w:val="240"/>
                                              <w:marBottom w:val="0"/>
                                              <w:divBdr>
                                                <w:top w:val="none" w:sz="0" w:space="0" w:color="auto"/>
                                                <w:left w:val="none" w:sz="0" w:space="0" w:color="auto"/>
                                                <w:bottom w:val="none" w:sz="0" w:space="0" w:color="auto"/>
                                                <w:right w:val="none" w:sz="0" w:space="0" w:color="auto"/>
                                              </w:divBdr>
                                            </w:div>
                                            <w:div w:id="1847549294">
                                              <w:marLeft w:val="0"/>
                                              <w:marRight w:val="0"/>
                                              <w:marTop w:val="240"/>
                                              <w:marBottom w:val="0"/>
                                              <w:divBdr>
                                                <w:top w:val="none" w:sz="0" w:space="0" w:color="auto"/>
                                                <w:left w:val="none" w:sz="0" w:space="0" w:color="auto"/>
                                                <w:bottom w:val="none" w:sz="0" w:space="0" w:color="auto"/>
                                                <w:right w:val="none" w:sz="0" w:space="0" w:color="auto"/>
                                              </w:divBdr>
                                            </w:div>
                                            <w:div w:id="1884827984">
                                              <w:marLeft w:val="0"/>
                                              <w:marRight w:val="0"/>
                                              <w:marTop w:val="240"/>
                                              <w:marBottom w:val="0"/>
                                              <w:divBdr>
                                                <w:top w:val="none" w:sz="0" w:space="0" w:color="auto"/>
                                                <w:left w:val="none" w:sz="0" w:space="0" w:color="auto"/>
                                                <w:bottom w:val="none" w:sz="0" w:space="0" w:color="auto"/>
                                                <w:right w:val="none" w:sz="0" w:space="0" w:color="auto"/>
                                              </w:divBdr>
                                            </w:div>
                                            <w:div w:id="1896087934">
                                              <w:marLeft w:val="0"/>
                                              <w:marRight w:val="0"/>
                                              <w:marTop w:val="240"/>
                                              <w:marBottom w:val="0"/>
                                              <w:divBdr>
                                                <w:top w:val="none" w:sz="0" w:space="0" w:color="auto"/>
                                                <w:left w:val="none" w:sz="0" w:space="0" w:color="auto"/>
                                                <w:bottom w:val="none" w:sz="0" w:space="0" w:color="auto"/>
                                                <w:right w:val="none" w:sz="0" w:space="0" w:color="auto"/>
                                              </w:divBdr>
                                            </w:div>
                                            <w:div w:id="1911891421">
                                              <w:marLeft w:val="0"/>
                                              <w:marRight w:val="0"/>
                                              <w:marTop w:val="240"/>
                                              <w:marBottom w:val="0"/>
                                              <w:divBdr>
                                                <w:top w:val="none" w:sz="0" w:space="0" w:color="auto"/>
                                                <w:left w:val="none" w:sz="0" w:space="0" w:color="auto"/>
                                                <w:bottom w:val="none" w:sz="0" w:space="0" w:color="auto"/>
                                                <w:right w:val="none" w:sz="0" w:space="0" w:color="auto"/>
                                              </w:divBdr>
                                            </w:div>
                                            <w:div w:id="1924488787">
                                              <w:marLeft w:val="0"/>
                                              <w:marRight w:val="0"/>
                                              <w:marTop w:val="240"/>
                                              <w:marBottom w:val="0"/>
                                              <w:divBdr>
                                                <w:top w:val="none" w:sz="0" w:space="0" w:color="auto"/>
                                                <w:left w:val="none" w:sz="0" w:space="0" w:color="auto"/>
                                                <w:bottom w:val="none" w:sz="0" w:space="0" w:color="auto"/>
                                                <w:right w:val="none" w:sz="0" w:space="0" w:color="auto"/>
                                              </w:divBdr>
                                            </w:div>
                                            <w:div w:id="1938781668">
                                              <w:marLeft w:val="0"/>
                                              <w:marRight w:val="0"/>
                                              <w:marTop w:val="240"/>
                                              <w:marBottom w:val="0"/>
                                              <w:divBdr>
                                                <w:top w:val="none" w:sz="0" w:space="0" w:color="auto"/>
                                                <w:left w:val="none" w:sz="0" w:space="0" w:color="auto"/>
                                                <w:bottom w:val="none" w:sz="0" w:space="0" w:color="auto"/>
                                                <w:right w:val="none" w:sz="0" w:space="0" w:color="auto"/>
                                              </w:divBdr>
                                            </w:div>
                                            <w:div w:id="2000115106">
                                              <w:marLeft w:val="0"/>
                                              <w:marRight w:val="0"/>
                                              <w:marTop w:val="240"/>
                                              <w:marBottom w:val="0"/>
                                              <w:divBdr>
                                                <w:top w:val="none" w:sz="0" w:space="0" w:color="auto"/>
                                                <w:left w:val="none" w:sz="0" w:space="0" w:color="auto"/>
                                                <w:bottom w:val="none" w:sz="0" w:space="0" w:color="auto"/>
                                                <w:right w:val="none" w:sz="0" w:space="0" w:color="auto"/>
                                              </w:divBdr>
                                            </w:div>
                                            <w:div w:id="2003510589">
                                              <w:marLeft w:val="0"/>
                                              <w:marRight w:val="0"/>
                                              <w:marTop w:val="240"/>
                                              <w:marBottom w:val="0"/>
                                              <w:divBdr>
                                                <w:top w:val="none" w:sz="0" w:space="0" w:color="auto"/>
                                                <w:left w:val="none" w:sz="0" w:space="0" w:color="auto"/>
                                                <w:bottom w:val="none" w:sz="0" w:space="0" w:color="auto"/>
                                                <w:right w:val="none" w:sz="0" w:space="0" w:color="auto"/>
                                              </w:divBdr>
                                            </w:div>
                                            <w:div w:id="2012873538">
                                              <w:marLeft w:val="0"/>
                                              <w:marRight w:val="0"/>
                                              <w:marTop w:val="240"/>
                                              <w:marBottom w:val="0"/>
                                              <w:divBdr>
                                                <w:top w:val="none" w:sz="0" w:space="0" w:color="auto"/>
                                                <w:left w:val="none" w:sz="0" w:space="0" w:color="auto"/>
                                                <w:bottom w:val="none" w:sz="0" w:space="0" w:color="auto"/>
                                                <w:right w:val="none" w:sz="0" w:space="0" w:color="auto"/>
                                              </w:divBdr>
                                            </w:div>
                                            <w:div w:id="2013484191">
                                              <w:marLeft w:val="0"/>
                                              <w:marRight w:val="0"/>
                                              <w:marTop w:val="240"/>
                                              <w:marBottom w:val="0"/>
                                              <w:divBdr>
                                                <w:top w:val="none" w:sz="0" w:space="0" w:color="auto"/>
                                                <w:left w:val="none" w:sz="0" w:space="0" w:color="auto"/>
                                                <w:bottom w:val="none" w:sz="0" w:space="0" w:color="auto"/>
                                                <w:right w:val="none" w:sz="0" w:space="0" w:color="auto"/>
                                              </w:divBdr>
                                            </w:div>
                                            <w:div w:id="2023046735">
                                              <w:marLeft w:val="0"/>
                                              <w:marRight w:val="0"/>
                                              <w:marTop w:val="240"/>
                                              <w:marBottom w:val="0"/>
                                              <w:divBdr>
                                                <w:top w:val="none" w:sz="0" w:space="0" w:color="auto"/>
                                                <w:left w:val="none" w:sz="0" w:space="0" w:color="auto"/>
                                                <w:bottom w:val="none" w:sz="0" w:space="0" w:color="auto"/>
                                                <w:right w:val="none" w:sz="0" w:space="0" w:color="auto"/>
                                              </w:divBdr>
                                            </w:div>
                                            <w:div w:id="2055305889">
                                              <w:marLeft w:val="0"/>
                                              <w:marRight w:val="0"/>
                                              <w:marTop w:val="240"/>
                                              <w:marBottom w:val="0"/>
                                              <w:divBdr>
                                                <w:top w:val="none" w:sz="0" w:space="0" w:color="auto"/>
                                                <w:left w:val="none" w:sz="0" w:space="0" w:color="auto"/>
                                                <w:bottom w:val="none" w:sz="0" w:space="0" w:color="auto"/>
                                                <w:right w:val="none" w:sz="0" w:space="0" w:color="auto"/>
                                              </w:divBdr>
                                            </w:div>
                                            <w:div w:id="2062362189">
                                              <w:marLeft w:val="0"/>
                                              <w:marRight w:val="0"/>
                                              <w:marTop w:val="240"/>
                                              <w:marBottom w:val="0"/>
                                              <w:divBdr>
                                                <w:top w:val="none" w:sz="0" w:space="0" w:color="auto"/>
                                                <w:left w:val="none" w:sz="0" w:space="0" w:color="auto"/>
                                                <w:bottom w:val="none" w:sz="0" w:space="0" w:color="auto"/>
                                                <w:right w:val="none" w:sz="0" w:space="0" w:color="auto"/>
                                              </w:divBdr>
                                            </w:div>
                                            <w:div w:id="2090880337">
                                              <w:marLeft w:val="0"/>
                                              <w:marRight w:val="0"/>
                                              <w:marTop w:val="240"/>
                                              <w:marBottom w:val="0"/>
                                              <w:divBdr>
                                                <w:top w:val="none" w:sz="0" w:space="0" w:color="auto"/>
                                                <w:left w:val="none" w:sz="0" w:space="0" w:color="auto"/>
                                                <w:bottom w:val="none" w:sz="0" w:space="0" w:color="auto"/>
                                                <w:right w:val="none" w:sz="0" w:space="0" w:color="auto"/>
                                              </w:divBdr>
                                            </w:div>
                                            <w:div w:id="2146703936">
                                              <w:marLeft w:val="0"/>
                                              <w:marRight w:val="0"/>
                                              <w:marTop w:val="240"/>
                                              <w:marBottom w:val="0"/>
                                              <w:divBdr>
                                                <w:top w:val="none" w:sz="0" w:space="0" w:color="auto"/>
                                                <w:left w:val="none" w:sz="0" w:space="0" w:color="auto"/>
                                                <w:bottom w:val="none" w:sz="0" w:space="0" w:color="auto"/>
                                                <w:right w:val="none" w:sz="0" w:space="0" w:color="auto"/>
                                              </w:divBdr>
                                            </w:div>
                                          </w:divsChild>
                                        </w:div>
                                        <w:div w:id="74908622">
                                          <w:marLeft w:val="0"/>
                                          <w:marRight w:val="0"/>
                                          <w:marTop w:val="0"/>
                                          <w:marBottom w:val="0"/>
                                          <w:divBdr>
                                            <w:top w:val="none" w:sz="0" w:space="0" w:color="auto"/>
                                            <w:left w:val="none" w:sz="0" w:space="0" w:color="auto"/>
                                            <w:bottom w:val="none" w:sz="0" w:space="0" w:color="auto"/>
                                            <w:right w:val="none" w:sz="0" w:space="0" w:color="auto"/>
                                          </w:divBdr>
                                        </w:div>
                                        <w:div w:id="90394430">
                                          <w:marLeft w:val="-75"/>
                                          <w:marRight w:val="0"/>
                                          <w:marTop w:val="150"/>
                                          <w:marBottom w:val="150"/>
                                          <w:divBdr>
                                            <w:top w:val="none" w:sz="0" w:space="0" w:color="auto"/>
                                            <w:left w:val="none" w:sz="0" w:space="0" w:color="auto"/>
                                            <w:bottom w:val="none" w:sz="0" w:space="0" w:color="auto"/>
                                            <w:right w:val="none" w:sz="0" w:space="0" w:color="auto"/>
                                          </w:divBdr>
                                        </w:div>
                                        <w:div w:id="235481485">
                                          <w:marLeft w:val="0"/>
                                          <w:marRight w:val="0"/>
                                          <w:marTop w:val="0"/>
                                          <w:marBottom w:val="0"/>
                                          <w:divBdr>
                                            <w:top w:val="none" w:sz="0" w:space="0" w:color="auto"/>
                                            <w:left w:val="none" w:sz="0" w:space="0" w:color="auto"/>
                                            <w:bottom w:val="none" w:sz="0" w:space="0" w:color="auto"/>
                                            <w:right w:val="none" w:sz="0" w:space="0" w:color="auto"/>
                                          </w:divBdr>
                                          <w:divsChild>
                                            <w:div w:id="118380491">
                                              <w:marLeft w:val="0"/>
                                              <w:marRight w:val="0"/>
                                              <w:marTop w:val="240"/>
                                              <w:marBottom w:val="0"/>
                                              <w:divBdr>
                                                <w:top w:val="none" w:sz="0" w:space="0" w:color="auto"/>
                                                <w:left w:val="none" w:sz="0" w:space="0" w:color="auto"/>
                                                <w:bottom w:val="none" w:sz="0" w:space="0" w:color="auto"/>
                                                <w:right w:val="none" w:sz="0" w:space="0" w:color="auto"/>
                                              </w:divBdr>
                                            </w:div>
                                            <w:div w:id="158230768">
                                              <w:marLeft w:val="0"/>
                                              <w:marRight w:val="0"/>
                                              <w:marTop w:val="240"/>
                                              <w:marBottom w:val="0"/>
                                              <w:divBdr>
                                                <w:top w:val="none" w:sz="0" w:space="0" w:color="auto"/>
                                                <w:left w:val="none" w:sz="0" w:space="0" w:color="auto"/>
                                                <w:bottom w:val="none" w:sz="0" w:space="0" w:color="auto"/>
                                                <w:right w:val="none" w:sz="0" w:space="0" w:color="auto"/>
                                              </w:divBdr>
                                            </w:div>
                                            <w:div w:id="865217676">
                                              <w:marLeft w:val="0"/>
                                              <w:marRight w:val="0"/>
                                              <w:marTop w:val="240"/>
                                              <w:marBottom w:val="0"/>
                                              <w:divBdr>
                                                <w:top w:val="none" w:sz="0" w:space="0" w:color="auto"/>
                                                <w:left w:val="none" w:sz="0" w:space="0" w:color="auto"/>
                                                <w:bottom w:val="none" w:sz="0" w:space="0" w:color="auto"/>
                                                <w:right w:val="none" w:sz="0" w:space="0" w:color="auto"/>
                                              </w:divBdr>
                                            </w:div>
                                            <w:div w:id="932859952">
                                              <w:marLeft w:val="0"/>
                                              <w:marRight w:val="0"/>
                                              <w:marTop w:val="240"/>
                                              <w:marBottom w:val="0"/>
                                              <w:divBdr>
                                                <w:top w:val="none" w:sz="0" w:space="0" w:color="auto"/>
                                                <w:left w:val="none" w:sz="0" w:space="0" w:color="auto"/>
                                                <w:bottom w:val="none" w:sz="0" w:space="0" w:color="auto"/>
                                                <w:right w:val="none" w:sz="0" w:space="0" w:color="auto"/>
                                              </w:divBdr>
                                            </w:div>
                                            <w:div w:id="1488667557">
                                              <w:marLeft w:val="0"/>
                                              <w:marRight w:val="0"/>
                                              <w:marTop w:val="240"/>
                                              <w:marBottom w:val="0"/>
                                              <w:divBdr>
                                                <w:top w:val="none" w:sz="0" w:space="0" w:color="auto"/>
                                                <w:left w:val="none" w:sz="0" w:space="0" w:color="auto"/>
                                                <w:bottom w:val="none" w:sz="0" w:space="0" w:color="auto"/>
                                                <w:right w:val="none" w:sz="0" w:space="0" w:color="auto"/>
                                              </w:divBdr>
                                            </w:div>
                                            <w:div w:id="1784301343">
                                              <w:marLeft w:val="0"/>
                                              <w:marRight w:val="0"/>
                                              <w:marTop w:val="240"/>
                                              <w:marBottom w:val="0"/>
                                              <w:divBdr>
                                                <w:top w:val="none" w:sz="0" w:space="0" w:color="auto"/>
                                                <w:left w:val="none" w:sz="0" w:space="0" w:color="auto"/>
                                                <w:bottom w:val="none" w:sz="0" w:space="0" w:color="auto"/>
                                                <w:right w:val="none" w:sz="0" w:space="0" w:color="auto"/>
                                              </w:divBdr>
                                            </w:div>
                                          </w:divsChild>
                                        </w:div>
                                        <w:div w:id="1362589635">
                                          <w:marLeft w:val="0"/>
                                          <w:marRight w:val="0"/>
                                          <w:marTop w:val="0"/>
                                          <w:marBottom w:val="0"/>
                                          <w:divBdr>
                                            <w:top w:val="none" w:sz="0" w:space="0" w:color="auto"/>
                                            <w:left w:val="none" w:sz="0" w:space="0" w:color="auto"/>
                                            <w:bottom w:val="none" w:sz="0" w:space="0" w:color="auto"/>
                                            <w:right w:val="none" w:sz="0" w:space="0" w:color="auto"/>
                                          </w:divBdr>
                                          <w:divsChild>
                                            <w:div w:id="130371902">
                                              <w:marLeft w:val="0"/>
                                              <w:marRight w:val="0"/>
                                              <w:marTop w:val="240"/>
                                              <w:marBottom w:val="0"/>
                                              <w:divBdr>
                                                <w:top w:val="none" w:sz="0" w:space="0" w:color="auto"/>
                                                <w:left w:val="none" w:sz="0" w:space="0" w:color="auto"/>
                                                <w:bottom w:val="none" w:sz="0" w:space="0" w:color="auto"/>
                                                <w:right w:val="none" w:sz="0" w:space="0" w:color="auto"/>
                                              </w:divBdr>
                                            </w:div>
                                            <w:div w:id="135611574">
                                              <w:marLeft w:val="0"/>
                                              <w:marRight w:val="0"/>
                                              <w:marTop w:val="240"/>
                                              <w:marBottom w:val="0"/>
                                              <w:divBdr>
                                                <w:top w:val="none" w:sz="0" w:space="0" w:color="auto"/>
                                                <w:left w:val="none" w:sz="0" w:space="0" w:color="auto"/>
                                                <w:bottom w:val="none" w:sz="0" w:space="0" w:color="auto"/>
                                                <w:right w:val="none" w:sz="0" w:space="0" w:color="auto"/>
                                              </w:divBdr>
                                            </w:div>
                                            <w:div w:id="192350440">
                                              <w:marLeft w:val="0"/>
                                              <w:marRight w:val="0"/>
                                              <w:marTop w:val="240"/>
                                              <w:marBottom w:val="0"/>
                                              <w:divBdr>
                                                <w:top w:val="none" w:sz="0" w:space="0" w:color="auto"/>
                                                <w:left w:val="none" w:sz="0" w:space="0" w:color="auto"/>
                                                <w:bottom w:val="none" w:sz="0" w:space="0" w:color="auto"/>
                                                <w:right w:val="none" w:sz="0" w:space="0" w:color="auto"/>
                                              </w:divBdr>
                                            </w:div>
                                            <w:div w:id="231697551">
                                              <w:marLeft w:val="0"/>
                                              <w:marRight w:val="0"/>
                                              <w:marTop w:val="240"/>
                                              <w:marBottom w:val="0"/>
                                              <w:divBdr>
                                                <w:top w:val="none" w:sz="0" w:space="0" w:color="auto"/>
                                                <w:left w:val="none" w:sz="0" w:space="0" w:color="auto"/>
                                                <w:bottom w:val="none" w:sz="0" w:space="0" w:color="auto"/>
                                                <w:right w:val="none" w:sz="0" w:space="0" w:color="auto"/>
                                              </w:divBdr>
                                            </w:div>
                                            <w:div w:id="264928031">
                                              <w:marLeft w:val="0"/>
                                              <w:marRight w:val="0"/>
                                              <w:marTop w:val="240"/>
                                              <w:marBottom w:val="0"/>
                                              <w:divBdr>
                                                <w:top w:val="none" w:sz="0" w:space="0" w:color="auto"/>
                                                <w:left w:val="none" w:sz="0" w:space="0" w:color="auto"/>
                                                <w:bottom w:val="none" w:sz="0" w:space="0" w:color="auto"/>
                                                <w:right w:val="none" w:sz="0" w:space="0" w:color="auto"/>
                                              </w:divBdr>
                                            </w:div>
                                            <w:div w:id="272329687">
                                              <w:marLeft w:val="0"/>
                                              <w:marRight w:val="0"/>
                                              <w:marTop w:val="240"/>
                                              <w:marBottom w:val="0"/>
                                              <w:divBdr>
                                                <w:top w:val="none" w:sz="0" w:space="0" w:color="auto"/>
                                                <w:left w:val="none" w:sz="0" w:space="0" w:color="auto"/>
                                                <w:bottom w:val="none" w:sz="0" w:space="0" w:color="auto"/>
                                                <w:right w:val="none" w:sz="0" w:space="0" w:color="auto"/>
                                              </w:divBdr>
                                            </w:div>
                                            <w:div w:id="505025603">
                                              <w:marLeft w:val="0"/>
                                              <w:marRight w:val="0"/>
                                              <w:marTop w:val="240"/>
                                              <w:marBottom w:val="0"/>
                                              <w:divBdr>
                                                <w:top w:val="none" w:sz="0" w:space="0" w:color="auto"/>
                                                <w:left w:val="none" w:sz="0" w:space="0" w:color="auto"/>
                                                <w:bottom w:val="none" w:sz="0" w:space="0" w:color="auto"/>
                                                <w:right w:val="none" w:sz="0" w:space="0" w:color="auto"/>
                                              </w:divBdr>
                                            </w:div>
                                            <w:div w:id="541482142">
                                              <w:marLeft w:val="0"/>
                                              <w:marRight w:val="0"/>
                                              <w:marTop w:val="240"/>
                                              <w:marBottom w:val="0"/>
                                              <w:divBdr>
                                                <w:top w:val="none" w:sz="0" w:space="0" w:color="auto"/>
                                                <w:left w:val="none" w:sz="0" w:space="0" w:color="auto"/>
                                                <w:bottom w:val="none" w:sz="0" w:space="0" w:color="auto"/>
                                                <w:right w:val="none" w:sz="0" w:space="0" w:color="auto"/>
                                              </w:divBdr>
                                            </w:div>
                                            <w:div w:id="570578261">
                                              <w:marLeft w:val="0"/>
                                              <w:marRight w:val="0"/>
                                              <w:marTop w:val="240"/>
                                              <w:marBottom w:val="0"/>
                                              <w:divBdr>
                                                <w:top w:val="none" w:sz="0" w:space="0" w:color="auto"/>
                                                <w:left w:val="none" w:sz="0" w:space="0" w:color="auto"/>
                                                <w:bottom w:val="none" w:sz="0" w:space="0" w:color="auto"/>
                                                <w:right w:val="none" w:sz="0" w:space="0" w:color="auto"/>
                                              </w:divBdr>
                                            </w:div>
                                            <w:div w:id="694426328">
                                              <w:marLeft w:val="0"/>
                                              <w:marRight w:val="0"/>
                                              <w:marTop w:val="240"/>
                                              <w:marBottom w:val="0"/>
                                              <w:divBdr>
                                                <w:top w:val="none" w:sz="0" w:space="0" w:color="auto"/>
                                                <w:left w:val="none" w:sz="0" w:space="0" w:color="auto"/>
                                                <w:bottom w:val="none" w:sz="0" w:space="0" w:color="auto"/>
                                                <w:right w:val="none" w:sz="0" w:space="0" w:color="auto"/>
                                              </w:divBdr>
                                            </w:div>
                                            <w:div w:id="695160261">
                                              <w:marLeft w:val="0"/>
                                              <w:marRight w:val="0"/>
                                              <w:marTop w:val="240"/>
                                              <w:marBottom w:val="0"/>
                                              <w:divBdr>
                                                <w:top w:val="none" w:sz="0" w:space="0" w:color="auto"/>
                                                <w:left w:val="none" w:sz="0" w:space="0" w:color="auto"/>
                                                <w:bottom w:val="none" w:sz="0" w:space="0" w:color="auto"/>
                                                <w:right w:val="none" w:sz="0" w:space="0" w:color="auto"/>
                                              </w:divBdr>
                                            </w:div>
                                            <w:div w:id="823396183">
                                              <w:marLeft w:val="0"/>
                                              <w:marRight w:val="0"/>
                                              <w:marTop w:val="240"/>
                                              <w:marBottom w:val="0"/>
                                              <w:divBdr>
                                                <w:top w:val="none" w:sz="0" w:space="0" w:color="auto"/>
                                                <w:left w:val="none" w:sz="0" w:space="0" w:color="auto"/>
                                                <w:bottom w:val="none" w:sz="0" w:space="0" w:color="auto"/>
                                                <w:right w:val="none" w:sz="0" w:space="0" w:color="auto"/>
                                              </w:divBdr>
                                            </w:div>
                                            <w:div w:id="1073239730">
                                              <w:marLeft w:val="0"/>
                                              <w:marRight w:val="0"/>
                                              <w:marTop w:val="240"/>
                                              <w:marBottom w:val="0"/>
                                              <w:divBdr>
                                                <w:top w:val="none" w:sz="0" w:space="0" w:color="auto"/>
                                                <w:left w:val="none" w:sz="0" w:space="0" w:color="auto"/>
                                                <w:bottom w:val="none" w:sz="0" w:space="0" w:color="auto"/>
                                                <w:right w:val="none" w:sz="0" w:space="0" w:color="auto"/>
                                              </w:divBdr>
                                            </w:div>
                                            <w:div w:id="1196579163">
                                              <w:marLeft w:val="0"/>
                                              <w:marRight w:val="0"/>
                                              <w:marTop w:val="240"/>
                                              <w:marBottom w:val="0"/>
                                              <w:divBdr>
                                                <w:top w:val="none" w:sz="0" w:space="0" w:color="auto"/>
                                                <w:left w:val="none" w:sz="0" w:space="0" w:color="auto"/>
                                                <w:bottom w:val="none" w:sz="0" w:space="0" w:color="auto"/>
                                                <w:right w:val="none" w:sz="0" w:space="0" w:color="auto"/>
                                              </w:divBdr>
                                            </w:div>
                                            <w:div w:id="1197084918">
                                              <w:marLeft w:val="0"/>
                                              <w:marRight w:val="0"/>
                                              <w:marTop w:val="240"/>
                                              <w:marBottom w:val="0"/>
                                              <w:divBdr>
                                                <w:top w:val="none" w:sz="0" w:space="0" w:color="auto"/>
                                                <w:left w:val="none" w:sz="0" w:space="0" w:color="auto"/>
                                                <w:bottom w:val="none" w:sz="0" w:space="0" w:color="auto"/>
                                                <w:right w:val="none" w:sz="0" w:space="0" w:color="auto"/>
                                              </w:divBdr>
                                            </w:div>
                                            <w:div w:id="1207571029">
                                              <w:marLeft w:val="0"/>
                                              <w:marRight w:val="0"/>
                                              <w:marTop w:val="240"/>
                                              <w:marBottom w:val="0"/>
                                              <w:divBdr>
                                                <w:top w:val="none" w:sz="0" w:space="0" w:color="auto"/>
                                                <w:left w:val="none" w:sz="0" w:space="0" w:color="auto"/>
                                                <w:bottom w:val="none" w:sz="0" w:space="0" w:color="auto"/>
                                                <w:right w:val="none" w:sz="0" w:space="0" w:color="auto"/>
                                              </w:divBdr>
                                            </w:div>
                                            <w:div w:id="1318804860">
                                              <w:marLeft w:val="0"/>
                                              <w:marRight w:val="0"/>
                                              <w:marTop w:val="240"/>
                                              <w:marBottom w:val="0"/>
                                              <w:divBdr>
                                                <w:top w:val="none" w:sz="0" w:space="0" w:color="auto"/>
                                                <w:left w:val="none" w:sz="0" w:space="0" w:color="auto"/>
                                                <w:bottom w:val="none" w:sz="0" w:space="0" w:color="auto"/>
                                                <w:right w:val="none" w:sz="0" w:space="0" w:color="auto"/>
                                              </w:divBdr>
                                            </w:div>
                                            <w:div w:id="1414355974">
                                              <w:marLeft w:val="0"/>
                                              <w:marRight w:val="0"/>
                                              <w:marTop w:val="240"/>
                                              <w:marBottom w:val="0"/>
                                              <w:divBdr>
                                                <w:top w:val="none" w:sz="0" w:space="0" w:color="auto"/>
                                                <w:left w:val="none" w:sz="0" w:space="0" w:color="auto"/>
                                                <w:bottom w:val="none" w:sz="0" w:space="0" w:color="auto"/>
                                                <w:right w:val="none" w:sz="0" w:space="0" w:color="auto"/>
                                              </w:divBdr>
                                            </w:div>
                                            <w:div w:id="1512991462">
                                              <w:marLeft w:val="0"/>
                                              <w:marRight w:val="0"/>
                                              <w:marTop w:val="240"/>
                                              <w:marBottom w:val="0"/>
                                              <w:divBdr>
                                                <w:top w:val="none" w:sz="0" w:space="0" w:color="auto"/>
                                                <w:left w:val="none" w:sz="0" w:space="0" w:color="auto"/>
                                                <w:bottom w:val="none" w:sz="0" w:space="0" w:color="auto"/>
                                                <w:right w:val="none" w:sz="0" w:space="0" w:color="auto"/>
                                              </w:divBdr>
                                            </w:div>
                                            <w:div w:id="1650019284">
                                              <w:marLeft w:val="0"/>
                                              <w:marRight w:val="0"/>
                                              <w:marTop w:val="240"/>
                                              <w:marBottom w:val="0"/>
                                              <w:divBdr>
                                                <w:top w:val="none" w:sz="0" w:space="0" w:color="auto"/>
                                                <w:left w:val="none" w:sz="0" w:space="0" w:color="auto"/>
                                                <w:bottom w:val="none" w:sz="0" w:space="0" w:color="auto"/>
                                                <w:right w:val="none" w:sz="0" w:space="0" w:color="auto"/>
                                              </w:divBdr>
                                            </w:div>
                                            <w:div w:id="1752972635">
                                              <w:marLeft w:val="0"/>
                                              <w:marRight w:val="0"/>
                                              <w:marTop w:val="240"/>
                                              <w:marBottom w:val="0"/>
                                              <w:divBdr>
                                                <w:top w:val="none" w:sz="0" w:space="0" w:color="auto"/>
                                                <w:left w:val="none" w:sz="0" w:space="0" w:color="auto"/>
                                                <w:bottom w:val="none" w:sz="0" w:space="0" w:color="auto"/>
                                                <w:right w:val="none" w:sz="0" w:space="0" w:color="auto"/>
                                              </w:divBdr>
                                            </w:div>
                                            <w:div w:id="1865707267">
                                              <w:marLeft w:val="0"/>
                                              <w:marRight w:val="0"/>
                                              <w:marTop w:val="240"/>
                                              <w:marBottom w:val="0"/>
                                              <w:divBdr>
                                                <w:top w:val="none" w:sz="0" w:space="0" w:color="auto"/>
                                                <w:left w:val="none" w:sz="0" w:space="0" w:color="auto"/>
                                                <w:bottom w:val="none" w:sz="0" w:space="0" w:color="auto"/>
                                                <w:right w:val="none" w:sz="0" w:space="0" w:color="auto"/>
                                              </w:divBdr>
                                            </w:div>
                                            <w:div w:id="1943298479">
                                              <w:marLeft w:val="0"/>
                                              <w:marRight w:val="0"/>
                                              <w:marTop w:val="240"/>
                                              <w:marBottom w:val="0"/>
                                              <w:divBdr>
                                                <w:top w:val="none" w:sz="0" w:space="0" w:color="auto"/>
                                                <w:left w:val="none" w:sz="0" w:space="0" w:color="auto"/>
                                                <w:bottom w:val="none" w:sz="0" w:space="0" w:color="auto"/>
                                                <w:right w:val="none" w:sz="0" w:space="0" w:color="auto"/>
                                              </w:divBdr>
                                            </w:div>
                                            <w:div w:id="1973901312">
                                              <w:marLeft w:val="0"/>
                                              <w:marRight w:val="0"/>
                                              <w:marTop w:val="240"/>
                                              <w:marBottom w:val="0"/>
                                              <w:divBdr>
                                                <w:top w:val="none" w:sz="0" w:space="0" w:color="auto"/>
                                                <w:left w:val="none" w:sz="0" w:space="0" w:color="auto"/>
                                                <w:bottom w:val="none" w:sz="0" w:space="0" w:color="auto"/>
                                                <w:right w:val="none" w:sz="0" w:space="0" w:color="auto"/>
                                              </w:divBdr>
                                            </w:div>
                                          </w:divsChild>
                                        </w:div>
                                        <w:div w:id="408888631">
                                          <w:marLeft w:val="0"/>
                                          <w:marRight w:val="0"/>
                                          <w:marTop w:val="0"/>
                                          <w:marBottom w:val="0"/>
                                          <w:divBdr>
                                            <w:top w:val="none" w:sz="0" w:space="0" w:color="auto"/>
                                            <w:left w:val="none" w:sz="0" w:space="0" w:color="auto"/>
                                            <w:bottom w:val="none" w:sz="0" w:space="0" w:color="auto"/>
                                            <w:right w:val="none" w:sz="0" w:space="0" w:color="auto"/>
                                          </w:divBdr>
                                          <w:divsChild>
                                            <w:div w:id="173228612">
                                              <w:marLeft w:val="0"/>
                                              <w:marRight w:val="0"/>
                                              <w:marTop w:val="240"/>
                                              <w:marBottom w:val="0"/>
                                              <w:divBdr>
                                                <w:top w:val="none" w:sz="0" w:space="0" w:color="auto"/>
                                                <w:left w:val="none" w:sz="0" w:space="0" w:color="auto"/>
                                                <w:bottom w:val="none" w:sz="0" w:space="0" w:color="auto"/>
                                                <w:right w:val="none" w:sz="0" w:space="0" w:color="auto"/>
                                              </w:divBdr>
                                            </w:div>
                                            <w:div w:id="424151211">
                                              <w:marLeft w:val="0"/>
                                              <w:marRight w:val="0"/>
                                              <w:marTop w:val="240"/>
                                              <w:marBottom w:val="0"/>
                                              <w:divBdr>
                                                <w:top w:val="none" w:sz="0" w:space="0" w:color="auto"/>
                                                <w:left w:val="none" w:sz="0" w:space="0" w:color="auto"/>
                                                <w:bottom w:val="none" w:sz="0" w:space="0" w:color="auto"/>
                                                <w:right w:val="none" w:sz="0" w:space="0" w:color="auto"/>
                                              </w:divBdr>
                                            </w:div>
                                            <w:div w:id="589701076">
                                              <w:marLeft w:val="0"/>
                                              <w:marRight w:val="0"/>
                                              <w:marTop w:val="240"/>
                                              <w:marBottom w:val="0"/>
                                              <w:divBdr>
                                                <w:top w:val="none" w:sz="0" w:space="0" w:color="auto"/>
                                                <w:left w:val="none" w:sz="0" w:space="0" w:color="auto"/>
                                                <w:bottom w:val="none" w:sz="0" w:space="0" w:color="auto"/>
                                                <w:right w:val="none" w:sz="0" w:space="0" w:color="auto"/>
                                              </w:divBdr>
                                            </w:div>
                                            <w:div w:id="643200767">
                                              <w:marLeft w:val="0"/>
                                              <w:marRight w:val="0"/>
                                              <w:marTop w:val="240"/>
                                              <w:marBottom w:val="0"/>
                                              <w:divBdr>
                                                <w:top w:val="none" w:sz="0" w:space="0" w:color="auto"/>
                                                <w:left w:val="none" w:sz="0" w:space="0" w:color="auto"/>
                                                <w:bottom w:val="none" w:sz="0" w:space="0" w:color="auto"/>
                                                <w:right w:val="none" w:sz="0" w:space="0" w:color="auto"/>
                                              </w:divBdr>
                                            </w:div>
                                            <w:div w:id="897085965">
                                              <w:marLeft w:val="0"/>
                                              <w:marRight w:val="0"/>
                                              <w:marTop w:val="240"/>
                                              <w:marBottom w:val="0"/>
                                              <w:divBdr>
                                                <w:top w:val="none" w:sz="0" w:space="0" w:color="auto"/>
                                                <w:left w:val="none" w:sz="0" w:space="0" w:color="auto"/>
                                                <w:bottom w:val="none" w:sz="0" w:space="0" w:color="auto"/>
                                                <w:right w:val="none" w:sz="0" w:space="0" w:color="auto"/>
                                              </w:divBdr>
                                            </w:div>
                                            <w:div w:id="902062577">
                                              <w:marLeft w:val="0"/>
                                              <w:marRight w:val="0"/>
                                              <w:marTop w:val="240"/>
                                              <w:marBottom w:val="0"/>
                                              <w:divBdr>
                                                <w:top w:val="none" w:sz="0" w:space="0" w:color="auto"/>
                                                <w:left w:val="none" w:sz="0" w:space="0" w:color="auto"/>
                                                <w:bottom w:val="none" w:sz="0" w:space="0" w:color="auto"/>
                                                <w:right w:val="none" w:sz="0" w:space="0" w:color="auto"/>
                                              </w:divBdr>
                                            </w:div>
                                            <w:div w:id="1173180004">
                                              <w:marLeft w:val="0"/>
                                              <w:marRight w:val="0"/>
                                              <w:marTop w:val="240"/>
                                              <w:marBottom w:val="0"/>
                                              <w:divBdr>
                                                <w:top w:val="none" w:sz="0" w:space="0" w:color="auto"/>
                                                <w:left w:val="none" w:sz="0" w:space="0" w:color="auto"/>
                                                <w:bottom w:val="none" w:sz="0" w:space="0" w:color="auto"/>
                                                <w:right w:val="none" w:sz="0" w:space="0" w:color="auto"/>
                                              </w:divBdr>
                                            </w:div>
                                            <w:div w:id="1299144653">
                                              <w:marLeft w:val="0"/>
                                              <w:marRight w:val="0"/>
                                              <w:marTop w:val="240"/>
                                              <w:marBottom w:val="0"/>
                                              <w:divBdr>
                                                <w:top w:val="none" w:sz="0" w:space="0" w:color="auto"/>
                                                <w:left w:val="none" w:sz="0" w:space="0" w:color="auto"/>
                                                <w:bottom w:val="none" w:sz="0" w:space="0" w:color="auto"/>
                                                <w:right w:val="none" w:sz="0" w:space="0" w:color="auto"/>
                                              </w:divBdr>
                                            </w:div>
                                            <w:div w:id="1395620724">
                                              <w:marLeft w:val="0"/>
                                              <w:marRight w:val="0"/>
                                              <w:marTop w:val="240"/>
                                              <w:marBottom w:val="0"/>
                                              <w:divBdr>
                                                <w:top w:val="none" w:sz="0" w:space="0" w:color="auto"/>
                                                <w:left w:val="none" w:sz="0" w:space="0" w:color="auto"/>
                                                <w:bottom w:val="none" w:sz="0" w:space="0" w:color="auto"/>
                                                <w:right w:val="none" w:sz="0" w:space="0" w:color="auto"/>
                                              </w:divBdr>
                                            </w:div>
                                            <w:div w:id="1631353943">
                                              <w:marLeft w:val="0"/>
                                              <w:marRight w:val="0"/>
                                              <w:marTop w:val="240"/>
                                              <w:marBottom w:val="0"/>
                                              <w:divBdr>
                                                <w:top w:val="none" w:sz="0" w:space="0" w:color="auto"/>
                                                <w:left w:val="none" w:sz="0" w:space="0" w:color="auto"/>
                                                <w:bottom w:val="none" w:sz="0" w:space="0" w:color="auto"/>
                                                <w:right w:val="none" w:sz="0" w:space="0" w:color="auto"/>
                                              </w:divBdr>
                                            </w:div>
                                            <w:div w:id="2036418241">
                                              <w:marLeft w:val="0"/>
                                              <w:marRight w:val="0"/>
                                              <w:marTop w:val="240"/>
                                              <w:marBottom w:val="0"/>
                                              <w:divBdr>
                                                <w:top w:val="none" w:sz="0" w:space="0" w:color="auto"/>
                                                <w:left w:val="none" w:sz="0" w:space="0" w:color="auto"/>
                                                <w:bottom w:val="none" w:sz="0" w:space="0" w:color="auto"/>
                                                <w:right w:val="none" w:sz="0" w:space="0" w:color="auto"/>
                                              </w:divBdr>
                                            </w:div>
                                            <w:div w:id="2065325805">
                                              <w:marLeft w:val="0"/>
                                              <w:marRight w:val="0"/>
                                              <w:marTop w:val="240"/>
                                              <w:marBottom w:val="0"/>
                                              <w:divBdr>
                                                <w:top w:val="none" w:sz="0" w:space="0" w:color="auto"/>
                                                <w:left w:val="none" w:sz="0" w:space="0" w:color="auto"/>
                                                <w:bottom w:val="none" w:sz="0" w:space="0" w:color="auto"/>
                                                <w:right w:val="none" w:sz="0" w:space="0" w:color="auto"/>
                                              </w:divBdr>
                                            </w:div>
                                          </w:divsChild>
                                        </w:div>
                                        <w:div w:id="622806485">
                                          <w:marLeft w:val="0"/>
                                          <w:marRight w:val="0"/>
                                          <w:marTop w:val="0"/>
                                          <w:marBottom w:val="0"/>
                                          <w:divBdr>
                                            <w:top w:val="none" w:sz="0" w:space="0" w:color="auto"/>
                                            <w:left w:val="none" w:sz="0" w:space="0" w:color="auto"/>
                                            <w:bottom w:val="none" w:sz="0" w:space="0" w:color="auto"/>
                                            <w:right w:val="none" w:sz="0" w:space="0" w:color="auto"/>
                                          </w:divBdr>
                                          <w:divsChild>
                                            <w:div w:id="189032997">
                                              <w:marLeft w:val="0"/>
                                              <w:marRight w:val="0"/>
                                              <w:marTop w:val="240"/>
                                              <w:marBottom w:val="0"/>
                                              <w:divBdr>
                                                <w:top w:val="none" w:sz="0" w:space="0" w:color="auto"/>
                                                <w:left w:val="none" w:sz="0" w:space="0" w:color="auto"/>
                                                <w:bottom w:val="none" w:sz="0" w:space="0" w:color="auto"/>
                                                <w:right w:val="none" w:sz="0" w:space="0" w:color="auto"/>
                                              </w:divBdr>
                                            </w:div>
                                            <w:div w:id="688022807">
                                              <w:marLeft w:val="0"/>
                                              <w:marRight w:val="0"/>
                                              <w:marTop w:val="240"/>
                                              <w:marBottom w:val="0"/>
                                              <w:divBdr>
                                                <w:top w:val="none" w:sz="0" w:space="0" w:color="auto"/>
                                                <w:left w:val="none" w:sz="0" w:space="0" w:color="auto"/>
                                                <w:bottom w:val="none" w:sz="0" w:space="0" w:color="auto"/>
                                                <w:right w:val="none" w:sz="0" w:space="0" w:color="auto"/>
                                              </w:divBdr>
                                            </w:div>
                                            <w:div w:id="898440202">
                                              <w:marLeft w:val="0"/>
                                              <w:marRight w:val="0"/>
                                              <w:marTop w:val="240"/>
                                              <w:marBottom w:val="0"/>
                                              <w:divBdr>
                                                <w:top w:val="none" w:sz="0" w:space="0" w:color="auto"/>
                                                <w:left w:val="none" w:sz="0" w:space="0" w:color="auto"/>
                                                <w:bottom w:val="none" w:sz="0" w:space="0" w:color="auto"/>
                                                <w:right w:val="none" w:sz="0" w:space="0" w:color="auto"/>
                                              </w:divBdr>
                                            </w:div>
                                            <w:div w:id="1089351400">
                                              <w:marLeft w:val="0"/>
                                              <w:marRight w:val="0"/>
                                              <w:marTop w:val="240"/>
                                              <w:marBottom w:val="0"/>
                                              <w:divBdr>
                                                <w:top w:val="none" w:sz="0" w:space="0" w:color="auto"/>
                                                <w:left w:val="none" w:sz="0" w:space="0" w:color="auto"/>
                                                <w:bottom w:val="none" w:sz="0" w:space="0" w:color="auto"/>
                                                <w:right w:val="none" w:sz="0" w:space="0" w:color="auto"/>
                                              </w:divBdr>
                                            </w:div>
                                          </w:divsChild>
                                        </w:div>
                                        <w:div w:id="1683238640">
                                          <w:marLeft w:val="0"/>
                                          <w:marRight w:val="0"/>
                                          <w:marTop w:val="0"/>
                                          <w:marBottom w:val="0"/>
                                          <w:divBdr>
                                            <w:top w:val="none" w:sz="0" w:space="0" w:color="auto"/>
                                            <w:left w:val="none" w:sz="0" w:space="0" w:color="auto"/>
                                            <w:bottom w:val="none" w:sz="0" w:space="0" w:color="auto"/>
                                            <w:right w:val="none" w:sz="0" w:space="0" w:color="auto"/>
                                          </w:divBdr>
                                          <w:divsChild>
                                            <w:div w:id="295532264">
                                              <w:marLeft w:val="0"/>
                                              <w:marRight w:val="0"/>
                                              <w:marTop w:val="240"/>
                                              <w:marBottom w:val="0"/>
                                              <w:divBdr>
                                                <w:top w:val="none" w:sz="0" w:space="0" w:color="auto"/>
                                                <w:left w:val="none" w:sz="0" w:space="0" w:color="auto"/>
                                                <w:bottom w:val="none" w:sz="0" w:space="0" w:color="auto"/>
                                                <w:right w:val="none" w:sz="0" w:space="0" w:color="auto"/>
                                              </w:divBdr>
                                            </w:div>
                                            <w:div w:id="1458598738">
                                              <w:marLeft w:val="0"/>
                                              <w:marRight w:val="0"/>
                                              <w:marTop w:val="240"/>
                                              <w:marBottom w:val="0"/>
                                              <w:divBdr>
                                                <w:top w:val="none" w:sz="0" w:space="0" w:color="auto"/>
                                                <w:left w:val="none" w:sz="0" w:space="0" w:color="auto"/>
                                                <w:bottom w:val="none" w:sz="0" w:space="0" w:color="auto"/>
                                                <w:right w:val="none" w:sz="0" w:space="0" w:color="auto"/>
                                              </w:divBdr>
                                            </w:div>
                                          </w:divsChild>
                                        </w:div>
                                        <w:div w:id="1227259122">
                                          <w:marLeft w:val="0"/>
                                          <w:marRight w:val="0"/>
                                          <w:marTop w:val="0"/>
                                          <w:marBottom w:val="0"/>
                                          <w:divBdr>
                                            <w:top w:val="none" w:sz="0" w:space="0" w:color="auto"/>
                                            <w:left w:val="none" w:sz="0" w:space="0" w:color="auto"/>
                                            <w:bottom w:val="none" w:sz="0" w:space="0" w:color="auto"/>
                                            <w:right w:val="none" w:sz="0" w:space="0" w:color="auto"/>
                                          </w:divBdr>
                                          <w:divsChild>
                                            <w:div w:id="324943807">
                                              <w:marLeft w:val="0"/>
                                              <w:marRight w:val="0"/>
                                              <w:marTop w:val="240"/>
                                              <w:marBottom w:val="0"/>
                                              <w:divBdr>
                                                <w:top w:val="none" w:sz="0" w:space="0" w:color="auto"/>
                                                <w:left w:val="none" w:sz="0" w:space="0" w:color="auto"/>
                                                <w:bottom w:val="none" w:sz="0" w:space="0" w:color="auto"/>
                                                <w:right w:val="none" w:sz="0" w:space="0" w:color="auto"/>
                                              </w:divBdr>
                                            </w:div>
                                          </w:divsChild>
                                        </w:div>
                                        <w:div w:id="557521108">
                                          <w:marLeft w:val="0"/>
                                          <w:marRight w:val="0"/>
                                          <w:marTop w:val="0"/>
                                          <w:marBottom w:val="0"/>
                                          <w:divBdr>
                                            <w:top w:val="none" w:sz="0" w:space="0" w:color="auto"/>
                                            <w:left w:val="none" w:sz="0" w:space="0" w:color="auto"/>
                                            <w:bottom w:val="none" w:sz="0" w:space="0" w:color="auto"/>
                                            <w:right w:val="none" w:sz="0" w:space="0" w:color="auto"/>
                                          </w:divBdr>
                                          <w:divsChild>
                                            <w:div w:id="842745886">
                                              <w:marLeft w:val="0"/>
                                              <w:marRight w:val="0"/>
                                              <w:marTop w:val="240"/>
                                              <w:marBottom w:val="0"/>
                                              <w:divBdr>
                                                <w:top w:val="none" w:sz="0" w:space="0" w:color="auto"/>
                                                <w:left w:val="none" w:sz="0" w:space="0" w:color="auto"/>
                                                <w:bottom w:val="none" w:sz="0" w:space="0" w:color="auto"/>
                                                <w:right w:val="none" w:sz="0" w:space="0" w:color="auto"/>
                                              </w:divBdr>
                                            </w:div>
                                            <w:div w:id="1120416473">
                                              <w:marLeft w:val="0"/>
                                              <w:marRight w:val="0"/>
                                              <w:marTop w:val="240"/>
                                              <w:marBottom w:val="0"/>
                                              <w:divBdr>
                                                <w:top w:val="none" w:sz="0" w:space="0" w:color="auto"/>
                                                <w:left w:val="none" w:sz="0" w:space="0" w:color="auto"/>
                                                <w:bottom w:val="none" w:sz="0" w:space="0" w:color="auto"/>
                                                <w:right w:val="none" w:sz="0" w:space="0" w:color="auto"/>
                                              </w:divBdr>
                                            </w:div>
                                            <w:div w:id="1159922984">
                                              <w:marLeft w:val="0"/>
                                              <w:marRight w:val="0"/>
                                              <w:marTop w:val="240"/>
                                              <w:marBottom w:val="0"/>
                                              <w:divBdr>
                                                <w:top w:val="none" w:sz="0" w:space="0" w:color="auto"/>
                                                <w:left w:val="none" w:sz="0" w:space="0" w:color="auto"/>
                                                <w:bottom w:val="none" w:sz="0" w:space="0" w:color="auto"/>
                                                <w:right w:val="none" w:sz="0" w:space="0" w:color="auto"/>
                                              </w:divBdr>
                                            </w:div>
                                            <w:div w:id="1379284665">
                                              <w:marLeft w:val="0"/>
                                              <w:marRight w:val="0"/>
                                              <w:marTop w:val="240"/>
                                              <w:marBottom w:val="0"/>
                                              <w:divBdr>
                                                <w:top w:val="none" w:sz="0" w:space="0" w:color="auto"/>
                                                <w:left w:val="none" w:sz="0" w:space="0" w:color="auto"/>
                                                <w:bottom w:val="none" w:sz="0" w:space="0" w:color="auto"/>
                                                <w:right w:val="none" w:sz="0" w:space="0" w:color="auto"/>
                                              </w:divBdr>
                                            </w:div>
                                            <w:div w:id="1728916027">
                                              <w:marLeft w:val="0"/>
                                              <w:marRight w:val="0"/>
                                              <w:marTop w:val="240"/>
                                              <w:marBottom w:val="0"/>
                                              <w:divBdr>
                                                <w:top w:val="none" w:sz="0" w:space="0" w:color="auto"/>
                                                <w:left w:val="none" w:sz="0" w:space="0" w:color="auto"/>
                                                <w:bottom w:val="none" w:sz="0" w:space="0" w:color="auto"/>
                                                <w:right w:val="none" w:sz="0" w:space="0" w:color="auto"/>
                                              </w:divBdr>
                                            </w:div>
                                            <w:div w:id="2114737977">
                                              <w:marLeft w:val="0"/>
                                              <w:marRight w:val="0"/>
                                              <w:marTop w:val="240"/>
                                              <w:marBottom w:val="0"/>
                                              <w:divBdr>
                                                <w:top w:val="none" w:sz="0" w:space="0" w:color="auto"/>
                                                <w:left w:val="none" w:sz="0" w:space="0" w:color="auto"/>
                                                <w:bottom w:val="none" w:sz="0" w:space="0" w:color="auto"/>
                                                <w:right w:val="none" w:sz="0" w:space="0" w:color="auto"/>
                                              </w:divBdr>
                                            </w:div>
                                          </w:divsChild>
                                        </w:div>
                                        <w:div w:id="955329229">
                                          <w:marLeft w:val="0"/>
                                          <w:marRight w:val="0"/>
                                          <w:marTop w:val="0"/>
                                          <w:marBottom w:val="0"/>
                                          <w:divBdr>
                                            <w:top w:val="none" w:sz="0" w:space="0" w:color="auto"/>
                                            <w:left w:val="none" w:sz="0" w:space="0" w:color="auto"/>
                                            <w:bottom w:val="none" w:sz="0" w:space="0" w:color="auto"/>
                                            <w:right w:val="none" w:sz="0" w:space="0" w:color="auto"/>
                                          </w:divBdr>
                                          <w:divsChild>
                                            <w:div w:id="718434450">
                                              <w:marLeft w:val="0"/>
                                              <w:marRight w:val="0"/>
                                              <w:marTop w:val="240"/>
                                              <w:marBottom w:val="0"/>
                                              <w:divBdr>
                                                <w:top w:val="none" w:sz="0" w:space="0" w:color="auto"/>
                                                <w:left w:val="none" w:sz="0" w:space="0" w:color="auto"/>
                                                <w:bottom w:val="none" w:sz="0" w:space="0" w:color="auto"/>
                                                <w:right w:val="none" w:sz="0" w:space="0" w:color="auto"/>
                                              </w:divBdr>
                                            </w:div>
                                            <w:div w:id="757822544">
                                              <w:marLeft w:val="0"/>
                                              <w:marRight w:val="0"/>
                                              <w:marTop w:val="240"/>
                                              <w:marBottom w:val="0"/>
                                              <w:divBdr>
                                                <w:top w:val="none" w:sz="0" w:space="0" w:color="auto"/>
                                                <w:left w:val="none" w:sz="0" w:space="0" w:color="auto"/>
                                                <w:bottom w:val="none" w:sz="0" w:space="0" w:color="auto"/>
                                                <w:right w:val="none" w:sz="0" w:space="0" w:color="auto"/>
                                              </w:divBdr>
                                            </w:div>
                                            <w:div w:id="8337660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932317">
      <w:bodyDiv w:val="1"/>
      <w:marLeft w:val="0"/>
      <w:marRight w:val="0"/>
      <w:marTop w:val="0"/>
      <w:marBottom w:val="0"/>
      <w:divBdr>
        <w:top w:val="none" w:sz="0" w:space="0" w:color="auto"/>
        <w:left w:val="none" w:sz="0" w:space="0" w:color="auto"/>
        <w:bottom w:val="none" w:sz="0" w:space="0" w:color="auto"/>
        <w:right w:val="none" w:sz="0" w:space="0" w:color="auto"/>
      </w:divBdr>
      <w:divsChild>
        <w:div w:id="1459445994">
          <w:marLeft w:val="0"/>
          <w:marRight w:val="0"/>
          <w:marTop w:val="0"/>
          <w:marBottom w:val="300"/>
          <w:divBdr>
            <w:top w:val="none" w:sz="0" w:space="0" w:color="auto"/>
            <w:left w:val="none" w:sz="0" w:space="0" w:color="auto"/>
            <w:bottom w:val="none" w:sz="0" w:space="0" w:color="auto"/>
            <w:right w:val="none" w:sz="0" w:space="0" w:color="auto"/>
          </w:divBdr>
          <w:divsChild>
            <w:div w:id="1564217004">
              <w:marLeft w:val="0"/>
              <w:marRight w:val="0"/>
              <w:marTop w:val="0"/>
              <w:marBottom w:val="0"/>
              <w:divBdr>
                <w:top w:val="none" w:sz="0" w:space="0" w:color="auto"/>
                <w:left w:val="single" w:sz="6" w:space="1" w:color="FFFFFF"/>
                <w:bottom w:val="none" w:sz="0" w:space="0" w:color="auto"/>
                <w:right w:val="single" w:sz="6" w:space="1" w:color="FFFFFF"/>
              </w:divBdr>
              <w:divsChild>
                <w:div w:id="1588922087">
                  <w:marLeft w:val="0"/>
                  <w:marRight w:val="0"/>
                  <w:marTop w:val="0"/>
                  <w:marBottom w:val="0"/>
                  <w:divBdr>
                    <w:top w:val="none" w:sz="0" w:space="0" w:color="auto"/>
                    <w:left w:val="none" w:sz="0" w:space="0" w:color="auto"/>
                    <w:bottom w:val="none" w:sz="0" w:space="0" w:color="auto"/>
                    <w:right w:val="none" w:sz="0" w:space="0" w:color="auto"/>
                  </w:divBdr>
                  <w:divsChild>
                    <w:div w:id="2139520511">
                      <w:marLeft w:val="0"/>
                      <w:marRight w:val="0"/>
                      <w:marTop w:val="0"/>
                      <w:marBottom w:val="0"/>
                      <w:divBdr>
                        <w:top w:val="none" w:sz="0" w:space="0" w:color="auto"/>
                        <w:left w:val="none" w:sz="0" w:space="0" w:color="auto"/>
                        <w:bottom w:val="none" w:sz="0" w:space="0" w:color="auto"/>
                        <w:right w:val="none" w:sz="0" w:space="0" w:color="auto"/>
                      </w:divBdr>
                      <w:divsChild>
                        <w:div w:id="196435638">
                          <w:marLeft w:val="0"/>
                          <w:marRight w:val="0"/>
                          <w:marTop w:val="0"/>
                          <w:marBottom w:val="0"/>
                          <w:divBdr>
                            <w:top w:val="none" w:sz="0" w:space="0" w:color="auto"/>
                            <w:left w:val="none" w:sz="0" w:space="0" w:color="auto"/>
                            <w:bottom w:val="none" w:sz="0" w:space="0" w:color="auto"/>
                            <w:right w:val="none" w:sz="0" w:space="0" w:color="auto"/>
                          </w:divBdr>
                          <w:divsChild>
                            <w:div w:id="983387582">
                              <w:marLeft w:val="0"/>
                              <w:marRight w:val="0"/>
                              <w:marTop w:val="0"/>
                              <w:marBottom w:val="0"/>
                              <w:divBdr>
                                <w:top w:val="none" w:sz="0" w:space="0" w:color="auto"/>
                                <w:left w:val="none" w:sz="0" w:space="0" w:color="auto"/>
                                <w:bottom w:val="none" w:sz="0" w:space="0" w:color="auto"/>
                                <w:right w:val="none" w:sz="0" w:space="0" w:color="auto"/>
                              </w:divBdr>
                              <w:divsChild>
                                <w:div w:id="1097674196">
                                  <w:marLeft w:val="0"/>
                                  <w:marRight w:val="0"/>
                                  <w:marTop w:val="0"/>
                                  <w:marBottom w:val="0"/>
                                  <w:divBdr>
                                    <w:top w:val="none" w:sz="0" w:space="0" w:color="auto"/>
                                    <w:left w:val="none" w:sz="0" w:space="0" w:color="auto"/>
                                    <w:bottom w:val="none" w:sz="0" w:space="0" w:color="auto"/>
                                    <w:right w:val="none" w:sz="0" w:space="0" w:color="auto"/>
                                  </w:divBdr>
                                  <w:divsChild>
                                    <w:div w:id="948512455">
                                      <w:marLeft w:val="0"/>
                                      <w:marRight w:val="0"/>
                                      <w:marTop w:val="0"/>
                                      <w:marBottom w:val="0"/>
                                      <w:divBdr>
                                        <w:top w:val="none" w:sz="0" w:space="0" w:color="auto"/>
                                        <w:left w:val="none" w:sz="0" w:space="0" w:color="auto"/>
                                        <w:bottom w:val="none" w:sz="0" w:space="0" w:color="auto"/>
                                        <w:right w:val="none" w:sz="0" w:space="0" w:color="auto"/>
                                      </w:divBdr>
                                      <w:divsChild>
                                        <w:div w:id="2072925195">
                                          <w:marLeft w:val="0"/>
                                          <w:marRight w:val="0"/>
                                          <w:marTop w:val="0"/>
                                          <w:marBottom w:val="0"/>
                                          <w:divBdr>
                                            <w:top w:val="none" w:sz="0" w:space="0" w:color="auto"/>
                                            <w:left w:val="none" w:sz="0" w:space="0" w:color="auto"/>
                                            <w:bottom w:val="none" w:sz="0" w:space="0" w:color="auto"/>
                                            <w:right w:val="none" w:sz="0" w:space="0" w:color="auto"/>
                                          </w:divBdr>
                                          <w:divsChild>
                                            <w:div w:id="1548906015">
                                              <w:marLeft w:val="0"/>
                                              <w:marRight w:val="0"/>
                                              <w:marTop w:val="240"/>
                                              <w:marBottom w:val="0"/>
                                              <w:divBdr>
                                                <w:top w:val="none" w:sz="0" w:space="0" w:color="auto"/>
                                                <w:left w:val="none" w:sz="0" w:space="0" w:color="auto"/>
                                                <w:bottom w:val="none" w:sz="0" w:space="0" w:color="auto"/>
                                                <w:right w:val="none" w:sz="0" w:space="0" w:color="auto"/>
                                              </w:divBdr>
                                            </w:div>
                                            <w:div w:id="1108503931">
                                              <w:marLeft w:val="0"/>
                                              <w:marRight w:val="0"/>
                                              <w:marTop w:val="240"/>
                                              <w:marBottom w:val="0"/>
                                              <w:divBdr>
                                                <w:top w:val="none" w:sz="0" w:space="0" w:color="auto"/>
                                                <w:left w:val="none" w:sz="0" w:space="0" w:color="auto"/>
                                                <w:bottom w:val="none" w:sz="0" w:space="0" w:color="auto"/>
                                                <w:right w:val="none" w:sz="0" w:space="0" w:color="auto"/>
                                              </w:divBdr>
                                            </w:div>
                                            <w:div w:id="767579427">
                                              <w:marLeft w:val="0"/>
                                              <w:marRight w:val="0"/>
                                              <w:marTop w:val="240"/>
                                              <w:marBottom w:val="0"/>
                                              <w:divBdr>
                                                <w:top w:val="none" w:sz="0" w:space="0" w:color="auto"/>
                                                <w:left w:val="none" w:sz="0" w:space="0" w:color="auto"/>
                                                <w:bottom w:val="none" w:sz="0" w:space="0" w:color="auto"/>
                                                <w:right w:val="none" w:sz="0" w:space="0" w:color="auto"/>
                                              </w:divBdr>
                                            </w:div>
                                            <w:div w:id="1276250371">
                                              <w:marLeft w:val="0"/>
                                              <w:marRight w:val="0"/>
                                              <w:marTop w:val="240"/>
                                              <w:marBottom w:val="0"/>
                                              <w:divBdr>
                                                <w:top w:val="none" w:sz="0" w:space="0" w:color="auto"/>
                                                <w:left w:val="none" w:sz="0" w:space="0" w:color="auto"/>
                                                <w:bottom w:val="none" w:sz="0" w:space="0" w:color="auto"/>
                                                <w:right w:val="none" w:sz="0" w:space="0" w:color="auto"/>
                                              </w:divBdr>
                                            </w:div>
                                            <w:div w:id="857432954">
                                              <w:marLeft w:val="0"/>
                                              <w:marRight w:val="0"/>
                                              <w:marTop w:val="240"/>
                                              <w:marBottom w:val="0"/>
                                              <w:divBdr>
                                                <w:top w:val="none" w:sz="0" w:space="0" w:color="auto"/>
                                                <w:left w:val="none" w:sz="0" w:space="0" w:color="auto"/>
                                                <w:bottom w:val="none" w:sz="0" w:space="0" w:color="auto"/>
                                                <w:right w:val="none" w:sz="0" w:space="0" w:color="auto"/>
                                              </w:divBdr>
                                            </w:div>
                                            <w:div w:id="1492411278">
                                              <w:marLeft w:val="0"/>
                                              <w:marRight w:val="0"/>
                                              <w:marTop w:val="240"/>
                                              <w:marBottom w:val="0"/>
                                              <w:divBdr>
                                                <w:top w:val="none" w:sz="0" w:space="0" w:color="auto"/>
                                                <w:left w:val="none" w:sz="0" w:space="0" w:color="auto"/>
                                                <w:bottom w:val="none" w:sz="0" w:space="0" w:color="auto"/>
                                                <w:right w:val="none" w:sz="0" w:space="0" w:color="auto"/>
                                              </w:divBdr>
                                            </w:div>
                                            <w:div w:id="1440028381">
                                              <w:marLeft w:val="0"/>
                                              <w:marRight w:val="0"/>
                                              <w:marTop w:val="240"/>
                                              <w:marBottom w:val="0"/>
                                              <w:divBdr>
                                                <w:top w:val="none" w:sz="0" w:space="0" w:color="auto"/>
                                                <w:left w:val="none" w:sz="0" w:space="0" w:color="auto"/>
                                                <w:bottom w:val="none" w:sz="0" w:space="0" w:color="auto"/>
                                                <w:right w:val="none" w:sz="0" w:space="0" w:color="auto"/>
                                              </w:divBdr>
                                            </w:div>
                                            <w:div w:id="911089412">
                                              <w:marLeft w:val="0"/>
                                              <w:marRight w:val="0"/>
                                              <w:marTop w:val="240"/>
                                              <w:marBottom w:val="0"/>
                                              <w:divBdr>
                                                <w:top w:val="none" w:sz="0" w:space="0" w:color="auto"/>
                                                <w:left w:val="none" w:sz="0" w:space="0" w:color="auto"/>
                                                <w:bottom w:val="none" w:sz="0" w:space="0" w:color="auto"/>
                                                <w:right w:val="none" w:sz="0" w:space="0" w:color="auto"/>
                                              </w:divBdr>
                                            </w:div>
                                            <w:div w:id="1997031923">
                                              <w:marLeft w:val="0"/>
                                              <w:marRight w:val="0"/>
                                              <w:marTop w:val="240"/>
                                              <w:marBottom w:val="0"/>
                                              <w:divBdr>
                                                <w:top w:val="none" w:sz="0" w:space="0" w:color="auto"/>
                                                <w:left w:val="none" w:sz="0" w:space="0" w:color="auto"/>
                                                <w:bottom w:val="none" w:sz="0" w:space="0" w:color="auto"/>
                                                <w:right w:val="none" w:sz="0" w:space="0" w:color="auto"/>
                                              </w:divBdr>
                                            </w:div>
                                            <w:div w:id="436605389">
                                              <w:marLeft w:val="0"/>
                                              <w:marRight w:val="0"/>
                                              <w:marTop w:val="240"/>
                                              <w:marBottom w:val="0"/>
                                              <w:divBdr>
                                                <w:top w:val="none" w:sz="0" w:space="0" w:color="auto"/>
                                                <w:left w:val="none" w:sz="0" w:space="0" w:color="auto"/>
                                                <w:bottom w:val="none" w:sz="0" w:space="0" w:color="auto"/>
                                                <w:right w:val="none" w:sz="0" w:space="0" w:color="auto"/>
                                              </w:divBdr>
                                            </w:div>
                                            <w:div w:id="1955598884">
                                              <w:marLeft w:val="0"/>
                                              <w:marRight w:val="0"/>
                                              <w:marTop w:val="240"/>
                                              <w:marBottom w:val="0"/>
                                              <w:divBdr>
                                                <w:top w:val="none" w:sz="0" w:space="0" w:color="auto"/>
                                                <w:left w:val="none" w:sz="0" w:space="0" w:color="auto"/>
                                                <w:bottom w:val="none" w:sz="0" w:space="0" w:color="auto"/>
                                                <w:right w:val="none" w:sz="0" w:space="0" w:color="auto"/>
                                              </w:divBdr>
                                            </w:div>
                                            <w:div w:id="193159237">
                                              <w:marLeft w:val="0"/>
                                              <w:marRight w:val="0"/>
                                              <w:marTop w:val="240"/>
                                              <w:marBottom w:val="0"/>
                                              <w:divBdr>
                                                <w:top w:val="none" w:sz="0" w:space="0" w:color="auto"/>
                                                <w:left w:val="none" w:sz="0" w:space="0" w:color="auto"/>
                                                <w:bottom w:val="none" w:sz="0" w:space="0" w:color="auto"/>
                                                <w:right w:val="none" w:sz="0" w:space="0" w:color="auto"/>
                                              </w:divBdr>
                                            </w:div>
                                            <w:div w:id="1353602811">
                                              <w:marLeft w:val="0"/>
                                              <w:marRight w:val="0"/>
                                              <w:marTop w:val="240"/>
                                              <w:marBottom w:val="0"/>
                                              <w:divBdr>
                                                <w:top w:val="none" w:sz="0" w:space="0" w:color="auto"/>
                                                <w:left w:val="none" w:sz="0" w:space="0" w:color="auto"/>
                                                <w:bottom w:val="none" w:sz="0" w:space="0" w:color="auto"/>
                                                <w:right w:val="none" w:sz="0" w:space="0" w:color="auto"/>
                                              </w:divBdr>
                                            </w:div>
                                            <w:div w:id="104539904">
                                              <w:marLeft w:val="0"/>
                                              <w:marRight w:val="0"/>
                                              <w:marTop w:val="240"/>
                                              <w:marBottom w:val="0"/>
                                              <w:divBdr>
                                                <w:top w:val="none" w:sz="0" w:space="0" w:color="auto"/>
                                                <w:left w:val="none" w:sz="0" w:space="0" w:color="auto"/>
                                                <w:bottom w:val="none" w:sz="0" w:space="0" w:color="auto"/>
                                                <w:right w:val="none" w:sz="0" w:space="0" w:color="auto"/>
                                              </w:divBdr>
                                            </w:div>
                                            <w:div w:id="1090854497">
                                              <w:marLeft w:val="0"/>
                                              <w:marRight w:val="0"/>
                                              <w:marTop w:val="240"/>
                                              <w:marBottom w:val="0"/>
                                              <w:divBdr>
                                                <w:top w:val="none" w:sz="0" w:space="0" w:color="auto"/>
                                                <w:left w:val="none" w:sz="0" w:space="0" w:color="auto"/>
                                                <w:bottom w:val="none" w:sz="0" w:space="0" w:color="auto"/>
                                                <w:right w:val="none" w:sz="0" w:space="0" w:color="auto"/>
                                              </w:divBdr>
                                            </w:div>
                                            <w:div w:id="309137186">
                                              <w:marLeft w:val="0"/>
                                              <w:marRight w:val="0"/>
                                              <w:marTop w:val="240"/>
                                              <w:marBottom w:val="0"/>
                                              <w:divBdr>
                                                <w:top w:val="none" w:sz="0" w:space="0" w:color="auto"/>
                                                <w:left w:val="none" w:sz="0" w:space="0" w:color="auto"/>
                                                <w:bottom w:val="none" w:sz="0" w:space="0" w:color="auto"/>
                                                <w:right w:val="none" w:sz="0" w:space="0" w:color="auto"/>
                                              </w:divBdr>
                                            </w:div>
                                            <w:div w:id="285821629">
                                              <w:marLeft w:val="0"/>
                                              <w:marRight w:val="0"/>
                                              <w:marTop w:val="240"/>
                                              <w:marBottom w:val="0"/>
                                              <w:divBdr>
                                                <w:top w:val="none" w:sz="0" w:space="0" w:color="auto"/>
                                                <w:left w:val="none" w:sz="0" w:space="0" w:color="auto"/>
                                                <w:bottom w:val="none" w:sz="0" w:space="0" w:color="auto"/>
                                                <w:right w:val="none" w:sz="0" w:space="0" w:color="auto"/>
                                              </w:divBdr>
                                            </w:div>
                                            <w:div w:id="1140265986">
                                              <w:marLeft w:val="0"/>
                                              <w:marRight w:val="0"/>
                                              <w:marTop w:val="240"/>
                                              <w:marBottom w:val="0"/>
                                              <w:divBdr>
                                                <w:top w:val="none" w:sz="0" w:space="0" w:color="auto"/>
                                                <w:left w:val="none" w:sz="0" w:space="0" w:color="auto"/>
                                                <w:bottom w:val="none" w:sz="0" w:space="0" w:color="auto"/>
                                                <w:right w:val="none" w:sz="0" w:space="0" w:color="auto"/>
                                              </w:divBdr>
                                            </w:div>
                                            <w:div w:id="619216552">
                                              <w:marLeft w:val="0"/>
                                              <w:marRight w:val="0"/>
                                              <w:marTop w:val="240"/>
                                              <w:marBottom w:val="0"/>
                                              <w:divBdr>
                                                <w:top w:val="none" w:sz="0" w:space="0" w:color="auto"/>
                                                <w:left w:val="none" w:sz="0" w:space="0" w:color="auto"/>
                                                <w:bottom w:val="none" w:sz="0" w:space="0" w:color="auto"/>
                                                <w:right w:val="none" w:sz="0" w:space="0" w:color="auto"/>
                                              </w:divBdr>
                                            </w:div>
                                            <w:div w:id="480200657">
                                              <w:marLeft w:val="0"/>
                                              <w:marRight w:val="0"/>
                                              <w:marTop w:val="240"/>
                                              <w:marBottom w:val="0"/>
                                              <w:divBdr>
                                                <w:top w:val="none" w:sz="0" w:space="0" w:color="auto"/>
                                                <w:left w:val="none" w:sz="0" w:space="0" w:color="auto"/>
                                                <w:bottom w:val="none" w:sz="0" w:space="0" w:color="auto"/>
                                                <w:right w:val="none" w:sz="0" w:space="0" w:color="auto"/>
                                              </w:divBdr>
                                            </w:div>
                                            <w:div w:id="1218279181">
                                              <w:marLeft w:val="0"/>
                                              <w:marRight w:val="0"/>
                                              <w:marTop w:val="240"/>
                                              <w:marBottom w:val="0"/>
                                              <w:divBdr>
                                                <w:top w:val="none" w:sz="0" w:space="0" w:color="auto"/>
                                                <w:left w:val="none" w:sz="0" w:space="0" w:color="auto"/>
                                                <w:bottom w:val="none" w:sz="0" w:space="0" w:color="auto"/>
                                                <w:right w:val="none" w:sz="0" w:space="0" w:color="auto"/>
                                              </w:divBdr>
                                            </w:div>
                                            <w:div w:id="1671836773">
                                              <w:marLeft w:val="0"/>
                                              <w:marRight w:val="0"/>
                                              <w:marTop w:val="240"/>
                                              <w:marBottom w:val="0"/>
                                              <w:divBdr>
                                                <w:top w:val="none" w:sz="0" w:space="0" w:color="auto"/>
                                                <w:left w:val="none" w:sz="0" w:space="0" w:color="auto"/>
                                                <w:bottom w:val="none" w:sz="0" w:space="0" w:color="auto"/>
                                                <w:right w:val="none" w:sz="0" w:space="0" w:color="auto"/>
                                              </w:divBdr>
                                            </w:div>
                                            <w:div w:id="353072514">
                                              <w:marLeft w:val="0"/>
                                              <w:marRight w:val="0"/>
                                              <w:marTop w:val="240"/>
                                              <w:marBottom w:val="0"/>
                                              <w:divBdr>
                                                <w:top w:val="none" w:sz="0" w:space="0" w:color="auto"/>
                                                <w:left w:val="none" w:sz="0" w:space="0" w:color="auto"/>
                                                <w:bottom w:val="none" w:sz="0" w:space="0" w:color="auto"/>
                                                <w:right w:val="none" w:sz="0" w:space="0" w:color="auto"/>
                                              </w:divBdr>
                                            </w:div>
                                            <w:div w:id="759327200">
                                              <w:marLeft w:val="0"/>
                                              <w:marRight w:val="0"/>
                                              <w:marTop w:val="240"/>
                                              <w:marBottom w:val="0"/>
                                              <w:divBdr>
                                                <w:top w:val="none" w:sz="0" w:space="0" w:color="auto"/>
                                                <w:left w:val="none" w:sz="0" w:space="0" w:color="auto"/>
                                                <w:bottom w:val="none" w:sz="0" w:space="0" w:color="auto"/>
                                                <w:right w:val="none" w:sz="0" w:space="0" w:color="auto"/>
                                              </w:divBdr>
                                            </w:div>
                                            <w:div w:id="1371996580">
                                              <w:marLeft w:val="0"/>
                                              <w:marRight w:val="0"/>
                                              <w:marTop w:val="240"/>
                                              <w:marBottom w:val="0"/>
                                              <w:divBdr>
                                                <w:top w:val="none" w:sz="0" w:space="0" w:color="auto"/>
                                                <w:left w:val="none" w:sz="0" w:space="0" w:color="auto"/>
                                                <w:bottom w:val="none" w:sz="0" w:space="0" w:color="auto"/>
                                                <w:right w:val="none" w:sz="0" w:space="0" w:color="auto"/>
                                              </w:divBdr>
                                            </w:div>
                                            <w:div w:id="2104639326">
                                              <w:marLeft w:val="0"/>
                                              <w:marRight w:val="0"/>
                                              <w:marTop w:val="240"/>
                                              <w:marBottom w:val="0"/>
                                              <w:divBdr>
                                                <w:top w:val="none" w:sz="0" w:space="0" w:color="auto"/>
                                                <w:left w:val="none" w:sz="0" w:space="0" w:color="auto"/>
                                                <w:bottom w:val="none" w:sz="0" w:space="0" w:color="auto"/>
                                                <w:right w:val="none" w:sz="0" w:space="0" w:color="auto"/>
                                              </w:divBdr>
                                            </w:div>
                                            <w:div w:id="256254068">
                                              <w:marLeft w:val="0"/>
                                              <w:marRight w:val="0"/>
                                              <w:marTop w:val="240"/>
                                              <w:marBottom w:val="0"/>
                                              <w:divBdr>
                                                <w:top w:val="none" w:sz="0" w:space="0" w:color="auto"/>
                                                <w:left w:val="none" w:sz="0" w:space="0" w:color="auto"/>
                                                <w:bottom w:val="none" w:sz="0" w:space="0" w:color="auto"/>
                                                <w:right w:val="none" w:sz="0" w:space="0" w:color="auto"/>
                                              </w:divBdr>
                                            </w:div>
                                            <w:div w:id="264116547">
                                              <w:marLeft w:val="0"/>
                                              <w:marRight w:val="0"/>
                                              <w:marTop w:val="240"/>
                                              <w:marBottom w:val="0"/>
                                              <w:divBdr>
                                                <w:top w:val="none" w:sz="0" w:space="0" w:color="auto"/>
                                                <w:left w:val="none" w:sz="0" w:space="0" w:color="auto"/>
                                                <w:bottom w:val="none" w:sz="0" w:space="0" w:color="auto"/>
                                                <w:right w:val="none" w:sz="0" w:space="0" w:color="auto"/>
                                              </w:divBdr>
                                            </w:div>
                                            <w:div w:id="752123187">
                                              <w:marLeft w:val="0"/>
                                              <w:marRight w:val="0"/>
                                              <w:marTop w:val="240"/>
                                              <w:marBottom w:val="0"/>
                                              <w:divBdr>
                                                <w:top w:val="none" w:sz="0" w:space="0" w:color="auto"/>
                                                <w:left w:val="none" w:sz="0" w:space="0" w:color="auto"/>
                                                <w:bottom w:val="none" w:sz="0" w:space="0" w:color="auto"/>
                                                <w:right w:val="none" w:sz="0" w:space="0" w:color="auto"/>
                                              </w:divBdr>
                                            </w:div>
                                            <w:div w:id="1181356555">
                                              <w:marLeft w:val="0"/>
                                              <w:marRight w:val="0"/>
                                              <w:marTop w:val="240"/>
                                              <w:marBottom w:val="0"/>
                                              <w:divBdr>
                                                <w:top w:val="none" w:sz="0" w:space="0" w:color="auto"/>
                                                <w:left w:val="none" w:sz="0" w:space="0" w:color="auto"/>
                                                <w:bottom w:val="none" w:sz="0" w:space="0" w:color="auto"/>
                                                <w:right w:val="none" w:sz="0" w:space="0" w:color="auto"/>
                                              </w:divBdr>
                                            </w:div>
                                            <w:div w:id="924075385">
                                              <w:marLeft w:val="0"/>
                                              <w:marRight w:val="0"/>
                                              <w:marTop w:val="240"/>
                                              <w:marBottom w:val="0"/>
                                              <w:divBdr>
                                                <w:top w:val="none" w:sz="0" w:space="0" w:color="auto"/>
                                                <w:left w:val="none" w:sz="0" w:space="0" w:color="auto"/>
                                                <w:bottom w:val="none" w:sz="0" w:space="0" w:color="auto"/>
                                                <w:right w:val="none" w:sz="0" w:space="0" w:color="auto"/>
                                              </w:divBdr>
                                            </w:div>
                                            <w:div w:id="1057320075">
                                              <w:marLeft w:val="0"/>
                                              <w:marRight w:val="0"/>
                                              <w:marTop w:val="240"/>
                                              <w:marBottom w:val="0"/>
                                              <w:divBdr>
                                                <w:top w:val="none" w:sz="0" w:space="0" w:color="auto"/>
                                                <w:left w:val="none" w:sz="0" w:space="0" w:color="auto"/>
                                                <w:bottom w:val="none" w:sz="0" w:space="0" w:color="auto"/>
                                                <w:right w:val="none" w:sz="0" w:space="0" w:color="auto"/>
                                              </w:divBdr>
                                            </w:div>
                                            <w:div w:id="1233736152">
                                              <w:marLeft w:val="0"/>
                                              <w:marRight w:val="0"/>
                                              <w:marTop w:val="240"/>
                                              <w:marBottom w:val="0"/>
                                              <w:divBdr>
                                                <w:top w:val="none" w:sz="0" w:space="0" w:color="auto"/>
                                                <w:left w:val="none" w:sz="0" w:space="0" w:color="auto"/>
                                                <w:bottom w:val="none" w:sz="0" w:space="0" w:color="auto"/>
                                                <w:right w:val="none" w:sz="0" w:space="0" w:color="auto"/>
                                              </w:divBdr>
                                            </w:div>
                                            <w:div w:id="2126077442">
                                              <w:marLeft w:val="0"/>
                                              <w:marRight w:val="0"/>
                                              <w:marTop w:val="240"/>
                                              <w:marBottom w:val="0"/>
                                              <w:divBdr>
                                                <w:top w:val="none" w:sz="0" w:space="0" w:color="auto"/>
                                                <w:left w:val="none" w:sz="0" w:space="0" w:color="auto"/>
                                                <w:bottom w:val="none" w:sz="0" w:space="0" w:color="auto"/>
                                                <w:right w:val="none" w:sz="0" w:space="0" w:color="auto"/>
                                              </w:divBdr>
                                            </w:div>
                                            <w:div w:id="503203427">
                                              <w:marLeft w:val="0"/>
                                              <w:marRight w:val="0"/>
                                              <w:marTop w:val="240"/>
                                              <w:marBottom w:val="0"/>
                                              <w:divBdr>
                                                <w:top w:val="none" w:sz="0" w:space="0" w:color="auto"/>
                                                <w:left w:val="none" w:sz="0" w:space="0" w:color="auto"/>
                                                <w:bottom w:val="none" w:sz="0" w:space="0" w:color="auto"/>
                                                <w:right w:val="none" w:sz="0" w:space="0" w:color="auto"/>
                                              </w:divBdr>
                                            </w:div>
                                            <w:div w:id="1557814216">
                                              <w:marLeft w:val="0"/>
                                              <w:marRight w:val="0"/>
                                              <w:marTop w:val="240"/>
                                              <w:marBottom w:val="0"/>
                                              <w:divBdr>
                                                <w:top w:val="none" w:sz="0" w:space="0" w:color="auto"/>
                                                <w:left w:val="none" w:sz="0" w:space="0" w:color="auto"/>
                                                <w:bottom w:val="none" w:sz="0" w:space="0" w:color="auto"/>
                                                <w:right w:val="none" w:sz="0" w:space="0" w:color="auto"/>
                                              </w:divBdr>
                                            </w:div>
                                            <w:div w:id="869025238">
                                              <w:marLeft w:val="0"/>
                                              <w:marRight w:val="0"/>
                                              <w:marTop w:val="240"/>
                                              <w:marBottom w:val="0"/>
                                              <w:divBdr>
                                                <w:top w:val="none" w:sz="0" w:space="0" w:color="auto"/>
                                                <w:left w:val="none" w:sz="0" w:space="0" w:color="auto"/>
                                                <w:bottom w:val="none" w:sz="0" w:space="0" w:color="auto"/>
                                                <w:right w:val="none" w:sz="0" w:space="0" w:color="auto"/>
                                              </w:divBdr>
                                            </w:div>
                                            <w:div w:id="932512428">
                                              <w:marLeft w:val="0"/>
                                              <w:marRight w:val="0"/>
                                              <w:marTop w:val="240"/>
                                              <w:marBottom w:val="0"/>
                                              <w:divBdr>
                                                <w:top w:val="none" w:sz="0" w:space="0" w:color="auto"/>
                                                <w:left w:val="none" w:sz="0" w:space="0" w:color="auto"/>
                                                <w:bottom w:val="none" w:sz="0" w:space="0" w:color="auto"/>
                                                <w:right w:val="none" w:sz="0" w:space="0" w:color="auto"/>
                                              </w:divBdr>
                                            </w:div>
                                            <w:div w:id="361247053">
                                              <w:marLeft w:val="0"/>
                                              <w:marRight w:val="0"/>
                                              <w:marTop w:val="240"/>
                                              <w:marBottom w:val="0"/>
                                              <w:divBdr>
                                                <w:top w:val="none" w:sz="0" w:space="0" w:color="auto"/>
                                                <w:left w:val="none" w:sz="0" w:space="0" w:color="auto"/>
                                                <w:bottom w:val="none" w:sz="0" w:space="0" w:color="auto"/>
                                                <w:right w:val="none" w:sz="0" w:space="0" w:color="auto"/>
                                              </w:divBdr>
                                            </w:div>
                                            <w:div w:id="2121992135">
                                              <w:marLeft w:val="0"/>
                                              <w:marRight w:val="0"/>
                                              <w:marTop w:val="240"/>
                                              <w:marBottom w:val="0"/>
                                              <w:divBdr>
                                                <w:top w:val="none" w:sz="0" w:space="0" w:color="auto"/>
                                                <w:left w:val="none" w:sz="0" w:space="0" w:color="auto"/>
                                                <w:bottom w:val="none" w:sz="0" w:space="0" w:color="auto"/>
                                                <w:right w:val="none" w:sz="0" w:space="0" w:color="auto"/>
                                              </w:divBdr>
                                            </w:div>
                                            <w:div w:id="2030174800">
                                              <w:marLeft w:val="0"/>
                                              <w:marRight w:val="0"/>
                                              <w:marTop w:val="240"/>
                                              <w:marBottom w:val="0"/>
                                              <w:divBdr>
                                                <w:top w:val="none" w:sz="0" w:space="0" w:color="auto"/>
                                                <w:left w:val="none" w:sz="0" w:space="0" w:color="auto"/>
                                                <w:bottom w:val="none" w:sz="0" w:space="0" w:color="auto"/>
                                                <w:right w:val="none" w:sz="0" w:space="0" w:color="auto"/>
                                              </w:divBdr>
                                            </w:div>
                                            <w:div w:id="898132711">
                                              <w:marLeft w:val="0"/>
                                              <w:marRight w:val="0"/>
                                              <w:marTop w:val="240"/>
                                              <w:marBottom w:val="0"/>
                                              <w:divBdr>
                                                <w:top w:val="none" w:sz="0" w:space="0" w:color="auto"/>
                                                <w:left w:val="none" w:sz="0" w:space="0" w:color="auto"/>
                                                <w:bottom w:val="none" w:sz="0" w:space="0" w:color="auto"/>
                                                <w:right w:val="none" w:sz="0" w:space="0" w:color="auto"/>
                                              </w:divBdr>
                                            </w:div>
                                            <w:div w:id="1102534193">
                                              <w:marLeft w:val="0"/>
                                              <w:marRight w:val="0"/>
                                              <w:marTop w:val="240"/>
                                              <w:marBottom w:val="0"/>
                                              <w:divBdr>
                                                <w:top w:val="none" w:sz="0" w:space="0" w:color="auto"/>
                                                <w:left w:val="none" w:sz="0" w:space="0" w:color="auto"/>
                                                <w:bottom w:val="none" w:sz="0" w:space="0" w:color="auto"/>
                                                <w:right w:val="none" w:sz="0" w:space="0" w:color="auto"/>
                                              </w:divBdr>
                                            </w:div>
                                            <w:div w:id="1115370329">
                                              <w:marLeft w:val="0"/>
                                              <w:marRight w:val="0"/>
                                              <w:marTop w:val="240"/>
                                              <w:marBottom w:val="0"/>
                                              <w:divBdr>
                                                <w:top w:val="none" w:sz="0" w:space="0" w:color="auto"/>
                                                <w:left w:val="none" w:sz="0" w:space="0" w:color="auto"/>
                                                <w:bottom w:val="none" w:sz="0" w:space="0" w:color="auto"/>
                                                <w:right w:val="none" w:sz="0" w:space="0" w:color="auto"/>
                                              </w:divBdr>
                                            </w:div>
                                            <w:div w:id="1812945414">
                                              <w:marLeft w:val="0"/>
                                              <w:marRight w:val="0"/>
                                              <w:marTop w:val="240"/>
                                              <w:marBottom w:val="0"/>
                                              <w:divBdr>
                                                <w:top w:val="none" w:sz="0" w:space="0" w:color="auto"/>
                                                <w:left w:val="none" w:sz="0" w:space="0" w:color="auto"/>
                                                <w:bottom w:val="none" w:sz="0" w:space="0" w:color="auto"/>
                                                <w:right w:val="none" w:sz="0" w:space="0" w:color="auto"/>
                                              </w:divBdr>
                                            </w:div>
                                            <w:div w:id="1158839185">
                                              <w:marLeft w:val="0"/>
                                              <w:marRight w:val="0"/>
                                              <w:marTop w:val="240"/>
                                              <w:marBottom w:val="0"/>
                                              <w:divBdr>
                                                <w:top w:val="none" w:sz="0" w:space="0" w:color="auto"/>
                                                <w:left w:val="none" w:sz="0" w:space="0" w:color="auto"/>
                                                <w:bottom w:val="none" w:sz="0" w:space="0" w:color="auto"/>
                                                <w:right w:val="none" w:sz="0" w:space="0" w:color="auto"/>
                                              </w:divBdr>
                                            </w:div>
                                            <w:div w:id="522400873">
                                              <w:marLeft w:val="0"/>
                                              <w:marRight w:val="0"/>
                                              <w:marTop w:val="240"/>
                                              <w:marBottom w:val="0"/>
                                              <w:divBdr>
                                                <w:top w:val="none" w:sz="0" w:space="0" w:color="auto"/>
                                                <w:left w:val="none" w:sz="0" w:space="0" w:color="auto"/>
                                                <w:bottom w:val="none" w:sz="0" w:space="0" w:color="auto"/>
                                                <w:right w:val="none" w:sz="0" w:space="0" w:color="auto"/>
                                              </w:divBdr>
                                            </w:div>
                                            <w:div w:id="893390186">
                                              <w:marLeft w:val="0"/>
                                              <w:marRight w:val="0"/>
                                              <w:marTop w:val="240"/>
                                              <w:marBottom w:val="0"/>
                                              <w:divBdr>
                                                <w:top w:val="none" w:sz="0" w:space="0" w:color="auto"/>
                                                <w:left w:val="none" w:sz="0" w:space="0" w:color="auto"/>
                                                <w:bottom w:val="none" w:sz="0" w:space="0" w:color="auto"/>
                                                <w:right w:val="none" w:sz="0" w:space="0" w:color="auto"/>
                                              </w:divBdr>
                                            </w:div>
                                            <w:div w:id="450632509">
                                              <w:marLeft w:val="0"/>
                                              <w:marRight w:val="0"/>
                                              <w:marTop w:val="240"/>
                                              <w:marBottom w:val="0"/>
                                              <w:divBdr>
                                                <w:top w:val="none" w:sz="0" w:space="0" w:color="auto"/>
                                                <w:left w:val="none" w:sz="0" w:space="0" w:color="auto"/>
                                                <w:bottom w:val="none" w:sz="0" w:space="0" w:color="auto"/>
                                                <w:right w:val="none" w:sz="0" w:space="0" w:color="auto"/>
                                              </w:divBdr>
                                            </w:div>
                                            <w:div w:id="1915357180">
                                              <w:marLeft w:val="0"/>
                                              <w:marRight w:val="0"/>
                                              <w:marTop w:val="240"/>
                                              <w:marBottom w:val="0"/>
                                              <w:divBdr>
                                                <w:top w:val="none" w:sz="0" w:space="0" w:color="auto"/>
                                                <w:left w:val="none" w:sz="0" w:space="0" w:color="auto"/>
                                                <w:bottom w:val="none" w:sz="0" w:space="0" w:color="auto"/>
                                                <w:right w:val="none" w:sz="0" w:space="0" w:color="auto"/>
                                              </w:divBdr>
                                            </w:div>
                                            <w:div w:id="1211305501">
                                              <w:marLeft w:val="0"/>
                                              <w:marRight w:val="0"/>
                                              <w:marTop w:val="240"/>
                                              <w:marBottom w:val="0"/>
                                              <w:divBdr>
                                                <w:top w:val="none" w:sz="0" w:space="0" w:color="auto"/>
                                                <w:left w:val="none" w:sz="0" w:space="0" w:color="auto"/>
                                                <w:bottom w:val="none" w:sz="0" w:space="0" w:color="auto"/>
                                                <w:right w:val="none" w:sz="0" w:space="0" w:color="auto"/>
                                              </w:divBdr>
                                            </w:div>
                                            <w:div w:id="1754207559">
                                              <w:marLeft w:val="0"/>
                                              <w:marRight w:val="0"/>
                                              <w:marTop w:val="240"/>
                                              <w:marBottom w:val="0"/>
                                              <w:divBdr>
                                                <w:top w:val="none" w:sz="0" w:space="0" w:color="auto"/>
                                                <w:left w:val="none" w:sz="0" w:space="0" w:color="auto"/>
                                                <w:bottom w:val="none" w:sz="0" w:space="0" w:color="auto"/>
                                                <w:right w:val="none" w:sz="0" w:space="0" w:color="auto"/>
                                              </w:divBdr>
                                            </w:div>
                                            <w:div w:id="1338578149">
                                              <w:marLeft w:val="0"/>
                                              <w:marRight w:val="0"/>
                                              <w:marTop w:val="240"/>
                                              <w:marBottom w:val="0"/>
                                              <w:divBdr>
                                                <w:top w:val="none" w:sz="0" w:space="0" w:color="auto"/>
                                                <w:left w:val="none" w:sz="0" w:space="0" w:color="auto"/>
                                                <w:bottom w:val="none" w:sz="0" w:space="0" w:color="auto"/>
                                                <w:right w:val="none" w:sz="0" w:space="0" w:color="auto"/>
                                              </w:divBdr>
                                            </w:div>
                                            <w:div w:id="737240907">
                                              <w:marLeft w:val="0"/>
                                              <w:marRight w:val="0"/>
                                              <w:marTop w:val="240"/>
                                              <w:marBottom w:val="0"/>
                                              <w:divBdr>
                                                <w:top w:val="none" w:sz="0" w:space="0" w:color="auto"/>
                                                <w:left w:val="none" w:sz="0" w:space="0" w:color="auto"/>
                                                <w:bottom w:val="none" w:sz="0" w:space="0" w:color="auto"/>
                                                <w:right w:val="none" w:sz="0" w:space="0" w:color="auto"/>
                                              </w:divBdr>
                                            </w:div>
                                            <w:div w:id="1436441821">
                                              <w:marLeft w:val="0"/>
                                              <w:marRight w:val="0"/>
                                              <w:marTop w:val="240"/>
                                              <w:marBottom w:val="0"/>
                                              <w:divBdr>
                                                <w:top w:val="none" w:sz="0" w:space="0" w:color="auto"/>
                                                <w:left w:val="none" w:sz="0" w:space="0" w:color="auto"/>
                                                <w:bottom w:val="none" w:sz="0" w:space="0" w:color="auto"/>
                                                <w:right w:val="none" w:sz="0" w:space="0" w:color="auto"/>
                                              </w:divBdr>
                                            </w:div>
                                            <w:div w:id="871963131">
                                              <w:marLeft w:val="0"/>
                                              <w:marRight w:val="0"/>
                                              <w:marTop w:val="240"/>
                                              <w:marBottom w:val="0"/>
                                              <w:divBdr>
                                                <w:top w:val="none" w:sz="0" w:space="0" w:color="auto"/>
                                                <w:left w:val="none" w:sz="0" w:space="0" w:color="auto"/>
                                                <w:bottom w:val="none" w:sz="0" w:space="0" w:color="auto"/>
                                                <w:right w:val="none" w:sz="0" w:space="0" w:color="auto"/>
                                              </w:divBdr>
                                            </w:div>
                                            <w:div w:id="834033202">
                                              <w:marLeft w:val="0"/>
                                              <w:marRight w:val="0"/>
                                              <w:marTop w:val="240"/>
                                              <w:marBottom w:val="0"/>
                                              <w:divBdr>
                                                <w:top w:val="none" w:sz="0" w:space="0" w:color="auto"/>
                                                <w:left w:val="none" w:sz="0" w:space="0" w:color="auto"/>
                                                <w:bottom w:val="none" w:sz="0" w:space="0" w:color="auto"/>
                                                <w:right w:val="none" w:sz="0" w:space="0" w:color="auto"/>
                                              </w:divBdr>
                                            </w:div>
                                            <w:div w:id="1254048703">
                                              <w:marLeft w:val="0"/>
                                              <w:marRight w:val="0"/>
                                              <w:marTop w:val="240"/>
                                              <w:marBottom w:val="0"/>
                                              <w:divBdr>
                                                <w:top w:val="none" w:sz="0" w:space="0" w:color="auto"/>
                                                <w:left w:val="none" w:sz="0" w:space="0" w:color="auto"/>
                                                <w:bottom w:val="none" w:sz="0" w:space="0" w:color="auto"/>
                                                <w:right w:val="none" w:sz="0" w:space="0" w:color="auto"/>
                                              </w:divBdr>
                                            </w:div>
                                            <w:div w:id="595869628">
                                              <w:marLeft w:val="0"/>
                                              <w:marRight w:val="0"/>
                                              <w:marTop w:val="240"/>
                                              <w:marBottom w:val="0"/>
                                              <w:divBdr>
                                                <w:top w:val="none" w:sz="0" w:space="0" w:color="auto"/>
                                                <w:left w:val="none" w:sz="0" w:space="0" w:color="auto"/>
                                                <w:bottom w:val="none" w:sz="0" w:space="0" w:color="auto"/>
                                                <w:right w:val="none" w:sz="0" w:space="0" w:color="auto"/>
                                              </w:divBdr>
                                            </w:div>
                                            <w:div w:id="716243797">
                                              <w:marLeft w:val="0"/>
                                              <w:marRight w:val="0"/>
                                              <w:marTop w:val="240"/>
                                              <w:marBottom w:val="0"/>
                                              <w:divBdr>
                                                <w:top w:val="none" w:sz="0" w:space="0" w:color="auto"/>
                                                <w:left w:val="none" w:sz="0" w:space="0" w:color="auto"/>
                                                <w:bottom w:val="none" w:sz="0" w:space="0" w:color="auto"/>
                                                <w:right w:val="none" w:sz="0" w:space="0" w:color="auto"/>
                                              </w:divBdr>
                                            </w:div>
                                            <w:div w:id="1241017781">
                                              <w:marLeft w:val="0"/>
                                              <w:marRight w:val="0"/>
                                              <w:marTop w:val="240"/>
                                              <w:marBottom w:val="0"/>
                                              <w:divBdr>
                                                <w:top w:val="none" w:sz="0" w:space="0" w:color="auto"/>
                                                <w:left w:val="none" w:sz="0" w:space="0" w:color="auto"/>
                                                <w:bottom w:val="none" w:sz="0" w:space="0" w:color="auto"/>
                                                <w:right w:val="none" w:sz="0" w:space="0" w:color="auto"/>
                                              </w:divBdr>
                                            </w:div>
                                            <w:div w:id="1329098424">
                                              <w:marLeft w:val="0"/>
                                              <w:marRight w:val="0"/>
                                              <w:marTop w:val="240"/>
                                              <w:marBottom w:val="0"/>
                                              <w:divBdr>
                                                <w:top w:val="none" w:sz="0" w:space="0" w:color="auto"/>
                                                <w:left w:val="none" w:sz="0" w:space="0" w:color="auto"/>
                                                <w:bottom w:val="none" w:sz="0" w:space="0" w:color="auto"/>
                                                <w:right w:val="none" w:sz="0" w:space="0" w:color="auto"/>
                                              </w:divBdr>
                                            </w:div>
                                            <w:div w:id="661588788">
                                              <w:marLeft w:val="0"/>
                                              <w:marRight w:val="0"/>
                                              <w:marTop w:val="240"/>
                                              <w:marBottom w:val="0"/>
                                              <w:divBdr>
                                                <w:top w:val="none" w:sz="0" w:space="0" w:color="auto"/>
                                                <w:left w:val="none" w:sz="0" w:space="0" w:color="auto"/>
                                                <w:bottom w:val="none" w:sz="0" w:space="0" w:color="auto"/>
                                                <w:right w:val="none" w:sz="0" w:space="0" w:color="auto"/>
                                              </w:divBdr>
                                            </w:div>
                                            <w:div w:id="1641423979">
                                              <w:marLeft w:val="0"/>
                                              <w:marRight w:val="0"/>
                                              <w:marTop w:val="240"/>
                                              <w:marBottom w:val="0"/>
                                              <w:divBdr>
                                                <w:top w:val="none" w:sz="0" w:space="0" w:color="auto"/>
                                                <w:left w:val="none" w:sz="0" w:space="0" w:color="auto"/>
                                                <w:bottom w:val="none" w:sz="0" w:space="0" w:color="auto"/>
                                                <w:right w:val="none" w:sz="0" w:space="0" w:color="auto"/>
                                              </w:divBdr>
                                            </w:div>
                                            <w:div w:id="627055955">
                                              <w:marLeft w:val="0"/>
                                              <w:marRight w:val="0"/>
                                              <w:marTop w:val="240"/>
                                              <w:marBottom w:val="0"/>
                                              <w:divBdr>
                                                <w:top w:val="none" w:sz="0" w:space="0" w:color="auto"/>
                                                <w:left w:val="none" w:sz="0" w:space="0" w:color="auto"/>
                                                <w:bottom w:val="none" w:sz="0" w:space="0" w:color="auto"/>
                                                <w:right w:val="none" w:sz="0" w:space="0" w:color="auto"/>
                                              </w:divBdr>
                                            </w:div>
                                            <w:div w:id="130490522">
                                              <w:marLeft w:val="0"/>
                                              <w:marRight w:val="0"/>
                                              <w:marTop w:val="240"/>
                                              <w:marBottom w:val="0"/>
                                              <w:divBdr>
                                                <w:top w:val="none" w:sz="0" w:space="0" w:color="auto"/>
                                                <w:left w:val="none" w:sz="0" w:space="0" w:color="auto"/>
                                                <w:bottom w:val="none" w:sz="0" w:space="0" w:color="auto"/>
                                                <w:right w:val="none" w:sz="0" w:space="0" w:color="auto"/>
                                              </w:divBdr>
                                            </w:div>
                                            <w:div w:id="1368874538">
                                              <w:marLeft w:val="0"/>
                                              <w:marRight w:val="0"/>
                                              <w:marTop w:val="240"/>
                                              <w:marBottom w:val="0"/>
                                              <w:divBdr>
                                                <w:top w:val="none" w:sz="0" w:space="0" w:color="auto"/>
                                                <w:left w:val="none" w:sz="0" w:space="0" w:color="auto"/>
                                                <w:bottom w:val="none" w:sz="0" w:space="0" w:color="auto"/>
                                                <w:right w:val="none" w:sz="0" w:space="0" w:color="auto"/>
                                              </w:divBdr>
                                            </w:div>
                                            <w:div w:id="65496051">
                                              <w:marLeft w:val="0"/>
                                              <w:marRight w:val="0"/>
                                              <w:marTop w:val="240"/>
                                              <w:marBottom w:val="0"/>
                                              <w:divBdr>
                                                <w:top w:val="none" w:sz="0" w:space="0" w:color="auto"/>
                                                <w:left w:val="none" w:sz="0" w:space="0" w:color="auto"/>
                                                <w:bottom w:val="none" w:sz="0" w:space="0" w:color="auto"/>
                                                <w:right w:val="none" w:sz="0" w:space="0" w:color="auto"/>
                                              </w:divBdr>
                                            </w:div>
                                            <w:div w:id="215631078">
                                              <w:marLeft w:val="0"/>
                                              <w:marRight w:val="0"/>
                                              <w:marTop w:val="240"/>
                                              <w:marBottom w:val="0"/>
                                              <w:divBdr>
                                                <w:top w:val="none" w:sz="0" w:space="0" w:color="auto"/>
                                                <w:left w:val="none" w:sz="0" w:space="0" w:color="auto"/>
                                                <w:bottom w:val="none" w:sz="0" w:space="0" w:color="auto"/>
                                                <w:right w:val="none" w:sz="0" w:space="0" w:color="auto"/>
                                              </w:divBdr>
                                            </w:div>
                                            <w:div w:id="1325205574">
                                              <w:marLeft w:val="0"/>
                                              <w:marRight w:val="0"/>
                                              <w:marTop w:val="240"/>
                                              <w:marBottom w:val="0"/>
                                              <w:divBdr>
                                                <w:top w:val="none" w:sz="0" w:space="0" w:color="auto"/>
                                                <w:left w:val="none" w:sz="0" w:space="0" w:color="auto"/>
                                                <w:bottom w:val="none" w:sz="0" w:space="0" w:color="auto"/>
                                                <w:right w:val="none" w:sz="0" w:space="0" w:color="auto"/>
                                              </w:divBdr>
                                            </w:div>
                                            <w:div w:id="1810123517">
                                              <w:marLeft w:val="0"/>
                                              <w:marRight w:val="0"/>
                                              <w:marTop w:val="240"/>
                                              <w:marBottom w:val="0"/>
                                              <w:divBdr>
                                                <w:top w:val="none" w:sz="0" w:space="0" w:color="auto"/>
                                                <w:left w:val="none" w:sz="0" w:space="0" w:color="auto"/>
                                                <w:bottom w:val="none" w:sz="0" w:space="0" w:color="auto"/>
                                                <w:right w:val="none" w:sz="0" w:space="0" w:color="auto"/>
                                              </w:divBdr>
                                            </w:div>
                                            <w:div w:id="1884749833">
                                              <w:marLeft w:val="0"/>
                                              <w:marRight w:val="0"/>
                                              <w:marTop w:val="240"/>
                                              <w:marBottom w:val="0"/>
                                              <w:divBdr>
                                                <w:top w:val="none" w:sz="0" w:space="0" w:color="auto"/>
                                                <w:left w:val="none" w:sz="0" w:space="0" w:color="auto"/>
                                                <w:bottom w:val="none" w:sz="0" w:space="0" w:color="auto"/>
                                                <w:right w:val="none" w:sz="0" w:space="0" w:color="auto"/>
                                              </w:divBdr>
                                            </w:div>
                                            <w:div w:id="1820463617">
                                              <w:marLeft w:val="0"/>
                                              <w:marRight w:val="0"/>
                                              <w:marTop w:val="240"/>
                                              <w:marBottom w:val="0"/>
                                              <w:divBdr>
                                                <w:top w:val="none" w:sz="0" w:space="0" w:color="auto"/>
                                                <w:left w:val="none" w:sz="0" w:space="0" w:color="auto"/>
                                                <w:bottom w:val="none" w:sz="0" w:space="0" w:color="auto"/>
                                                <w:right w:val="none" w:sz="0" w:space="0" w:color="auto"/>
                                              </w:divBdr>
                                            </w:div>
                                            <w:div w:id="1095590644">
                                              <w:marLeft w:val="0"/>
                                              <w:marRight w:val="0"/>
                                              <w:marTop w:val="240"/>
                                              <w:marBottom w:val="0"/>
                                              <w:divBdr>
                                                <w:top w:val="none" w:sz="0" w:space="0" w:color="auto"/>
                                                <w:left w:val="none" w:sz="0" w:space="0" w:color="auto"/>
                                                <w:bottom w:val="none" w:sz="0" w:space="0" w:color="auto"/>
                                                <w:right w:val="none" w:sz="0" w:space="0" w:color="auto"/>
                                              </w:divBdr>
                                            </w:div>
                                            <w:div w:id="1641030537">
                                              <w:marLeft w:val="0"/>
                                              <w:marRight w:val="0"/>
                                              <w:marTop w:val="240"/>
                                              <w:marBottom w:val="0"/>
                                              <w:divBdr>
                                                <w:top w:val="none" w:sz="0" w:space="0" w:color="auto"/>
                                                <w:left w:val="none" w:sz="0" w:space="0" w:color="auto"/>
                                                <w:bottom w:val="none" w:sz="0" w:space="0" w:color="auto"/>
                                                <w:right w:val="none" w:sz="0" w:space="0" w:color="auto"/>
                                              </w:divBdr>
                                            </w:div>
                                            <w:div w:id="1176383453">
                                              <w:marLeft w:val="0"/>
                                              <w:marRight w:val="0"/>
                                              <w:marTop w:val="240"/>
                                              <w:marBottom w:val="0"/>
                                              <w:divBdr>
                                                <w:top w:val="none" w:sz="0" w:space="0" w:color="auto"/>
                                                <w:left w:val="none" w:sz="0" w:space="0" w:color="auto"/>
                                                <w:bottom w:val="none" w:sz="0" w:space="0" w:color="auto"/>
                                                <w:right w:val="none" w:sz="0" w:space="0" w:color="auto"/>
                                              </w:divBdr>
                                            </w:div>
                                            <w:div w:id="1433474459">
                                              <w:marLeft w:val="0"/>
                                              <w:marRight w:val="0"/>
                                              <w:marTop w:val="240"/>
                                              <w:marBottom w:val="0"/>
                                              <w:divBdr>
                                                <w:top w:val="none" w:sz="0" w:space="0" w:color="auto"/>
                                                <w:left w:val="none" w:sz="0" w:space="0" w:color="auto"/>
                                                <w:bottom w:val="none" w:sz="0" w:space="0" w:color="auto"/>
                                                <w:right w:val="none" w:sz="0" w:space="0" w:color="auto"/>
                                              </w:divBdr>
                                            </w:div>
                                            <w:div w:id="1763991480">
                                              <w:marLeft w:val="0"/>
                                              <w:marRight w:val="0"/>
                                              <w:marTop w:val="240"/>
                                              <w:marBottom w:val="0"/>
                                              <w:divBdr>
                                                <w:top w:val="none" w:sz="0" w:space="0" w:color="auto"/>
                                                <w:left w:val="none" w:sz="0" w:space="0" w:color="auto"/>
                                                <w:bottom w:val="none" w:sz="0" w:space="0" w:color="auto"/>
                                                <w:right w:val="none" w:sz="0" w:space="0" w:color="auto"/>
                                              </w:divBdr>
                                            </w:div>
                                            <w:div w:id="1299721308">
                                              <w:marLeft w:val="0"/>
                                              <w:marRight w:val="0"/>
                                              <w:marTop w:val="240"/>
                                              <w:marBottom w:val="0"/>
                                              <w:divBdr>
                                                <w:top w:val="none" w:sz="0" w:space="0" w:color="auto"/>
                                                <w:left w:val="none" w:sz="0" w:space="0" w:color="auto"/>
                                                <w:bottom w:val="none" w:sz="0" w:space="0" w:color="auto"/>
                                                <w:right w:val="none" w:sz="0" w:space="0" w:color="auto"/>
                                              </w:divBdr>
                                            </w:div>
                                            <w:div w:id="1242180334">
                                              <w:marLeft w:val="0"/>
                                              <w:marRight w:val="0"/>
                                              <w:marTop w:val="240"/>
                                              <w:marBottom w:val="0"/>
                                              <w:divBdr>
                                                <w:top w:val="none" w:sz="0" w:space="0" w:color="auto"/>
                                                <w:left w:val="none" w:sz="0" w:space="0" w:color="auto"/>
                                                <w:bottom w:val="none" w:sz="0" w:space="0" w:color="auto"/>
                                                <w:right w:val="none" w:sz="0" w:space="0" w:color="auto"/>
                                              </w:divBdr>
                                            </w:div>
                                            <w:div w:id="1902329409">
                                              <w:marLeft w:val="0"/>
                                              <w:marRight w:val="0"/>
                                              <w:marTop w:val="240"/>
                                              <w:marBottom w:val="0"/>
                                              <w:divBdr>
                                                <w:top w:val="none" w:sz="0" w:space="0" w:color="auto"/>
                                                <w:left w:val="none" w:sz="0" w:space="0" w:color="auto"/>
                                                <w:bottom w:val="none" w:sz="0" w:space="0" w:color="auto"/>
                                                <w:right w:val="none" w:sz="0" w:space="0" w:color="auto"/>
                                              </w:divBdr>
                                            </w:div>
                                            <w:div w:id="1594706290">
                                              <w:marLeft w:val="0"/>
                                              <w:marRight w:val="0"/>
                                              <w:marTop w:val="240"/>
                                              <w:marBottom w:val="0"/>
                                              <w:divBdr>
                                                <w:top w:val="none" w:sz="0" w:space="0" w:color="auto"/>
                                                <w:left w:val="none" w:sz="0" w:space="0" w:color="auto"/>
                                                <w:bottom w:val="none" w:sz="0" w:space="0" w:color="auto"/>
                                                <w:right w:val="none" w:sz="0" w:space="0" w:color="auto"/>
                                              </w:divBdr>
                                            </w:div>
                                            <w:div w:id="1018970177">
                                              <w:marLeft w:val="0"/>
                                              <w:marRight w:val="0"/>
                                              <w:marTop w:val="240"/>
                                              <w:marBottom w:val="0"/>
                                              <w:divBdr>
                                                <w:top w:val="none" w:sz="0" w:space="0" w:color="auto"/>
                                                <w:left w:val="none" w:sz="0" w:space="0" w:color="auto"/>
                                                <w:bottom w:val="none" w:sz="0" w:space="0" w:color="auto"/>
                                                <w:right w:val="none" w:sz="0" w:space="0" w:color="auto"/>
                                              </w:divBdr>
                                            </w:div>
                                            <w:div w:id="584456580">
                                              <w:marLeft w:val="0"/>
                                              <w:marRight w:val="0"/>
                                              <w:marTop w:val="240"/>
                                              <w:marBottom w:val="0"/>
                                              <w:divBdr>
                                                <w:top w:val="none" w:sz="0" w:space="0" w:color="auto"/>
                                                <w:left w:val="none" w:sz="0" w:space="0" w:color="auto"/>
                                                <w:bottom w:val="none" w:sz="0" w:space="0" w:color="auto"/>
                                                <w:right w:val="none" w:sz="0" w:space="0" w:color="auto"/>
                                              </w:divBdr>
                                            </w:div>
                                            <w:div w:id="1870874183">
                                              <w:marLeft w:val="0"/>
                                              <w:marRight w:val="0"/>
                                              <w:marTop w:val="240"/>
                                              <w:marBottom w:val="0"/>
                                              <w:divBdr>
                                                <w:top w:val="none" w:sz="0" w:space="0" w:color="auto"/>
                                                <w:left w:val="none" w:sz="0" w:space="0" w:color="auto"/>
                                                <w:bottom w:val="none" w:sz="0" w:space="0" w:color="auto"/>
                                                <w:right w:val="none" w:sz="0" w:space="0" w:color="auto"/>
                                              </w:divBdr>
                                            </w:div>
                                            <w:div w:id="571233206">
                                              <w:marLeft w:val="0"/>
                                              <w:marRight w:val="0"/>
                                              <w:marTop w:val="240"/>
                                              <w:marBottom w:val="0"/>
                                              <w:divBdr>
                                                <w:top w:val="none" w:sz="0" w:space="0" w:color="auto"/>
                                                <w:left w:val="none" w:sz="0" w:space="0" w:color="auto"/>
                                                <w:bottom w:val="none" w:sz="0" w:space="0" w:color="auto"/>
                                                <w:right w:val="none" w:sz="0" w:space="0" w:color="auto"/>
                                              </w:divBdr>
                                            </w:div>
                                            <w:div w:id="420496255">
                                              <w:marLeft w:val="0"/>
                                              <w:marRight w:val="0"/>
                                              <w:marTop w:val="240"/>
                                              <w:marBottom w:val="0"/>
                                              <w:divBdr>
                                                <w:top w:val="none" w:sz="0" w:space="0" w:color="auto"/>
                                                <w:left w:val="none" w:sz="0" w:space="0" w:color="auto"/>
                                                <w:bottom w:val="none" w:sz="0" w:space="0" w:color="auto"/>
                                                <w:right w:val="none" w:sz="0" w:space="0" w:color="auto"/>
                                              </w:divBdr>
                                            </w:div>
                                            <w:div w:id="147090438">
                                              <w:marLeft w:val="0"/>
                                              <w:marRight w:val="0"/>
                                              <w:marTop w:val="240"/>
                                              <w:marBottom w:val="0"/>
                                              <w:divBdr>
                                                <w:top w:val="none" w:sz="0" w:space="0" w:color="auto"/>
                                                <w:left w:val="none" w:sz="0" w:space="0" w:color="auto"/>
                                                <w:bottom w:val="none" w:sz="0" w:space="0" w:color="auto"/>
                                                <w:right w:val="none" w:sz="0" w:space="0" w:color="auto"/>
                                              </w:divBdr>
                                            </w:div>
                                            <w:div w:id="1193835191">
                                              <w:marLeft w:val="0"/>
                                              <w:marRight w:val="0"/>
                                              <w:marTop w:val="240"/>
                                              <w:marBottom w:val="0"/>
                                              <w:divBdr>
                                                <w:top w:val="none" w:sz="0" w:space="0" w:color="auto"/>
                                                <w:left w:val="none" w:sz="0" w:space="0" w:color="auto"/>
                                                <w:bottom w:val="none" w:sz="0" w:space="0" w:color="auto"/>
                                                <w:right w:val="none" w:sz="0" w:space="0" w:color="auto"/>
                                              </w:divBdr>
                                            </w:div>
                                            <w:div w:id="1574899567">
                                              <w:marLeft w:val="0"/>
                                              <w:marRight w:val="0"/>
                                              <w:marTop w:val="240"/>
                                              <w:marBottom w:val="0"/>
                                              <w:divBdr>
                                                <w:top w:val="none" w:sz="0" w:space="0" w:color="auto"/>
                                                <w:left w:val="none" w:sz="0" w:space="0" w:color="auto"/>
                                                <w:bottom w:val="none" w:sz="0" w:space="0" w:color="auto"/>
                                                <w:right w:val="none" w:sz="0" w:space="0" w:color="auto"/>
                                              </w:divBdr>
                                            </w:div>
                                            <w:div w:id="496917552">
                                              <w:marLeft w:val="0"/>
                                              <w:marRight w:val="0"/>
                                              <w:marTop w:val="240"/>
                                              <w:marBottom w:val="0"/>
                                              <w:divBdr>
                                                <w:top w:val="none" w:sz="0" w:space="0" w:color="auto"/>
                                                <w:left w:val="none" w:sz="0" w:space="0" w:color="auto"/>
                                                <w:bottom w:val="none" w:sz="0" w:space="0" w:color="auto"/>
                                                <w:right w:val="none" w:sz="0" w:space="0" w:color="auto"/>
                                              </w:divBdr>
                                            </w:div>
                                            <w:div w:id="1259293202">
                                              <w:marLeft w:val="0"/>
                                              <w:marRight w:val="0"/>
                                              <w:marTop w:val="240"/>
                                              <w:marBottom w:val="0"/>
                                              <w:divBdr>
                                                <w:top w:val="none" w:sz="0" w:space="0" w:color="auto"/>
                                                <w:left w:val="none" w:sz="0" w:space="0" w:color="auto"/>
                                                <w:bottom w:val="none" w:sz="0" w:space="0" w:color="auto"/>
                                                <w:right w:val="none" w:sz="0" w:space="0" w:color="auto"/>
                                              </w:divBdr>
                                            </w:div>
                                            <w:div w:id="747534949">
                                              <w:marLeft w:val="0"/>
                                              <w:marRight w:val="0"/>
                                              <w:marTop w:val="240"/>
                                              <w:marBottom w:val="0"/>
                                              <w:divBdr>
                                                <w:top w:val="none" w:sz="0" w:space="0" w:color="auto"/>
                                                <w:left w:val="none" w:sz="0" w:space="0" w:color="auto"/>
                                                <w:bottom w:val="none" w:sz="0" w:space="0" w:color="auto"/>
                                                <w:right w:val="none" w:sz="0" w:space="0" w:color="auto"/>
                                              </w:divBdr>
                                            </w:div>
                                            <w:div w:id="320349663">
                                              <w:marLeft w:val="0"/>
                                              <w:marRight w:val="0"/>
                                              <w:marTop w:val="240"/>
                                              <w:marBottom w:val="0"/>
                                              <w:divBdr>
                                                <w:top w:val="none" w:sz="0" w:space="0" w:color="auto"/>
                                                <w:left w:val="none" w:sz="0" w:space="0" w:color="auto"/>
                                                <w:bottom w:val="none" w:sz="0" w:space="0" w:color="auto"/>
                                                <w:right w:val="none" w:sz="0" w:space="0" w:color="auto"/>
                                              </w:divBdr>
                                            </w:div>
                                            <w:div w:id="1730035831">
                                              <w:marLeft w:val="0"/>
                                              <w:marRight w:val="0"/>
                                              <w:marTop w:val="240"/>
                                              <w:marBottom w:val="0"/>
                                              <w:divBdr>
                                                <w:top w:val="none" w:sz="0" w:space="0" w:color="auto"/>
                                                <w:left w:val="none" w:sz="0" w:space="0" w:color="auto"/>
                                                <w:bottom w:val="none" w:sz="0" w:space="0" w:color="auto"/>
                                                <w:right w:val="none" w:sz="0" w:space="0" w:color="auto"/>
                                              </w:divBdr>
                                            </w:div>
                                            <w:div w:id="535310126">
                                              <w:marLeft w:val="0"/>
                                              <w:marRight w:val="0"/>
                                              <w:marTop w:val="240"/>
                                              <w:marBottom w:val="0"/>
                                              <w:divBdr>
                                                <w:top w:val="none" w:sz="0" w:space="0" w:color="auto"/>
                                                <w:left w:val="none" w:sz="0" w:space="0" w:color="auto"/>
                                                <w:bottom w:val="none" w:sz="0" w:space="0" w:color="auto"/>
                                                <w:right w:val="none" w:sz="0" w:space="0" w:color="auto"/>
                                              </w:divBdr>
                                            </w:div>
                                            <w:div w:id="496380697">
                                              <w:marLeft w:val="0"/>
                                              <w:marRight w:val="0"/>
                                              <w:marTop w:val="240"/>
                                              <w:marBottom w:val="0"/>
                                              <w:divBdr>
                                                <w:top w:val="none" w:sz="0" w:space="0" w:color="auto"/>
                                                <w:left w:val="none" w:sz="0" w:space="0" w:color="auto"/>
                                                <w:bottom w:val="none" w:sz="0" w:space="0" w:color="auto"/>
                                                <w:right w:val="none" w:sz="0" w:space="0" w:color="auto"/>
                                              </w:divBdr>
                                            </w:div>
                                            <w:div w:id="1993631983">
                                              <w:marLeft w:val="0"/>
                                              <w:marRight w:val="0"/>
                                              <w:marTop w:val="240"/>
                                              <w:marBottom w:val="0"/>
                                              <w:divBdr>
                                                <w:top w:val="none" w:sz="0" w:space="0" w:color="auto"/>
                                                <w:left w:val="none" w:sz="0" w:space="0" w:color="auto"/>
                                                <w:bottom w:val="none" w:sz="0" w:space="0" w:color="auto"/>
                                                <w:right w:val="none" w:sz="0" w:space="0" w:color="auto"/>
                                              </w:divBdr>
                                            </w:div>
                                            <w:div w:id="1125393754">
                                              <w:marLeft w:val="0"/>
                                              <w:marRight w:val="0"/>
                                              <w:marTop w:val="240"/>
                                              <w:marBottom w:val="0"/>
                                              <w:divBdr>
                                                <w:top w:val="none" w:sz="0" w:space="0" w:color="auto"/>
                                                <w:left w:val="none" w:sz="0" w:space="0" w:color="auto"/>
                                                <w:bottom w:val="none" w:sz="0" w:space="0" w:color="auto"/>
                                                <w:right w:val="none" w:sz="0" w:space="0" w:color="auto"/>
                                              </w:divBdr>
                                            </w:div>
                                            <w:div w:id="2099791537">
                                              <w:marLeft w:val="0"/>
                                              <w:marRight w:val="0"/>
                                              <w:marTop w:val="240"/>
                                              <w:marBottom w:val="0"/>
                                              <w:divBdr>
                                                <w:top w:val="none" w:sz="0" w:space="0" w:color="auto"/>
                                                <w:left w:val="none" w:sz="0" w:space="0" w:color="auto"/>
                                                <w:bottom w:val="none" w:sz="0" w:space="0" w:color="auto"/>
                                                <w:right w:val="none" w:sz="0" w:space="0" w:color="auto"/>
                                              </w:divBdr>
                                            </w:div>
                                            <w:div w:id="467748606">
                                              <w:marLeft w:val="0"/>
                                              <w:marRight w:val="0"/>
                                              <w:marTop w:val="240"/>
                                              <w:marBottom w:val="0"/>
                                              <w:divBdr>
                                                <w:top w:val="none" w:sz="0" w:space="0" w:color="auto"/>
                                                <w:left w:val="none" w:sz="0" w:space="0" w:color="auto"/>
                                                <w:bottom w:val="none" w:sz="0" w:space="0" w:color="auto"/>
                                                <w:right w:val="none" w:sz="0" w:space="0" w:color="auto"/>
                                              </w:divBdr>
                                            </w:div>
                                            <w:div w:id="535585922">
                                              <w:marLeft w:val="0"/>
                                              <w:marRight w:val="0"/>
                                              <w:marTop w:val="240"/>
                                              <w:marBottom w:val="0"/>
                                              <w:divBdr>
                                                <w:top w:val="none" w:sz="0" w:space="0" w:color="auto"/>
                                                <w:left w:val="none" w:sz="0" w:space="0" w:color="auto"/>
                                                <w:bottom w:val="none" w:sz="0" w:space="0" w:color="auto"/>
                                                <w:right w:val="none" w:sz="0" w:space="0" w:color="auto"/>
                                              </w:divBdr>
                                            </w:div>
                                            <w:div w:id="1670135391">
                                              <w:marLeft w:val="0"/>
                                              <w:marRight w:val="0"/>
                                              <w:marTop w:val="240"/>
                                              <w:marBottom w:val="0"/>
                                              <w:divBdr>
                                                <w:top w:val="none" w:sz="0" w:space="0" w:color="auto"/>
                                                <w:left w:val="none" w:sz="0" w:space="0" w:color="auto"/>
                                                <w:bottom w:val="none" w:sz="0" w:space="0" w:color="auto"/>
                                                <w:right w:val="none" w:sz="0" w:space="0" w:color="auto"/>
                                              </w:divBdr>
                                            </w:div>
                                            <w:div w:id="1748261943">
                                              <w:marLeft w:val="0"/>
                                              <w:marRight w:val="0"/>
                                              <w:marTop w:val="240"/>
                                              <w:marBottom w:val="0"/>
                                              <w:divBdr>
                                                <w:top w:val="none" w:sz="0" w:space="0" w:color="auto"/>
                                                <w:left w:val="none" w:sz="0" w:space="0" w:color="auto"/>
                                                <w:bottom w:val="none" w:sz="0" w:space="0" w:color="auto"/>
                                                <w:right w:val="none" w:sz="0" w:space="0" w:color="auto"/>
                                              </w:divBdr>
                                            </w:div>
                                            <w:div w:id="1589079660">
                                              <w:marLeft w:val="0"/>
                                              <w:marRight w:val="0"/>
                                              <w:marTop w:val="240"/>
                                              <w:marBottom w:val="0"/>
                                              <w:divBdr>
                                                <w:top w:val="none" w:sz="0" w:space="0" w:color="auto"/>
                                                <w:left w:val="none" w:sz="0" w:space="0" w:color="auto"/>
                                                <w:bottom w:val="none" w:sz="0" w:space="0" w:color="auto"/>
                                                <w:right w:val="none" w:sz="0" w:space="0" w:color="auto"/>
                                              </w:divBdr>
                                            </w:div>
                                            <w:div w:id="1576667051">
                                              <w:marLeft w:val="0"/>
                                              <w:marRight w:val="0"/>
                                              <w:marTop w:val="240"/>
                                              <w:marBottom w:val="0"/>
                                              <w:divBdr>
                                                <w:top w:val="none" w:sz="0" w:space="0" w:color="auto"/>
                                                <w:left w:val="none" w:sz="0" w:space="0" w:color="auto"/>
                                                <w:bottom w:val="none" w:sz="0" w:space="0" w:color="auto"/>
                                                <w:right w:val="none" w:sz="0" w:space="0" w:color="auto"/>
                                              </w:divBdr>
                                            </w:div>
                                            <w:div w:id="892355501">
                                              <w:marLeft w:val="0"/>
                                              <w:marRight w:val="0"/>
                                              <w:marTop w:val="240"/>
                                              <w:marBottom w:val="0"/>
                                              <w:divBdr>
                                                <w:top w:val="none" w:sz="0" w:space="0" w:color="auto"/>
                                                <w:left w:val="none" w:sz="0" w:space="0" w:color="auto"/>
                                                <w:bottom w:val="none" w:sz="0" w:space="0" w:color="auto"/>
                                                <w:right w:val="none" w:sz="0" w:space="0" w:color="auto"/>
                                              </w:divBdr>
                                            </w:div>
                                            <w:div w:id="1706363513">
                                              <w:marLeft w:val="0"/>
                                              <w:marRight w:val="0"/>
                                              <w:marTop w:val="240"/>
                                              <w:marBottom w:val="0"/>
                                              <w:divBdr>
                                                <w:top w:val="none" w:sz="0" w:space="0" w:color="auto"/>
                                                <w:left w:val="none" w:sz="0" w:space="0" w:color="auto"/>
                                                <w:bottom w:val="none" w:sz="0" w:space="0" w:color="auto"/>
                                                <w:right w:val="none" w:sz="0" w:space="0" w:color="auto"/>
                                              </w:divBdr>
                                            </w:div>
                                            <w:div w:id="1560629371">
                                              <w:marLeft w:val="0"/>
                                              <w:marRight w:val="0"/>
                                              <w:marTop w:val="240"/>
                                              <w:marBottom w:val="0"/>
                                              <w:divBdr>
                                                <w:top w:val="none" w:sz="0" w:space="0" w:color="auto"/>
                                                <w:left w:val="none" w:sz="0" w:space="0" w:color="auto"/>
                                                <w:bottom w:val="none" w:sz="0" w:space="0" w:color="auto"/>
                                                <w:right w:val="none" w:sz="0" w:space="0" w:color="auto"/>
                                              </w:divBdr>
                                            </w:div>
                                            <w:div w:id="439647813">
                                              <w:marLeft w:val="0"/>
                                              <w:marRight w:val="0"/>
                                              <w:marTop w:val="240"/>
                                              <w:marBottom w:val="0"/>
                                              <w:divBdr>
                                                <w:top w:val="none" w:sz="0" w:space="0" w:color="auto"/>
                                                <w:left w:val="none" w:sz="0" w:space="0" w:color="auto"/>
                                                <w:bottom w:val="none" w:sz="0" w:space="0" w:color="auto"/>
                                                <w:right w:val="none" w:sz="0" w:space="0" w:color="auto"/>
                                              </w:divBdr>
                                            </w:div>
                                            <w:div w:id="1195001294">
                                              <w:marLeft w:val="0"/>
                                              <w:marRight w:val="0"/>
                                              <w:marTop w:val="240"/>
                                              <w:marBottom w:val="0"/>
                                              <w:divBdr>
                                                <w:top w:val="none" w:sz="0" w:space="0" w:color="auto"/>
                                                <w:left w:val="none" w:sz="0" w:space="0" w:color="auto"/>
                                                <w:bottom w:val="none" w:sz="0" w:space="0" w:color="auto"/>
                                                <w:right w:val="none" w:sz="0" w:space="0" w:color="auto"/>
                                              </w:divBdr>
                                            </w:div>
                                            <w:div w:id="13844789">
                                              <w:marLeft w:val="0"/>
                                              <w:marRight w:val="0"/>
                                              <w:marTop w:val="240"/>
                                              <w:marBottom w:val="0"/>
                                              <w:divBdr>
                                                <w:top w:val="none" w:sz="0" w:space="0" w:color="auto"/>
                                                <w:left w:val="none" w:sz="0" w:space="0" w:color="auto"/>
                                                <w:bottom w:val="none" w:sz="0" w:space="0" w:color="auto"/>
                                                <w:right w:val="none" w:sz="0" w:space="0" w:color="auto"/>
                                              </w:divBdr>
                                            </w:div>
                                          </w:divsChild>
                                        </w:div>
                                        <w:div w:id="493880608">
                                          <w:marLeft w:val="0"/>
                                          <w:marRight w:val="0"/>
                                          <w:marTop w:val="0"/>
                                          <w:marBottom w:val="0"/>
                                          <w:divBdr>
                                            <w:top w:val="none" w:sz="0" w:space="0" w:color="auto"/>
                                            <w:left w:val="none" w:sz="0" w:space="0" w:color="auto"/>
                                            <w:bottom w:val="none" w:sz="0" w:space="0" w:color="auto"/>
                                            <w:right w:val="none" w:sz="0" w:space="0" w:color="auto"/>
                                          </w:divBdr>
                                          <w:divsChild>
                                            <w:div w:id="988945657">
                                              <w:marLeft w:val="0"/>
                                              <w:marRight w:val="0"/>
                                              <w:marTop w:val="240"/>
                                              <w:marBottom w:val="0"/>
                                              <w:divBdr>
                                                <w:top w:val="none" w:sz="0" w:space="0" w:color="auto"/>
                                                <w:left w:val="none" w:sz="0" w:space="0" w:color="auto"/>
                                                <w:bottom w:val="none" w:sz="0" w:space="0" w:color="auto"/>
                                                <w:right w:val="none" w:sz="0" w:space="0" w:color="auto"/>
                                              </w:divBdr>
                                            </w:div>
                                            <w:div w:id="109204770">
                                              <w:marLeft w:val="0"/>
                                              <w:marRight w:val="0"/>
                                              <w:marTop w:val="240"/>
                                              <w:marBottom w:val="0"/>
                                              <w:divBdr>
                                                <w:top w:val="none" w:sz="0" w:space="0" w:color="auto"/>
                                                <w:left w:val="none" w:sz="0" w:space="0" w:color="auto"/>
                                                <w:bottom w:val="none" w:sz="0" w:space="0" w:color="auto"/>
                                                <w:right w:val="none" w:sz="0" w:space="0" w:color="auto"/>
                                              </w:divBdr>
                                            </w:div>
                                            <w:div w:id="751659815">
                                              <w:marLeft w:val="0"/>
                                              <w:marRight w:val="0"/>
                                              <w:marTop w:val="240"/>
                                              <w:marBottom w:val="0"/>
                                              <w:divBdr>
                                                <w:top w:val="none" w:sz="0" w:space="0" w:color="auto"/>
                                                <w:left w:val="none" w:sz="0" w:space="0" w:color="auto"/>
                                                <w:bottom w:val="none" w:sz="0" w:space="0" w:color="auto"/>
                                                <w:right w:val="none" w:sz="0" w:space="0" w:color="auto"/>
                                              </w:divBdr>
                                            </w:div>
                                            <w:div w:id="1896155623">
                                              <w:marLeft w:val="0"/>
                                              <w:marRight w:val="0"/>
                                              <w:marTop w:val="240"/>
                                              <w:marBottom w:val="0"/>
                                              <w:divBdr>
                                                <w:top w:val="none" w:sz="0" w:space="0" w:color="auto"/>
                                                <w:left w:val="none" w:sz="0" w:space="0" w:color="auto"/>
                                                <w:bottom w:val="none" w:sz="0" w:space="0" w:color="auto"/>
                                                <w:right w:val="none" w:sz="0" w:space="0" w:color="auto"/>
                                              </w:divBdr>
                                            </w:div>
                                          </w:divsChild>
                                        </w:div>
                                        <w:div w:id="2125465517">
                                          <w:marLeft w:val="0"/>
                                          <w:marRight w:val="0"/>
                                          <w:marTop w:val="0"/>
                                          <w:marBottom w:val="0"/>
                                          <w:divBdr>
                                            <w:top w:val="none" w:sz="0" w:space="0" w:color="auto"/>
                                            <w:left w:val="none" w:sz="0" w:space="0" w:color="auto"/>
                                            <w:bottom w:val="none" w:sz="0" w:space="0" w:color="auto"/>
                                            <w:right w:val="none" w:sz="0" w:space="0" w:color="auto"/>
                                          </w:divBdr>
                                          <w:divsChild>
                                            <w:div w:id="846018021">
                                              <w:marLeft w:val="0"/>
                                              <w:marRight w:val="0"/>
                                              <w:marTop w:val="240"/>
                                              <w:marBottom w:val="0"/>
                                              <w:divBdr>
                                                <w:top w:val="none" w:sz="0" w:space="0" w:color="auto"/>
                                                <w:left w:val="none" w:sz="0" w:space="0" w:color="auto"/>
                                                <w:bottom w:val="none" w:sz="0" w:space="0" w:color="auto"/>
                                                <w:right w:val="none" w:sz="0" w:space="0" w:color="auto"/>
                                              </w:divBdr>
                                            </w:div>
                                            <w:div w:id="758868485">
                                              <w:marLeft w:val="0"/>
                                              <w:marRight w:val="0"/>
                                              <w:marTop w:val="240"/>
                                              <w:marBottom w:val="0"/>
                                              <w:divBdr>
                                                <w:top w:val="none" w:sz="0" w:space="0" w:color="auto"/>
                                                <w:left w:val="none" w:sz="0" w:space="0" w:color="auto"/>
                                                <w:bottom w:val="none" w:sz="0" w:space="0" w:color="auto"/>
                                                <w:right w:val="none" w:sz="0" w:space="0" w:color="auto"/>
                                              </w:divBdr>
                                            </w:div>
                                            <w:div w:id="1585067732">
                                              <w:marLeft w:val="0"/>
                                              <w:marRight w:val="0"/>
                                              <w:marTop w:val="240"/>
                                              <w:marBottom w:val="0"/>
                                              <w:divBdr>
                                                <w:top w:val="none" w:sz="0" w:space="0" w:color="auto"/>
                                                <w:left w:val="none" w:sz="0" w:space="0" w:color="auto"/>
                                                <w:bottom w:val="none" w:sz="0" w:space="0" w:color="auto"/>
                                                <w:right w:val="none" w:sz="0" w:space="0" w:color="auto"/>
                                              </w:divBdr>
                                            </w:div>
                                            <w:div w:id="2007316002">
                                              <w:marLeft w:val="0"/>
                                              <w:marRight w:val="0"/>
                                              <w:marTop w:val="240"/>
                                              <w:marBottom w:val="0"/>
                                              <w:divBdr>
                                                <w:top w:val="none" w:sz="0" w:space="0" w:color="auto"/>
                                                <w:left w:val="none" w:sz="0" w:space="0" w:color="auto"/>
                                                <w:bottom w:val="none" w:sz="0" w:space="0" w:color="auto"/>
                                                <w:right w:val="none" w:sz="0" w:space="0" w:color="auto"/>
                                              </w:divBdr>
                                            </w:div>
                                            <w:div w:id="1081369557">
                                              <w:marLeft w:val="0"/>
                                              <w:marRight w:val="0"/>
                                              <w:marTop w:val="240"/>
                                              <w:marBottom w:val="0"/>
                                              <w:divBdr>
                                                <w:top w:val="none" w:sz="0" w:space="0" w:color="auto"/>
                                                <w:left w:val="none" w:sz="0" w:space="0" w:color="auto"/>
                                                <w:bottom w:val="none" w:sz="0" w:space="0" w:color="auto"/>
                                                <w:right w:val="none" w:sz="0" w:space="0" w:color="auto"/>
                                              </w:divBdr>
                                            </w:div>
                                            <w:div w:id="418982732">
                                              <w:marLeft w:val="0"/>
                                              <w:marRight w:val="0"/>
                                              <w:marTop w:val="240"/>
                                              <w:marBottom w:val="0"/>
                                              <w:divBdr>
                                                <w:top w:val="none" w:sz="0" w:space="0" w:color="auto"/>
                                                <w:left w:val="none" w:sz="0" w:space="0" w:color="auto"/>
                                                <w:bottom w:val="none" w:sz="0" w:space="0" w:color="auto"/>
                                                <w:right w:val="none" w:sz="0" w:space="0" w:color="auto"/>
                                              </w:divBdr>
                                            </w:div>
                                            <w:div w:id="349258803">
                                              <w:marLeft w:val="0"/>
                                              <w:marRight w:val="0"/>
                                              <w:marTop w:val="240"/>
                                              <w:marBottom w:val="0"/>
                                              <w:divBdr>
                                                <w:top w:val="none" w:sz="0" w:space="0" w:color="auto"/>
                                                <w:left w:val="none" w:sz="0" w:space="0" w:color="auto"/>
                                                <w:bottom w:val="none" w:sz="0" w:space="0" w:color="auto"/>
                                                <w:right w:val="none" w:sz="0" w:space="0" w:color="auto"/>
                                              </w:divBdr>
                                            </w:div>
                                            <w:div w:id="1714695219">
                                              <w:marLeft w:val="0"/>
                                              <w:marRight w:val="0"/>
                                              <w:marTop w:val="240"/>
                                              <w:marBottom w:val="0"/>
                                              <w:divBdr>
                                                <w:top w:val="none" w:sz="0" w:space="0" w:color="auto"/>
                                                <w:left w:val="none" w:sz="0" w:space="0" w:color="auto"/>
                                                <w:bottom w:val="none" w:sz="0" w:space="0" w:color="auto"/>
                                                <w:right w:val="none" w:sz="0" w:space="0" w:color="auto"/>
                                              </w:divBdr>
                                            </w:div>
                                            <w:div w:id="928580883">
                                              <w:marLeft w:val="0"/>
                                              <w:marRight w:val="0"/>
                                              <w:marTop w:val="240"/>
                                              <w:marBottom w:val="0"/>
                                              <w:divBdr>
                                                <w:top w:val="none" w:sz="0" w:space="0" w:color="auto"/>
                                                <w:left w:val="none" w:sz="0" w:space="0" w:color="auto"/>
                                                <w:bottom w:val="none" w:sz="0" w:space="0" w:color="auto"/>
                                                <w:right w:val="none" w:sz="0" w:space="0" w:color="auto"/>
                                              </w:divBdr>
                                            </w:div>
                                            <w:div w:id="838231321">
                                              <w:marLeft w:val="0"/>
                                              <w:marRight w:val="0"/>
                                              <w:marTop w:val="240"/>
                                              <w:marBottom w:val="0"/>
                                              <w:divBdr>
                                                <w:top w:val="none" w:sz="0" w:space="0" w:color="auto"/>
                                                <w:left w:val="none" w:sz="0" w:space="0" w:color="auto"/>
                                                <w:bottom w:val="none" w:sz="0" w:space="0" w:color="auto"/>
                                                <w:right w:val="none" w:sz="0" w:space="0" w:color="auto"/>
                                              </w:divBdr>
                                            </w:div>
                                            <w:div w:id="493573850">
                                              <w:marLeft w:val="0"/>
                                              <w:marRight w:val="0"/>
                                              <w:marTop w:val="240"/>
                                              <w:marBottom w:val="0"/>
                                              <w:divBdr>
                                                <w:top w:val="none" w:sz="0" w:space="0" w:color="auto"/>
                                                <w:left w:val="none" w:sz="0" w:space="0" w:color="auto"/>
                                                <w:bottom w:val="none" w:sz="0" w:space="0" w:color="auto"/>
                                                <w:right w:val="none" w:sz="0" w:space="0" w:color="auto"/>
                                              </w:divBdr>
                                            </w:div>
                                            <w:div w:id="452405510">
                                              <w:marLeft w:val="0"/>
                                              <w:marRight w:val="0"/>
                                              <w:marTop w:val="240"/>
                                              <w:marBottom w:val="0"/>
                                              <w:divBdr>
                                                <w:top w:val="none" w:sz="0" w:space="0" w:color="auto"/>
                                                <w:left w:val="none" w:sz="0" w:space="0" w:color="auto"/>
                                                <w:bottom w:val="none" w:sz="0" w:space="0" w:color="auto"/>
                                                <w:right w:val="none" w:sz="0" w:space="0" w:color="auto"/>
                                              </w:divBdr>
                                            </w:div>
                                          </w:divsChild>
                                        </w:div>
                                        <w:div w:id="1585409004">
                                          <w:marLeft w:val="0"/>
                                          <w:marRight w:val="0"/>
                                          <w:marTop w:val="0"/>
                                          <w:marBottom w:val="0"/>
                                          <w:divBdr>
                                            <w:top w:val="none" w:sz="0" w:space="0" w:color="auto"/>
                                            <w:left w:val="none" w:sz="0" w:space="0" w:color="auto"/>
                                            <w:bottom w:val="none" w:sz="0" w:space="0" w:color="auto"/>
                                            <w:right w:val="none" w:sz="0" w:space="0" w:color="auto"/>
                                          </w:divBdr>
                                          <w:divsChild>
                                            <w:div w:id="1946381388">
                                              <w:marLeft w:val="0"/>
                                              <w:marRight w:val="0"/>
                                              <w:marTop w:val="240"/>
                                              <w:marBottom w:val="0"/>
                                              <w:divBdr>
                                                <w:top w:val="none" w:sz="0" w:space="0" w:color="auto"/>
                                                <w:left w:val="none" w:sz="0" w:space="0" w:color="auto"/>
                                                <w:bottom w:val="none" w:sz="0" w:space="0" w:color="auto"/>
                                                <w:right w:val="none" w:sz="0" w:space="0" w:color="auto"/>
                                              </w:divBdr>
                                            </w:div>
                                            <w:div w:id="1429034074">
                                              <w:marLeft w:val="0"/>
                                              <w:marRight w:val="0"/>
                                              <w:marTop w:val="240"/>
                                              <w:marBottom w:val="0"/>
                                              <w:divBdr>
                                                <w:top w:val="none" w:sz="0" w:space="0" w:color="auto"/>
                                                <w:left w:val="none" w:sz="0" w:space="0" w:color="auto"/>
                                                <w:bottom w:val="none" w:sz="0" w:space="0" w:color="auto"/>
                                                <w:right w:val="none" w:sz="0" w:space="0" w:color="auto"/>
                                              </w:divBdr>
                                            </w:div>
                                            <w:div w:id="716008833">
                                              <w:marLeft w:val="0"/>
                                              <w:marRight w:val="0"/>
                                              <w:marTop w:val="240"/>
                                              <w:marBottom w:val="0"/>
                                              <w:divBdr>
                                                <w:top w:val="none" w:sz="0" w:space="0" w:color="auto"/>
                                                <w:left w:val="none" w:sz="0" w:space="0" w:color="auto"/>
                                                <w:bottom w:val="none" w:sz="0" w:space="0" w:color="auto"/>
                                                <w:right w:val="none" w:sz="0" w:space="0" w:color="auto"/>
                                              </w:divBdr>
                                            </w:div>
                                            <w:div w:id="395247879">
                                              <w:marLeft w:val="0"/>
                                              <w:marRight w:val="0"/>
                                              <w:marTop w:val="240"/>
                                              <w:marBottom w:val="0"/>
                                              <w:divBdr>
                                                <w:top w:val="none" w:sz="0" w:space="0" w:color="auto"/>
                                                <w:left w:val="none" w:sz="0" w:space="0" w:color="auto"/>
                                                <w:bottom w:val="none" w:sz="0" w:space="0" w:color="auto"/>
                                                <w:right w:val="none" w:sz="0" w:space="0" w:color="auto"/>
                                              </w:divBdr>
                                            </w:div>
                                            <w:div w:id="1854764227">
                                              <w:marLeft w:val="0"/>
                                              <w:marRight w:val="0"/>
                                              <w:marTop w:val="240"/>
                                              <w:marBottom w:val="0"/>
                                              <w:divBdr>
                                                <w:top w:val="none" w:sz="0" w:space="0" w:color="auto"/>
                                                <w:left w:val="none" w:sz="0" w:space="0" w:color="auto"/>
                                                <w:bottom w:val="none" w:sz="0" w:space="0" w:color="auto"/>
                                                <w:right w:val="none" w:sz="0" w:space="0" w:color="auto"/>
                                              </w:divBdr>
                                            </w:div>
                                            <w:div w:id="2035880828">
                                              <w:marLeft w:val="0"/>
                                              <w:marRight w:val="0"/>
                                              <w:marTop w:val="240"/>
                                              <w:marBottom w:val="0"/>
                                              <w:divBdr>
                                                <w:top w:val="none" w:sz="0" w:space="0" w:color="auto"/>
                                                <w:left w:val="none" w:sz="0" w:space="0" w:color="auto"/>
                                                <w:bottom w:val="none" w:sz="0" w:space="0" w:color="auto"/>
                                                <w:right w:val="none" w:sz="0" w:space="0" w:color="auto"/>
                                              </w:divBdr>
                                            </w:div>
                                            <w:div w:id="411782201">
                                              <w:marLeft w:val="0"/>
                                              <w:marRight w:val="0"/>
                                              <w:marTop w:val="240"/>
                                              <w:marBottom w:val="0"/>
                                              <w:divBdr>
                                                <w:top w:val="none" w:sz="0" w:space="0" w:color="auto"/>
                                                <w:left w:val="none" w:sz="0" w:space="0" w:color="auto"/>
                                                <w:bottom w:val="none" w:sz="0" w:space="0" w:color="auto"/>
                                                <w:right w:val="none" w:sz="0" w:space="0" w:color="auto"/>
                                              </w:divBdr>
                                            </w:div>
                                            <w:div w:id="1485777635">
                                              <w:marLeft w:val="0"/>
                                              <w:marRight w:val="0"/>
                                              <w:marTop w:val="240"/>
                                              <w:marBottom w:val="0"/>
                                              <w:divBdr>
                                                <w:top w:val="none" w:sz="0" w:space="0" w:color="auto"/>
                                                <w:left w:val="none" w:sz="0" w:space="0" w:color="auto"/>
                                                <w:bottom w:val="none" w:sz="0" w:space="0" w:color="auto"/>
                                                <w:right w:val="none" w:sz="0" w:space="0" w:color="auto"/>
                                              </w:divBdr>
                                            </w:div>
                                            <w:div w:id="1696270076">
                                              <w:marLeft w:val="0"/>
                                              <w:marRight w:val="0"/>
                                              <w:marTop w:val="240"/>
                                              <w:marBottom w:val="0"/>
                                              <w:divBdr>
                                                <w:top w:val="none" w:sz="0" w:space="0" w:color="auto"/>
                                                <w:left w:val="none" w:sz="0" w:space="0" w:color="auto"/>
                                                <w:bottom w:val="none" w:sz="0" w:space="0" w:color="auto"/>
                                                <w:right w:val="none" w:sz="0" w:space="0" w:color="auto"/>
                                              </w:divBdr>
                                            </w:div>
                                            <w:div w:id="245457995">
                                              <w:marLeft w:val="0"/>
                                              <w:marRight w:val="0"/>
                                              <w:marTop w:val="240"/>
                                              <w:marBottom w:val="0"/>
                                              <w:divBdr>
                                                <w:top w:val="none" w:sz="0" w:space="0" w:color="auto"/>
                                                <w:left w:val="none" w:sz="0" w:space="0" w:color="auto"/>
                                                <w:bottom w:val="none" w:sz="0" w:space="0" w:color="auto"/>
                                                <w:right w:val="none" w:sz="0" w:space="0" w:color="auto"/>
                                              </w:divBdr>
                                            </w:div>
                                            <w:div w:id="1226795334">
                                              <w:marLeft w:val="0"/>
                                              <w:marRight w:val="0"/>
                                              <w:marTop w:val="240"/>
                                              <w:marBottom w:val="0"/>
                                              <w:divBdr>
                                                <w:top w:val="none" w:sz="0" w:space="0" w:color="auto"/>
                                                <w:left w:val="none" w:sz="0" w:space="0" w:color="auto"/>
                                                <w:bottom w:val="none" w:sz="0" w:space="0" w:color="auto"/>
                                                <w:right w:val="none" w:sz="0" w:space="0" w:color="auto"/>
                                              </w:divBdr>
                                            </w:div>
                                            <w:div w:id="1112239972">
                                              <w:marLeft w:val="0"/>
                                              <w:marRight w:val="0"/>
                                              <w:marTop w:val="240"/>
                                              <w:marBottom w:val="0"/>
                                              <w:divBdr>
                                                <w:top w:val="none" w:sz="0" w:space="0" w:color="auto"/>
                                                <w:left w:val="none" w:sz="0" w:space="0" w:color="auto"/>
                                                <w:bottom w:val="none" w:sz="0" w:space="0" w:color="auto"/>
                                                <w:right w:val="none" w:sz="0" w:space="0" w:color="auto"/>
                                              </w:divBdr>
                                            </w:div>
                                            <w:div w:id="1705981193">
                                              <w:marLeft w:val="0"/>
                                              <w:marRight w:val="0"/>
                                              <w:marTop w:val="240"/>
                                              <w:marBottom w:val="0"/>
                                              <w:divBdr>
                                                <w:top w:val="none" w:sz="0" w:space="0" w:color="auto"/>
                                                <w:left w:val="none" w:sz="0" w:space="0" w:color="auto"/>
                                                <w:bottom w:val="none" w:sz="0" w:space="0" w:color="auto"/>
                                                <w:right w:val="none" w:sz="0" w:space="0" w:color="auto"/>
                                              </w:divBdr>
                                            </w:div>
                                            <w:div w:id="815102186">
                                              <w:marLeft w:val="0"/>
                                              <w:marRight w:val="0"/>
                                              <w:marTop w:val="240"/>
                                              <w:marBottom w:val="0"/>
                                              <w:divBdr>
                                                <w:top w:val="none" w:sz="0" w:space="0" w:color="auto"/>
                                                <w:left w:val="none" w:sz="0" w:space="0" w:color="auto"/>
                                                <w:bottom w:val="none" w:sz="0" w:space="0" w:color="auto"/>
                                                <w:right w:val="none" w:sz="0" w:space="0" w:color="auto"/>
                                              </w:divBdr>
                                            </w:div>
                                            <w:div w:id="1117600657">
                                              <w:marLeft w:val="0"/>
                                              <w:marRight w:val="0"/>
                                              <w:marTop w:val="240"/>
                                              <w:marBottom w:val="0"/>
                                              <w:divBdr>
                                                <w:top w:val="none" w:sz="0" w:space="0" w:color="auto"/>
                                                <w:left w:val="none" w:sz="0" w:space="0" w:color="auto"/>
                                                <w:bottom w:val="none" w:sz="0" w:space="0" w:color="auto"/>
                                                <w:right w:val="none" w:sz="0" w:space="0" w:color="auto"/>
                                              </w:divBdr>
                                            </w:div>
                                            <w:div w:id="1436049984">
                                              <w:marLeft w:val="0"/>
                                              <w:marRight w:val="0"/>
                                              <w:marTop w:val="240"/>
                                              <w:marBottom w:val="0"/>
                                              <w:divBdr>
                                                <w:top w:val="none" w:sz="0" w:space="0" w:color="auto"/>
                                                <w:left w:val="none" w:sz="0" w:space="0" w:color="auto"/>
                                                <w:bottom w:val="none" w:sz="0" w:space="0" w:color="auto"/>
                                                <w:right w:val="none" w:sz="0" w:space="0" w:color="auto"/>
                                              </w:divBdr>
                                            </w:div>
                                            <w:div w:id="1760322935">
                                              <w:marLeft w:val="0"/>
                                              <w:marRight w:val="0"/>
                                              <w:marTop w:val="240"/>
                                              <w:marBottom w:val="0"/>
                                              <w:divBdr>
                                                <w:top w:val="none" w:sz="0" w:space="0" w:color="auto"/>
                                                <w:left w:val="none" w:sz="0" w:space="0" w:color="auto"/>
                                                <w:bottom w:val="none" w:sz="0" w:space="0" w:color="auto"/>
                                                <w:right w:val="none" w:sz="0" w:space="0" w:color="auto"/>
                                              </w:divBdr>
                                            </w:div>
                                            <w:div w:id="1021660252">
                                              <w:marLeft w:val="0"/>
                                              <w:marRight w:val="0"/>
                                              <w:marTop w:val="240"/>
                                              <w:marBottom w:val="0"/>
                                              <w:divBdr>
                                                <w:top w:val="none" w:sz="0" w:space="0" w:color="auto"/>
                                                <w:left w:val="none" w:sz="0" w:space="0" w:color="auto"/>
                                                <w:bottom w:val="none" w:sz="0" w:space="0" w:color="auto"/>
                                                <w:right w:val="none" w:sz="0" w:space="0" w:color="auto"/>
                                              </w:divBdr>
                                            </w:div>
                                            <w:div w:id="343751308">
                                              <w:marLeft w:val="0"/>
                                              <w:marRight w:val="0"/>
                                              <w:marTop w:val="240"/>
                                              <w:marBottom w:val="0"/>
                                              <w:divBdr>
                                                <w:top w:val="none" w:sz="0" w:space="0" w:color="auto"/>
                                                <w:left w:val="none" w:sz="0" w:space="0" w:color="auto"/>
                                                <w:bottom w:val="none" w:sz="0" w:space="0" w:color="auto"/>
                                                <w:right w:val="none" w:sz="0" w:space="0" w:color="auto"/>
                                              </w:divBdr>
                                            </w:div>
                                            <w:div w:id="537201131">
                                              <w:marLeft w:val="0"/>
                                              <w:marRight w:val="0"/>
                                              <w:marTop w:val="240"/>
                                              <w:marBottom w:val="0"/>
                                              <w:divBdr>
                                                <w:top w:val="none" w:sz="0" w:space="0" w:color="auto"/>
                                                <w:left w:val="none" w:sz="0" w:space="0" w:color="auto"/>
                                                <w:bottom w:val="none" w:sz="0" w:space="0" w:color="auto"/>
                                                <w:right w:val="none" w:sz="0" w:space="0" w:color="auto"/>
                                              </w:divBdr>
                                            </w:div>
                                            <w:div w:id="277949419">
                                              <w:marLeft w:val="0"/>
                                              <w:marRight w:val="0"/>
                                              <w:marTop w:val="240"/>
                                              <w:marBottom w:val="0"/>
                                              <w:divBdr>
                                                <w:top w:val="none" w:sz="0" w:space="0" w:color="auto"/>
                                                <w:left w:val="none" w:sz="0" w:space="0" w:color="auto"/>
                                                <w:bottom w:val="none" w:sz="0" w:space="0" w:color="auto"/>
                                                <w:right w:val="none" w:sz="0" w:space="0" w:color="auto"/>
                                              </w:divBdr>
                                            </w:div>
                                            <w:div w:id="1633318560">
                                              <w:marLeft w:val="0"/>
                                              <w:marRight w:val="0"/>
                                              <w:marTop w:val="240"/>
                                              <w:marBottom w:val="0"/>
                                              <w:divBdr>
                                                <w:top w:val="none" w:sz="0" w:space="0" w:color="auto"/>
                                                <w:left w:val="none" w:sz="0" w:space="0" w:color="auto"/>
                                                <w:bottom w:val="none" w:sz="0" w:space="0" w:color="auto"/>
                                                <w:right w:val="none" w:sz="0" w:space="0" w:color="auto"/>
                                              </w:divBdr>
                                            </w:div>
                                            <w:div w:id="240648443">
                                              <w:marLeft w:val="0"/>
                                              <w:marRight w:val="0"/>
                                              <w:marTop w:val="240"/>
                                              <w:marBottom w:val="0"/>
                                              <w:divBdr>
                                                <w:top w:val="none" w:sz="0" w:space="0" w:color="auto"/>
                                                <w:left w:val="none" w:sz="0" w:space="0" w:color="auto"/>
                                                <w:bottom w:val="none" w:sz="0" w:space="0" w:color="auto"/>
                                                <w:right w:val="none" w:sz="0" w:space="0" w:color="auto"/>
                                              </w:divBdr>
                                            </w:div>
                                            <w:div w:id="623274270">
                                              <w:marLeft w:val="0"/>
                                              <w:marRight w:val="0"/>
                                              <w:marTop w:val="240"/>
                                              <w:marBottom w:val="0"/>
                                              <w:divBdr>
                                                <w:top w:val="none" w:sz="0" w:space="0" w:color="auto"/>
                                                <w:left w:val="none" w:sz="0" w:space="0" w:color="auto"/>
                                                <w:bottom w:val="none" w:sz="0" w:space="0" w:color="auto"/>
                                                <w:right w:val="none" w:sz="0" w:space="0" w:color="auto"/>
                                              </w:divBdr>
                                            </w:div>
                                            <w:div w:id="1219902418">
                                              <w:marLeft w:val="0"/>
                                              <w:marRight w:val="0"/>
                                              <w:marTop w:val="240"/>
                                              <w:marBottom w:val="0"/>
                                              <w:divBdr>
                                                <w:top w:val="none" w:sz="0" w:space="0" w:color="auto"/>
                                                <w:left w:val="none" w:sz="0" w:space="0" w:color="auto"/>
                                                <w:bottom w:val="none" w:sz="0" w:space="0" w:color="auto"/>
                                                <w:right w:val="none" w:sz="0" w:space="0" w:color="auto"/>
                                              </w:divBdr>
                                            </w:div>
                                            <w:div w:id="1870947616">
                                              <w:marLeft w:val="0"/>
                                              <w:marRight w:val="0"/>
                                              <w:marTop w:val="240"/>
                                              <w:marBottom w:val="0"/>
                                              <w:divBdr>
                                                <w:top w:val="none" w:sz="0" w:space="0" w:color="auto"/>
                                                <w:left w:val="none" w:sz="0" w:space="0" w:color="auto"/>
                                                <w:bottom w:val="none" w:sz="0" w:space="0" w:color="auto"/>
                                                <w:right w:val="none" w:sz="0" w:space="0" w:color="auto"/>
                                              </w:divBdr>
                                            </w:div>
                                            <w:div w:id="679891346">
                                              <w:marLeft w:val="0"/>
                                              <w:marRight w:val="0"/>
                                              <w:marTop w:val="240"/>
                                              <w:marBottom w:val="0"/>
                                              <w:divBdr>
                                                <w:top w:val="none" w:sz="0" w:space="0" w:color="auto"/>
                                                <w:left w:val="none" w:sz="0" w:space="0" w:color="auto"/>
                                                <w:bottom w:val="none" w:sz="0" w:space="0" w:color="auto"/>
                                                <w:right w:val="none" w:sz="0" w:space="0" w:color="auto"/>
                                              </w:divBdr>
                                            </w:div>
                                            <w:div w:id="1912692803">
                                              <w:marLeft w:val="0"/>
                                              <w:marRight w:val="0"/>
                                              <w:marTop w:val="240"/>
                                              <w:marBottom w:val="0"/>
                                              <w:divBdr>
                                                <w:top w:val="none" w:sz="0" w:space="0" w:color="auto"/>
                                                <w:left w:val="none" w:sz="0" w:space="0" w:color="auto"/>
                                                <w:bottom w:val="none" w:sz="0" w:space="0" w:color="auto"/>
                                                <w:right w:val="none" w:sz="0" w:space="0" w:color="auto"/>
                                              </w:divBdr>
                                            </w:div>
                                            <w:div w:id="260260973">
                                              <w:marLeft w:val="0"/>
                                              <w:marRight w:val="0"/>
                                              <w:marTop w:val="240"/>
                                              <w:marBottom w:val="0"/>
                                              <w:divBdr>
                                                <w:top w:val="none" w:sz="0" w:space="0" w:color="auto"/>
                                                <w:left w:val="none" w:sz="0" w:space="0" w:color="auto"/>
                                                <w:bottom w:val="none" w:sz="0" w:space="0" w:color="auto"/>
                                                <w:right w:val="none" w:sz="0" w:space="0" w:color="auto"/>
                                              </w:divBdr>
                                            </w:div>
                                            <w:div w:id="694574183">
                                              <w:marLeft w:val="0"/>
                                              <w:marRight w:val="0"/>
                                              <w:marTop w:val="240"/>
                                              <w:marBottom w:val="0"/>
                                              <w:divBdr>
                                                <w:top w:val="none" w:sz="0" w:space="0" w:color="auto"/>
                                                <w:left w:val="none" w:sz="0" w:space="0" w:color="auto"/>
                                                <w:bottom w:val="none" w:sz="0" w:space="0" w:color="auto"/>
                                                <w:right w:val="none" w:sz="0" w:space="0" w:color="auto"/>
                                              </w:divBdr>
                                            </w:div>
                                            <w:div w:id="2106150672">
                                              <w:marLeft w:val="0"/>
                                              <w:marRight w:val="0"/>
                                              <w:marTop w:val="240"/>
                                              <w:marBottom w:val="0"/>
                                              <w:divBdr>
                                                <w:top w:val="none" w:sz="0" w:space="0" w:color="auto"/>
                                                <w:left w:val="none" w:sz="0" w:space="0" w:color="auto"/>
                                                <w:bottom w:val="none" w:sz="0" w:space="0" w:color="auto"/>
                                                <w:right w:val="none" w:sz="0" w:space="0" w:color="auto"/>
                                              </w:divBdr>
                                            </w:div>
                                            <w:div w:id="1038772307">
                                              <w:marLeft w:val="0"/>
                                              <w:marRight w:val="0"/>
                                              <w:marTop w:val="240"/>
                                              <w:marBottom w:val="0"/>
                                              <w:divBdr>
                                                <w:top w:val="none" w:sz="0" w:space="0" w:color="auto"/>
                                                <w:left w:val="none" w:sz="0" w:space="0" w:color="auto"/>
                                                <w:bottom w:val="none" w:sz="0" w:space="0" w:color="auto"/>
                                                <w:right w:val="none" w:sz="0" w:space="0" w:color="auto"/>
                                              </w:divBdr>
                                            </w:div>
                                            <w:div w:id="1724137919">
                                              <w:marLeft w:val="0"/>
                                              <w:marRight w:val="0"/>
                                              <w:marTop w:val="240"/>
                                              <w:marBottom w:val="0"/>
                                              <w:divBdr>
                                                <w:top w:val="none" w:sz="0" w:space="0" w:color="auto"/>
                                                <w:left w:val="none" w:sz="0" w:space="0" w:color="auto"/>
                                                <w:bottom w:val="none" w:sz="0" w:space="0" w:color="auto"/>
                                                <w:right w:val="none" w:sz="0" w:space="0" w:color="auto"/>
                                              </w:divBdr>
                                            </w:div>
                                            <w:div w:id="1300722909">
                                              <w:marLeft w:val="0"/>
                                              <w:marRight w:val="0"/>
                                              <w:marTop w:val="240"/>
                                              <w:marBottom w:val="0"/>
                                              <w:divBdr>
                                                <w:top w:val="none" w:sz="0" w:space="0" w:color="auto"/>
                                                <w:left w:val="none" w:sz="0" w:space="0" w:color="auto"/>
                                                <w:bottom w:val="none" w:sz="0" w:space="0" w:color="auto"/>
                                                <w:right w:val="none" w:sz="0" w:space="0" w:color="auto"/>
                                              </w:divBdr>
                                            </w:div>
                                            <w:div w:id="1574730561">
                                              <w:marLeft w:val="0"/>
                                              <w:marRight w:val="0"/>
                                              <w:marTop w:val="240"/>
                                              <w:marBottom w:val="0"/>
                                              <w:divBdr>
                                                <w:top w:val="none" w:sz="0" w:space="0" w:color="auto"/>
                                                <w:left w:val="none" w:sz="0" w:space="0" w:color="auto"/>
                                                <w:bottom w:val="none" w:sz="0" w:space="0" w:color="auto"/>
                                                <w:right w:val="none" w:sz="0" w:space="0" w:color="auto"/>
                                              </w:divBdr>
                                            </w:div>
                                            <w:div w:id="722173143">
                                              <w:marLeft w:val="0"/>
                                              <w:marRight w:val="0"/>
                                              <w:marTop w:val="240"/>
                                              <w:marBottom w:val="0"/>
                                              <w:divBdr>
                                                <w:top w:val="none" w:sz="0" w:space="0" w:color="auto"/>
                                                <w:left w:val="none" w:sz="0" w:space="0" w:color="auto"/>
                                                <w:bottom w:val="none" w:sz="0" w:space="0" w:color="auto"/>
                                                <w:right w:val="none" w:sz="0" w:space="0" w:color="auto"/>
                                              </w:divBdr>
                                            </w:div>
                                            <w:div w:id="1662584279">
                                              <w:marLeft w:val="0"/>
                                              <w:marRight w:val="0"/>
                                              <w:marTop w:val="240"/>
                                              <w:marBottom w:val="0"/>
                                              <w:divBdr>
                                                <w:top w:val="none" w:sz="0" w:space="0" w:color="auto"/>
                                                <w:left w:val="none" w:sz="0" w:space="0" w:color="auto"/>
                                                <w:bottom w:val="none" w:sz="0" w:space="0" w:color="auto"/>
                                                <w:right w:val="none" w:sz="0" w:space="0" w:color="auto"/>
                                              </w:divBdr>
                                            </w:div>
                                            <w:div w:id="341008703">
                                              <w:marLeft w:val="0"/>
                                              <w:marRight w:val="0"/>
                                              <w:marTop w:val="240"/>
                                              <w:marBottom w:val="0"/>
                                              <w:divBdr>
                                                <w:top w:val="none" w:sz="0" w:space="0" w:color="auto"/>
                                                <w:left w:val="none" w:sz="0" w:space="0" w:color="auto"/>
                                                <w:bottom w:val="none" w:sz="0" w:space="0" w:color="auto"/>
                                                <w:right w:val="none" w:sz="0" w:space="0" w:color="auto"/>
                                              </w:divBdr>
                                            </w:div>
                                            <w:div w:id="1149712307">
                                              <w:marLeft w:val="0"/>
                                              <w:marRight w:val="0"/>
                                              <w:marTop w:val="240"/>
                                              <w:marBottom w:val="0"/>
                                              <w:divBdr>
                                                <w:top w:val="none" w:sz="0" w:space="0" w:color="auto"/>
                                                <w:left w:val="none" w:sz="0" w:space="0" w:color="auto"/>
                                                <w:bottom w:val="none" w:sz="0" w:space="0" w:color="auto"/>
                                                <w:right w:val="none" w:sz="0" w:space="0" w:color="auto"/>
                                              </w:divBdr>
                                            </w:div>
                                            <w:div w:id="1495679451">
                                              <w:marLeft w:val="0"/>
                                              <w:marRight w:val="0"/>
                                              <w:marTop w:val="240"/>
                                              <w:marBottom w:val="0"/>
                                              <w:divBdr>
                                                <w:top w:val="none" w:sz="0" w:space="0" w:color="auto"/>
                                                <w:left w:val="none" w:sz="0" w:space="0" w:color="auto"/>
                                                <w:bottom w:val="none" w:sz="0" w:space="0" w:color="auto"/>
                                                <w:right w:val="none" w:sz="0" w:space="0" w:color="auto"/>
                                              </w:divBdr>
                                            </w:div>
                                            <w:div w:id="101386429">
                                              <w:marLeft w:val="0"/>
                                              <w:marRight w:val="0"/>
                                              <w:marTop w:val="240"/>
                                              <w:marBottom w:val="0"/>
                                              <w:divBdr>
                                                <w:top w:val="none" w:sz="0" w:space="0" w:color="auto"/>
                                                <w:left w:val="none" w:sz="0" w:space="0" w:color="auto"/>
                                                <w:bottom w:val="none" w:sz="0" w:space="0" w:color="auto"/>
                                                <w:right w:val="none" w:sz="0" w:space="0" w:color="auto"/>
                                              </w:divBdr>
                                            </w:div>
                                            <w:div w:id="901064992">
                                              <w:marLeft w:val="0"/>
                                              <w:marRight w:val="0"/>
                                              <w:marTop w:val="240"/>
                                              <w:marBottom w:val="0"/>
                                              <w:divBdr>
                                                <w:top w:val="none" w:sz="0" w:space="0" w:color="auto"/>
                                                <w:left w:val="none" w:sz="0" w:space="0" w:color="auto"/>
                                                <w:bottom w:val="none" w:sz="0" w:space="0" w:color="auto"/>
                                                <w:right w:val="none" w:sz="0" w:space="0" w:color="auto"/>
                                              </w:divBdr>
                                            </w:div>
                                            <w:div w:id="1448812044">
                                              <w:marLeft w:val="0"/>
                                              <w:marRight w:val="0"/>
                                              <w:marTop w:val="240"/>
                                              <w:marBottom w:val="0"/>
                                              <w:divBdr>
                                                <w:top w:val="none" w:sz="0" w:space="0" w:color="auto"/>
                                                <w:left w:val="none" w:sz="0" w:space="0" w:color="auto"/>
                                                <w:bottom w:val="none" w:sz="0" w:space="0" w:color="auto"/>
                                                <w:right w:val="none" w:sz="0" w:space="0" w:color="auto"/>
                                              </w:divBdr>
                                            </w:div>
                                            <w:div w:id="1034698553">
                                              <w:marLeft w:val="0"/>
                                              <w:marRight w:val="0"/>
                                              <w:marTop w:val="240"/>
                                              <w:marBottom w:val="0"/>
                                              <w:divBdr>
                                                <w:top w:val="none" w:sz="0" w:space="0" w:color="auto"/>
                                                <w:left w:val="none" w:sz="0" w:space="0" w:color="auto"/>
                                                <w:bottom w:val="none" w:sz="0" w:space="0" w:color="auto"/>
                                                <w:right w:val="none" w:sz="0" w:space="0" w:color="auto"/>
                                              </w:divBdr>
                                            </w:div>
                                            <w:div w:id="405960039">
                                              <w:marLeft w:val="0"/>
                                              <w:marRight w:val="0"/>
                                              <w:marTop w:val="240"/>
                                              <w:marBottom w:val="0"/>
                                              <w:divBdr>
                                                <w:top w:val="none" w:sz="0" w:space="0" w:color="auto"/>
                                                <w:left w:val="none" w:sz="0" w:space="0" w:color="auto"/>
                                                <w:bottom w:val="none" w:sz="0" w:space="0" w:color="auto"/>
                                                <w:right w:val="none" w:sz="0" w:space="0" w:color="auto"/>
                                              </w:divBdr>
                                            </w:div>
                                            <w:div w:id="659772045">
                                              <w:marLeft w:val="0"/>
                                              <w:marRight w:val="0"/>
                                              <w:marTop w:val="240"/>
                                              <w:marBottom w:val="0"/>
                                              <w:divBdr>
                                                <w:top w:val="none" w:sz="0" w:space="0" w:color="auto"/>
                                                <w:left w:val="none" w:sz="0" w:space="0" w:color="auto"/>
                                                <w:bottom w:val="none" w:sz="0" w:space="0" w:color="auto"/>
                                                <w:right w:val="none" w:sz="0" w:space="0" w:color="auto"/>
                                              </w:divBdr>
                                            </w:div>
                                            <w:div w:id="34359286">
                                              <w:marLeft w:val="0"/>
                                              <w:marRight w:val="0"/>
                                              <w:marTop w:val="240"/>
                                              <w:marBottom w:val="0"/>
                                              <w:divBdr>
                                                <w:top w:val="none" w:sz="0" w:space="0" w:color="auto"/>
                                                <w:left w:val="none" w:sz="0" w:space="0" w:color="auto"/>
                                                <w:bottom w:val="none" w:sz="0" w:space="0" w:color="auto"/>
                                                <w:right w:val="none" w:sz="0" w:space="0" w:color="auto"/>
                                              </w:divBdr>
                                            </w:div>
                                            <w:div w:id="989746697">
                                              <w:marLeft w:val="0"/>
                                              <w:marRight w:val="0"/>
                                              <w:marTop w:val="240"/>
                                              <w:marBottom w:val="0"/>
                                              <w:divBdr>
                                                <w:top w:val="none" w:sz="0" w:space="0" w:color="auto"/>
                                                <w:left w:val="none" w:sz="0" w:space="0" w:color="auto"/>
                                                <w:bottom w:val="none" w:sz="0" w:space="0" w:color="auto"/>
                                                <w:right w:val="none" w:sz="0" w:space="0" w:color="auto"/>
                                              </w:divBdr>
                                            </w:div>
                                            <w:div w:id="643386871">
                                              <w:marLeft w:val="0"/>
                                              <w:marRight w:val="0"/>
                                              <w:marTop w:val="240"/>
                                              <w:marBottom w:val="0"/>
                                              <w:divBdr>
                                                <w:top w:val="none" w:sz="0" w:space="0" w:color="auto"/>
                                                <w:left w:val="none" w:sz="0" w:space="0" w:color="auto"/>
                                                <w:bottom w:val="none" w:sz="0" w:space="0" w:color="auto"/>
                                                <w:right w:val="none" w:sz="0" w:space="0" w:color="auto"/>
                                              </w:divBdr>
                                            </w:div>
                                            <w:div w:id="484204621">
                                              <w:marLeft w:val="0"/>
                                              <w:marRight w:val="0"/>
                                              <w:marTop w:val="240"/>
                                              <w:marBottom w:val="0"/>
                                              <w:divBdr>
                                                <w:top w:val="none" w:sz="0" w:space="0" w:color="auto"/>
                                                <w:left w:val="none" w:sz="0" w:space="0" w:color="auto"/>
                                                <w:bottom w:val="none" w:sz="0" w:space="0" w:color="auto"/>
                                                <w:right w:val="none" w:sz="0" w:space="0" w:color="auto"/>
                                              </w:divBdr>
                                            </w:div>
                                            <w:div w:id="128983019">
                                              <w:marLeft w:val="0"/>
                                              <w:marRight w:val="0"/>
                                              <w:marTop w:val="240"/>
                                              <w:marBottom w:val="0"/>
                                              <w:divBdr>
                                                <w:top w:val="none" w:sz="0" w:space="0" w:color="auto"/>
                                                <w:left w:val="none" w:sz="0" w:space="0" w:color="auto"/>
                                                <w:bottom w:val="none" w:sz="0" w:space="0" w:color="auto"/>
                                                <w:right w:val="none" w:sz="0" w:space="0" w:color="auto"/>
                                              </w:divBdr>
                                            </w:div>
                                            <w:div w:id="241917003">
                                              <w:marLeft w:val="0"/>
                                              <w:marRight w:val="0"/>
                                              <w:marTop w:val="240"/>
                                              <w:marBottom w:val="0"/>
                                              <w:divBdr>
                                                <w:top w:val="none" w:sz="0" w:space="0" w:color="auto"/>
                                                <w:left w:val="none" w:sz="0" w:space="0" w:color="auto"/>
                                                <w:bottom w:val="none" w:sz="0" w:space="0" w:color="auto"/>
                                                <w:right w:val="none" w:sz="0" w:space="0" w:color="auto"/>
                                              </w:divBdr>
                                            </w:div>
                                            <w:div w:id="1162551140">
                                              <w:marLeft w:val="0"/>
                                              <w:marRight w:val="0"/>
                                              <w:marTop w:val="240"/>
                                              <w:marBottom w:val="0"/>
                                              <w:divBdr>
                                                <w:top w:val="none" w:sz="0" w:space="0" w:color="auto"/>
                                                <w:left w:val="none" w:sz="0" w:space="0" w:color="auto"/>
                                                <w:bottom w:val="none" w:sz="0" w:space="0" w:color="auto"/>
                                                <w:right w:val="none" w:sz="0" w:space="0" w:color="auto"/>
                                              </w:divBdr>
                                            </w:div>
                                            <w:div w:id="1548645256">
                                              <w:marLeft w:val="0"/>
                                              <w:marRight w:val="0"/>
                                              <w:marTop w:val="240"/>
                                              <w:marBottom w:val="0"/>
                                              <w:divBdr>
                                                <w:top w:val="none" w:sz="0" w:space="0" w:color="auto"/>
                                                <w:left w:val="none" w:sz="0" w:space="0" w:color="auto"/>
                                                <w:bottom w:val="none" w:sz="0" w:space="0" w:color="auto"/>
                                                <w:right w:val="none" w:sz="0" w:space="0" w:color="auto"/>
                                              </w:divBdr>
                                            </w:div>
                                            <w:div w:id="1608660980">
                                              <w:marLeft w:val="0"/>
                                              <w:marRight w:val="0"/>
                                              <w:marTop w:val="240"/>
                                              <w:marBottom w:val="0"/>
                                              <w:divBdr>
                                                <w:top w:val="none" w:sz="0" w:space="0" w:color="auto"/>
                                                <w:left w:val="none" w:sz="0" w:space="0" w:color="auto"/>
                                                <w:bottom w:val="none" w:sz="0" w:space="0" w:color="auto"/>
                                                <w:right w:val="none" w:sz="0" w:space="0" w:color="auto"/>
                                              </w:divBdr>
                                            </w:div>
                                            <w:div w:id="877428476">
                                              <w:marLeft w:val="0"/>
                                              <w:marRight w:val="0"/>
                                              <w:marTop w:val="240"/>
                                              <w:marBottom w:val="0"/>
                                              <w:divBdr>
                                                <w:top w:val="none" w:sz="0" w:space="0" w:color="auto"/>
                                                <w:left w:val="none" w:sz="0" w:space="0" w:color="auto"/>
                                                <w:bottom w:val="none" w:sz="0" w:space="0" w:color="auto"/>
                                                <w:right w:val="none" w:sz="0" w:space="0" w:color="auto"/>
                                              </w:divBdr>
                                            </w:div>
                                            <w:div w:id="821116982">
                                              <w:marLeft w:val="0"/>
                                              <w:marRight w:val="0"/>
                                              <w:marTop w:val="240"/>
                                              <w:marBottom w:val="0"/>
                                              <w:divBdr>
                                                <w:top w:val="none" w:sz="0" w:space="0" w:color="auto"/>
                                                <w:left w:val="none" w:sz="0" w:space="0" w:color="auto"/>
                                                <w:bottom w:val="none" w:sz="0" w:space="0" w:color="auto"/>
                                                <w:right w:val="none" w:sz="0" w:space="0" w:color="auto"/>
                                              </w:divBdr>
                                            </w:div>
                                            <w:div w:id="1782457353">
                                              <w:marLeft w:val="0"/>
                                              <w:marRight w:val="0"/>
                                              <w:marTop w:val="240"/>
                                              <w:marBottom w:val="0"/>
                                              <w:divBdr>
                                                <w:top w:val="none" w:sz="0" w:space="0" w:color="auto"/>
                                                <w:left w:val="none" w:sz="0" w:space="0" w:color="auto"/>
                                                <w:bottom w:val="none" w:sz="0" w:space="0" w:color="auto"/>
                                                <w:right w:val="none" w:sz="0" w:space="0" w:color="auto"/>
                                              </w:divBdr>
                                            </w:div>
                                            <w:div w:id="132841708">
                                              <w:marLeft w:val="0"/>
                                              <w:marRight w:val="0"/>
                                              <w:marTop w:val="240"/>
                                              <w:marBottom w:val="0"/>
                                              <w:divBdr>
                                                <w:top w:val="none" w:sz="0" w:space="0" w:color="auto"/>
                                                <w:left w:val="none" w:sz="0" w:space="0" w:color="auto"/>
                                                <w:bottom w:val="none" w:sz="0" w:space="0" w:color="auto"/>
                                                <w:right w:val="none" w:sz="0" w:space="0" w:color="auto"/>
                                              </w:divBdr>
                                            </w:div>
                                            <w:div w:id="1812865931">
                                              <w:marLeft w:val="0"/>
                                              <w:marRight w:val="0"/>
                                              <w:marTop w:val="240"/>
                                              <w:marBottom w:val="0"/>
                                              <w:divBdr>
                                                <w:top w:val="none" w:sz="0" w:space="0" w:color="auto"/>
                                                <w:left w:val="none" w:sz="0" w:space="0" w:color="auto"/>
                                                <w:bottom w:val="none" w:sz="0" w:space="0" w:color="auto"/>
                                                <w:right w:val="none" w:sz="0" w:space="0" w:color="auto"/>
                                              </w:divBdr>
                                            </w:div>
                                            <w:div w:id="610548471">
                                              <w:marLeft w:val="0"/>
                                              <w:marRight w:val="0"/>
                                              <w:marTop w:val="240"/>
                                              <w:marBottom w:val="0"/>
                                              <w:divBdr>
                                                <w:top w:val="none" w:sz="0" w:space="0" w:color="auto"/>
                                                <w:left w:val="none" w:sz="0" w:space="0" w:color="auto"/>
                                                <w:bottom w:val="none" w:sz="0" w:space="0" w:color="auto"/>
                                                <w:right w:val="none" w:sz="0" w:space="0" w:color="auto"/>
                                              </w:divBdr>
                                            </w:div>
                                            <w:div w:id="761146751">
                                              <w:marLeft w:val="0"/>
                                              <w:marRight w:val="0"/>
                                              <w:marTop w:val="240"/>
                                              <w:marBottom w:val="0"/>
                                              <w:divBdr>
                                                <w:top w:val="none" w:sz="0" w:space="0" w:color="auto"/>
                                                <w:left w:val="none" w:sz="0" w:space="0" w:color="auto"/>
                                                <w:bottom w:val="none" w:sz="0" w:space="0" w:color="auto"/>
                                                <w:right w:val="none" w:sz="0" w:space="0" w:color="auto"/>
                                              </w:divBdr>
                                            </w:div>
                                            <w:div w:id="1790540269">
                                              <w:marLeft w:val="0"/>
                                              <w:marRight w:val="0"/>
                                              <w:marTop w:val="240"/>
                                              <w:marBottom w:val="0"/>
                                              <w:divBdr>
                                                <w:top w:val="none" w:sz="0" w:space="0" w:color="auto"/>
                                                <w:left w:val="none" w:sz="0" w:space="0" w:color="auto"/>
                                                <w:bottom w:val="none" w:sz="0" w:space="0" w:color="auto"/>
                                                <w:right w:val="none" w:sz="0" w:space="0" w:color="auto"/>
                                              </w:divBdr>
                                            </w:div>
                                            <w:div w:id="777677402">
                                              <w:marLeft w:val="0"/>
                                              <w:marRight w:val="0"/>
                                              <w:marTop w:val="240"/>
                                              <w:marBottom w:val="0"/>
                                              <w:divBdr>
                                                <w:top w:val="none" w:sz="0" w:space="0" w:color="auto"/>
                                                <w:left w:val="none" w:sz="0" w:space="0" w:color="auto"/>
                                                <w:bottom w:val="none" w:sz="0" w:space="0" w:color="auto"/>
                                                <w:right w:val="none" w:sz="0" w:space="0" w:color="auto"/>
                                              </w:divBdr>
                                            </w:div>
                                            <w:div w:id="335153293">
                                              <w:marLeft w:val="0"/>
                                              <w:marRight w:val="0"/>
                                              <w:marTop w:val="240"/>
                                              <w:marBottom w:val="0"/>
                                              <w:divBdr>
                                                <w:top w:val="none" w:sz="0" w:space="0" w:color="auto"/>
                                                <w:left w:val="none" w:sz="0" w:space="0" w:color="auto"/>
                                                <w:bottom w:val="none" w:sz="0" w:space="0" w:color="auto"/>
                                                <w:right w:val="none" w:sz="0" w:space="0" w:color="auto"/>
                                              </w:divBdr>
                                            </w:div>
                                            <w:div w:id="497575130">
                                              <w:marLeft w:val="0"/>
                                              <w:marRight w:val="0"/>
                                              <w:marTop w:val="240"/>
                                              <w:marBottom w:val="0"/>
                                              <w:divBdr>
                                                <w:top w:val="none" w:sz="0" w:space="0" w:color="auto"/>
                                                <w:left w:val="none" w:sz="0" w:space="0" w:color="auto"/>
                                                <w:bottom w:val="none" w:sz="0" w:space="0" w:color="auto"/>
                                                <w:right w:val="none" w:sz="0" w:space="0" w:color="auto"/>
                                              </w:divBdr>
                                            </w:div>
                                            <w:div w:id="398139636">
                                              <w:marLeft w:val="0"/>
                                              <w:marRight w:val="0"/>
                                              <w:marTop w:val="240"/>
                                              <w:marBottom w:val="0"/>
                                              <w:divBdr>
                                                <w:top w:val="none" w:sz="0" w:space="0" w:color="auto"/>
                                                <w:left w:val="none" w:sz="0" w:space="0" w:color="auto"/>
                                                <w:bottom w:val="none" w:sz="0" w:space="0" w:color="auto"/>
                                                <w:right w:val="none" w:sz="0" w:space="0" w:color="auto"/>
                                              </w:divBdr>
                                            </w:div>
                                            <w:div w:id="1022510610">
                                              <w:marLeft w:val="0"/>
                                              <w:marRight w:val="0"/>
                                              <w:marTop w:val="240"/>
                                              <w:marBottom w:val="0"/>
                                              <w:divBdr>
                                                <w:top w:val="none" w:sz="0" w:space="0" w:color="auto"/>
                                                <w:left w:val="none" w:sz="0" w:space="0" w:color="auto"/>
                                                <w:bottom w:val="none" w:sz="0" w:space="0" w:color="auto"/>
                                                <w:right w:val="none" w:sz="0" w:space="0" w:color="auto"/>
                                              </w:divBdr>
                                            </w:div>
                                            <w:div w:id="935793318">
                                              <w:marLeft w:val="0"/>
                                              <w:marRight w:val="0"/>
                                              <w:marTop w:val="240"/>
                                              <w:marBottom w:val="0"/>
                                              <w:divBdr>
                                                <w:top w:val="none" w:sz="0" w:space="0" w:color="auto"/>
                                                <w:left w:val="none" w:sz="0" w:space="0" w:color="auto"/>
                                                <w:bottom w:val="none" w:sz="0" w:space="0" w:color="auto"/>
                                                <w:right w:val="none" w:sz="0" w:space="0" w:color="auto"/>
                                              </w:divBdr>
                                            </w:div>
                                            <w:div w:id="29310372">
                                              <w:marLeft w:val="0"/>
                                              <w:marRight w:val="0"/>
                                              <w:marTop w:val="240"/>
                                              <w:marBottom w:val="0"/>
                                              <w:divBdr>
                                                <w:top w:val="none" w:sz="0" w:space="0" w:color="auto"/>
                                                <w:left w:val="none" w:sz="0" w:space="0" w:color="auto"/>
                                                <w:bottom w:val="none" w:sz="0" w:space="0" w:color="auto"/>
                                                <w:right w:val="none" w:sz="0" w:space="0" w:color="auto"/>
                                              </w:divBdr>
                                            </w:div>
                                            <w:div w:id="1527281866">
                                              <w:marLeft w:val="0"/>
                                              <w:marRight w:val="0"/>
                                              <w:marTop w:val="240"/>
                                              <w:marBottom w:val="0"/>
                                              <w:divBdr>
                                                <w:top w:val="none" w:sz="0" w:space="0" w:color="auto"/>
                                                <w:left w:val="none" w:sz="0" w:space="0" w:color="auto"/>
                                                <w:bottom w:val="none" w:sz="0" w:space="0" w:color="auto"/>
                                                <w:right w:val="none" w:sz="0" w:space="0" w:color="auto"/>
                                              </w:divBdr>
                                            </w:div>
                                            <w:div w:id="23406813">
                                              <w:marLeft w:val="0"/>
                                              <w:marRight w:val="0"/>
                                              <w:marTop w:val="240"/>
                                              <w:marBottom w:val="0"/>
                                              <w:divBdr>
                                                <w:top w:val="none" w:sz="0" w:space="0" w:color="auto"/>
                                                <w:left w:val="none" w:sz="0" w:space="0" w:color="auto"/>
                                                <w:bottom w:val="none" w:sz="0" w:space="0" w:color="auto"/>
                                                <w:right w:val="none" w:sz="0" w:space="0" w:color="auto"/>
                                              </w:divBdr>
                                            </w:div>
                                            <w:div w:id="803078920">
                                              <w:marLeft w:val="0"/>
                                              <w:marRight w:val="0"/>
                                              <w:marTop w:val="240"/>
                                              <w:marBottom w:val="0"/>
                                              <w:divBdr>
                                                <w:top w:val="none" w:sz="0" w:space="0" w:color="auto"/>
                                                <w:left w:val="none" w:sz="0" w:space="0" w:color="auto"/>
                                                <w:bottom w:val="none" w:sz="0" w:space="0" w:color="auto"/>
                                                <w:right w:val="none" w:sz="0" w:space="0" w:color="auto"/>
                                              </w:divBdr>
                                            </w:div>
                                            <w:div w:id="1500077666">
                                              <w:marLeft w:val="0"/>
                                              <w:marRight w:val="0"/>
                                              <w:marTop w:val="240"/>
                                              <w:marBottom w:val="0"/>
                                              <w:divBdr>
                                                <w:top w:val="none" w:sz="0" w:space="0" w:color="auto"/>
                                                <w:left w:val="none" w:sz="0" w:space="0" w:color="auto"/>
                                                <w:bottom w:val="none" w:sz="0" w:space="0" w:color="auto"/>
                                                <w:right w:val="none" w:sz="0" w:space="0" w:color="auto"/>
                                              </w:divBdr>
                                            </w:div>
                                            <w:div w:id="2105222790">
                                              <w:marLeft w:val="0"/>
                                              <w:marRight w:val="0"/>
                                              <w:marTop w:val="240"/>
                                              <w:marBottom w:val="0"/>
                                              <w:divBdr>
                                                <w:top w:val="none" w:sz="0" w:space="0" w:color="auto"/>
                                                <w:left w:val="none" w:sz="0" w:space="0" w:color="auto"/>
                                                <w:bottom w:val="none" w:sz="0" w:space="0" w:color="auto"/>
                                                <w:right w:val="none" w:sz="0" w:space="0" w:color="auto"/>
                                              </w:divBdr>
                                            </w:div>
                                            <w:div w:id="1780643964">
                                              <w:marLeft w:val="0"/>
                                              <w:marRight w:val="0"/>
                                              <w:marTop w:val="240"/>
                                              <w:marBottom w:val="0"/>
                                              <w:divBdr>
                                                <w:top w:val="none" w:sz="0" w:space="0" w:color="auto"/>
                                                <w:left w:val="none" w:sz="0" w:space="0" w:color="auto"/>
                                                <w:bottom w:val="none" w:sz="0" w:space="0" w:color="auto"/>
                                                <w:right w:val="none" w:sz="0" w:space="0" w:color="auto"/>
                                              </w:divBdr>
                                            </w:div>
                                            <w:div w:id="1797288338">
                                              <w:marLeft w:val="0"/>
                                              <w:marRight w:val="0"/>
                                              <w:marTop w:val="240"/>
                                              <w:marBottom w:val="0"/>
                                              <w:divBdr>
                                                <w:top w:val="none" w:sz="0" w:space="0" w:color="auto"/>
                                                <w:left w:val="none" w:sz="0" w:space="0" w:color="auto"/>
                                                <w:bottom w:val="none" w:sz="0" w:space="0" w:color="auto"/>
                                                <w:right w:val="none" w:sz="0" w:space="0" w:color="auto"/>
                                              </w:divBdr>
                                            </w:div>
                                            <w:div w:id="402342053">
                                              <w:marLeft w:val="0"/>
                                              <w:marRight w:val="0"/>
                                              <w:marTop w:val="240"/>
                                              <w:marBottom w:val="0"/>
                                              <w:divBdr>
                                                <w:top w:val="none" w:sz="0" w:space="0" w:color="auto"/>
                                                <w:left w:val="none" w:sz="0" w:space="0" w:color="auto"/>
                                                <w:bottom w:val="none" w:sz="0" w:space="0" w:color="auto"/>
                                                <w:right w:val="none" w:sz="0" w:space="0" w:color="auto"/>
                                              </w:divBdr>
                                            </w:div>
                                            <w:div w:id="240215658">
                                              <w:marLeft w:val="0"/>
                                              <w:marRight w:val="0"/>
                                              <w:marTop w:val="240"/>
                                              <w:marBottom w:val="0"/>
                                              <w:divBdr>
                                                <w:top w:val="none" w:sz="0" w:space="0" w:color="auto"/>
                                                <w:left w:val="none" w:sz="0" w:space="0" w:color="auto"/>
                                                <w:bottom w:val="none" w:sz="0" w:space="0" w:color="auto"/>
                                                <w:right w:val="none" w:sz="0" w:space="0" w:color="auto"/>
                                              </w:divBdr>
                                            </w:div>
                                            <w:div w:id="455686833">
                                              <w:marLeft w:val="0"/>
                                              <w:marRight w:val="0"/>
                                              <w:marTop w:val="240"/>
                                              <w:marBottom w:val="0"/>
                                              <w:divBdr>
                                                <w:top w:val="none" w:sz="0" w:space="0" w:color="auto"/>
                                                <w:left w:val="none" w:sz="0" w:space="0" w:color="auto"/>
                                                <w:bottom w:val="none" w:sz="0" w:space="0" w:color="auto"/>
                                                <w:right w:val="none" w:sz="0" w:space="0" w:color="auto"/>
                                              </w:divBdr>
                                            </w:div>
                                            <w:div w:id="632711029">
                                              <w:marLeft w:val="0"/>
                                              <w:marRight w:val="0"/>
                                              <w:marTop w:val="240"/>
                                              <w:marBottom w:val="0"/>
                                              <w:divBdr>
                                                <w:top w:val="none" w:sz="0" w:space="0" w:color="auto"/>
                                                <w:left w:val="none" w:sz="0" w:space="0" w:color="auto"/>
                                                <w:bottom w:val="none" w:sz="0" w:space="0" w:color="auto"/>
                                                <w:right w:val="none" w:sz="0" w:space="0" w:color="auto"/>
                                              </w:divBdr>
                                            </w:div>
                                            <w:div w:id="376517034">
                                              <w:marLeft w:val="0"/>
                                              <w:marRight w:val="0"/>
                                              <w:marTop w:val="240"/>
                                              <w:marBottom w:val="0"/>
                                              <w:divBdr>
                                                <w:top w:val="none" w:sz="0" w:space="0" w:color="auto"/>
                                                <w:left w:val="none" w:sz="0" w:space="0" w:color="auto"/>
                                                <w:bottom w:val="none" w:sz="0" w:space="0" w:color="auto"/>
                                                <w:right w:val="none" w:sz="0" w:space="0" w:color="auto"/>
                                              </w:divBdr>
                                            </w:div>
                                            <w:div w:id="1694571960">
                                              <w:marLeft w:val="0"/>
                                              <w:marRight w:val="0"/>
                                              <w:marTop w:val="240"/>
                                              <w:marBottom w:val="0"/>
                                              <w:divBdr>
                                                <w:top w:val="none" w:sz="0" w:space="0" w:color="auto"/>
                                                <w:left w:val="none" w:sz="0" w:space="0" w:color="auto"/>
                                                <w:bottom w:val="none" w:sz="0" w:space="0" w:color="auto"/>
                                                <w:right w:val="none" w:sz="0" w:space="0" w:color="auto"/>
                                              </w:divBdr>
                                            </w:div>
                                            <w:div w:id="712075870">
                                              <w:marLeft w:val="0"/>
                                              <w:marRight w:val="0"/>
                                              <w:marTop w:val="240"/>
                                              <w:marBottom w:val="0"/>
                                              <w:divBdr>
                                                <w:top w:val="none" w:sz="0" w:space="0" w:color="auto"/>
                                                <w:left w:val="none" w:sz="0" w:space="0" w:color="auto"/>
                                                <w:bottom w:val="none" w:sz="0" w:space="0" w:color="auto"/>
                                                <w:right w:val="none" w:sz="0" w:space="0" w:color="auto"/>
                                              </w:divBdr>
                                            </w:div>
                                            <w:div w:id="1083719419">
                                              <w:marLeft w:val="0"/>
                                              <w:marRight w:val="0"/>
                                              <w:marTop w:val="240"/>
                                              <w:marBottom w:val="0"/>
                                              <w:divBdr>
                                                <w:top w:val="none" w:sz="0" w:space="0" w:color="auto"/>
                                                <w:left w:val="none" w:sz="0" w:space="0" w:color="auto"/>
                                                <w:bottom w:val="none" w:sz="0" w:space="0" w:color="auto"/>
                                                <w:right w:val="none" w:sz="0" w:space="0" w:color="auto"/>
                                              </w:divBdr>
                                            </w:div>
                                            <w:div w:id="1210259674">
                                              <w:marLeft w:val="0"/>
                                              <w:marRight w:val="0"/>
                                              <w:marTop w:val="240"/>
                                              <w:marBottom w:val="0"/>
                                              <w:divBdr>
                                                <w:top w:val="none" w:sz="0" w:space="0" w:color="auto"/>
                                                <w:left w:val="none" w:sz="0" w:space="0" w:color="auto"/>
                                                <w:bottom w:val="none" w:sz="0" w:space="0" w:color="auto"/>
                                                <w:right w:val="none" w:sz="0" w:space="0" w:color="auto"/>
                                              </w:divBdr>
                                            </w:div>
                                            <w:div w:id="1668246397">
                                              <w:marLeft w:val="0"/>
                                              <w:marRight w:val="0"/>
                                              <w:marTop w:val="240"/>
                                              <w:marBottom w:val="0"/>
                                              <w:divBdr>
                                                <w:top w:val="none" w:sz="0" w:space="0" w:color="auto"/>
                                                <w:left w:val="none" w:sz="0" w:space="0" w:color="auto"/>
                                                <w:bottom w:val="none" w:sz="0" w:space="0" w:color="auto"/>
                                                <w:right w:val="none" w:sz="0" w:space="0" w:color="auto"/>
                                              </w:divBdr>
                                            </w:div>
                                            <w:div w:id="1051421835">
                                              <w:marLeft w:val="0"/>
                                              <w:marRight w:val="0"/>
                                              <w:marTop w:val="240"/>
                                              <w:marBottom w:val="0"/>
                                              <w:divBdr>
                                                <w:top w:val="none" w:sz="0" w:space="0" w:color="auto"/>
                                                <w:left w:val="none" w:sz="0" w:space="0" w:color="auto"/>
                                                <w:bottom w:val="none" w:sz="0" w:space="0" w:color="auto"/>
                                                <w:right w:val="none" w:sz="0" w:space="0" w:color="auto"/>
                                              </w:divBdr>
                                            </w:div>
                                            <w:div w:id="805002243">
                                              <w:marLeft w:val="0"/>
                                              <w:marRight w:val="0"/>
                                              <w:marTop w:val="240"/>
                                              <w:marBottom w:val="0"/>
                                              <w:divBdr>
                                                <w:top w:val="none" w:sz="0" w:space="0" w:color="auto"/>
                                                <w:left w:val="none" w:sz="0" w:space="0" w:color="auto"/>
                                                <w:bottom w:val="none" w:sz="0" w:space="0" w:color="auto"/>
                                                <w:right w:val="none" w:sz="0" w:space="0" w:color="auto"/>
                                              </w:divBdr>
                                            </w:div>
                                            <w:div w:id="48652910">
                                              <w:marLeft w:val="0"/>
                                              <w:marRight w:val="0"/>
                                              <w:marTop w:val="240"/>
                                              <w:marBottom w:val="0"/>
                                              <w:divBdr>
                                                <w:top w:val="none" w:sz="0" w:space="0" w:color="auto"/>
                                                <w:left w:val="none" w:sz="0" w:space="0" w:color="auto"/>
                                                <w:bottom w:val="none" w:sz="0" w:space="0" w:color="auto"/>
                                                <w:right w:val="none" w:sz="0" w:space="0" w:color="auto"/>
                                              </w:divBdr>
                                            </w:div>
                                            <w:div w:id="870219176">
                                              <w:marLeft w:val="0"/>
                                              <w:marRight w:val="0"/>
                                              <w:marTop w:val="240"/>
                                              <w:marBottom w:val="0"/>
                                              <w:divBdr>
                                                <w:top w:val="none" w:sz="0" w:space="0" w:color="auto"/>
                                                <w:left w:val="none" w:sz="0" w:space="0" w:color="auto"/>
                                                <w:bottom w:val="none" w:sz="0" w:space="0" w:color="auto"/>
                                                <w:right w:val="none" w:sz="0" w:space="0" w:color="auto"/>
                                              </w:divBdr>
                                            </w:div>
                                            <w:div w:id="1365444760">
                                              <w:marLeft w:val="0"/>
                                              <w:marRight w:val="0"/>
                                              <w:marTop w:val="240"/>
                                              <w:marBottom w:val="0"/>
                                              <w:divBdr>
                                                <w:top w:val="none" w:sz="0" w:space="0" w:color="auto"/>
                                                <w:left w:val="none" w:sz="0" w:space="0" w:color="auto"/>
                                                <w:bottom w:val="none" w:sz="0" w:space="0" w:color="auto"/>
                                                <w:right w:val="none" w:sz="0" w:space="0" w:color="auto"/>
                                              </w:divBdr>
                                            </w:div>
                                            <w:div w:id="902594264">
                                              <w:marLeft w:val="0"/>
                                              <w:marRight w:val="0"/>
                                              <w:marTop w:val="240"/>
                                              <w:marBottom w:val="0"/>
                                              <w:divBdr>
                                                <w:top w:val="none" w:sz="0" w:space="0" w:color="auto"/>
                                                <w:left w:val="none" w:sz="0" w:space="0" w:color="auto"/>
                                                <w:bottom w:val="none" w:sz="0" w:space="0" w:color="auto"/>
                                                <w:right w:val="none" w:sz="0" w:space="0" w:color="auto"/>
                                              </w:divBdr>
                                            </w:div>
                                            <w:div w:id="1502424250">
                                              <w:marLeft w:val="0"/>
                                              <w:marRight w:val="0"/>
                                              <w:marTop w:val="240"/>
                                              <w:marBottom w:val="0"/>
                                              <w:divBdr>
                                                <w:top w:val="none" w:sz="0" w:space="0" w:color="auto"/>
                                                <w:left w:val="none" w:sz="0" w:space="0" w:color="auto"/>
                                                <w:bottom w:val="none" w:sz="0" w:space="0" w:color="auto"/>
                                                <w:right w:val="none" w:sz="0" w:space="0" w:color="auto"/>
                                              </w:divBdr>
                                            </w:div>
                                            <w:div w:id="1970740284">
                                              <w:marLeft w:val="0"/>
                                              <w:marRight w:val="0"/>
                                              <w:marTop w:val="240"/>
                                              <w:marBottom w:val="0"/>
                                              <w:divBdr>
                                                <w:top w:val="none" w:sz="0" w:space="0" w:color="auto"/>
                                                <w:left w:val="none" w:sz="0" w:space="0" w:color="auto"/>
                                                <w:bottom w:val="none" w:sz="0" w:space="0" w:color="auto"/>
                                                <w:right w:val="none" w:sz="0" w:space="0" w:color="auto"/>
                                              </w:divBdr>
                                            </w:div>
                                            <w:div w:id="1122846069">
                                              <w:marLeft w:val="0"/>
                                              <w:marRight w:val="0"/>
                                              <w:marTop w:val="240"/>
                                              <w:marBottom w:val="0"/>
                                              <w:divBdr>
                                                <w:top w:val="none" w:sz="0" w:space="0" w:color="auto"/>
                                                <w:left w:val="none" w:sz="0" w:space="0" w:color="auto"/>
                                                <w:bottom w:val="none" w:sz="0" w:space="0" w:color="auto"/>
                                                <w:right w:val="none" w:sz="0" w:space="0" w:color="auto"/>
                                              </w:divBdr>
                                            </w:div>
                                            <w:div w:id="758866584">
                                              <w:marLeft w:val="0"/>
                                              <w:marRight w:val="0"/>
                                              <w:marTop w:val="240"/>
                                              <w:marBottom w:val="0"/>
                                              <w:divBdr>
                                                <w:top w:val="none" w:sz="0" w:space="0" w:color="auto"/>
                                                <w:left w:val="none" w:sz="0" w:space="0" w:color="auto"/>
                                                <w:bottom w:val="none" w:sz="0" w:space="0" w:color="auto"/>
                                                <w:right w:val="none" w:sz="0" w:space="0" w:color="auto"/>
                                              </w:divBdr>
                                            </w:div>
                                            <w:div w:id="300548200">
                                              <w:marLeft w:val="0"/>
                                              <w:marRight w:val="0"/>
                                              <w:marTop w:val="240"/>
                                              <w:marBottom w:val="0"/>
                                              <w:divBdr>
                                                <w:top w:val="none" w:sz="0" w:space="0" w:color="auto"/>
                                                <w:left w:val="none" w:sz="0" w:space="0" w:color="auto"/>
                                                <w:bottom w:val="none" w:sz="0" w:space="0" w:color="auto"/>
                                                <w:right w:val="none" w:sz="0" w:space="0" w:color="auto"/>
                                              </w:divBdr>
                                            </w:div>
                                            <w:div w:id="563487920">
                                              <w:marLeft w:val="0"/>
                                              <w:marRight w:val="0"/>
                                              <w:marTop w:val="240"/>
                                              <w:marBottom w:val="0"/>
                                              <w:divBdr>
                                                <w:top w:val="none" w:sz="0" w:space="0" w:color="auto"/>
                                                <w:left w:val="none" w:sz="0" w:space="0" w:color="auto"/>
                                                <w:bottom w:val="none" w:sz="0" w:space="0" w:color="auto"/>
                                                <w:right w:val="none" w:sz="0" w:space="0" w:color="auto"/>
                                              </w:divBdr>
                                            </w:div>
                                            <w:div w:id="2145468817">
                                              <w:marLeft w:val="0"/>
                                              <w:marRight w:val="0"/>
                                              <w:marTop w:val="240"/>
                                              <w:marBottom w:val="0"/>
                                              <w:divBdr>
                                                <w:top w:val="none" w:sz="0" w:space="0" w:color="auto"/>
                                                <w:left w:val="none" w:sz="0" w:space="0" w:color="auto"/>
                                                <w:bottom w:val="none" w:sz="0" w:space="0" w:color="auto"/>
                                                <w:right w:val="none" w:sz="0" w:space="0" w:color="auto"/>
                                              </w:divBdr>
                                            </w:div>
                                            <w:div w:id="4787530">
                                              <w:marLeft w:val="0"/>
                                              <w:marRight w:val="0"/>
                                              <w:marTop w:val="240"/>
                                              <w:marBottom w:val="0"/>
                                              <w:divBdr>
                                                <w:top w:val="none" w:sz="0" w:space="0" w:color="auto"/>
                                                <w:left w:val="none" w:sz="0" w:space="0" w:color="auto"/>
                                                <w:bottom w:val="none" w:sz="0" w:space="0" w:color="auto"/>
                                                <w:right w:val="none" w:sz="0" w:space="0" w:color="auto"/>
                                              </w:divBdr>
                                            </w:div>
                                            <w:div w:id="1379469604">
                                              <w:marLeft w:val="0"/>
                                              <w:marRight w:val="0"/>
                                              <w:marTop w:val="240"/>
                                              <w:marBottom w:val="0"/>
                                              <w:divBdr>
                                                <w:top w:val="none" w:sz="0" w:space="0" w:color="auto"/>
                                                <w:left w:val="none" w:sz="0" w:space="0" w:color="auto"/>
                                                <w:bottom w:val="none" w:sz="0" w:space="0" w:color="auto"/>
                                                <w:right w:val="none" w:sz="0" w:space="0" w:color="auto"/>
                                              </w:divBdr>
                                            </w:div>
                                            <w:div w:id="949557063">
                                              <w:marLeft w:val="0"/>
                                              <w:marRight w:val="0"/>
                                              <w:marTop w:val="240"/>
                                              <w:marBottom w:val="0"/>
                                              <w:divBdr>
                                                <w:top w:val="none" w:sz="0" w:space="0" w:color="auto"/>
                                                <w:left w:val="none" w:sz="0" w:space="0" w:color="auto"/>
                                                <w:bottom w:val="none" w:sz="0" w:space="0" w:color="auto"/>
                                                <w:right w:val="none" w:sz="0" w:space="0" w:color="auto"/>
                                              </w:divBdr>
                                            </w:div>
                                            <w:div w:id="367528100">
                                              <w:marLeft w:val="0"/>
                                              <w:marRight w:val="0"/>
                                              <w:marTop w:val="240"/>
                                              <w:marBottom w:val="0"/>
                                              <w:divBdr>
                                                <w:top w:val="none" w:sz="0" w:space="0" w:color="auto"/>
                                                <w:left w:val="none" w:sz="0" w:space="0" w:color="auto"/>
                                                <w:bottom w:val="none" w:sz="0" w:space="0" w:color="auto"/>
                                                <w:right w:val="none" w:sz="0" w:space="0" w:color="auto"/>
                                              </w:divBdr>
                                            </w:div>
                                            <w:div w:id="85152212">
                                              <w:marLeft w:val="0"/>
                                              <w:marRight w:val="0"/>
                                              <w:marTop w:val="240"/>
                                              <w:marBottom w:val="0"/>
                                              <w:divBdr>
                                                <w:top w:val="none" w:sz="0" w:space="0" w:color="auto"/>
                                                <w:left w:val="none" w:sz="0" w:space="0" w:color="auto"/>
                                                <w:bottom w:val="none" w:sz="0" w:space="0" w:color="auto"/>
                                                <w:right w:val="none" w:sz="0" w:space="0" w:color="auto"/>
                                              </w:divBdr>
                                            </w:div>
                                            <w:div w:id="1232809016">
                                              <w:marLeft w:val="0"/>
                                              <w:marRight w:val="0"/>
                                              <w:marTop w:val="240"/>
                                              <w:marBottom w:val="0"/>
                                              <w:divBdr>
                                                <w:top w:val="none" w:sz="0" w:space="0" w:color="auto"/>
                                                <w:left w:val="none" w:sz="0" w:space="0" w:color="auto"/>
                                                <w:bottom w:val="none" w:sz="0" w:space="0" w:color="auto"/>
                                                <w:right w:val="none" w:sz="0" w:space="0" w:color="auto"/>
                                              </w:divBdr>
                                            </w:div>
                                            <w:div w:id="1909270463">
                                              <w:marLeft w:val="0"/>
                                              <w:marRight w:val="0"/>
                                              <w:marTop w:val="240"/>
                                              <w:marBottom w:val="0"/>
                                              <w:divBdr>
                                                <w:top w:val="none" w:sz="0" w:space="0" w:color="auto"/>
                                                <w:left w:val="none" w:sz="0" w:space="0" w:color="auto"/>
                                                <w:bottom w:val="none" w:sz="0" w:space="0" w:color="auto"/>
                                                <w:right w:val="none" w:sz="0" w:space="0" w:color="auto"/>
                                              </w:divBdr>
                                            </w:div>
                                            <w:div w:id="1832408174">
                                              <w:marLeft w:val="0"/>
                                              <w:marRight w:val="0"/>
                                              <w:marTop w:val="240"/>
                                              <w:marBottom w:val="0"/>
                                              <w:divBdr>
                                                <w:top w:val="none" w:sz="0" w:space="0" w:color="auto"/>
                                                <w:left w:val="none" w:sz="0" w:space="0" w:color="auto"/>
                                                <w:bottom w:val="none" w:sz="0" w:space="0" w:color="auto"/>
                                                <w:right w:val="none" w:sz="0" w:space="0" w:color="auto"/>
                                              </w:divBdr>
                                            </w:div>
                                            <w:div w:id="600645245">
                                              <w:marLeft w:val="0"/>
                                              <w:marRight w:val="0"/>
                                              <w:marTop w:val="240"/>
                                              <w:marBottom w:val="0"/>
                                              <w:divBdr>
                                                <w:top w:val="none" w:sz="0" w:space="0" w:color="auto"/>
                                                <w:left w:val="none" w:sz="0" w:space="0" w:color="auto"/>
                                                <w:bottom w:val="none" w:sz="0" w:space="0" w:color="auto"/>
                                                <w:right w:val="none" w:sz="0" w:space="0" w:color="auto"/>
                                              </w:divBdr>
                                            </w:div>
                                            <w:div w:id="676616567">
                                              <w:marLeft w:val="0"/>
                                              <w:marRight w:val="0"/>
                                              <w:marTop w:val="240"/>
                                              <w:marBottom w:val="0"/>
                                              <w:divBdr>
                                                <w:top w:val="none" w:sz="0" w:space="0" w:color="auto"/>
                                                <w:left w:val="none" w:sz="0" w:space="0" w:color="auto"/>
                                                <w:bottom w:val="none" w:sz="0" w:space="0" w:color="auto"/>
                                                <w:right w:val="none" w:sz="0" w:space="0" w:color="auto"/>
                                              </w:divBdr>
                                            </w:div>
                                            <w:div w:id="1135024304">
                                              <w:marLeft w:val="0"/>
                                              <w:marRight w:val="0"/>
                                              <w:marTop w:val="240"/>
                                              <w:marBottom w:val="0"/>
                                              <w:divBdr>
                                                <w:top w:val="none" w:sz="0" w:space="0" w:color="auto"/>
                                                <w:left w:val="none" w:sz="0" w:space="0" w:color="auto"/>
                                                <w:bottom w:val="none" w:sz="0" w:space="0" w:color="auto"/>
                                                <w:right w:val="none" w:sz="0" w:space="0" w:color="auto"/>
                                              </w:divBdr>
                                            </w:div>
                                            <w:div w:id="639579515">
                                              <w:marLeft w:val="0"/>
                                              <w:marRight w:val="0"/>
                                              <w:marTop w:val="240"/>
                                              <w:marBottom w:val="0"/>
                                              <w:divBdr>
                                                <w:top w:val="none" w:sz="0" w:space="0" w:color="auto"/>
                                                <w:left w:val="none" w:sz="0" w:space="0" w:color="auto"/>
                                                <w:bottom w:val="none" w:sz="0" w:space="0" w:color="auto"/>
                                                <w:right w:val="none" w:sz="0" w:space="0" w:color="auto"/>
                                              </w:divBdr>
                                            </w:div>
                                            <w:div w:id="1111776098">
                                              <w:marLeft w:val="0"/>
                                              <w:marRight w:val="0"/>
                                              <w:marTop w:val="240"/>
                                              <w:marBottom w:val="0"/>
                                              <w:divBdr>
                                                <w:top w:val="none" w:sz="0" w:space="0" w:color="auto"/>
                                                <w:left w:val="none" w:sz="0" w:space="0" w:color="auto"/>
                                                <w:bottom w:val="none" w:sz="0" w:space="0" w:color="auto"/>
                                                <w:right w:val="none" w:sz="0" w:space="0" w:color="auto"/>
                                              </w:divBdr>
                                            </w:div>
                                            <w:div w:id="1406026747">
                                              <w:marLeft w:val="0"/>
                                              <w:marRight w:val="0"/>
                                              <w:marTop w:val="240"/>
                                              <w:marBottom w:val="0"/>
                                              <w:divBdr>
                                                <w:top w:val="none" w:sz="0" w:space="0" w:color="auto"/>
                                                <w:left w:val="none" w:sz="0" w:space="0" w:color="auto"/>
                                                <w:bottom w:val="none" w:sz="0" w:space="0" w:color="auto"/>
                                                <w:right w:val="none" w:sz="0" w:space="0" w:color="auto"/>
                                              </w:divBdr>
                                            </w:div>
                                            <w:div w:id="158422300">
                                              <w:marLeft w:val="0"/>
                                              <w:marRight w:val="0"/>
                                              <w:marTop w:val="240"/>
                                              <w:marBottom w:val="0"/>
                                              <w:divBdr>
                                                <w:top w:val="none" w:sz="0" w:space="0" w:color="auto"/>
                                                <w:left w:val="none" w:sz="0" w:space="0" w:color="auto"/>
                                                <w:bottom w:val="none" w:sz="0" w:space="0" w:color="auto"/>
                                                <w:right w:val="none" w:sz="0" w:space="0" w:color="auto"/>
                                              </w:divBdr>
                                            </w:div>
                                            <w:div w:id="610477467">
                                              <w:marLeft w:val="0"/>
                                              <w:marRight w:val="0"/>
                                              <w:marTop w:val="240"/>
                                              <w:marBottom w:val="0"/>
                                              <w:divBdr>
                                                <w:top w:val="none" w:sz="0" w:space="0" w:color="auto"/>
                                                <w:left w:val="none" w:sz="0" w:space="0" w:color="auto"/>
                                                <w:bottom w:val="none" w:sz="0" w:space="0" w:color="auto"/>
                                                <w:right w:val="none" w:sz="0" w:space="0" w:color="auto"/>
                                              </w:divBdr>
                                            </w:div>
                                            <w:div w:id="989140184">
                                              <w:marLeft w:val="0"/>
                                              <w:marRight w:val="0"/>
                                              <w:marTop w:val="240"/>
                                              <w:marBottom w:val="0"/>
                                              <w:divBdr>
                                                <w:top w:val="none" w:sz="0" w:space="0" w:color="auto"/>
                                                <w:left w:val="none" w:sz="0" w:space="0" w:color="auto"/>
                                                <w:bottom w:val="none" w:sz="0" w:space="0" w:color="auto"/>
                                                <w:right w:val="none" w:sz="0" w:space="0" w:color="auto"/>
                                              </w:divBdr>
                                            </w:div>
                                            <w:div w:id="934364503">
                                              <w:marLeft w:val="0"/>
                                              <w:marRight w:val="0"/>
                                              <w:marTop w:val="240"/>
                                              <w:marBottom w:val="0"/>
                                              <w:divBdr>
                                                <w:top w:val="none" w:sz="0" w:space="0" w:color="auto"/>
                                                <w:left w:val="none" w:sz="0" w:space="0" w:color="auto"/>
                                                <w:bottom w:val="none" w:sz="0" w:space="0" w:color="auto"/>
                                                <w:right w:val="none" w:sz="0" w:space="0" w:color="auto"/>
                                              </w:divBdr>
                                            </w:div>
                                            <w:div w:id="870453599">
                                              <w:marLeft w:val="0"/>
                                              <w:marRight w:val="0"/>
                                              <w:marTop w:val="240"/>
                                              <w:marBottom w:val="0"/>
                                              <w:divBdr>
                                                <w:top w:val="none" w:sz="0" w:space="0" w:color="auto"/>
                                                <w:left w:val="none" w:sz="0" w:space="0" w:color="auto"/>
                                                <w:bottom w:val="none" w:sz="0" w:space="0" w:color="auto"/>
                                                <w:right w:val="none" w:sz="0" w:space="0" w:color="auto"/>
                                              </w:divBdr>
                                            </w:div>
                                            <w:div w:id="1702779850">
                                              <w:marLeft w:val="0"/>
                                              <w:marRight w:val="0"/>
                                              <w:marTop w:val="240"/>
                                              <w:marBottom w:val="0"/>
                                              <w:divBdr>
                                                <w:top w:val="none" w:sz="0" w:space="0" w:color="auto"/>
                                                <w:left w:val="none" w:sz="0" w:space="0" w:color="auto"/>
                                                <w:bottom w:val="none" w:sz="0" w:space="0" w:color="auto"/>
                                                <w:right w:val="none" w:sz="0" w:space="0" w:color="auto"/>
                                              </w:divBdr>
                                            </w:div>
                                            <w:div w:id="115611196">
                                              <w:marLeft w:val="0"/>
                                              <w:marRight w:val="0"/>
                                              <w:marTop w:val="240"/>
                                              <w:marBottom w:val="0"/>
                                              <w:divBdr>
                                                <w:top w:val="none" w:sz="0" w:space="0" w:color="auto"/>
                                                <w:left w:val="none" w:sz="0" w:space="0" w:color="auto"/>
                                                <w:bottom w:val="none" w:sz="0" w:space="0" w:color="auto"/>
                                                <w:right w:val="none" w:sz="0" w:space="0" w:color="auto"/>
                                              </w:divBdr>
                                            </w:div>
                                            <w:div w:id="200097477">
                                              <w:marLeft w:val="0"/>
                                              <w:marRight w:val="0"/>
                                              <w:marTop w:val="240"/>
                                              <w:marBottom w:val="0"/>
                                              <w:divBdr>
                                                <w:top w:val="none" w:sz="0" w:space="0" w:color="auto"/>
                                                <w:left w:val="none" w:sz="0" w:space="0" w:color="auto"/>
                                                <w:bottom w:val="none" w:sz="0" w:space="0" w:color="auto"/>
                                                <w:right w:val="none" w:sz="0" w:space="0" w:color="auto"/>
                                              </w:divBdr>
                                            </w:div>
                                            <w:div w:id="665977384">
                                              <w:marLeft w:val="0"/>
                                              <w:marRight w:val="0"/>
                                              <w:marTop w:val="240"/>
                                              <w:marBottom w:val="0"/>
                                              <w:divBdr>
                                                <w:top w:val="none" w:sz="0" w:space="0" w:color="auto"/>
                                                <w:left w:val="none" w:sz="0" w:space="0" w:color="auto"/>
                                                <w:bottom w:val="none" w:sz="0" w:space="0" w:color="auto"/>
                                                <w:right w:val="none" w:sz="0" w:space="0" w:color="auto"/>
                                              </w:divBdr>
                                            </w:div>
                                            <w:div w:id="947547922">
                                              <w:marLeft w:val="0"/>
                                              <w:marRight w:val="0"/>
                                              <w:marTop w:val="240"/>
                                              <w:marBottom w:val="0"/>
                                              <w:divBdr>
                                                <w:top w:val="none" w:sz="0" w:space="0" w:color="auto"/>
                                                <w:left w:val="none" w:sz="0" w:space="0" w:color="auto"/>
                                                <w:bottom w:val="none" w:sz="0" w:space="0" w:color="auto"/>
                                                <w:right w:val="none" w:sz="0" w:space="0" w:color="auto"/>
                                              </w:divBdr>
                                            </w:div>
                                            <w:div w:id="848174777">
                                              <w:marLeft w:val="0"/>
                                              <w:marRight w:val="0"/>
                                              <w:marTop w:val="240"/>
                                              <w:marBottom w:val="0"/>
                                              <w:divBdr>
                                                <w:top w:val="none" w:sz="0" w:space="0" w:color="auto"/>
                                                <w:left w:val="none" w:sz="0" w:space="0" w:color="auto"/>
                                                <w:bottom w:val="none" w:sz="0" w:space="0" w:color="auto"/>
                                                <w:right w:val="none" w:sz="0" w:space="0" w:color="auto"/>
                                              </w:divBdr>
                                            </w:div>
                                            <w:div w:id="862666877">
                                              <w:marLeft w:val="0"/>
                                              <w:marRight w:val="0"/>
                                              <w:marTop w:val="240"/>
                                              <w:marBottom w:val="0"/>
                                              <w:divBdr>
                                                <w:top w:val="none" w:sz="0" w:space="0" w:color="auto"/>
                                                <w:left w:val="none" w:sz="0" w:space="0" w:color="auto"/>
                                                <w:bottom w:val="none" w:sz="0" w:space="0" w:color="auto"/>
                                                <w:right w:val="none" w:sz="0" w:space="0" w:color="auto"/>
                                              </w:divBdr>
                                            </w:div>
                                            <w:div w:id="689113862">
                                              <w:marLeft w:val="0"/>
                                              <w:marRight w:val="0"/>
                                              <w:marTop w:val="240"/>
                                              <w:marBottom w:val="0"/>
                                              <w:divBdr>
                                                <w:top w:val="none" w:sz="0" w:space="0" w:color="auto"/>
                                                <w:left w:val="none" w:sz="0" w:space="0" w:color="auto"/>
                                                <w:bottom w:val="none" w:sz="0" w:space="0" w:color="auto"/>
                                                <w:right w:val="none" w:sz="0" w:space="0" w:color="auto"/>
                                              </w:divBdr>
                                            </w:div>
                                            <w:div w:id="1744256858">
                                              <w:marLeft w:val="0"/>
                                              <w:marRight w:val="0"/>
                                              <w:marTop w:val="240"/>
                                              <w:marBottom w:val="0"/>
                                              <w:divBdr>
                                                <w:top w:val="none" w:sz="0" w:space="0" w:color="auto"/>
                                                <w:left w:val="none" w:sz="0" w:space="0" w:color="auto"/>
                                                <w:bottom w:val="none" w:sz="0" w:space="0" w:color="auto"/>
                                                <w:right w:val="none" w:sz="0" w:space="0" w:color="auto"/>
                                              </w:divBdr>
                                            </w:div>
                                            <w:div w:id="47414108">
                                              <w:marLeft w:val="0"/>
                                              <w:marRight w:val="0"/>
                                              <w:marTop w:val="240"/>
                                              <w:marBottom w:val="0"/>
                                              <w:divBdr>
                                                <w:top w:val="none" w:sz="0" w:space="0" w:color="auto"/>
                                                <w:left w:val="none" w:sz="0" w:space="0" w:color="auto"/>
                                                <w:bottom w:val="none" w:sz="0" w:space="0" w:color="auto"/>
                                                <w:right w:val="none" w:sz="0" w:space="0" w:color="auto"/>
                                              </w:divBdr>
                                            </w:div>
                                            <w:div w:id="831876692">
                                              <w:marLeft w:val="0"/>
                                              <w:marRight w:val="0"/>
                                              <w:marTop w:val="240"/>
                                              <w:marBottom w:val="0"/>
                                              <w:divBdr>
                                                <w:top w:val="none" w:sz="0" w:space="0" w:color="auto"/>
                                                <w:left w:val="none" w:sz="0" w:space="0" w:color="auto"/>
                                                <w:bottom w:val="none" w:sz="0" w:space="0" w:color="auto"/>
                                                <w:right w:val="none" w:sz="0" w:space="0" w:color="auto"/>
                                              </w:divBdr>
                                            </w:div>
                                            <w:div w:id="727725175">
                                              <w:marLeft w:val="0"/>
                                              <w:marRight w:val="0"/>
                                              <w:marTop w:val="240"/>
                                              <w:marBottom w:val="0"/>
                                              <w:divBdr>
                                                <w:top w:val="none" w:sz="0" w:space="0" w:color="auto"/>
                                                <w:left w:val="none" w:sz="0" w:space="0" w:color="auto"/>
                                                <w:bottom w:val="none" w:sz="0" w:space="0" w:color="auto"/>
                                                <w:right w:val="none" w:sz="0" w:space="0" w:color="auto"/>
                                              </w:divBdr>
                                            </w:div>
                                            <w:div w:id="1306741373">
                                              <w:marLeft w:val="0"/>
                                              <w:marRight w:val="0"/>
                                              <w:marTop w:val="240"/>
                                              <w:marBottom w:val="0"/>
                                              <w:divBdr>
                                                <w:top w:val="none" w:sz="0" w:space="0" w:color="auto"/>
                                                <w:left w:val="none" w:sz="0" w:space="0" w:color="auto"/>
                                                <w:bottom w:val="none" w:sz="0" w:space="0" w:color="auto"/>
                                                <w:right w:val="none" w:sz="0" w:space="0" w:color="auto"/>
                                              </w:divBdr>
                                            </w:div>
                                            <w:div w:id="750271597">
                                              <w:marLeft w:val="0"/>
                                              <w:marRight w:val="0"/>
                                              <w:marTop w:val="240"/>
                                              <w:marBottom w:val="0"/>
                                              <w:divBdr>
                                                <w:top w:val="none" w:sz="0" w:space="0" w:color="auto"/>
                                                <w:left w:val="none" w:sz="0" w:space="0" w:color="auto"/>
                                                <w:bottom w:val="none" w:sz="0" w:space="0" w:color="auto"/>
                                                <w:right w:val="none" w:sz="0" w:space="0" w:color="auto"/>
                                              </w:divBdr>
                                            </w:div>
                                            <w:div w:id="854074213">
                                              <w:marLeft w:val="0"/>
                                              <w:marRight w:val="0"/>
                                              <w:marTop w:val="240"/>
                                              <w:marBottom w:val="0"/>
                                              <w:divBdr>
                                                <w:top w:val="none" w:sz="0" w:space="0" w:color="auto"/>
                                                <w:left w:val="none" w:sz="0" w:space="0" w:color="auto"/>
                                                <w:bottom w:val="none" w:sz="0" w:space="0" w:color="auto"/>
                                                <w:right w:val="none" w:sz="0" w:space="0" w:color="auto"/>
                                              </w:divBdr>
                                            </w:div>
                                            <w:div w:id="1603104328">
                                              <w:marLeft w:val="0"/>
                                              <w:marRight w:val="0"/>
                                              <w:marTop w:val="240"/>
                                              <w:marBottom w:val="0"/>
                                              <w:divBdr>
                                                <w:top w:val="none" w:sz="0" w:space="0" w:color="auto"/>
                                                <w:left w:val="none" w:sz="0" w:space="0" w:color="auto"/>
                                                <w:bottom w:val="none" w:sz="0" w:space="0" w:color="auto"/>
                                                <w:right w:val="none" w:sz="0" w:space="0" w:color="auto"/>
                                              </w:divBdr>
                                            </w:div>
                                            <w:div w:id="1625112309">
                                              <w:marLeft w:val="0"/>
                                              <w:marRight w:val="0"/>
                                              <w:marTop w:val="240"/>
                                              <w:marBottom w:val="0"/>
                                              <w:divBdr>
                                                <w:top w:val="none" w:sz="0" w:space="0" w:color="auto"/>
                                                <w:left w:val="none" w:sz="0" w:space="0" w:color="auto"/>
                                                <w:bottom w:val="none" w:sz="0" w:space="0" w:color="auto"/>
                                                <w:right w:val="none" w:sz="0" w:space="0" w:color="auto"/>
                                              </w:divBdr>
                                            </w:div>
                                            <w:div w:id="1190297513">
                                              <w:marLeft w:val="0"/>
                                              <w:marRight w:val="0"/>
                                              <w:marTop w:val="240"/>
                                              <w:marBottom w:val="0"/>
                                              <w:divBdr>
                                                <w:top w:val="none" w:sz="0" w:space="0" w:color="auto"/>
                                                <w:left w:val="none" w:sz="0" w:space="0" w:color="auto"/>
                                                <w:bottom w:val="none" w:sz="0" w:space="0" w:color="auto"/>
                                                <w:right w:val="none" w:sz="0" w:space="0" w:color="auto"/>
                                              </w:divBdr>
                                            </w:div>
                                            <w:div w:id="818112957">
                                              <w:marLeft w:val="0"/>
                                              <w:marRight w:val="0"/>
                                              <w:marTop w:val="240"/>
                                              <w:marBottom w:val="0"/>
                                              <w:divBdr>
                                                <w:top w:val="none" w:sz="0" w:space="0" w:color="auto"/>
                                                <w:left w:val="none" w:sz="0" w:space="0" w:color="auto"/>
                                                <w:bottom w:val="none" w:sz="0" w:space="0" w:color="auto"/>
                                                <w:right w:val="none" w:sz="0" w:space="0" w:color="auto"/>
                                              </w:divBdr>
                                            </w:div>
                                            <w:div w:id="301429065">
                                              <w:marLeft w:val="0"/>
                                              <w:marRight w:val="0"/>
                                              <w:marTop w:val="240"/>
                                              <w:marBottom w:val="0"/>
                                              <w:divBdr>
                                                <w:top w:val="none" w:sz="0" w:space="0" w:color="auto"/>
                                                <w:left w:val="none" w:sz="0" w:space="0" w:color="auto"/>
                                                <w:bottom w:val="none" w:sz="0" w:space="0" w:color="auto"/>
                                                <w:right w:val="none" w:sz="0" w:space="0" w:color="auto"/>
                                              </w:divBdr>
                                            </w:div>
                                            <w:div w:id="872696876">
                                              <w:marLeft w:val="0"/>
                                              <w:marRight w:val="0"/>
                                              <w:marTop w:val="240"/>
                                              <w:marBottom w:val="0"/>
                                              <w:divBdr>
                                                <w:top w:val="none" w:sz="0" w:space="0" w:color="auto"/>
                                                <w:left w:val="none" w:sz="0" w:space="0" w:color="auto"/>
                                                <w:bottom w:val="none" w:sz="0" w:space="0" w:color="auto"/>
                                                <w:right w:val="none" w:sz="0" w:space="0" w:color="auto"/>
                                              </w:divBdr>
                                            </w:div>
                                            <w:div w:id="1531992515">
                                              <w:marLeft w:val="0"/>
                                              <w:marRight w:val="0"/>
                                              <w:marTop w:val="240"/>
                                              <w:marBottom w:val="0"/>
                                              <w:divBdr>
                                                <w:top w:val="none" w:sz="0" w:space="0" w:color="auto"/>
                                                <w:left w:val="none" w:sz="0" w:space="0" w:color="auto"/>
                                                <w:bottom w:val="none" w:sz="0" w:space="0" w:color="auto"/>
                                                <w:right w:val="none" w:sz="0" w:space="0" w:color="auto"/>
                                              </w:divBdr>
                                            </w:div>
                                            <w:div w:id="786314719">
                                              <w:marLeft w:val="0"/>
                                              <w:marRight w:val="0"/>
                                              <w:marTop w:val="240"/>
                                              <w:marBottom w:val="0"/>
                                              <w:divBdr>
                                                <w:top w:val="none" w:sz="0" w:space="0" w:color="auto"/>
                                                <w:left w:val="none" w:sz="0" w:space="0" w:color="auto"/>
                                                <w:bottom w:val="none" w:sz="0" w:space="0" w:color="auto"/>
                                                <w:right w:val="none" w:sz="0" w:space="0" w:color="auto"/>
                                              </w:divBdr>
                                            </w:div>
                                            <w:div w:id="1042635561">
                                              <w:marLeft w:val="0"/>
                                              <w:marRight w:val="0"/>
                                              <w:marTop w:val="240"/>
                                              <w:marBottom w:val="0"/>
                                              <w:divBdr>
                                                <w:top w:val="none" w:sz="0" w:space="0" w:color="auto"/>
                                                <w:left w:val="none" w:sz="0" w:space="0" w:color="auto"/>
                                                <w:bottom w:val="none" w:sz="0" w:space="0" w:color="auto"/>
                                                <w:right w:val="none" w:sz="0" w:space="0" w:color="auto"/>
                                              </w:divBdr>
                                            </w:div>
                                            <w:div w:id="1379475374">
                                              <w:marLeft w:val="0"/>
                                              <w:marRight w:val="0"/>
                                              <w:marTop w:val="240"/>
                                              <w:marBottom w:val="0"/>
                                              <w:divBdr>
                                                <w:top w:val="none" w:sz="0" w:space="0" w:color="auto"/>
                                                <w:left w:val="none" w:sz="0" w:space="0" w:color="auto"/>
                                                <w:bottom w:val="none" w:sz="0" w:space="0" w:color="auto"/>
                                                <w:right w:val="none" w:sz="0" w:space="0" w:color="auto"/>
                                              </w:divBdr>
                                            </w:div>
                                            <w:div w:id="2042825437">
                                              <w:marLeft w:val="0"/>
                                              <w:marRight w:val="0"/>
                                              <w:marTop w:val="240"/>
                                              <w:marBottom w:val="0"/>
                                              <w:divBdr>
                                                <w:top w:val="none" w:sz="0" w:space="0" w:color="auto"/>
                                                <w:left w:val="none" w:sz="0" w:space="0" w:color="auto"/>
                                                <w:bottom w:val="none" w:sz="0" w:space="0" w:color="auto"/>
                                                <w:right w:val="none" w:sz="0" w:space="0" w:color="auto"/>
                                              </w:divBdr>
                                            </w:div>
                                            <w:div w:id="1213076817">
                                              <w:marLeft w:val="0"/>
                                              <w:marRight w:val="0"/>
                                              <w:marTop w:val="240"/>
                                              <w:marBottom w:val="0"/>
                                              <w:divBdr>
                                                <w:top w:val="none" w:sz="0" w:space="0" w:color="auto"/>
                                                <w:left w:val="none" w:sz="0" w:space="0" w:color="auto"/>
                                                <w:bottom w:val="none" w:sz="0" w:space="0" w:color="auto"/>
                                                <w:right w:val="none" w:sz="0" w:space="0" w:color="auto"/>
                                              </w:divBdr>
                                            </w:div>
                                            <w:div w:id="1206337419">
                                              <w:marLeft w:val="0"/>
                                              <w:marRight w:val="0"/>
                                              <w:marTop w:val="240"/>
                                              <w:marBottom w:val="0"/>
                                              <w:divBdr>
                                                <w:top w:val="none" w:sz="0" w:space="0" w:color="auto"/>
                                                <w:left w:val="none" w:sz="0" w:space="0" w:color="auto"/>
                                                <w:bottom w:val="none" w:sz="0" w:space="0" w:color="auto"/>
                                                <w:right w:val="none" w:sz="0" w:space="0" w:color="auto"/>
                                              </w:divBdr>
                                            </w:div>
                                            <w:div w:id="1587112383">
                                              <w:marLeft w:val="0"/>
                                              <w:marRight w:val="0"/>
                                              <w:marTop w:val="240"/>
                                              <w:marBottom w:val="0"/>
                                              <w:divBdr>
                                                <w:top w:val="none" w:sz="0" w:space="0" w:color="auto"/>
                                                <w:left w:val="none" w:sz="0" w:space="0" w:color="auto"/>
                                                <w:bottom w:val="none" w:sz="0" w:space="0" w:color="auto"/>
                                                <w:right w:val="none" w:sz="0" w:space="0" w:color="auto"/>
                                              </w:divBdr>
                                            </w:div>
                                            <w:div w:id="1606114571">
                                              <w:marLeft w:val="0"/>
                                              <w:marRight w:val="0"/>
                                              <w:marTop w:val="240"/>
                                              <w:marBottom w:val="0"/>
                                              <w:divBdr>
                                                <w:top w:val="none" w:sz="0" w:space="0" w:color="auto"/>
                                                <w:left w:val="none" w:sz="0" w:space="0" w:color="auto"/>
                                                <w:bottom w:val="none" w:sz="0" w:space="0" w:color="auto"/>
                                                <w:right w:val="none" w:sz="0" w:space="0" w:color="auto"/>
                                              </w:divBdr>
                                            </w:div>
                                            <w:div w:id="230391488">
                                              <w:marLeft w:val="0"/>
                                              <w:marRight w:val="0"/>
                                              <w:marTop w:val="240"/>
                                              <w:marBottom w:val="0"/>
                                              <w:divBdr>
                                                <w:top w:val="none" w:sz="0" w:space="0" w:color="auto"/>
                                                <w:left w:val="none" w:sz="0" w:space="0" w:color="auto"/>
                                                <w:bottom w:val="none" w:sz="0" w:space="0" w:color="auto"/>
                                                <w:right w:val="none" w:sz="0" w:space="0" w:color="auto"/>
                                              </w:divBdr>
                                            </w:div>
                                            <w:div w:id="1033925532">
                                              <w:marLeft w:val="0"/>
                                              <w:marRight w:val="0"/>
                                              <w:marTop w:val="240"/>
                                              <w:marBottom w:val="0"/>
                                              <w:divBdr>
                                                <w:top w:val="none" w:sz="0" w:space="0" w:color="auto"/>
                                                <w:left w:val="none" w:sz="0" w:space="0" w:color="auto"/>
                                                <w:bottom w:val="none" w:sz="0" w:space="0" w:color="auto"/>
                                                <w:right w:val="none" w:sz="0" w:space="0" w:color="auto"/>
                                              </w:divBdr>
                                            </w:div>
                                            <w:div w:id="1260019698">
                                              <w:marLeft w:val="0"/>
                                              <w:marRight w:val="0"/>
                                              <w:marTop w:val="240"/>
                                              <w:marBottom w:val="0"/>
                                              <w:divBdr>
                                                <w:top w:val="none" w:sz="0" w:space="0" w:color="auto"/>
                                                <w:left w:val="none" w:sz="0" w:space="0" w:color="auto"/>
                                                <w:bottom w:val="none" w:sz="0" w:space="0" w:color="auto"/>
                                                <w:right w:val="none" w:sz="0" w:space="0" w:color="auto"/>
                                              </w:divBdr>
                                            </w:div>
                                            <w:div w:id="1655136678">
                                              <w:marLeft w:val="0"/>
                                              <w:marRight w:val="0"/>
                                              <w:marTop w:val="240"/>
                                              <w:marBottom w:val="0"/>
                                              <w:divBdr>
                                                <w:top w:val="none" w:sz="0" w:space="0" w:color="auto"/>
                                                <w:left w:val="none" w:sz="0" w:space="0" w:color="auto"/>
                                                <w:bottom w:val="none" w:sz="0" w:space="0" w:color="auto"/>
                                                <w:right w:val="none" w:sz="0" w:space="0" w:color="auto"/>
                                              </w:divBdr>
                                            </w:div>
                                            <w:div w:id="949436792">
                                              <w:marLeft w:val="0"/>
                                              <w:marRight w:val="0"/>
                                              <w:marTop w:val="240"/>
                                              <w:marBottom w:val="0"/>
                                              <w:divBdr>
                                                <w:top w:val="none" w:sz="0" w:space="0" w:color="auto"/>
                                                <w:left w:val="none" w:sz="0" w:space="0" w:color="auto"/>
                                                <w:bottom w:val="none" w:sz="0" w:space="0" w:color="auto"/>
                                                <w:right w:val="none" w:sz="0" w:space="0" w:color="auto"/>
                                              </w:divBdr>
                                            </w:div>
                                            <w:div w:id="627204563">
                                              <w:marLeft w:val="0"/>
                                              <w:marRight w:val="0"/>
                                              <w:marTop w:val="240"/>
                                              <w:marBottom w:val="0"/>
                                              <w:divBdr>
                                                <w:top w:val="none" w:sz="0" w:space="0" w:color="auto"/>
                                                <w:left w:val="none" w:sz="0" w:space="0" w:color="auto"/>
                                                <w:bottom w:val="none" w:sz="0" w:space="0" w:color="auto"/>
                                                <w:right w:val="none" w:sz="0" w:space="0" w:color="auto"/>
                                              </w:divBdr>
                                            </w:div>
                                            <w:div w:id="1913847880">
                                              <w:marLeft w:val="0"/>
                                              <w:marRight w:val="0"/>
                                              <w:marTop w:val="240"/>
                                              <w:marBottom w:val="0"/>
                                              <w:divBdr>
                                                <w:top w:val="none" w:sz="0" w:space="0" w:color="auto"/>
                                                <w:left w:val="none" w:sz="0" w:space="0" w:color="auto"/>
                                                <w:bottom w:val="none" w:sz="0" w:space="0" w:color="auto"/>
                                                <w:right w:val="none" w:sz="0" w:space="0" w:color="auto"/>
                                              </w:divBdr>
                                            </w:div>
                                            <w:div w:id="1374840361">
                                              <w:marLeft w:val="0"/>
                                              <w:marRight w:val="0"/>
                                              <w:marTop w:val="240"/>
                                              <w:marBottom w:val="0"/>
                                              <w:divBdr>
                                                <w:top w:val="none" w:sz="0" w:space="0" w:color="auto"/>
                                                <w:left w:val="none" w:sz="0" w:space="0" w:color="auto"/>
                                                <w:bottom w:val="none" w:sz="0" w:space="0" w:color="auto"/>
                                                <w:right w:val="none" w:sz="0" w:space="0" w:color="auto"/>
                                              </w:divBdr>
                                            </w:div>
                                            <w:div w:id="1350913845">
                                              <w:marLeft w:val="0"/>
                                              <w:marRight w:val="0"/>
                                              <w:marTop w:val="240"/>
                                              <w:marBottom w:val="0"/>
                                              <w:divBdr>
                                                <w:top w:val="none" w:sz="0" w:space="0" w:color="auto"/>
                                                <w:left w:val="none" w:sz="0" w:space="0" w:color="auto"/>
                                                <w:bottom w:val="none" w:sz="0" w:space="0" w:color="auto"/>
                                                <w:right w:val="none" w:sz="0" w:space="0" w:color="auto"/>
                                              </w:divBdr>
                                            </w:div>
                                            <w:div w:id="1229147335">
                                              <w:marLeft w:val="0"/>
                                              <w:marRight w:val="0"/>
                                              <w:marTop w:val="240"/>
                                              <w:marBottom w:val="0"/>
                                              <w:divBdr>
                                                <w:top w:val="none" w:sz="0" w:space="0" w:color="auto"/>
                                                <w:left w:val="none" w:sz="0" w:space="0" w:color="auto"/>
                                                <w:bottom w:val="none" w:sz="0" w:space="0" w:color="auto"/>
                                                <w:right w:val="none" w:sz="0" w:space="0" w:color="auto"/>
                                              </w:divBdr>
                                            </w:div>
                                            <w:div w:id="2145662128">
                                              <w:marLeft w:val="0"/>
                                              <w:marRight w:val="0"/>
                                              <w:marTop w:val="240"/>
                                              <w:marBottom w:val="0"/>
                                              <w:divBdr>
                                                <w:top w:val="none" w:sz="0" w:space="0" w:color="auto"/>
                                                <w:left w:val="none" w:sz="0" w:space="0" w:color="auto"/>
                                                <w:bottom w:val="none" w:sz="0" w:space="0" w:color="auto"/>
                                                <w:right w:val="none" w:sz="0" w:space="0" w:color="auto"/>
                                              </w:divBdr>
                                            </w:div>
                                            <w:div w:id="1664896859">
                                              <w:marLeft w:val="0"/>
                                              <w:marRight w:val="0"/>
                                              <w:marTop w:val="240"/>
                                              <w:marBottom w:val="0"/>
                                              <w:divBdr>
                                                <w:top w:val="none" w:sz="0" w:space="0" w:color="auto"/>
                                                <w:left w:val="none" w:sz="0" w:space="0" w:color="auto"/>
                                                <w:bottom w:val="none" w:sz="0" w:space="0" w:color="auto"/>
                                                <w:right w:val="none" w:sz="0" w:space="0" w:color="auto"/>
                                              </w:divBdr>
                                            </w:div>
                                            <w:div w:id="2122021892">
                                              <w:marLeft w:val="0"/>
                                              <w:marRight w:val="0"/>
                                              <w:marTop w:val="240"/>
                                              <w:marBottom w:val="0"/>
                                              <w:divBdr>
                                                <w:top w:val="none" w:sz="0" w:space="0" w:color="auto"/>
                                                <w:left w:val="none" w:sz="0" w:space="0" w:color="auto"/>
                                                <w:bottom w:val="none" w:sz="0" w:space="0" w:color="auto"/>
                                                <w:right w:val="none" w:sz="0" w:space="0" w:color="auto"/>
                                              </w:divBdr>
                                            </w:div>
                                            <w:div w:id="1107040727">
                                              <w:marLeft w:val="0"/>
                                              <w:marRight w:val="0"/>
                                              <w:marTop w:val="240"/>
                                              <w:marBottom w:val="0"/>
                                              <w:divBdr>
                                                <w:top w:val="none" w:sz="0" w:space="0" w:color="auto"/>
                                                <w:left w:val="none" w:sz="0" w:space="0" w:color="auto"/>
                                                <w:bottom w:val="none" w:sz="0" w:space="0" w:color="auto"/>
                                                <w:right w:val="none" w:sz="0" w:space="0" w:color="auto"/>
                                              </w:divBdr>
                                            </w:div>
                                            <w:div w:id="1329359775">
                                              <w:marLeft w:val="0"/>
                                              <w:marRight w:val="0"/>
                                              <w:marTop w:val="240"/>
                                              <w:marBottom w:val="0"/>
                                              <w:divBdr>
                                                <w:top w:val="none" w:sz="0" w:space="0" w:color="auto"/>
                                                <w:left w:val="none" w:sz="0" w:space="0" w:color="auto"/>
                                                <w:bottom w:val="none" w:sz="0" w:space="0" w:color="auto"/>
                                                <w:right w:val="none" w:sz="0" w:space="0" w:color="auto"/>
                                              </w:divBdr>
                                            </w:div>
                                            <w:div w:id="1568299251">
                                              <w:marLeft w:val="0"/>
                                              <w:marRight w:val="0"/>
                                              <w:marTop w:val="240"/>
                                              <w:marBottom w:val="0"/>
                                              <w:divBdr>
                                                <w:top w:val="none" w:sz="0" w:space="0" w:color="auto"/>
                                                <w:left w:val="none" w:sz="0" w:space="0" w:color="auto"/>
                                                <w:bottom w:val="none" w:sz="0" w:space="0" w:color="auto"/>
                                                <w:right w:val="none" w:sz="0" w:space="0" w:color="auto"/>
                                              </w:divBdr>
                                            </w:div>
                                            <w:div w:id="271135912">
                                              <w:marLeft w:val="0"/>
                                              <w:marRight w:val="0"/>
                                              <w:marTop w:val="240"/>
                                              <w:marBottom w:val="0"/>
                                              <w:divBdr>
                                                <w:top w:val="none" w:sz="0" w:space="0" w:color="auto"/>
                                                <w:left w:val="none" w:sz="0" w:space="0" w:color="auto"/>
                                                <w:bottom w:val="none" w:sz="0" w:space="0" w:color="auto"/>
                                                <w:right w:val="none" w:sz="0" w:space="0" w:color="auto"/>
                                              </w:divBdr>
                                            </w:div>
                                            <w:div w:id="619073073">
                                              <w:marLeft w:val="0"/>
                                              <w:marRight w:val="0"/>
                                              <w:marTop w:val="240"/>
                                              <w:marBottom w:val="0"/>
                                              <w:divBdr>
                                                <w:top w:val="none" w:sz="0" w:space="0" w:color="auto"/>
                                                <w:left w:val="none" w:sz="0" w:space="0" w:color="auto"/>
                                                <w:bottom w:val="none" w:sz="0" w:space="0" w:color="auto"/>
                                                <w:right w:val="none" w:sz="0" w:space="0" w:color="auto"/>
                                              </w:divBdr>
                                            </w:div>
                                            <w:div w:id="1584025576">
                                              <w:marLeft w:val="0"/>
                                              <w:marRight w:val="0"/>
                                              <w:marTop w:val="240"/>
                                              <w:marBottom w:val="0"/>
                                              <w:divBdr>
                                                <w:top w:val="none" w:sz="0" w:space="0" w:color="auto"/>
                                                <w:left w:val="none" w:sz="0" w:space="0" w:color="auto"/>
                                                <w:bottom w:val="none" w:sz="0" w:space="0" w:color="auto"/>
                                                <w:right w:val="none" w:sz="0" w:space="0" w:color="auto"/>
                                              </w:divBdr>
                                            </w:div>
                                            <w:div w:id="628322114">
                                              <w:marLeft w:val="0"/>
                                              <w:marRight w:val="0"/>
                                              <w:marTop w:val="240"/>
                                              <w:marBottom w:val="0"/>
                                              <w:divBdr>
                                                <w:top w:val="none" w:sz="0" w:space="0" w:color="auto"/>
                                                <w:left w:val="none" w:sz="0" w:space="0" w:color="auto"/>
                                                <w:bottom w:val="none" w:sz="0" w:space="0" w:color="auto"/>
                                                <w:right w:val="none" w:sz="0" w:space="0" w:color="auto"/>
                                              </w:divBdr>
                                            </w:div>
                                            <w:div w:id="1339381445">
                                              <w:marLeft w:val="0"/>
                                              <w:marRight w:val="0"/>
                                              <w:marTop w:val="240"/>
                                              <w:marBottom w:val="0"/>
                                              <w:divBdr>
                                                <w:top w:val="none" w:sz="0" w:space="0" w:color="auto"/>
                                                <w:left w:val="none" w:sz="0" w:space="0" w:color="auto"/>
                                                <w:bottom w:val="none" w:sz="0" w:space="0" w:color="auto"/>
                                                <w:right w:val="none" w:sz="0" w:space="0" w:color="auto"/>
                                              </w:divBdr>
                                            </w:div>
                                            <w:div w:id="1701395513">
                                              <w:marLeft w:val="0"/>
                                              <w:marRight w:val="0"/>
                                              <w:marTop w:val="240"/>
                                              <w:marBottom w:val="0"/>
                                              <w:divBdr>
                                                <w:top w:val="none" w:sz="0" w:space="0" w:color="auto"/>
                                                <w:left w:val="none" w:sz="0" w:space="0" w:color="auto"/>
                                                <w:bottom w:val="none" w:sz="0" w:space="0" w:color="auto"/>
                                                <w:right w:val="none" w:sz="0" w:space="0" w:color="auto"/>
                                              </w:divBdr>
                                            </w:div>
                                            <w:div w:id="12845118">
                                              <w:marLeft w:val="0"/>
                                              <w:marRight w:val="0"/>
                                              <w:marTop w:val="240"/>
                                              <w:marBottom w:val="0"/>
                                              <w:divBdr>
                                                <w:top w:val="none" w:sz="0" w:space="0" w:color="auto"/>
                                                <w:left w:val="none" w:sz="0" w:space="0" w:color="auto"/>
                                                <w:bottom w:val="none" w:sz="0" w:space="0" w:color="auto"/>
                                                <w:right w:val="none" w:sz="0" w:space="0" w:color="auto"/>
                                              </w:divBdr>
                                            </w:div>
                                            <w:div w:id="1346592867">
                                              <w:marLeft w:val="0"/>
                                              <w:marRight w:val="0"/>
                                              <w:marTop w:val="240"/>
                                              <w:marBottom w:val="0"/>
                                              <w:divBdr>
                                                <w:top w:val="none" w:sz="0" w:space="0" w:color="auto"/>
                                                <w:left w:val="none" w:sz="0" w:space="0" w:color="auto"/>
                                                <w:bottom w:val="none" w:sz="0" w:space="0" w:color="auto"/>
                                                <w:right w:val="none" w:sz="0" w:space="0" w:color="auto"/>
                                              </w:divBdr>
                                            </w:div>
                                            <w:div w:id="1281185732">
                                              <w:marLeft w:val="0"/>
                                              <w:marRight w:val="0"/>
                                              <w:marTop w:val="240"/>
                                              <w:marBottom w:val="0"/>
                                              <w:divBdr>
                                                <w:top w:val="none" w:sz="0" w:space="0" w:color="auto"/>
                                                <w:left w:val="none" w:sz="0" w:space="0" w:color="auto"/>
                                                <w:bottom w:val="none" w:sz="0" w:space="0" w:color="auto"/>
                                                <w:right w:val="none" w:sz="0" w:space="0" w:color="auto"/>
                                              </w:divBdr>
                                            </w:div>
                                            <w:div w:id="402870659">
                                              <w:marLeft w:val="0"/>
                                              <w:marRight w:val="0"/>
                                              <w:marTop w:val="240"/>
                                              <w:marBottom w:val="0"/>
                                              <w:divBdr>
                                                <w:top w:val="none" w:sz="0" w:space="0" w:color="auto"/>
                                                <w:left w:val="none" w:sz="0" w:space="0" w:color="auto"/>
                                                <w:bottom w:val="none" w:sz="0" w:space="0" w:color="auto"/>
                                                <w:right w:val="none" w:sz="0" w:space="0" w:color="auto"/>
                                              </w:divBdr>
                                            </w:div>
                                            <w:div w:id="890730653">
                                              <w:marLeft w:val="0"/>
                                              <w:marRight w:val="0"/>
                                              <w:marTop w:val="240"/>
                                              <w:marBottom w:val="0"/>
                                              <w:divBdr>
                                                <w:top w:val="none" w:sz="0" w:space="0" w:color="auto"/>
                                                <w:left w:val="none" w:sz="0" w:space="0" w:color="auto"/>
                                                <w:bottom w:val="none" w:sz="0" w:space="0" w:color="auto"/>
                                                <w:right w:val="none" w:sz="0" w:space="0" w:color="auto"/>
                                              </w:divBdr>
                                            </w:div>
                                            <w:div w:id="1181505307">
                                              <w:marLeft w:val="0"/>
                                              <w:marRight w:val="0"/>
                                              <w:marTop w:val="240"/>
                                              <w:marBottom w:val="0"/>
                                              <w:divBdr>
                                                <w:top w:val="none" w:sz="0" w:space="0" w:color="auto"/>
                                                <w:left w:val="none" w:sz="0" w:space="0" w:color="auto"/>
                                                <w:bottom w:val="none" w:sz="0" w:space="0" w:color="auto"/>
                                                <w:right w:val="none" w:sz="0" w:space="0" w:color="auto"/>
                                              </w:divBdr>
                                            </w:div>
                                          </w:divsChild>
                                        </w:div>
                                        <w:div w:id="1106273370">
                                          <w:marLeft w:val="0"/>
                                          <w:marRight w:val="0"/>
                                          <w:marTop w:val="0"/>
                                          <w:marBottom w:val="0"/>
                                          <w:divBdr>
                                            <w:top w:val="none" w:sz="0" w:space="0" w:color="auto"/>
                                            <w:left w:val="none" w:sz="0" w:space="0" w:color="auto"/>
                                            <w:bottom w:val="none" w:sz="0" w:space="0" w:color="auto"/>
                                            <w:right w:val="none" w:sz="0" w:space="0" w:color="auto"/>
                                          </w:divBdr>
                                          <w:divsChild>
                                            <w:div w:id="1748991245">
                                              <w:marLeft w:val="0"/>
                                              <w:marRight w:val="0"/>
                                              <w:marTop w:val="240"/>
                                              <w:marBottom w:val="0"/>
                                              <w:divBdr>
                                                <w:top w:val="none" w:sz="0" w:space="0" w:color="auto"/>
                                                <w:left w:val="none" w:sz="0" w:space="0" w:color="auto"/>
                                                <w:bottom w:val="none" w:sz="0" w:space="0" w:color="auto"/>
                                                <w:right w:val="none" w:sz="0" w:space="0" w:color="auto"/>
                                              </w:divBdr>
                                            </w:div>
                                            <w:div w:id="356081508">
                                              <w:marLeft w:val="0"/>
                                              <w:marRight w:val="0"/>
                                              <w:marTop w:val="240"/>
                                              <w:marBottom w:val="0"/>
                                              <w:divBdr>
                                                <w:top w:val="none" w:sz="0" w:space="0" w:color="auto"/>
                                                <w:left w:val="none" w:sz="0" w:space="0" w:color="auto"/>
                                                <w:bottom w:val="none" w:sz="0" w:space="0" w:color="auto"/>
                                                <w:right w:val="none" w:sz="0" w:space="0" w:color="auto"/>
                                              </w:divBdr>
                                            </w:div>
                                            <w:div w:id="761801626">
                                              <w:marLeft w:val="0"/>
                                              <w:marRight w:val="0"/>
                                              <w:marTop w:val="240"/>
                                              <w:marBottom w:val="0"/>
                                              <w:divBdr>
                                                <w:top w:val="none" w:sz="0" w:space="0" w:color="auto"/>
                                                <w:left w:val="none" w:sz="0" w:space="0" w:color="auto"/>
                                                <w:bottom w:val="none" w:sz="0" w:space="0" w:color="auto"/>
                                                <w:right w:val="none" w:sz="0" w:space="0" w:color="auto"/>
                                              </w:divBdr>
                                            </w:div>
                                            <w:div w:id="1080327568">
                                              <w:marLeft w:val="0"/>
                                              <w:marRight w:val="0"/>
                                              <w:marTop w:val="240"/>
                                              <w:marBottom w:val="0"/>
                                              <w:divBdr>
                                                <w:top w:val="none" w:sz="0" w:space="0" w:color="auto"/>
                                                <w:left w:val="none" w:sz="0" w:space="0" w:color="auto"/>
                                                <w:bottom w:val="none" w:sz="0" w:space="0" w:color="auto"/>
                                                <w:right w:val="none" w:sz="0" w:space="0" w:color="auto"/>
                                              </w:divBdr>
                                            </w:div>
                                            <w:div w:id="512763844">
                                              <w:marLeft w:val="0"/>
                                              <w:marRight w:val="0"/>
                                              <w:marTop w:val="240"/>
                                              <w:marBottom w:val="0"/>
                                              <w:divBdr>
                                                <w:top w:val="none" w:sz="0" w:space="0" w:color="auto"/>
                                                <w:left w:val="none" w:sz="0" w:space="0" w:color="auto"/>
                                                <w:bottom w:val="none" w:sz="0" w:space="0" w:color="auto"/>
                                                <w:right w:val="none" w:sz="0" w:space="0" w:color="auto"/>
                                              </w:divBdr>
                                            </w:div>
                                            <w:div w:id="628439194">
                                              <w:marLeft w:val="0"/>
                                              <w:marRight w:val="0"/>
                                              <w:marTop w:val="240"/>
                                              <w:marBottom w:val="0"/>
                                              <w:divBdr>
                                                <w:top w:val="none" w:sz="0" w:space="0" w:color="auto"/>
                                                <w:left w:val="none" w:sz="0" w:space="0" w:color="auto"/>
                                                <w:bottom w:val="none" w:sz="0" w:space="0" w:color="auto"/>
                                                <w:right w:val="none" w:sz="0" w:space="0" w:color="auto"/>
                                              </w:divBdr>
                                            </w:div>
                                            <w:div w:id="351806949">
                                              <w:marLeft w:val="0"/>
                                              <w:marRight w:val="0"/>
                                              <w:marTop w:val="240"/>
                                              <w:marBottom w:val="0"/>
                                              <w:divBdr>
                                                <w:top w:val="none" w:sz="0" w:space="0" w:color="auto"/>
                                                <w:left w:val="none" w:sz="0" w:space="0" w:color="auto"/>
                                                <w:bottom w:val="none" w:sz="0" w:space="0" w:color="auto"/>
                                                <w:right w:val="none" w:sz="0" w:space="0" w:color="auto"/>
                                              </w:divBdr>
                                            </w:div>
                                            <w:div w:id="1119690873">
                                              <w:marLeft w:val="0"/>
                                              <w:marRight w:val="0"/>
                                              <w:marTop w:val="240"/>
                                              <w:marBottom w:val="0"/>
                                              <w:divBdr>
                                                <w:top w:val="none" w:sz="0" w:space="0" w:color="auto"/>
                                                <w:left w:val="none" w:sz="0" w:space="0" w:color="auto"/>
                                                <w:bottom w:val="none" w:sz="0" w:space="0" w:color="auto"/>
                                                <w:right w:val="none" w:sz="0" w:space="0" w:color="auto"/>
                                              </w:divBdr>
                                            </w:div>
                                            <w:div w:id="1278752125">
                                              <w:marLeft w:val="0"/>
                                              <w:marRight w:val="0"/>
                                              <w:marTop w:val="240"/>
                                              <w:marBottom w:val="0"/>
                                              <w:divBdr>
                                                <w:top w:val="none" w:sz="0" w:space="0" w:color="auto"/>
                                                <w:left w:val="none" w:sz="0" w:space="0" w:color="auto"/>
                                                <w:bottom w:val="none" w:sz="0" w:space="0" w:color="auto"/>
                                                <w:right w:val="none" w:sz="0" w:space="0" w:color="auto"/>
                                              </w:divBdr>
                                            </w:div>
                                            <w:div w:id="484787975">
                                              <w:marLeft w:val="0"/>
                                              <w:marRight w:val="0"/>
                                              <w:marTop w:val="240"/>
                                              <w:marBottom w:val="0"/>
                                              <w:divBdr>
                                                <w:top w:val="none" w:sz="0" w:space="0" w:color="auto"/>
                                                <w:left w:val="none" w:sz="0" w:space="0" w:color="auto"/>
                                                <w:bottom w:val="none" w:sz="0" w:space="0" w:color="auto"/>
                                                <w:right w:val="none" w:sz="0" w:space="0" w:color="auto"/>
                                              </w:divBdr>
                                            </w:div>
                                            <w:div w:id="1776747683">
                                              <w:marLeft w:val="0"/>
                                              <w:marRight w:val="0"/>
                                              <w:marTop w:val="240"/>
                                              <w:marBottom w:val="0"/>
                                              <w:divBdr>
                                                <w:top w:val="none" w:sz="0" w:space="0" w:color="auto"/>
                                                <w:left w:val="none" w:sz="0" w:space="0" w:color="auto"/>
                                                <w:bottom w:val="none" w:sz="0" w:space="0" w:color="auto"/>
                                                <w:right w:val="none" w:sz="0" w:space="0" w:color="auto"/>
                                              </w:divBdr>
                                            </w:div>
                                            <w:div w:id="1497694962">
                                              <w:marLeft w:val="0"/>
                                              <w:marRight w:val="0"/>
                                              <w:marTop w:val="240"/>
                                              <w:marBottom w:val="0"/>
                                              <w:divBdr>
                                                <w:top w:val="none" w:sz="0" w:space="0" w:color="auto"/>
                                                <w:left w:val="none" w:sz="0" w:space="0" w:color="auto"/>
                                                <w:bottom w:val="none" w:sz="0" w:space="0" w:color="auto"/>
                                                <w:right w:val="none" w:sz="0" w:space="0" w:color="auto"/>
                                              </w:divBdr>
                                            </w:div>
                                            <w:div w:id="250355925">
                                              <w:marLeft w:val="0"/>
                                              <w:marRight w:val="0"/>
                                              <w:marTop w:val="240"/>
                                              <w:marBottom w:val="0"/>
                                              <w:divBdr>
                                                <w:top w:val="none" w:sz="0" w:space="0" w:color="auto"/>
                                                <w:left w:val="none" w:sz="0" w:space="0" w:color="auto"/>
                                                <w:bottom w:val="none" w:sz="0" w:space="0" w:color="auto"/>
                                                <w:right w:val="none" w:sz="0" w:space="0" w:color="auto"/>
                                              </w:divBdr>
                                            </w:div>
                                            <w:div w:id="458033980">
                                              <w:marLeft w:val="0"/>
                                              <w:marRight w:val="0"/>
                                              <w:marTop w:val="240"/>
                                              <w:marBottom w:val="0"/>
                                              <w:divBdr>
                                                <w:top w:val="none" w:sz="0" w:space="0" w:color="auto"/>
                                                <w:left w:val="none" w:sz="0" w:space="0" w:color="auto"/>
                                                <w:bottom w:val="none" w:sz="0" w:space="0" w:color="auto"/>
                                                <w:right w:val="none" w:sz="0" w:space="0" w:color="auto"/>
                                              </w:divBdr>
                                            </w:div>
                                            <w:div w:id="193661063">
                                              <w:marLeft w:val="0"/>
                                              <w:marRight w:val="0"/>
                                              <w:marTop w:val="240"/>
                                              <w:marBottom w:val="0"/>
                                              <w:divBdr>
                                                <w:top w:val="none" w:sz="0" w:space="0" w:color="auto"/>
                                                <w:left w:val="none" w:sz="0" w:space="0" w:color="auto"/>
                                                <w:bottom w:val="none" w:sz="0" w:space="0" w:color="auto"/>
                                                <w:right w:val="none" w:sz="0" w:space="0" w:color="auto"/>
                                              </w:divBdr>
                                            </w:div>
                                            <w:div w:id="931887958">
                                              <w:marLeft w:val="0"/>
                                              <w:marRight w:val="0"/>
                                              <w:marTop w:val="240"/>
                                              <w:marBottom w:val="0"/>
                                              <w:divBdr>
                                                <w:top w:val="none" w:sz="0" w:space="0" w:color="auto"/>
                                                <w:left w:val="none" w:sz="0" w:space="0" w:color="auto"/>
                                                <w:bottom w:val="none" w:sz="0" w:space="0" w:color="auto"/>
                                                <w:right w:val="none" w:sz="0" w:space="0" w:color="auto"/>
                                              </w:divBdr>
                                            </w:div>
                                            <w:div w:id="1147015228">
                                              <w:marLeft w:val="0"/>
                                              <w:marRight w:val="0"/>
                                              <w:marTop w:val="240"/>
                                              <w:marBottom w:val="0"/>
                                              <w:divBdr>
                                                <w:top w:val="none" w:sz="0" w:space="0" w:color="auto"/>
                                                <w:left w:val="none" w:sz="0" w:space="0" w:color="auto"/>
                                                <w:bottom w:val="none" w:sz="0" w:space="0" w:color="auto"/>
                                                <w:right w:val="none" w:sz="0" w:space="0" w:color="auto"/>
                                              </w:divBdr>
                                            </w:div>
                                            <w:div w:id="1258754879">
                                              <w:marLeft w:val="0"/>
                                              <w:marRight w:val="0"/>
                                              <w:marTop w:val="240"/>
                                              <w:marBottom w:val="0"/>
                                              <w:divBdr>
                                                <w:top w:val="none" w:sz="0" w:space="0" w:color="auto"/>
                                                <w:left w:val="none" w:sz="0" w:space="0" w:color="auto"/>
                                                <w:bottom w:val="none" w:sz="0" w:space="0" w:color="auto"/>
                                                <w:right w:val="none" w:sz="0" w:space="0" w:color="auto"/>
                                              </w:divBdr>
                                            </w:div>
                                            <w:div w:id="1913613510">
                                              <w:marLeft w:val="0"/>
                                              <w:marRight w:val="0"/>
                                              <w:marTop w:val="240"/>
                                              <w:marBottom w:val="0"/>
                                              <w:divBdr>
                                                <w:top w:val="none" w:sz="0" w:space="0" w:color="auto"/>
                                                <w:left w:val="none" w:sz="0" w:space="0" w:color="auto"/>
                                                <w:bottom w:val="none" w:sz="0" w:space="0" w:color="auto"/>
                                                <w:right w:val="none" w:sz="0" w:space="0" w:color="auto"/>
                                              </w:divBdr>
                                            </w:div>
                                            <w:div w:id="66000973">
                                              <w:marLeft w:val="0"/>
                                              <w:marRight w:val="0"/>
                                              <w:marTop w:val="240"/>
                                              <w:marBottom w:val="0"/>
                                              <w:divBdr>
                                                <w:top w:val="none" w:sz="0" w:space="0" w:color="auto"/>
                                                <w:left w:val="none" w:sz="0" w:space="0" w:color="auto"/>
                                                <w:bottom w:val="none" w:sz="0" w:space="0" w:color="auto"/>
                                                <w:right w:val="none" w:sz="0" w:space="0" w:color="auto"/>
                                              </w:divBdr>
                                            </w:div>
                                            <w:div w:id="1564682397">
                                              <w:marLeft w:val="0"/>
                                              <w:marRight w:val="0"/>
                                              <w:marTop w:val="240"/>
                                              <w:marBottom w:val="0"/>
                                              <w:divBdr>
                                                <w:top w:val="none" w:sz="0" w:space="0" w:color="auto"/>
                                                <w:left w:val="none" w:sz="0" w:space="0" w:color="auto"/>
                                                <w:bottom w:val="none" w:sz="0" w:space="0" w:color="auto"/>
                                                <w:right w:val="none" w:sz="0" w:space="0" w:color="auto"/>
                                              </w:divBdr>
                                            </w:div>
                                            <w:div w:id="276642746">
                                              <w:marLeft w:val="0"/>
                                              <w:marRight w:val="0"/>
                                              <w:marTop w:val="240"/>
                                              <w:marBottom w:val="0"/>
                                              <w:divBdr>
                                                <w:top w:val="none" w:sz="0" w:space="0" w:color="auto"/>
                                                <w:left w:val="none" w:sz="0" w:space="0" w:color="auto"/>
                                                <w:bottom w:val="none" w:sz="0" w:space="0" w:color="auto"/>
                                                <w:right w:val="none" w:sz="0" w:space="0" w:color="auto"/>
                                              </w:divBdr>
                                            </w:div>
                                            <w:div w:id="1436360122">
                                              <w:marLeft w:val="0"/>
                                              <w:marRight w:val="0"/>
                                              <w:marTop w:val="240"/>
                                              <w:marBottom w:val="0"/>
                                              <w:divBdr>
                                                <w:top w:val="none" w:sz="0" w:space="0" w:color="auto"/>
                                                <w:left w:val="none" w:sz="0" w:space="0" w:color="auto"/>
                                                <w:bottom w:val="none" w:sz="0" w:space="0" w:color="auto"/>
                                                <w:right w:val="none" w:sz="0" w:space="0" w:color="auto"/>
                                              </w:divBdr>
                                            </w:div>
                                            <w:div w:id="116917099">
                                              <w:marLeft w:val="0"/>
                                              <w:marRight w:val="0"/>
                                              <w:marTop w:val="240"/>
                                              <w:marBottom w:val="0"/>
                                              <w:divBdr>
                                                <w:top w:val="none" w:sz="0" w:space="0" w:color="auto"/>
                                                <w:left w:val="none" w:sz="0" w:space="0" w:color="auto"/>
                                                <w:bottom w:val="none" w:sz="0" w:space="0" w:color="auto"/>
                                                <w:right w:val="none" w:sz="0" w:space="0" w:color="auto"/>
                                              </w:divBdr>
                                            </w:div>
                                          </w:divsChild>
                                        </w:div>
                                        <w:div w:id="666716063">
                                          <w:marLeft w:val="0"/>
                                          <w:marRight w:val="0"/>
                                          <w:marTop w:val="0"/>
                                          <w:marBottom w:val="0"/>
                                          <w:divBdr>
                                            <w:top w:val="none" w:sz="0" w:space="0" w:color="auto"/>
                                            <w:left w:val="none" w:sz="0" w:space="0" w:color="auto"/>
                                            <w:bottom w:val="none" w:sz="0" w:space="0" w:color="auto"/>
                                            <w:right w:val="none" w:sz="0" w:space="0" w:color="auto"/>
                                          </w:divBdr>
                                          <w:divsChild>
                                            <w:div w:id="2107842376">
                                              <w:marLeft w:val="0"/>
                                              <w:marRight w:val="0"/>
                                              <w:marTop w:val="240"/>
                                              <w:marBottom w:val="0"/>
                                              <w:divBdr>
                                                <w:top w:val="none" w:sz="0" w:space="0" w:color="auto"/>
                                                <w:left w:val="none" w:sz="0" w:space="0" w:color="auto"/>
                                                <w:bottom w:val="none" w:sz="0" w:space="0" w:color="auto"/>
                                                <w:right w:val="none" w:sz="0" w:space="0" w:color="auto"/>
                                              </w:divBdr>
                                            </w:div>
                                            <w:div w:id="583807634">
                                              <w:marLeft w:val="0"/>
                                              <w:marRight w:val="0"/>
                                              <w:marTop w:val="240"/>
                                              <w:marBottom w:val="0"/>
                                              <w:divBdr>
                                                <w:top w:val="none" w:sz="0" w:space="0" w:color="auto"/>
                                                <w:left w:val="none" w:sz="0" w:space="0" w:color="auto"/>
                                                <w:bottom w:val="none" w:sz="0" w:space="0" w:color="auto"/>
                                                <w:right w:val="none" w:sz="0" w:space="0" w:color="auto"/>
                                              </w:divBdr>
                                            </w:div>
                                            <w:div w:id="744110326">
                                              <w:marLeft w:val="0"/>
                                              <w:marRight w:val="0"/>
                                              <w:marTop w:val="240"/>
                                              <w:marBottom w:val="0"/>
                                              <w:divBdr>
                                                <w:top w:val="none" w:sz="0" w:space="0" w:color="auto"/>
                                                <w:left w:val="none" w:sz="0" w:space="0" w:color="auto"/>
                                                <w:bottom w:val="none" w:sz="0" w:space="0" w:color="auto"/>
                                                <w:right w:val="none" w:sz="0" w:space="0" w:color="auto"/>
                                              </w:divBdr>
                                            </w:div>
                                          </w:divsChild>
                                        </w:div>
                                        <w:div w:id="975187254">
                                          <w:marLeft w:val="0"/>
                                          <w:marRight w:val="0"/>
                                          <w:marTop w:val="0"/>
                                          <w:marBottom w:val="0"/>
                                          <w:divBdr>
                                            <w:top w:val="none" w:sz="0" w:space="0" w:color="auto"/>
                                            <w:left w:val="none" w:sz="0" w:space="0" w:color="auto"/>
                                            <w:bottom w:val="none" w:sz="0" w:space="0" w:color="auto"/>
                                            <w:right w:val="none" w:sz="0" w:space="0" w:color="auto"/>
                                          </w:divBdr>
                                          <w:divsChild>
                                            <w:div w:id="860630544">
                                              <w:marLeft w:val="0"/>
                                              <w:marRight w:val="0"/>
                                              <w:marTop w:val="240"/>
                                              <w:marBottom w:val="0"/>
                                              <w:divBdr>
                                                <w:top w:val="none" w:sz="0" w:space="0" w:color="auto"/>
                                                <w:left w:val="none" w:sz="0" w:space="0" w:color="auto"/>
                                                <w:bottom w:val="none" w:sz="0" w:space="0" w:color="auto"/>
                                                <w:right w:val="none" w:sz="0" w:space="0" w:color="auto"/>
                                              </w:divBdr>
                                            </w:div>
                                            <w:div w:id="602109943">
                                              <w:marLeft w:val="0"/>
                                              <w:marRight w:val="0"/>
                                              <w:marTop w:val="240"/>
                                              <w:marBottom w:val="0"/>
                                              <w:divBdr>
                                                <w:top w:val="none" w:sz="0" w:space="0" w:color="auto"/>
                                                <w:left w:val="none" w:sz="0" w:space="0" w:color="auto"/>
                                                <w:bottom w:val="none" w:sz="0" w:space="0" w:color="auto"/>
                                                <w:right w:val="none" w:sz="0" w:space="0" w:color="auto"/>
                                              </w:divBdr>
                                            </w:div>
                                          </w:divsChild>
                                        </w:div>
                                        <w:div w:id="1920671834">
                                          <w:marLeft w:val="0"/>
                                          <w:marRight w:val="0"/>
                                          <w:marTop w:val="0"/>
                                          <w:marBottom w:val="0"/>
                                          <w:divBdr>
                                            <w:top w:val="none" w:sz="0" w:space="0" w:color="auto"/>
                                            <w:left w:val="none" w:sz="0" w:space="0" w:color="auto"/>
                                            <w:bottom w:val="none" w:sz="0" w:space="0" w:color="auto"/>
                                            <w:right w:val="none" w:sz="0" w:space="0" w:color="auto"/>
                                          </w:divBdr>
                                          <w:divsChild>
                                            <w:div w:id="2052416196">
                                              <w:marLeft w:val="0"/>
                                              <w:marRight w:val="0"/>
                                              <w:marTop w:val="240"/>
                                              <w:marBottom w:val="0"/>
                                              <w:divBdr>
                                                <w:top w:val="none" w:sz="0" w:space="0" w:color="auto"/>
                                                <w:left w:val="none" w:sz="0" w:space="0" w:color="auto"/>
                                                <w:bottom w:val="none" w:sz="0" w:space="0" w:color="auto"/>
                                                <w:right w:val="none" w:sz="0" w:space="0" w:color="auto"/>
                                              </w:divBdr>
                                            </w:div>
                                            <w:div w:id="756754106">
                                              <w:marLeft w:val="0"/>
                                              <w:marRight w:val="0"/>
                                              <w:marTop w:val="240"/>
                                              <w:marBottom w:val="0"/>
                                              <w:divBdr>
                                                <w:top w:val="none" w:sz="0" w:space="0" w:color="auto"/>
                                                <w:left w:val="none" w:sz="0" w:space="0" w:color="auto"/>
                                                <w:bottom w:val="none" w:sz="0" w:space="0" w:color="auto"/>
                                                <w:right w:val="none" w:sz="0" w:space="0" w:color="auto"/>
                                              </w:divBdr>
                                            </w:div>
                                            <w:div w:id="788475280">
                                              <w:marLeft w:val="0"/>
                                              <w:marRight w:val="0"/>
                                              <w:marTop w:val="240"/>
                                              <w:marBottom w:val="0"/>
                                              <w:divBdr>
                                                <w:top w:val="none" w:sz="0" w:space="0" w:color="auto"/>
                                                <w:left w:val="none" w:sz="0" w:space="0" w:color="auto"/>
                                                <w:bottom w:val="none" w:sz="0" w:space="0" w:color="auto"/>
                                                <w:right w:val="none" w:sz="0" w:space="0" w:color="auto"/>
                                              </w:divBdr>
                                            </w:div>
                                            <w:div w:id="1926180598">
                                              <w:marLeft w:val="0"/>
                                              <w:marRight w:val="0"/>
                                              <w:marTop w:val="240"/>
                                              <w:marBottom w:val="0"/>
                                              <w:divBdr>
                                                <w:top w:val="none" w:sz="0" w:space="0" w:color="auto"/>
                                                <w:left w:val="none" w:sz="0" w:space="0" w:color="auto"/>
                                                <w:bottom w:val="none" w:sz="0" w:space="0" w:color="auto"/>
                                                <w:right w:val="none" w:sz="0" w:space="0" w:color="auto"/>
                                              </w:divBdr>
                                            </w:div>
                                            <w:div w:id="620067225">
                                              <w:marLeft w:val="0"/>
                                              <w:marRight w:val="0"/>
                                              <w:marTop w:val="240"/>
                                              <w:marBottom w:val="0"/>
                                              <w:divBdr>
                                                <w:top w:val="none" w:sz="0" w:space="0" w:color="auto"/>
                                                <w:left w:val="none" w:sz="0" w:space="0" w:color="auto"/>
                                                <w:bottom w:val="none" w:sz="0" w:space="0" w:color="auto"/>
                                                <w:right w:val="none" w:sz="0" w:space="0" w:color="auto"/>
                                              </w:divBdr>
                                            </w:div>
                                            <w:div w:id="342706700">
                                              <w:marLeft w:val="0"/>
                                              <w:marRight w:val="0"/>
                                              <w:marTop w:val="240"/>
                                              <w:marBottom w:val="0"/>
                                              <w:divBdr>
                                                <w:top w:val="none" w:sz="0" w:space="0" w:color="auto"/>
                                                <w:left w:val="none" w:sz="0" w:space="0" w:color="auto"/>
                                                <w:bottom w:val="none" w:sz="0" w:space="0" w:color="auto"/>
                                                <w:right w:val="none" w:sz="0" w:space="0" w:color="auto"/>
                                              </w:divBdr>
                                            </w:div>
                                            <w:div w:id="1049957810">
                                              <w:marLeft w:val="0"/>
                                              <w:marRight w:val="0"/>
                                              <w:marTop w:val="240"/>
                                              <w:marBottom w:val="0"/>
                                              <w:divBdr>
                                                <w:top w:val="none" w:sz="0" w:space="0" w:color="auto"/>
                                                <w:left w:val="none" w:sz="0" w:space="0" w:color="auto"/>
                                                <w:bottom w:val="none" w:sz="0" w:space="0" w:color="auto"/>
                                                <w:right w:val="none" w:sz="0" w:space="0" w:color="auto"/>
                                              </w:divBdr>
                                            </w:div>
                                            <w:div w:id="1746486986">
                                              <w:marLeft w:val="0"/>
                                              <w:marRight w:val="0"/>
                                              <w:marTop w:val="240"/>
                                              <w:marBottom w:val="0"/>
                                              <w:divBdr>
                                                <w:top w:val="none" w:sz="0" w:space="0" w:color="auto"/>
                                                <w:left w:val="none" w:sz="0" w:space="0" w:color="auto"/>
                                                <w:bottom w:val="none" w:sz="0" w:space="0" w:color="auto"/>
                                                <w:right w:val="none" w:sz="0" w:space="0" w:color="auto"/>
                                              </w:divBdr>
                                            </w:div>
                                            <w:div w:id="1184519572">
                                              <w:marLeft w:val="0"/>
                                              <w:marRight w:val="0"/>
                                              <w:marTop w:val="240"/>
                                              <w:marBottom w:val="0"/>
                                              <w:divBdr>
                                                <w:top w:val="none" w:sz="0" w:space="0" w:color="auto"/>
                                                <w:left w:val="none" w:sz="0" w:space="0" w:color="auto"/>
                                                <w:bottom w:val="none" w:sz="0" w:space="0" w:color="auto"/>
                                                <w:right w:val="none" w:sz="0" w:space="0" w:color="auto"/>
                                              </w:divBdr>
                                            </w:div>
                                            <w:div w:id="1063715960">
                                              <w:marLeft w:val="0"/>
                                              <w:marRight w:val="0"/>
                                              <w:marTop w:val="240"/>
                                              <w:marBottom w:val="0"/>
                                              <w:divBdr>
                                                <w:top w:val="none" w:sz="0" w:space="0" w:color="auto"/>
                                                <w:left w:val="none" w:sz="0" w:space="0" w:color="auto"/>
                                                <w:bottom w:val="none" w:sz="0" w:space="0" w:color="auto"/>
                                                <w:right w:val="none" w:sz="0" w:space="0" w:color="auto"/>
                                              </w:divBdr>
                                            </w:div>
                                            <w:div w:id="1909614111">
                                              <w:marLeft w:val="0"/>
                                              <w:marRight w:val="0"/>
                                              <w:marTop w:val="240"/>
                                              <w:marBottom w:val="0"/>
                                              <w:divBdr>
                                                <w:top w:val="none" w:sz="0" w:space="0" w:color="auto"/>
                                                <w:left w:val="none" w:sz="0" w:space="0" w:color="auto"/>
                                                <w:bottom w:val="none" w:sz="0" w:space="0" w:color="auto"/>
                                                <w:right w:val="none" w:sz="0" w:space="0" w:color="auto"/>
                                              </w:divBdr>
                                            </w:div>
                                            <w:div w:id="1666856084">
                                              <w:marLeft w:val="0"/>
                                              <w:marRight w:val="0"/>
                                              <w:marTop w:val="240"/>
                                              <w:marBottom w:val="0"/>
                                              <w:divBdr>
                                                <w:top w:val="none" w:sz="0" w:space="0" w:color="auto"/>
                                                <w:left w:val="none" w:sz="0" w:space="0" w:color="auto"/>
                                                <w:bottom w:val="none" w:sz="0" w:space="0" w:color="auto"/>
                                                <w:right w:val="none" w:sz="0" w:space="0" w:color="auto"/>
                                              </w:divBdr>
                                            </w:div>
                                            <w:div w:id="558825878">
                                              <w:marLeft w:val="0"/>
                                              <w:marRight w:val="0"/>
                                              <w:marTop w:val="240"/>
                                              <w:marBottom w:val="0"/>
                                              <w:divBdr>
                                                <w:top w:val="none" w:sz="0" w:space="0" w:color="auto"/>
                                                <w:left w:val="none" w:sz="0" w:space="0" w:color="auto"/>
                                                <w:bottom w:val="none" w:sz="0" w:space="0" w:color="auto"/>
                                                <w:right w:val="none" w:sz="0" w:space="0" w:color="auto"/>
                                              </w:divBdr>
                                            </w:div>
                                            <w:div w:id="1469668167">
                                              <w:marLeft w:val="0"/>
                                              <w:marRight w:val="0"/>
                                              <w:marTop w:val="240"/>
                                              <w:marBottom w:val="0"/>
                                              <w:divBdr>
                                                <w:top w:val="none" w:sz="0" w:space="0" w:color="auto"/>
                                                <w:left w:val="none" w:sz="0" w:space="0" w:color="auto"/>
                                                <w:bottom w:val="none" w:sz="0" w:space="0" w:color="auto"/>
                                                <w:right w:val="none" w:sz="0" w:space="0" w:color="auto"/>
                                              </w:divBdr>
                                            </w:div>
                                            <w:div w:id="1643847273">
                                              <w:marLeft w:val="0"/>
                                              <w:marRight w:val="0"/>
                                              <w:marTop w:val="240"/>
                                              <w:marBottom w:val="0"/>
                                              <w:divBdr>
                                                <w:top w:val="none" w:sz="0" w:space="0" w:color="auto"/>
                                                <w:left w:val="none" w:sz="0" w:space="0" w:color="auto"/>
                                                <w:bottom w:val="none" w:sz="0" w:space="0" w:color="auto"/>
                                                <w:right w:val="none" w:sz="0" w:space="0" w:color="auto"/>
                                              </w:divBdr>
                                            </w:div>
                                            <w:div w:id="627324690">
                                              <w:marLeft w:val="0"/>
                                              <w:marRight w:val="0"/>
                                              <w:marTop w:val="240"/>
                                              <w:marBottom w:val="0"/>
                                              <w:divBdr>
                                                <w:top w:val="none" w:sz="0" w:space="0" w:color="auto"/>
                                                <w:left w:val="none" w:sz="0" w:space="0" w:color="auto"/>
                                                <w:bottom w:val="none" w:sz="0" w:space="0" w:color="auto"/>
                                                <w:right w:val="none" w:sz="0" w:space="0" w:color="auto"/>
                                              </w:divBdr>
                                            </w:div>
                                            <w:div w:id="962148522">
                                              <w:marLeft w:val="0"/>
                                              <w:marRight w:val="0"/>
                                              <w:marTop w:val="240"/>
                                              <w:marBottom w:val="0"/>
                                              <w:divBdr>
                                                <w:top w:val="none" w:sz="0" w:space="0" w:color="auto"/>
                                                <w:left w:val="none" w:sz="0" w:space="0" w:color="auto"/>
                                                <w:bottom w:val="none" w:sz="0" w:space="0" w:color="auto"/>
                                                <w:right w:val="none" w:sz="0" w:space="0" w:color="auto"/>
                                              </w:divBdr>
                                            </w:div>
                                            <w:div w:id="1985770337">
                                              <w:marLeft w:val="0"/>
                                              <w:marRight w:val="0"/>
                                              <w:marTop w:val="240"/>
                                              <w:marBottom w:val="0"/>
                                              <w:divBdr>
                                                <w:top w:val="none" w:sz="0" w:space="0" w:color="auto"/>
                                                <w:left w:val="none" w:sz="0" w:space="0" w:color="auto"/>
                                                <w:bottom w:val="none" w:sz="0" w:space="0" w:color="auto"/>
                                                <w:right w:val="none" w:sz="0" w:space="0" w:color="auto"/>
                                              </w:divBdr>
                                            </w:div>
                                            <w:div w:id="121654376">
                                              <w:marLeft w:val="0"/>
                                              <w:marRight w:val="0"/>
                                              <w:marTop w:val="240"/>
                                              <w:marBottom w:val="0"/>
                                              <w:divBdr>
                                                <w:top w:val="none" w:sz="0" w:space="0" w:color="auto"/>
                                                <w:left w:val="none" w:sz="0" w:space="0" w:color="auto"/>
                                                <w:bottom w:val="none" w:sz="0" w:space="0" w:color="auto"/>
                                                <w:right w:val="none" w:sz="0" w:space="0" w:color="auto"/>
                                              </w:divBdr>
                                            </w:div>
                                            <w:div w:id="1455712229">
                                              <w:marLeft w:val="0"/>
                                              <w:marRight w:val="0"/>
                                              <w:marTop w:val="240"/>
                                              <w:marBottom w:val="0"/>
                                              <w:divBdr>
                                                <w:top w:val="none" w:sz="0" w:space="0" w:color="auto"/>
                                                <w:left w:val="none" w:sz="0" w:space="0" w:color="auto"/>
                                                <w:bottom w:val="none" w:sz="0" w:space="0" w:color="auto"/>
                                                <w:right w:val="none" w:sz="0" w:space="0" w:color="auto"/>
                                              </w:divBdr>
                                            </w:div>
                                            <w:div w:id="1713572955">
                                              <w:marLeft w:val="0"/>
                                              <w:marRight w:val="0"/>
                                              <w:marTop w:val="240"/>
                                              <w:marBottom w:val="0"/>
                                              <w:divBdr>
                                                <w:top w:val="none" w:sz="0" w:space="0" w:color="auto"/>
                                                <w:left w:val="none" w:sz="0" w:space="0" w:color="auto"/>
                                                <w:bottom w:val="none" w:sz="0" w:space="0" w:color="auto"/>
                                                <w:right w:val="none" w:sz="0" w:space="0" w:color="auto"/>
                                              </w:divBdr>
                                            </w:div>
                                            <w:div w:id="194468915">
                                              <w:marLeft w:val="0"/>
                                              <w:marRight w:val="0"/>
                                              <w:marTop w:val="240"/>
                                              <w:marBottom w:val="0"/>
                                              <w:divBdr>
                                                <w:top w:val="none" w:sz="0" w:space="0" w:color="auto"/>
                                                <w:left w:val="none" w:sz="0" w:space="0" w:color="auto"/>
                                                <w:bottom w:val="none" w:sz="0" w:space="0" w:color="auto"/>
                                                <w:right w:val="none" w:sz="0" w:space="0" w:color="auto"/>
                                              </w:divBdr>
                                            </w:div>
                                            <w:div w:id="901334308">
                                              <w:marLeft w:val="0"/>
                                              <w:marRight w:val="0"/>
                                              <w:marTop w:val="240"/>
                                              <w:marBottom w:val="0"/>
                                              <w:divBdr>
                                                <w:top w:val="none" w:sz="0" w:space="0" w:color="auto"/>
                                                <w:left w:val="none" w:sz="0" w:space="0" w:color="auto"/>
                                                <w:bottom w:val="none" w:sz="0" w:space="0" w:color="auto"/>
                                                <w:right w:val="none" w:sz="0" w:space="0" w:color="auto"/>
                                              </w:divBdr>
                                            </w:div>
                                            <w:div w:id="560024750">
                                              <w:marLeft w:val="0"/>
                                              <w:marRight w:val="0"/>
                                              <w:marTop w:val="240"/>
                                              <w:marBottom w:val="0"/>
                                              <w:divBdr>
                                                <w:top w:val="none" w:sz="0" w:space="0" w:color="auto"/>
                                                <w:left w:val="none" w:sz="0" w:space="0" w:color="auto"/>
                                                <w:bottom w:val="none" w:sz="0" w:space="0" w:color="auto"/>
                                                <w:right w:val="none" w:sz="0" w:space="0" w:color="auto"/>
                                              </w:divBdr>
                                            </w:div>
                                            <w:div w:id="1017541194">
                                              <w:marLeft w:val="0"/>
                                              <w:marRight w:val="0"/>
                                              <w:marTop w:val="240"/>
                                              <w:marBottom w:val="0"/>
                                              <w:divBdr>
                                                <w:top w:val="none" w:sz="0" w:space="0" w:color="auto"/>
                                                <w:left w:val="none" w:sz="0" w:space="0" w:color="auto"/>
                                                <w:bottom w:val="none" w:sz="0" w:space="0" w:color="auto"/>
                                                <w:right w:val="none" w:sz="0" w:space="0" w:color="auto"/>
                                              </w:divBdr>
                                            </w:div>
                                            <w:div w:id="886841416">
                                              <w:marLeft w:val="0"/>
                                              <w:marRight w:val="0"/>
                                              <w:marTop w:val="240"/>
                                              <w:marBottom w:val="0"/>
                                              <w:divBdr>
                                                <w:top w:val="none" w:sz="0" w:space="0" w:color="auto"/>
                                                <w:left w:val="none" w:sz="0" w:space="0" w:color="auto"/>
                                                <w:bottom w:val="none" w:sz="0" w:space="0" w:color="auto"/>
                                                <w:right w:val="none" w:sz="0" w:space="0" w:color="auto"/>
                                              </w:divBdr>
                                            </w:div>
                                            <w:div w:id="2108187399">
                                              <w:marLeft w:val="0"/>
                                              <w:marRight w:val="0"/>
                                              <w:marTop w:val="240"/>
                                              <w:marBottom w:val="0"/>
                                              <w:divBdr>
                                                <w:top w:val="none" w:sz="0" w:space="0" w:color="auto"/>
                                                <w:left w:val="none" w:sz="0" w:space="0" w:color="auto"/>
                                                <w:bottom w:val="none" w:sz="0" w:space="0" w:color="auto"/>
                                                <w:right w:val="none" w:sz="0" w:space="0" w:color="auto"/>
                                              </w:divBdr>
                                            </w:div>
                                            <w:div w:id="571038971">
                                              <w:marLeft w:val="0"/>
                                              <w:marRight w:val="0"/>
                                              <w:marTop w:val="240"/>
                                              <w:marBottom w:val="0"/>
                                              <w:divBdr>
                                                <w:top w:val="none" w:sz="0" w:space="0" w:color="auto"/>
                                                <w:left w:val="none" w:sz="0" w:space="0" w:color="auto"/>
                                                <w:bottom w:val="none" w:sz="0" w:space="0" w:color="auto"/>
                                                <w:right w:val="none" w:sz="0" w:space="0" w:color="auto"/>
                                              </w:divBdr>
                                            </w:div>
                                            <w:div w:id="834032491">
                                              <w:marLeft w:val="0"/>
                                              <w:marRight w:val="0"/>
                                              <w:marTop w:val="240"/>
                                              <w:marBottom w:val="0"/>
                                              <w:divBdr>
                                                <w:top w:val="none" w:sz="0" w:space="0" w:color="auto"/>
                                                <w:left w:val="none" w:sz="0" w:space="0" w:color="auto"/>
                                                <w:bottom w:val="none" w:sz="0" w:space="0" w:color="auto"/>
                                                <w:right w:val="none" w:sz="0" w:space="0" w:color="auto"/>
                                              </w:divBdr>
                                            </w:div>
                                            <w:div w:id="1258978270">
                                              <w:marLeft w:val="0"/>
                                              <w:marRight w:val="0"/>
                                              <w:marTop w:val="240"/>
                                              <w:marBottom w:val="0"/>
                                              <w:divBdr>
                                                <w:top w:val="none" w:sz="0" w:space="0" w:color="auto"/>
                                                <w:left w:val="none" w:sz="0" w:space="0" w:color="auto"/>
                                                <w:bottom w:val="none" w:sz="0" w:space="0" w:color="auto"/>
                                                <w:right w:val="none" w:sz="0" w:space="0" w:color="auto"/>
                                              </w:divBdr>
                                            </w:div>
                                            <w:div w:id="758216998">
                                              <w:marLeft w:val="0"/>
                                              <w:marRight w:val="0"/>
                                              <w:marTop w:val="240"/>
                                              <w:marBottom w:val="0"/>
                                              <w:divBdr>
                                                <w:top w:val="none" w:sz="0" w:space="0" w:color="auto"/>
                                                <w:left w:val="none" w:sz="0" w:space="0" w:color="auto"/>
                                                <w:bottom w:val="none" w:sz="0" w:space="0" w:color="auto"/>
                                                <w:right w:val="none" w:sz="0" w:space="0" w:color="auto"/>
                                              </w:divBdr>
                                            </w:div>
                                            <w:div w:id="1558978164">
                                              <w:marLeft w:val="0"/>
                                              <w:marRight w:val="0"/>
                                              <w:marTop w:val="240"/>
                                              <w:marBottom w:val="0"/>
                                              <w:divBdr>
                                                <w:top w:val="none" w:sz="0" w:space="0" w:color="auto"/>
                                                <w:left w:val="none" w:sz="0" w:space="0" w:color="auto"/>
                                                <w:bottom w:val="none" w:sz="0" w:space="0" w:color="auto"/>
                                                <w:right w:val="none" w:sz="0" w:space="0" w:color="auto"/>
                                              </w:divBdr>
                                            </w:div>
                                            <w:div w:id="1645965939">
                                              <w:marLeft w:val="0"/>
                                              <w:marRight w:val="0"/>
                                              <w:marTop w:val="240"/>
                                              <w:marBottom w:val="0"/>
                                              <w:divBdr>
                                                <w:top w:val="none" w:sz="0" w:space="0" w:color="auto"/>
                                                <w:left w:val="none" w:sz="0" w:space="0" w:color="auto"/>
                                                <w:bottom w:val="none" w:sz="0" w:space="0" w:color="auto"/>
                                                <w:right w:val="none" w:sz="0" w:space="0" w:color="auto"/>
                                              </w:divBdr>
                                            </w:div>
                                            <w:div w:id="1302224704">
                                              <w:marLeft w:val="0"/>
                                              <w:marRight w:val="0"/>
                                              <w:marTop w:val="240"/>
                                              <w:marBottom w:val="0"/>
                                              <w:divBdr>
                                                <w:top w:val="none" w:sz="0" w:space="0" w:color="auto"/>
                                                <w:left w:val="none" w:sz="0" w:space="0" w:color="auto"/>
                                                <w:bottom w:val="none" w:sz="0" w:space="0" w:color="auto"/>
                                                <w:right w:val="none" w:sz="0" w:space="0" w:color="auto"/>
                                              </w:divBdr>
                                            </w:div>
                                            <w:div w:id="1047678166">
                                              <w:marLeft w:val="0"/>
                                              <w:marRight w:val="0"/>
                                              <w:marTop w:val="240"/>
                                              <w:marBottom w:val="0"/>
                                              <w:divBdr>
                                                <w:top w:val="none" w:sz="0" w:space="0" w:color="auto"/>
                                                <w:left w:val="none" w:sz="0" w:space="0" w:color="auto"/>
                                                <w:bottom w:val="none" w:sz="0" w:space="0" w:color="auto"/>
                                                <w:right w:val="none" w:sz="0" w:space="0" w:color="auto"/>
                                              </w:divBdr>
                                            </w:div>
                                            <w:div w:id="1012954598">
                                              <w:marLeft w:val="0"/>
                                              <w:marRight w:val="0"/>
                                              <w:marTop w:val="240"/>
                                              <w:marBottom w:val="0"/>
                                              <w:divBdr>
                                                <w:top w:val="none" w:sz="0" w:space="0" w:color="auto"/>
                                                <w:left w:val="none" w:sz="0" w:space="0" w:color="auto"/>
                                                <w:bottom w:val="none" w:sz="0" w:space="0" w:color="auto"/>
                                                <w:right w:val="none" w:sz="0" w:space="0" w:color="auto"/>
                                              </w:divBdr>
                                            </w:div>
                                            <w:div w:id="295839921">
                                              <w:marLeft w:val="0"/>
                                              <w:marRight w:val="0"/>
                                              <w:marTop w:val="240"/>
                                              <w:marBottom w:val="0"/>
                                              <w:divBdr>
                                                <w:top w:val="none" w:sz="0" w:space="0" w:color="auto"/>
                                                <w:left w:val="none" w:sz="0" w:space="0" w:color="auto"/>
                                                <w:bottom w:val="none" w:sz="0" w:space="0" w:color="auto"/>
                                                <w:right w:val="none" w:sz="0" w:space="0" w:color="auto"/>
                                              </w:divBdr>
                                            </w:div>
                                            <w:div w:id="825820535">
                                              <w:marLeft w:val="0"/>
                                              <w:marRight w:val="0"/>
                                              <w:marTop w:val="240"/>
                                              <w:marBottom w:val="0"/>
                                              <w:divBdr>
                                                <w:top w:val="none" w:sz="0" w:space="0" w:color="auto"/>
                                                <w:left w:val="none" w:sz="0" w:space="0" w:color="auto"/>
                                                <w:bottom w:val="none" w:sz="0" w:space="0" w:color="auto"/>
                                                <w:right w:val="none" w:sz="0" w:space="0" w:color="auto"/>
                                              </w:divBdr>
                                            </w:div>
                                            <w:div w:id="944388340">
                                              <w:marLeft w:val="0"/>
                                              <w:marRight w:val="0"/>
                                              <w:marTop w:val="240"/>
                                              <w:marBottom w:val="0"/>
                                              <w:divBdr>
                                                <w:top w:val="none" w:sz="0" w:space="0" w:color="auto"/>
                                                <w:left w:val="none" w:sz="0" w:space="0" w:color="auto"/>
                                                <w:bottom w:val="none" w:sz="0" w:space="0" w:color="auto"/>
                                                <w:right w:val="none" w:sz="0" w:space="0" w:color="auto"/>
                                              </w:divBdr>
                                            </w:div>
                                            <w:div w:id="295917806">
                                              <w:marLeft w:val="0"/>
                                              <w:marRight w:val="0"/>
                                              <w:marTop w:val="240"/>
                                              <w:marBottom w:val="0"/>
                                              <w:divBdr>
                                                <w:top w:val="none" w:sz="0" w:space="0" w:color="auto"/>
                                                <w:left w:val="none" w:sz="0" w:space="0" w:color="auto"/>
                                                <w:bottom w:val="none" w:sz="0" w:space="0" w:color="auto"/>
                                                <w:right w:val="none" w:sz="0" w:space="0" w:color="auto"/>
                                              </w:divBdr>
                                            </w:div>
                                            <w:div w:id="1405252158">
                                              <w:marLeft w:val="0"/>
                                              <w:marRight w:val="0"/>
                                              <w:marTop w:val="240"/>
                                              <w:marBottom w:val="0"/>
                                              <w:divBdr>
                                                <w:top w:val="none" w:sz="0" w:space="0" w:color="auto"/>
                                                <w:left w:val="none" w:sz="0" w:space="0" w:color="auto"/>
                                                <w:bottom w:val="none" w:sz="0" w:space="0" w:color="auto"/>
                                                <w:right w:val="none" w:sz="0" w:space="0" w:color="auto"/>
                                              </w:divBdr>
                                            </w:div>
                                            <w:div w:id="1886872293">
                                              <w:marLeft w:val="0"/>
                                              <w:marRight w:val="0"/>
                                              <w:marTop w:val="240"/>
                                              <w:marBottom w:val="0"/>
                                              <w:divBdr>
                                                <w:top w:val="none" w:sz="0" w:space="0" w:color="auto"/>
                                                <w:left w:val="none" w:sz="0" w:space="0" w:color="auto"/>
                                                <w:bottom w:val="none" w:sz="0" w:space="0" w:color="auto"/>
                                                <w:right w:val="none" w:sz="0" w:space="0" w:color="auto"/>
                                              </w:divBdr>
                                            </w:div>
                                            <w:div w:id="497430765">
                                              <w:marLeft w:val="0"/>
                                              <w:marRight w:val="0"/>
                                              <w:marTop w:val="240"/>
                                              <w:marBottom w:val="0"/>
                                              <w:divBdr>
                                                <w:top w:val="none" w:sz="0" w:space="0" w:color="auto"/>
                                                <w:left w:val="none" w:sz="0" w:space="0" w:color="auto"/>
                                                <w:bottom w:val="none" w:sz="0" w:space="0" w:color="auto"/>
                                                <w:right w:val="none" w:sz="0" w:space="0" w:color="auto"/>
                                              </w:divBdr>
                                            </w:div>
                                            <w:div w:id="217934266">
                                              <w:marLeft w:val="0"/>
                                              <w:marRight w:val="0"/>
                                              <w:marTop w:val="240"/>
                                              <w:marBottom w:val="0"/>
                                              <w:divBdr>
                                                <w:top w:val="none" w:sz="0" w:space="0" w:color="auto"/>
                                                <w:left w:val="none" w:sz="0" w:space="0" w:color="auto"/>
                                                <w:bottom w:val="none" w:sz="0" w:space="0" w:color="auto"/>
                                                <w:right w:val="none" w:sz="0" w:space="0" w:color="auto"/>
                                              </w:divBdr>
                                            </w:div>
                                            <w:div w:id="494416116">
                                              <w:marLeft w:val="0"/>
                                              <w:marRight w:val="0"/>
                                              <w:marTop w:val="240"/>
                                              <w:marBottom w:val="0"/>
                                              <w:divBdr>
                                                <w:top w:val="none" w:sz="0" w:space="0" w:color="auto"/>
                                                <w:left w:val="none" w:sz="0" w:space="0" w:color="auto"/>
                                                <w:bottom w:val="none" w:sz="0" w:space="0" w:color="auto"/>
                                                <w:right w:val="none" w:sz="0" w:space="0" w:color="auto"/>
                                              </w:divBdr>
                                            </w:div>
                                            <w:div w:id="372924692">
                                              <w:marLeft w:val="0"/>
                                              <w:marRight w:val="0"/>
                                              <w:marTop w:val="240"/>
                                              <w:marBottom w:val="0"/>
                                              <w:divBdr>
                                                <w:top w:val="none" w:sz="0" w:space="0" w:color="auto"/>
                                                <w:left w:val="none" w:sz="0" w:space="0" w:color="auto"/>
                                                <w:bottom w:val="none" w:sz="0" w:space="0" w:color="auto"/>
                                                <w:right w:val="none" w:sz="0" w:space="0" w:color="auto"/>
                                              </w:divBdr>
                                            </w:div>
                                            <w:div w:id="1463232150">
                                              <w:marLeft w:val="0"/>
                                              <w:marRight w:val="0"/>
                                              <w:marTop w:val="240"/>
                                              <w:marBottom w:val="0"/>
                                              <w:divBdr>
                                                <w:top w:val="none" w:sz="0" w:space="0" w:color="auto"/>
                                                <w:left w:val="none" w:sz="0" w:space="0" w:color="auto"/>
                                                <w:bottom w:val="none" w:sz="0" w:space="0" w:color="auto"/>
                                                <w:right w:val="none" w:sz="0" w:space="0" w:color="auto"/>
                                              </w:divBdr>
                                            </w:div>
                                            <w:div w:id="1486124674">
                                              <w:marLeft w:val="0"/>
                                              <w:marRight w:val="0"/>
                                              <w:marTop w:val="240"/>
                                              <w:marBottom w:val="0"/>
                                              <w:divBdr>
                                                <w:top w:val="none" w:sz="0" w:space="0" w:color="auto"/>
                                                <w:left w:val="none" w:sz="0" w:space="0" w:color="auto"/>
                                                <w:bottom w:val="none" w:sz="0" w:space="0" w:color="auto"/>
                                                <w:right w:val="none" w:sz="0" w:space="0" w:color="auto"/>
                                              </w:divBdr>
                                            </w:div>
                                            <w:div w:id="6754231">
                                              <w:marLeft w:val="0"/>
                                              <w:marRight w:val="0"/>
                                              <w:marTop w:val="240"/>
                                              <w:marBottom w:val="0"/>
                                              <w:divBdr>
                                                <w:top w:val="none" w:sz="0" w:space="0" w:color="auto"/>
                                                <w:left w:val="none" w:sz="0" w:space="0" w:color="auto"/>
                                                <w:bottom w:val="none" w:sz="0" w:space="0" w:color="auto"/>
                                                <w:right w:val="none" w:sz="0" w:space="0" w:color="auto"/>
                                              </w:divBdr>
                                            </w:div>
                                            <w:div w:id="1983385363">
                                              <w:marLeft w:val="0"/>
                                              <w:marRight w:val="0"/>
                                              <w:marTop w:val="240"/>
                                              <w:marBottom w:val="0"/>
                                              <w:divBdr>
                                                <w:top w:val="none" w:sz="0" w:space="0" w:color="auto"/>
                                                <w:left w:val="none" w:sz="0" w:space="0" w:color="auto"/>
                                                <w:bottom w:val="none" w:sz="0" w:space="0" w:color="auto"/>
                                                <w:right w:val="none" w:sz="0" w:space="0" w:color="auto"/>
                                              </w:divBdr>
                                            </w:div>
                                            <w:div w:id="1764371299">
                                              <w:marLeft w:val="0"/>
                                              <w:marRight w:val="0"/>
                                              <w:marTop w:val="240"/>
                                              <w:marBottom w:val="0"/>
                                              <w:divBdr>
                                                <w:top w:val="none" w:sz="0" w:space="0" w:color="auto"/>
                                                <w:left w:val="none" w:sz="0" w:space="0" w:color="auto"/>
                                                <w:bottom w:val="none" w:sz="0" w:space="0" w:color="auto"/>
                                                <w:right w:val="none" w:sz="0" w:space="0" w:color="auto"/>
                                              </w:divBdr>
                                            </w:div>
                                            <w:div w:id="272716543">
                                              <w:marLeft w:val="0"/>
                                              <w:marRight w:val="0"/>
                                              <w:marTop w:val="240"/>
                                              <w:marBottom w:val="0"/>
                                              <w:divBdr>
                                                <w:top w:val="none" w:sz="0" w:space="0" w:color="auto"/>
                                                <w:left w:val="none" w:sz="0" w:space="0" w:color="auto"/>
                                                <w:bottom w:val="none" w:sz="0" w:space="0" w:color="auto"/>
                                                <w:right w:val="none" w:sz="0" w:space="0" w:color="auto"/>
                                              </w:divBdr>
                                            </w:div>
                                            <w:div w:id="414740448">
                                              <w:marLeft w:val="0"/>
                                              <w:marRight w:val="0"/>
                                              <w:marTop w:val="240"/>
                                              <w:marBottom w:val="0"/>
                                              <w:divBdr>
                                                <w:top w:val="none" w:sz="0" w:space="0" w:color="auto"/>
                                                <w:left w:val="none" w:sz="0" w:space="0" w:color="auto"/>
                                                <w:bottom w:val="none" w:sz="0" w:space="0" w:color="auto"/>
                                                <w:right w:val="none" w:sz="0" w:space="0" w:color="auto"/>
                                              </w:divBdr>
                                            </w:div>
                                            <w:div w:id="99954084">
                                              <w:marLeft w:val="0"/>
                                              <w:marRight w:val="0"/>
                                              <w:marTop w:val="240"/>
                                              <w:marBottom w:val="0"/>
                                              <w:divBdr>
                                                <w:top w:val="none" w:sz="0" w:space="0" w:color="auto"/>
                                                <w:left w:val="none" w:sz="0" w:space="0" w:color="auto"/>
                                                <w:bottom w:val="none" w:sz="0" w:space="0" w:color="auto"/>
                                                <w:right w:val="none" w:sz="0" w:space="0" w:color="auto"/>
                                              </w:divBdr>
                                            </w:div>
                                            <w:div w:id="303505122">
                                              <w:marLeft w:val="0"/>
                                              <w:marRight w:val="0"/>
                                              <w:marTop w:val="240"/>
                                              <w:marBottom w:val="0"/>
                                              <w:divBdr>
                                                <w:top w:val="none" w:sz="0" w:space="0" w:color="auto"/>
                                                <w:left w:val="none" w:sz="0" w:space="0" w:color="auto"/>
                                                <w:bottom w:val="none" w:sz="0" w:space="0" w:color="auto"/>
                                                <w:right w:val="none" w:sz="0" w:space="0" w:color="auto"/>
                                              </w:divBdr>
                                            </w:div>
                                            <w:div w:id="1716076397">
                                              <w:marLeft w:val="0"/>
                                              <w:marRight w:val="0"/>
                                              <w:marTop w:val="240"/>
                                              <w:marBottom w:val="0"/>
                                              <w:divBdr>
                                                <w:top w:val="none" w:sz="0" w:space="0" w:color="auto"/>
                                                <w:left w:val="none" w:sz="0" w:space="0" w:color="auto"/>
                                                <w:bottom w:val="none" w:sz="0" w:space="0" w:color="auto"/>
                                                <w:right w:val="none" w:sz="0" w:space="0" w:color="auto"/>
                                              </w:divBdr>
                                            </w:div>
                                            <w:div w:id="1478835403">
                                              <w:marLeft w:val="0"/>
                                              <w:marRight w:val="0"/>
                                              <w:marTop w:val="240"/>
                                              <w:marBottom w:val="0"/>
                                              <w:divBdr>
                                                <w:top w:val="none" w:sz="0" w:space="0" w:color="auto"/>
                                                <w:left w:val="none" w:sz="0" w:space="0" w:color="auto"/>
                                                <w:bottom w:val="none" w:sz="0" w:space="0" w:color="auto"/>
                                                <w:right w:val="none" w:sz="0" w:space="0" w:color="auto"/>
                                              </w:divBdr>
                                            </w:div>
                                            <w:div w:id="1552499640">
                                              <w:marLeft w:val="0"/>
                                              <w:marRight w:val="0"/>
                                              <w:marTop w:val="240"/>
                                              <w:marBottom w:val="0"/>
                                              <w:divBdr>
                                                <w:top w:val="none" w:sz="0" w:space="0" w:color="auto"/>
                                                <w:left w:val="none" w:sz="0" w:space="0" w:color="auto"/>
                                                <w:bottom w:val="none" w:sz="0" w:space="0" w:color="auto"/>
                                                <w:right w:val="none" w:sz="0" w:space="0" w:color="auto"/>
                                              </w:divBdr>
                                            </w:div>
                                            <w:div w:id="2037535608">
                                              <w:marLeft w:val="0"/>
                                              <w:marRight w:val="0"/>
                                              <w:marTop w:val="240"/>
                                              <w:marBottom w:val="0"/>
                                              <w:divBdr>
                                                <w:top w:val="none" w:sz="0" w:space="0" w:color="auto"/>
                                                <w:left w:val="none" w:sz="0" w:space="0" w:color="auto"/>
                                                <w:bottom w:val="none" w:sz="0" w:space="0" w:color="auto"/>
                                                <w:right w:val="none" w:sz="0" w:space="0" w:color="auto"/>
                                              </w:divBdr>
                                            </w:div>
                                            <w:div w:id="1394811225">
                                              <w:marLeft w:val="0"/>
                                              <w:marRight w:val="0"/>
                                              <w:marTop w:val="240"/>
                                              <w:marBottom w:val="0"/>
                                              <w:divBdr>
                                                <w:top w:val="none" w:sz="0" w:space="0" w:color="auto"/>
                                                <w:left w:val="none" w:sz="0" w:space="0" w:color="auto"/>
                                                <w:bottom w:val="none" w:sz="0" w:space="0" w:color="auto"/>
                                                <w:right w:val="none" w:sz="0" w:space="0" w:color="auto"/>
                                              </w:divBdr>
                                            </w:div>
                                            <w:div w:id="1511260426">
                                              <w:marLeft w:val="0"/>
                                              <w:marRight w:val="0"/>
                                              <w:marTop w:val="240"/>
                                              <w:marBottom w:val="0"/>
                                              <w:divBdr>
                                                <w:top w:val="none" w:sz="0" w:space="0" w:color="auto"/>
                                                <w:left w:val="none" w:sz="0" w:space="0" w:color="auto"/>
                                                <w:bottom w:val="none" w:sz="0" w:space="0" w:color="auto"/>
                                                <w:right w:val="none" w:sz="0" w:space="0" w:color="auto"/>
                                              </w:divBdr>
                                            </w:div>
                                            <w:div w:id="1663310280">
                                              <w:marLeft w:val="0"/>
                                              <w:marRight w:val="0"/>
                                              <w:marTop w:val="240"/>
                                              <w:marBottom w:val="0"/>
                                              <w:divBdr>
                                                <w:top w:val="none" w:sz="0" w:space="0" w:color="auto"/>
                                                <w:left w:val="none" w:sz="0" w:space="0" w:color="auto"/>
                                                <w:bottom w:val="none" w:sz="0" w:space="0" w:color="auto"/>
                                                <w:right w:val="none" w:sz="0" w:space="0" w:color="auto"/>
                                              </w:divBdr>
                                            </w:div>
                                            <w:div w:id="240988338">
                                              <w:marLeft w:val="0"/>
                                              <w:marRight w:val="0"/>
                                              <w:marTop w:val="240"/>
                                              <w:marBottom w:val="0"/>
                                              <w:divBdr>
                                                <w:top w:val="none" w:sz="0" w:space="0" w:color="auto"/>
                                                <w:left w:val="none" w:sz="0" w:space="0" w:color="auto"/>
                                                <w:bottom w:val="none" w:sz="0" w:space="0" w:color="auto"/>
                                                <w:right w:val="none" w:sz="0" w:space="0" w:color="auto"/>
                                              </w:divBdr>
                                            </w:div>
                                            <w:div w:id="861825233">
                                              <w:marLeft w:val="0"/>
                                              <w:marRight w:val="0"/>
                                              <w:marTop w:val="240"/>
                                              <w:marBottom w:val="0"/>
                                              <w:divBdr>
                                                <w:top w:val="none" w:sz="0" w:space="0" w:color="auto"/>
                                                <w:left w:val="none" w:sz="0" w:space="0" w:color="auto"/>
                                                <w:bottom w:val="none" w:sz="0" w:space="0" w:color="auto"/>
                                                <w:right w:val="none" w:sz="0" w:space="0" w:color="auto"/>
                                              </w:divBdr>
                                            </w:div>
                                            <w:div w:id="942415233">
                                              <w:marLeft w:val="0"/>
                                              <w:marRight w:val="0"/>
                                              <w:marTop w:val="240"/>
                                              <w:marBottom w:val="0"/>
                                              <w:divBdr>
                                                <w:top w:val="none" w:sz="0" w:space="0" w:color="auto"/>
                                                <w:left w:val="none" w:sz="0" w:space="0" w:color="auto"/>
                                                <w:bottom w:val="none" w:sz="0" w:space="0" w:color="auto"/>
                                                <w:right w:val="none" w:sz="0" w:space="0" w:color="auto"/>
                                              </w:divBdr>
                                            </w:div>
                                            <w:div w:id="1573462737">
                                              <w:marLeft w:val="0"/>
                                              <w:marRight w:val="0"/>
                                              <w:marTop w:val="240"/>
                                              <w:marBottom w:val="0"/>
                                              <w:divBdr>
                                                <w:top w:val="none" w:sz="0" w:space="0" w:color="auto"/>
                                                <w:left w:val="none" w:sz="0" w:space="0" w:color="auto"/>
                                                <w:bottom w:val="none" w:sz="0" w:space="0" w:color="auto"/>
                                                <w:right w:val="none" w:sz="0" w:space="0" w:color="auto"/>
                                              </w:divBdr>
                                            </w:div>
                                            <w:div w:id="770588208">
                                              <w:marLeft w:val="0"/>
                                              <w:marRight w:val="0"/>
                                              <w:marTop w:val="240"/>
                                              <w:marBottom w:val="0"/>
                                              <w:divBdr>
                                                <w:top w:val="none" w:sz="0" w:space="0" w:color="auto"/>
                                                <w:left w:val="none" w:sz="0" w:space="0" w:color="auto"/>
                                                <w:bottom w:val="none" w:sz="0" w:space="0" w:color="auto"/>
                                                <w:right w:val="none" w:sz="0" w:space="0" w:color="auto"/>
                                              </w:divBdr>
                                            </w:div>
                                            <w:div w:id="1476992238">
                                              <w:marLeft w:val="0"/>
                                              <w:marRight w:val="0"/>
                                              <w:marTop w:val="240"/>
                                              <w:marBottom w:val="0"/>
                                              <w:divBdr>
                                                <w:top w:val="none" w:sz="0" w:space="0" w:color="auto"/>
                                                <w:left w:val="none" w:sz="0" w:space="0" w:color="auto"/>
                                                <w:bottom w:val="none" w:sz="0" w:space="0" w:color="auto"/>
                                                <w:right w:val="none" w:sz="0" w:space="0" w:color="auto"/>
                                              </w:divBdr>
                                            </w:div>
                                            <w:div w:id="1992833098">
                                              <w:marLeft w:val="0"/>
                                              <w:marRight w:val="0"/>
                                              <w:marTop w:val="240"/>
                                              <w:marBottom w:val="0"/>
                                              <w:divBdr>
                                                <w:top w:val="none" w:sz="0" w:space="0" w:color="auto"/>
                                                <w:left w:val="none" w:sz="0" w:space="0" w:color="auto"/>
                                                <w:bottom w:val="none" w:sz="0" w:space="0" w:color="auto"/>
                                                <w:right w:val="none" w:sz="0" w:space="0" w:color="auto"/>
                                              </w:divBdr>
                                            </w:div>
                                            <w:div w:id="1956710474">
                                              <w:marLeft w:val="0"/>
                                              <w:marRight w:val="0"/>
                                              <w:marTop w:val="240"/>
                                              <w:marBottom w:val="0"/>
                                              <w:divBdr>
                                                <w:top w:val="none" w:sz="0" w:space="0" w:color="auto"/>
                                                <w:left w:val="none" w:sz="0" w:space="0" w:color="auto"/>
                                                <w:bottom w:val="none" w:sz="0" w:space="0" w:color="auto"/>
                                                <w:right w:val="none" w:sz="0" w:space="0" w:color="auto"/>
                                              </w:divBdr>
                                            </w:div>
                                            <w:div w:id="21906853">
                                              <w:marLeft w:val="0"/>
                                              <w:marRight w:val="0"/>
                                              <w:marTop w:val="240"/>
                                              <w:marBottom w:val="0"/>
                                              <w:divBdr>
                                                <w:top w:val="none" w:sz="0" w:space="0" w:color="auto"/>
                                                <w:left w:val="none" w:sz="0" w:space="0" w:color="auto"/>
                                                <w:bottom w:val="none" w:sz="0" w:space="0" w:color="auto"/>
                                                <w:right w:val="none" w:sz="0" w:space="0" w:color="auto"/>
                                              </w:divBdr>
                                            </w:div>
                                            <w:div w:id="1998727268">
                                              <w:marLeft w:val="0"/>
                                              <w:marRight w:val="0"/>
                                              <w:marTop w:val="240"/>
                                              <w:marBottom w:val="0"/>
                                              <w:divBdr>
                                                <w:top w:val="none" w:sz="0" w:space="0" w:color="auto"/>
                                                <w:left w:val="none" w:sz="0" w:space="0" w:color="auto"/>
                                                <w:bottom w:val="none" w:sz="0" w:space="0" w:color="auto"/>
                                                <w:right w:val="none" w:sz="0" w:space="0" w:color="auto"/>
                                              </w:divBdr>
                                            </w:div>
                                            <w:div w:id="450051001">
                                              <w:marLeft w:val="0"/>
                                              <w:marRight w:val="0"/>
                                              <w:marTop w:val="240"/>
                                              <w:marBottom w:val="0"/>
                                              <w:divBdr>
                                                <w:top w:val="none" w:sz="0" w:space="0" w:color="auto"/>
                                                <w:left w:val="none" w:sz="0" w:space="0" w:color="auto"/>
                                                <w:bottom w:val="none" w:sz="0" w:space="0" w:color="auto"/>
                                                <w:right w:val="none" w:sz="0" w:space="0" w:color="auto"/>
                                              </w:divBdr>
                                            </w:div>
                                            <w:div w:id="1065757110">
                                              <w:marLeft w:val="0"/>
                                              <w:marRight w:val="0"/>
                                              <w:marTop w:val="240"/>
                                              <w:marBottom w:val="0"/>
                                              <w:divBdr>
                                                <w:top w:val="none" w:sz="0" w:space="0" w:color="auto"/>
                                                <w:left w:val="none" w:sz="0" w:space="0" w:color="auto"/>
                                                <w:bottom w:val="none" w:sz="0" w:space="0" w:color="auto"/>
                                                <w:right w:val="none" w:sz="0" w:space="0" w:color="auto"/>
                                              </w:divBdr>
                                            </w:div>
                                            <w:div w:id="1100293540">
                                              <w:marLeft w:val="0"/>
                                              <w:marRight w:val="0"/>
                                              <w:marTop w:val="240"/>
                                              <w:marBottom w:val="0"/>
                                              <w:divBdr>
                                                <w:top w:val="none" w:sz="0" w:space="0" w:color="auto"/>
                                                <w:left w:val="none" w:sz="0" w:space="0" w:color="auto"/>
                                                <w:bottom w:val="none" w:sz="0" w:space="0" w:color="auto"/>
                                                <w:right w:val="none" w:sz="0" w:space="0" w:color="auto"/>
                                              </w:divBdr>
                                            </w:div>
                                            <w:div w:id="392851052">
                                              <w:marLeft w:val="0"/>
                                              <w:marRight w:val="0"/>
                                              <w:marTop w:val="240"/>
                                              <w:marBottom w:val="0"/>
                                              <w:divBdr>
                                                <w:top w:val="none" w:sz="0" w:space="0" w:color="auto"/>
                                                <w:left w:val="none" w:sz="0" w:space="0" w:color="auto"/>
                                                <w:bottom w:val="none" w:sz="0" w:space="0" w:color="auto"/>
                                                <w:right w:val="none" w:sz="0" w:space="0" w:color="auto"/>
                                              </w:divBdr>
                                            </w:div>
                                            <w:div w:id="1173303346">
                                              <w:marLeft w:val="0"/>
                                              <w:marRight w:val="0"/>
                                              <w:marTop w:val="240"/>
                                              <w:marBottom w:val="0"/>
                                              <w:divBdr>
                                                <w:top w:val="none" w:sz="0" w:space="0" w:color="auto"/>
                                                <w:left w:val="none" w:sz="0" w:space="0" w:color="auto"/>
                                                <w:bottom w:val="none" w:sz="0" w:space="0" w:color="auto"/>
                                                <w:right w:val="none" w:sz="0" w:space="0" w:color="auto"/>
                                              </w:divBdr>
                                            </w:div>
                                            <w:div w:id="164247322">
                                              <w:marLeft w:val="0"/>
                                              <w:marRight w:val="0"/>
                                              <w:marTop w:val="240"/>
                                              <w:marBottom w:val="0"/>
                                              <w:divBdr>
                                                <w:top w:val="none" w:sz="0" w:space="0" w:color="auto"/>
                                                <w:left w:val="none" w:sz="0" w:space="0" w:color="auto"/>
                                                <w:bottom w:val="none" w:sz="0" w:space="0" w:color="auto"/>
                                                <w:right w:val="none" w:sz="0" w:space="0" w:color="auto"/>
                                              </w:divBdr>
                                            </w:div>
                                            <w:div w:id="1892764089">
                                              <w:marLeft w:val="0"/>
                                              <w:marRight w:val="0"/>
                                              <w:marTop w:val="240"/>
                                              <w:marBottom w:val="0"/>
                                              <w:divBdr>
                                                <w:top w:val="none" w:sz="0" w:space="0" w:color="auto"/>
                                                <w:left w:val="none" w:sz="0" w:space="0" w:color="auto"/>
                                                <w:bottom w:val="none" w:sz="0" w:space="0" w:color="auto"/>
                                                <w:right w:val="none" w:sz="0" w:space="0" w:color="auto"/>
                                              </w:divBdr>
                                            </w:div>
                                            <w:div w:id="1398283347">
                                              <w:marLeft w:val="0"/>
                                              <w:marRight w:val="0"/>
                                              <w:marTop w:val="240"/>
                                              <w:marBottom w:val="0"/>
                                              <w:divBdr>
                                                <w:top w:val="none" w:sz="0" w:space="0" w:color="auto"/>
                                                <w:left w:val="none" w:sz="0" w:space="0" w:color="auto"/>
                                                <w:bottom w:val="none" w:sz="0" w:space="0" w:color="auto"/>
                                                <w:right w:val="none" w:sz="0" w:space="0" w:color="auto"/>
                                              </w:divBdr>
                                            </w:div>
                                            <w:div w:id="840198231">
                                              <w:marLeft w:val="0"/>
                                              <w:marRight w:val="0"/>
                                              <w:marTop w:val="240"/>
                                              <w:marBottom w:val="0"/>
                                              <w:divBdr>
                                                <w:top w:val="none" w:sz="0" w:space="0" w:color="auto"/>
                                                <w:left w:val="none" w:sz="0" w:space="0" w:color="auto"/>
                                                <w:bottom w:val="none" w:sz="0" w:space="0" w:color="auto"/>
                                                <w:right w:val="none" w:sz="0" w:space="0" w:color="auto"/>
                                              </w:divBdr>
                                            </w:div>
                                            <w:div w:id="1982495541">
                                              <w:marLeft w:val="0"/>
                                              <w:marRight w:val="0"/>
                                              <w:marTop w:val="240"/>
                                              <w:marBottom w:val="0"/>
                                              <w:divBdr>
                                                <w:top w:val="none" w:sz="0" w:space="0" w:color="auto"/>
                                                <w:left w:val="none" w:sz="0" w:space="0" w:color="auto"/>
                                                <w:bottom w:val="none" w:sz="0" w:space="0" w:color="auto"/>
                                                <w:right w:val="none" w:sz="0" w:space="0" w:color="auto"/>
                                              </w:divBdr>
                                            </w:div>
                                            <w:div w:id="1361904736">
                                              <w:marLeft w:val="0"/>
                                              <w:marRight w:val="0"/>
                                              <w:marTop w:val="240"/>
                                              <w:marBottom w:val="0"/>
                                              <w:divBdr>
                                                <w:top w:val="none" w:sz="0" w:space="0" w:color="auto"/>
                                                <w:left w:val="none" w:sz="0" w:space="0" w:color="auto"/>
                                                <w:bottom w:val="none" w:sz="0" w:space="0" w:color="auto"/>
                                                <w:right w:val="none" w:sz="0" w:space="0" w:color="auto"/>
                                              </w:divBdr>
                                            </w:div>
                                            <w:div w:id="1413891317">
                                              <w:marLeft w:val="0"/>
                                              <w:marRight w:val="0"/>
                                              <w:marTop w:val="240"/>
                                              <w:marBottom w:val="0"/>
                                              <w:divBdr>
                                                <w:top w:val="none" w:sz="0" w:space="0" w:color="auto"/>
                                                <w:left w:val="none" w:sz="0" w:space="0" w:color="auto"/>
                                                <w:bottom w:val="none" w:sz="0" w:space="0" w:color="auto"/>
                                                <w:right w:val="none" w:sz="0" w:space="0" w:color="auto"/>
                                              </w:divBdr>
                                            </w:div>
                                            <w:div w:id="228468777">
                                              <w:marLeft w:val="0"/>
                                              <w:marRight w:val="0"/>
                                              <w:marTop w:val="240"/>
                                              <w:marBottom w:val="0"/>
                                              <w:divBdr>
                                                <w:top w:val="none" w:sz="0" w:space="0" w:color="auto"/>
                                                <w:left w:val="none" w:sz="0" w:space="0" w:color="auto"/>
                                                <w:bottom w:val="none" w:sz="0" w:space="0" w:color="auto"/>
                                                <w:right w:val="none" w:sz="0" w:space="0" w:color="auto"/>
                                              </w:divBdr>
                                            </w:div>
                                            <w:div w:id="865487165">
                                              <w:marLeft w:val="0"/>
                                              <w:marRight w:val="0"/>
                                              <w:marTop w:val="240"/>
                                              <w:marBottom w:val="0"/>
                                              <w:divBdr>
                                                <w:top w:val="none" w:sz="0" w:space="0" w:color="auto"/>
                                                <w:left w:val="none" w:sz="0" w:space="0" w:color="auto"/>
                                                <w:bottom w:val="none" w:sz="0" w:space="0" w:color="auto"/>
                                                <w:right w:val="none" w:sz="0" w:space="0" w:color="auto"/>
                                              </w:divBdr>
                                            </w:div>
                                            <w:div w:id="1378969802">
                                              <w:marLeft w:val="0"/>
                                              <w:marRight w:val="0"/>
                                              <w:marTop w:val="240"/>
                                              <w:marBottom w:val="0"/>
                                              <w:divBdr>
                                                <w:top w:val="none" w:sz="0" w:space="0" w:color="auto"/>
                                                <w:left w:val="none" w:sz="0" w:space="0" w:color="auto"/>
                                                <w:bottom w:val="none" w:sz="0" w:space="0" w:color="auto"/>
                                                <w:right w:val="none" w:sz="0" w:space="0" w:color="auto"/>
                                              </w:divBdr>
                                            </w:div>
                                            <w:div w:id="629358792">
                                              <w:marLeft w:val="0"/>
                                              <w:marRight w:val="0"/>
                                              <w:marTop w:val="240"/>
                                              <w:marBottom w:val="0"/>
                                              <w:divBdr>
                                                <w:top w:val="none" w:sz="0" w:space="0" w:color="auto"/>
                                                <w:left w:val="none" w:sz="0" w:space="0" w:color="auto"/>
                                                <w:bottom w:val="none" w:sz="0" w:space="0" w:color="auto"/>
                                                <w:right w:val="none" w:sz="0" w:space="0" w:color="auto"/>
                                              </w:divBdr>
                                            </w:div>
                                            <w:div w:id="1514494815">
                                              <w:marLeft w:val="0"/>
                                              <w:marRight w:val="0"/>
                                              <w:marTop w:val="240"/>
                                              <w:marBottom w:val="0"/>
                                              <w:divBdr>
                                                <w:top w:val="none" w:sz="0" w:space="0" w:color="auto"/>
                                                <w:left w:val="none" w:sz="0" w:space="0" w:color="auto"/>
                                                <w:bottom w:val="none" w:sz="0" w:space="0" w:color="auto"/>
                                                <w:right w:val="none" w:sz="0" w:space="0" w:color="auto"/>
                                              </w:divBdr>
                                            </w:div>
                                            <w:div w:id="2093775049">
                                              <w:marLeft w:val="0"/>
                                              <w:marRight w:val="0"/>
                                              <w:marTop w:val="240"/>
                                              <w:marBottom w:val="0"/>
                                              <w:divBdr>
                                                <w:top w:val="none" w:sz="0" w:space="0" w:color="auto"/>
                                                <w:left w:val="none" w:sz="0" w:space="0" w:color="auto"/>
                                                <w:bottom w:val="none" w:sz="0" w:space="0" w:color="auto"/>
                                                <w:right w:val="none" w:sz="0" w:space="0" w:color="auto"/>
                                              </w:divBdr>
                                            </w:div>
                                            <w:div w:id="1544172264">
                                              <w:marLeft w:val="0"/>
                                              <w:marRight w:val="0"/>
                                              <w:marTop w:val="240"/>
                                              <w:marBottom w:val="0"/>
                                              <w:divBdr>
                                                <w:top w:val="none" w:sz="0" w:space="0" w:color="auto"/>
                                                <w:left w:val="none" w:sz="0" w:space="0" w:color="auto"/>
                                                <w:bottom w:val="none" w:sz="0" w:space="0" w:color="auto"/>
                                                <w:right w:val="none" w:sz="0" w:space="0" w:color="auto"/>
                                              </w:divBdr>
                                            </w:div>
                                            <w:div w:id="403339120">
                                              <w:marLeft w:val="0"/>
                                              <w:marRight w:val="0"/>
                                              <w:marTop w:val="240"/>
                                              <w:marBottom w:val="0"/>
                                              <w:divBdr>
                                                <w:top w:val="none" w:sz="0" w:space="0" w:color="auto"/>
                                                <w:left w:val="none" w:sz="0" w:space="0" w:color="auto"/>
                                                <w:bottom w:val="none" w:sz="0" w:space="0" w:color="auto"/>
                                                <w:right w:val="none" w:sz="0" w:space="0" w:color="auto"/>
                                              </w:divBdr>
                                            </w:div>
                                            <w:div w:id="652030416">
                                              <w:marLeft w:val="0"/>
                                              <w:marRight w:val="0"/>
                                              <w:marTop w:val="240"/>
                                              <w:marBottom w:val="0"/>
                                              <w:divBdr>
                                                <w:top w:val="none" w:sz="0" w:space="0" w:color="auto"/>
                                                <w:left w:val="none" w:sz="0" w:space="0" w:color="auto"/>
                                                <w:bottom w:val="none" w:sz="0" w:space="0" w:color="auto"/>
                                                <w:right w:val="none" w:sz="0" w:space="0" w:color="auto"/>
                                              </w:divBdr>
                                            </w:div>
                                            <w:div w:id="333265010">
                                              <w:marLeft w:val="0"/>
                                              <w:marRight w:val="0"/>
                                              <w:marTop w:val="240"/>
                                              <w:marBottom w:val="0"/>
                                              <w:divBdr>
                                                <w:top w:val="none" w:sz="0" w:space="0" w:color="auto"/>
                                                <w:left w:val="none" w:sz="0" w:space="0" w:color="auto"/>
                                                <w:bottom w:val="none" w:sz="0" w:space="0" w:color="auto"/>
                                                <w:right w:val="none" w:sz="0" w:space="0" w:color="auto"/>
                                              </w:divBdr>
                                            </w:div>
                                            <w:div w:id="263925392">
                                              <w:marLeft w:val="0"/>
                                              <w:marRight w:val="0"/>
                                              <w:marTop w:val="240"/>
                                              <w:marBottom w:val="0"/>
                                              <w:divBdr>
                                                <w:top w:val="none" w:sz="0" w:space="0" w:color="auto"/>
                                                <w:left w:val="none" w:sz="0" w:space="0" w:color="auto"/>
                                                <w:bottom w:val="none" w:sz="0" w:space="0" w:color="auto"/>
                                                <w:right w:val="none" w:sz="0" w:space="0" w:color="auto"/>
                                              </w:divBdr>
                                            </w:div>
                                            <w:div w:id="1662463082">
                                              <w:marLeft w:val="0"/>
                                              <w:marRight w:val="0"/>
                                              <w:marTop w:val="240"/>
                                              <w:marBottom w:val="0"/>
                                              <w:divBdr>
                                                <w:top w:val="none" w:sz="0" w:space="0" w:color="auto"/>
                                                <w:left w:val="none" w:sz="0" w:space="0" w:color="auto"/>
                                                <w:bottom w:val="none" w:sz="0" w:space="0" w:color="auto"/>
                                                <w:right w:val="none" w:sz="0" w:space="0" w:color="auto"/>
                                              </w:divBdr>
                                            </w:div>
                                            <w:div w:id="2018194537">
                                              <w:marLeft w:val="0"/>
                                              <w:marRight w:val="0"/>
                                              <w:marTop w:val="240"/>
                                              <w:marBottom w:val="0"/>
                                              <w:divBdr>
                                                <w:top w:val="none" w:sz="0" w:space="0" w:color="auto"/>
                                                <w:left w:val="none" w:sz="0" w:space="0" w:color="auto"/>
                                                <w:bottom w:val="none" w:sz="0" w:space="0" w:color="auto"/>
                                                <w:right w:val="none" w:sz="0" w:space="0" w:color="auto"/>
                                              </w:divBdr>
                                            </w:div>
                                            <w:div w:id="1086995088">
                                              <w:marLeft w:val="0"/>
                                              <w:marRight w:val="0"/>
                                              <w:marTop w:val="240"/>
                                              <w:marBottom w:val="0"/>
                                              <w:divBdr>
                                                <w:top w:val="none" w:sz="0" w:space="0" w:color="auto"/>
                                                <w:left w:val="none" w:sz="0" w:space="0" w:color="auto"/>
                                                <w:bottom w:val="none" w:sz="0" w:space="0" w:color="auto"/>
                                                <w:right w:val="none" w:sz="0" w:space="0" w:color="auto"/>
                                              </w:divBdr>
                                            </w:div>
                                            <w:div w:id="975573960">
                                              <w:marLeft w:val="0"/>
                                              <w:marRight w:val="0"/>
                                              <w:marTop w:val="240"/>
                                              <w:marBottom w:val="0"/>
                                              <w:divBdr>
                                                <w:top w:val="none" w:sz="0" w:space="0" w:color="auto"/>
                                                <w:left w:val="none" w:sz="0" w:space="0" w:color="auto"/>
                                                <w:bottom w:val="none" w:sz="0" w:space="0" w:color="auto"/>
                                                <w:right w:val="none" w:sz="0" w:space="0" w:color="auto"/>
                                              </w:divBdr>
                                            </w:div>
                                            <w:div w:id="1991058822">
                                              <w:marLeft w:val="0"/>
                                              <w:marRight w:val="0"/>
                                              <w:marTop w:val="240"/>
                                              <w:marBottom w:val="0"/>
                                              <w:divBdr>
                                                <w:top w:val="none" w:sz="0" w:space="0" w:color="auto"/>
                                                <w:left w:val="none" w:sz="0" w:space="0" w:color="auto"/>
                                                <w:bottom w:val="none" w:sz="0" w:space="0" w:color="auto"/>
                                                <w:right w:val="none" w:sz="0" w:space="0" w:color="auto"/>
                                              </w:divBdr>
                                            </w:div>
                                            <w:div w:id="212889362">
                                              <w:marLeft w:val="0"/>
                                              <w:marRight w:val="0"/>
                                              <w:marTop w:val="240"/>
                                              <w:marBottom w:val="0"/>
                                              <w:divBdr>
                                                <w:top w:val="none" w:sz="0" w:space="0" w:color="auto"/>
                                                <w:left w:val="none" w:sz="0" w:space="0" w:color="auto"/>
                                                <w:bottom w:val="none" w:sz="0" w:space="0" w:color="auto"/>
                                                <w:right w:val="none" w:sz="0" w:space="0" w:color="auto"/>
                                              </w:divBdr>
                                            </w:div>
                                            <w:div w:id="1101029825">
                                              <w:marLeft w:val="0"/>
                                              <w:marRight w:val="0"/>
                                              <w:marTop w:val="240"/>
                                              <w:marBottom w:val="0"/>
                                              <w:divBdr>
                                                <w:top w:val="none" w:sz="0" w:space="0" w:color="auto"/>
                                                <w:left w:val="none" w:sz="0" w:space="0" w:color="auto"/>
                                                <w:bottom w:val="none" w:sz="0" w:space="0" w:color="auto"/>
                                                <w:right w:val="none" w:sz="0" w:space="0" w:color="auto"/>
                                              </w:divBdr>
                                            </w:div>
                                            <w:div w:id="1613437914">
                                              <w:marLeft w:val="0"/>
                                              <w:marRight w:val="0"/>
                                              <w:marTop w:val="240"/>
                                              <w:marBottom w:val="0"/>
                                              <w:divBdr>
                                                <w:top w:val="none" w:sz="0" w:space="0" w:color="auto"/>
                                                <w:left w:val="none" w:sz="0" w:space="0" w:color="auto"/>
                                                <w:bottom w:val="none" w:sz="0" w:space="0" w:color="auto"/>
                                                <w:right w:val="none" w:sz="0" w:space="0" w:color="auto"/>
                                              </w:divBdr>
                                            </w:div>
                                            <w:div w:id="327365072">
                                              <w:marLeft w:val="0"/>
                                              <w:marRight w:val="0"/>
                                              <w:marTop w:val="240"/>
                                              <w:marBottom w:val="0"/>
                                              <w:divBdr>
                                                <w:top w:val="none" w:sz="0" w:space="0" w:color="auto"/>
                                                <w:left w:val="none" w:sz="0" w:space="0" w:color="auto"/>
                                                <w:bottom w:val="none" w:sz="0" w:space="0" w:color="auto"/>
                                                <w:right w:val="none" w:sz="0" w:space="0" w:color="auto"/>
                                              </w:divBdr>
                                            </w:div>
                                            <w:div w:id="452746956">
                                              <w:marLeft w:val="0"/>
                                              <w:marRight w:val="0"/>
                                              <w:marTop w:val="240"/>
                                              <w:marBottom w:val="0"/>
                                              <w:divBdr>
                                                <w:top w:val="none" w:sz="0" w:space="0" w:color="auto"/>
                                                <w:left w:val="none" w:sz="0" w:space="0" w:color="auto"/>
                                                <w:bottom w:val="none" w:sz="0" w:space="0" w:color="auto"/>
                                                <w:right w:val="none" w:sz="0" w:space="0" w:color="auto"/>
                                              </w:divBdr>
                                            </w:div>
                                            <w:div w:id="1810781355">
                                              <w:marLeft w:val="0"/>
                                              <w:marRight w:val="0"/>
                                              <w:marTop w:val="240"/>
                                              <w:marBottom w:val="0"/>
                                              <w:divBdr>
                                                <w:top w:val="none" w:sz="0" w:space="0" w:color="auto"/>
                                                <w:left w:val="none" w:sz="0" w:space="0" w:color="auto"/>
                                                <w:bottom w:val="none" w:sz="0" w:space="0" w:color="auto"/>
                                                <w:right w:val="none" w:sz="0" w:space="0" w:color="auto"/>
                                              </w:divBdr>
                                            </w:div>
                                            <w:div w:id="1243183011">
                                              <w:marLeft w:val="0"/>
                                              <w:marRight w:val="0"/>
                                              <w:marTop w:val="240"/>
                                              <w:marBottom w:val="0"/>
                                              <w:divBdr>
                                                <w:top w:val="none" w:sz="0" w:space="0" w:color="auto"/>
                                                <w:left w:val="none" w:sz="0" w:space="0" w:color="auto"/>
                                                <w:bottom w:val="none" w:sz="0" w:space="0" w:color="auto"/>
                                                <w:right w:val="none" w:sz="0" w:space="0" w:color="auto"/>
                                              </w:divBdr>
                                            </w:div>
                                            <w:div w:id="1338776845">
                                              <w:marLeft w:val="0"/>
                                              <w:marRight w:val="0"/>
                                              <w:marTop w:val="240"/>
                                              <w:marBottom w:val="0"/>
                                              <w:divBdr>
                                                <w:top w:val="none" w:sz="0" w:space="0" w:color="auto"/>
                                                <w:left w:val="none" w:sz="0" w:space="0" w:color="auto"/>
                                                <w:bottom w:val="none" w:sz="0" w:space="0" w:color="auto"/>
                                                <w:right w:val="none" w:sz="0" w:space="0" w:color="auto"/>
                                              </w:divBdr>
                                            </w:div>
                                            <w:div w:id="144398245">
                                              <w:marLeft w:val="0"/>
                                              <w:marRight w:val="0"/>
                                              <w:marTop w:val="240"/>
                                              <w:marBottom w:val="0"/>
                                              <w:divBdr>
                                                <w:top w:val="none" w:sz="0" w:space="0" w:color="auto"/>
                                                <w:left w:val="none" w:sz="0" w:space="0" w:color="auto"/>
                                                <w:bottom w:val="none" w:sz="0" w:space="0" w:color="auto"/>
                                                <w:right w:val="none" w:sz="0" w:space="0" w:color="auto"/>
                                              </w:divBdr>
                                            </w:div>
                                            <w:div w:id="46955530">
                                              <w:marLeft w:val="0"/>
                                              <w:marRight w:val="0"/>
                                              <w:marTop w:val="240"/>
                                              <w:marBottom w:val="0"/>
                                              <w:divBdr>
                                                <w:top w:val="none" w:sz="0" w:space="0" w:color="auto"/>
                                                <w:left w:val="none" w:sz="0" w:space="0" w:color="auto"/>
                                                <w:bottom w:val="none" w:sz="0" w:space="0" w:color="auto"/>
                                                <w:right w:val="none" w:sz="0" w:space="0" w:color="auto"/>
                                              </w:divBdr>
                                            </w:div>
                                            <w:div w:id="878711774">
                                              <w:marLeft w:val="0"/>
                                              <w:marRight w:val="0"/>
                                              <w:marTop w:val="240"/>
                                              <w:marBottom w:val="0"/>
                                              <w:divBdr>
                                                <w:top w:val="none" w:sz="0" w:space="0" w:color="auto"/>
                                                <w:left w:val="none" w:sz="0" w:space="0" w:color="auto"/>
                                                <w:bottom w:val="none" w:sz="0" w:space="0" w:color="auto"/>
                                                <w:right w:val="none" w:sz="0" w:space="0" w:color="auto"/>
                                              </w:divBdr>
                                            </w:div>
                                            <w:div w:id="682240710">
                                              <w:marLeft w:val="0"/>
                                              <w:marRight w:val="0"/>
                                              <w:marTop w:val="240"/>
                                              <w:marBottom w:val="0"/>
                                              <w:divBdr>
                                                <w:top w:val="none" w:sz="0" w:space="0" w:color="auto"/>
                                                <w:left w:val="none" w:sz="0" w:space="0" w:color="auto"/>
                                                <w:bottom w:val="none" w:sz="0" w:space="0" w:color="auto"/>
                                                <w:right w:val="none" w:sz="0" w:space="0" w:color="auto"/>
                                              </w:divBdr>
                                            </w:div>
                                            <w:div w:id="174878896">
                                              <w:marLeft w:val="0"/>
                                              <w:marRight w:val="0"/>
                                              <w:marTop w:val="240"/>
                                              <w:marBottom w:val="0"/>
                                              <w:divBdr>
                                                <w:top w:val="none" w:sz="0" w:space="0" w:color="auto"/>
                                                <w:left w:val="none" w:sz="0" w:space="0" w:color="auto"/>
                                                <w:bottom w:val="none" w:sz="0" w:space="0" w:color="auto"/>
                                                <w:right w:val="none" w:sz="0" w:space="0" w:color="auto"/>
                                              </w:divBdr>
                                            </w:div>
                                            <w:div w:id="816146422">
                                              <w:marLeft w:val="0"/>
                                              <w:marRight w:val="0"/>
                                              <w:marTop w:val="240"/>
                                              <w:marBottom w:val="0"/>
                                              <w:divBdr>
                                                <w:top w:val="none" w:sz="0" w:space="0" w:color="auto"/>
                                                <w:left w:val="none" w:sz="0" w:space="0" w:color="auto"/>
                                                <w:bottom w:val="none" w:sz="0" w:space="0" w:color="auto"/>
                                                <w:right w:val="none" w:sz="0" w:space="0" w:color="auto"/>
                                              </w:divBdr>
                                            </w:div>
                                            <w:div w:id="1779450936">
                                              <w:marLeft w:val="0"/>
                                              <w:marRight w:val="0"/>
                                              <w:marTop w:val="240"/>
                                              <w:marBottom w:val="0"/>
                                              <w:divBdr>
                                                <w:top w:val="none" w:sz="0" w:space="0" w:color="auto"/>
                                                <w:left w:val="none" w:sz="0" w:space="0" w:color="auto"/>
                                                <w:bottom w:val="none" w:sz="0" w:space="0" w:color="auto"/>
                                                <w:right w:val="none" w:sz="0" w:space="0" w:color="auto"/>
                                              </w:divBdr>
                                            </w:div>
                                            <w:div w:id="784689055">
                                              <w:marLeft w:val="0"/>
                                              <w:marRight w:val="0"/>
                                              <w:marTop w:val="240"/>
                                              <w:marBottom w:val="0"/>
                                              <w:divBdr>
                                                <w:top w:val="none" w:sz="0" w:space="0" w:color="auto"/>
                                                <w:left w:val="none" w:sz="0" w:space="0" w:color="auto"/>
                                                <w:bottom w:val="none" w:sz="0" w:space="0" w:color="auto"/>
                                                <w:right w:val="none" w:sz="0" w:space="0" w:color="auto"/>
                                              </w:divBdr>
                                            </w:div>
                                            <w:div w:id="1700659775">
                                              <w:marLeft w:val="0"/>
                                              <w:marRight w:val="0"/>
                                              <w:marTop w:val="240"/>
                                              <w:marBottom w:val="0"/>
                                              <w:divBdr>
                                                <w:top w:val="none" w:sz="0" w:space="0" w:color="auto"/>
                                                <w:left w:val="none" w:sz="0" w:space="0" w:color="auto"/>
                                                <w:bottom w:val="none" w:sz="0" w:space="0" w:color="auto"/>
                                                <w:right w:val="none" w:sz="0" w:space="0" w:color="auto"/>
                                              </w:divBdr>
                                            </w:div>
                                            <w:div w:id="724136499">
                                              <w:marLeft w:val="0"/>
                                              <w:marRight w:val="0"/>
                                              <w:marTop w:val="240"/>
                                              <w:marBottom w:val="0"/>
                                              <w:divBdr>
                                                <w:top w:val="none" w:sz="0" w:space="0" w:color="auto"/>
                                                <w:left w:val="none" w:sz="0" w:space="0" w:color="auto"/>
                                                <w:bottom w:val="none" w:sz="0" w:space="0" w:color="auto"/>
                                                <w:right w:val="none" w:sz="0" w:space="0" w:color="auto"/>
                                              </w:divBdr>
                                            </w:div>
                                            <w:div w:id="1224876252">
                                              <w:marLeft w:val="0"/>
                                              <w:marRight w:val="0"/>
                                              <w:marTop w:val="240"/>
                                              <w:marBottom w:val="0"/>
                                              <w:divBdr>
                                                <w:top w:val="none" w:sz="0" w:space="0" w:color="auto"/>
                                                <w:left w:val="none" w:sz="0" w:space="0" w:color="auto"/>
                                                <w:bottom w:val="none" w:sz="0" w:space="0" w:color="auto"/>
                                                <w:right w:val="none" w:sz="0" w:space="0" w:color="auto"/>
                                              </w:divBdr>
                                            </w:div>
                                            <w:div w:id="637417765">
                                              <w:marLeft w:val="0"/>
                                              <w:marRight w:val="0"/>
                                              <w:marTop w:val="240"/>
                                              <w:marBottom w:val="0"/>
                                              <w:divBdr>
                                                <w:top w:val="none" w:sz="0" w:space="0" w:color="auto"/>
                                                <w:left w:val="none" w:sz="0" w:space="0" w:color="auto"/>
                                                <w:bottom w:val="none" w:sz="0" w:space="0" w:color="auto"/>
                                                <w:right w:val="none" w:sz="0" w:space="0" w:color="auto"/>
                                              </w:divBdr>
                                            </w:div>
                                            <w:div w:id="1324965767">
                                              <w:marLeft w:val="0"/>
                                              <w:marRight w:val="0"/>
                                              <w:marTop w:val="240"/>
                                              <w:marBottom w:val="0"/>
                                              <w:divBdr>
                                                <w:top w:val="none" w:sz="0" w:space="0" w:color="auto"/>
                                                <w:left w:val="none" w:sz="0" w:space="0" w:color="auto"/>
                                                <w:bottom w:val="none" w:sz="0" w:space="0" w:color="auto"/>
                                                <w:right w:val="none" w:sz="0" w:space="0" w:color="auto"/>
                                              </w:divBdr>
                                            </w:div>
                                            <w:div w:id="1946578236">
                                              <w:marLeft w:val="0"/>
                                              <w:marRight w:val="0"/>
                                              <w:marTop w:val="240"/>
                                              <w:marBottom w:val="0"/>
                                              <w:divBdr>
                                                <w:top w:val="none" w:sz="0" w:space="0" w:color="auto"/>
                                                <w:left w:val="none" w:sz="0" w:space="0" w:color="auto"/>
                                                <w:bottom w:val="none" w:sz="0" w:space="0" w:color="auto"/>
                                                <w:right w:val="none" w:sz="0" w:space="0" w:color="auto"/>
                                              </w:divBdr>
                                            </w:div>
                                            <w:div w:id="1310288991">
                                              <w:marLeft w:val="0"/>
                                              <w:marRight w:val="0"/>
                                              <w:marTop w:val="240"/>
                                              <w:marBottom w:val="0"/>
                                              <w:divBdr>
                                                <w:top w:val="none" w:sz="0" w:space="0" w:color="auto"/>
                                                <w:left w:val="none" w:sz="0" w:space="0" w:color="auto"/>
                                                <w:bottom w:val="none" w:sz="0" w:space="0" w:color="auto"/>
                                                <w:right w:val="none" w:sz="0" w:space="0" w:color="auto"/>
                                              </w:divBdr>
                                            </w:div>
                                            <w:div w:id="653067973">
                                              <w:marLeft w:val="0"/>
                                              <w:marRight w:val="0"/>
                                              <w:marTop w:val="240"/>
                                              <w:marBottom w:val="0"/>
                                              <w:divBdr>
                                                <w:top w:val="none" w:sz="0" w:space="0" w:color="auto"/>
                                                <w:left w:val="none" w:sz="0" w:space="0" w:color="auto"/>
                                                <w:bottom w:val="none" w:sz="0" w:space="0" w:color="auto"/>
                                                <w:right w:val="none" w:sz="0" w:space="0" w:color="auto"/>
                                              </w:divBdr>
                                            </w:div>
                                            <w:div w:id="1207184086">
                                              <w:marLeft w:val="0"/>
                                              <w:marRight w:val="0"/>
                                              <w:marTop w:val="240"/>
                                              <w:marBottom w:val="0"/>
                                              <w:divBdr>
                                                <w:top w:val="none" w:sz="0" w:space="0" w:color="auto"/>
                                                <w:left w:val="none" w:sz="0" w:space="0" w:color="auto"/>
                                                <w:bottom w:val="none" w:sz="0" w:space="0" w:color="auto"/>
                                                <w:right w:val="none" w:sz="0" w:space="0" w:color="auto"/>
                                              </w:divBdr>
                                            </w:div>
                                            <w:div w:id="1659184726">
                                              <w:marLeft w:val="0"/>
                                              <w:marRight w:val="0"/>
                                              <w:marTop w:val="240"/>
                                              <w:marBottom w:val="0"/>
                                              <w:divBdr>
                                                <w:top w:val="none" w:sz="0" w:space="0" w:color="auto"/>
                                                <w:left w:val="none" w:sz="0" w:space="0" w:color="auto"/>
                                                <w:bottom w:val="none" w:sz="0" w:space="0" w:color="auto"/>
                                                <w:right w:val="none" w:sz="0" w:space="0" w:color="auto"/>
                                              </w:divBdr>
                                            </w:div>
                                            <w:div w:id="1393000392">
                                              <w:marLeft w:val="0"/>
                                              <w:marRight w:val="0"/>
                                              <w:marTop w:val="240"/>
                                              <w:marBottom w:val="0"/>
                                              <w:divBdr>
                                                <w:top w:val="none" w:sz="0" w:space="0" w:color="auto"/>
                                                <w:left w:val="none" w:sz="0" w:space="0" w:color="auto"/>
                                                <w:bottom w:val="none" w:sz="0" w:space="0" w:color="auto"/>
                                                <w:right w:val="none" w:sz="0" w:space="0" w:color="auto"/>
                                              </w:divBdr>
                                            </w:div>
                                            <w:div w:id="1020086767">
                                              <w:marLeft w:val="0"/>
                                              <w:marRight w:val="0"/>
                                              <w:marTop w:val="240"/>
                                              <w:marBottom w:val="0"/>
                                              <w:divBdr>
                                                <w:top w:val="none" w:sz="0" w:space="0" w:color="auto"/>
                                                <w:left w:val="none" w:sz="0" w:space="0" w:color="auto"/>
                                                <w:bottom w:val="none" w:sz="0" w:space="0" w:color="auto"/>
                                                <w:right w:val="none" w:sz="0" w:space="0" w:color="auto"/>
                                              </w:divBdr>
                                            </w:div>
                                            <w:div w:id="2071996580">
                                              <w:marLeft w:val="0"/>
                                              <w:marRight w:val="0"/>
                                              <w:marTop w:val="240"/>
                                              <w:marBottom w:val="0"/>
                                              <w:divBdr>
                                                <w:top w:val="none" w:sz="0" w:space="0" w:color="auto"/>
                                                <w:left w:val="none" w:sz="0" w:space="0" w:color="auto"/>
                                                <w:bottom w:val="none" w:sz="0" w:space="0" w:color="auto"/>
                                                <w:right w:val="none" w:sz="0" w:space="0" w:color="auto"/>
                                              </w:divBdr>
                                            </w:div>
                                            <w:div w:id="670061100">
                                              <w:marLeft w:val="0"/>
                                              <w:marRight w:val="0"/>
                                              <w:marTop w:val="240"/>
                                              <w:marBottom w:val="0"/>
                                              <w:divBdr>
                                                <w:top w:val="none" w:sz="0" w:space="0" w:color="auto"/>
                                                <w:left w:val="none" w:sz="0" w:space="0" w:color="auto"/>
                                                <w:bottom w:val="none" w:sz="0" w:space="0" w:color="auto"/>
                                                <w:right w:val="none" w:sz="0" w:space="0" w:color="auto"/>
                                              </w:divBdr>
                                            </w:div>
                                            <w:div w:id="361714007">
                                              <w:marLeft w:val="0"/>
                                              <w:marRight w:val="0"/>
                                              <w:marTop w:val="240"/>
                                              <w:marBottom w:val="0"/>
                                              <w:divBdr>
                                                <w:top w:val="none" w:sz="0" w:space="0" w:color="auto"/>
                                                <w:left w:val="none" w:sz="0" w:space="0" w:color="auto"/>
                                                <w:bottom w:val="none" w:sz="0" w:space="0" w:color="auto"/>
                                                <w:right w:val="none" w:sz="0" w:space="0" w:color="auto"/>
                                              </w:divBdr>
                                            </w:div>
                                            <w:div w:id="485629292">
                                              <w:marLeft w:val="0"/>
                                              <w:marRight w:val="0"/>
                                              <w:marTop w:val="240"/>
                                              <w:marBottom w:val="0"/>
                                              <w:divBdr>
                                                <w:top w:val="none" w:sz="0" w:space="0" w:color="auto"/>
                                                <w:left w:val="none" w:sz="0" w:space="0" w:color="auto"/>
                                                <w:bottom w:val="none" w:sz="0" w:space="0" w:color="auto"/>
                                                <w:right w:val="none" w:sz="0" w:space="0" w:color="auto"/>
                                              </w:divBdr>
                                            </w:div>
                                            <w:div w:id="1175850682">
                                              <w:marLeft w:val="0"/>
                                              <w:marRight w:val="0"/>
                                              <w:marTop w:val="240"/>
                                              <w:marBottom w:val="0"/>
                                              <w:divBdr>
                                                <w:top w:val="none" w:sz="0" w:space="0" w:color="auto"/>
                                                <w:left w:val="none" w:sz="0" w:space="0" w:color="auto"/>
                                                <w:bottom w:val="none" w:sz="0" w:space="0" w:color="auto"/>
                                                <w:right w:val="none" w:sz="0" w:space="0" w:color="auto"/>
                                              </w:divBdr>
                                            </w:div>
                                            <w:div w:id="218246979">
                                              <w:marLeft w:val="0"/>
                                              <w:marRight w:val="0"/>
                                              <w:marTop w:val="240"/>
                                              <w:marBottom w:val="0"/>
                                              <w:divBdr>
                                                <w:top w:val="none" w:sz="0" w:space="0" w:color="auto"/>
                                                <w:left w:val="none" w:sz="0" w:space="0" w:color="auto"/>
                                                <w:bottom w:val="none" w:sz="0" w:space="0" w:color="auto"/>
                                                <w:right w:val="none" w:sz="0" w:space="0" w:color="auto"/>
                                              </w:divBdr>
                                            </w:div>
                                            <w:div w:id="950474222">
                                              <w:marLeft w:val="0"/>
                                              <w:marRight w:val="0"/>
                                              <w:marTop w:val="240"/>
                                              <w:marBottom w:val="0"/>
                                              <w:divBdr>
                                                <w:top w:val="none" w:sz="0" w:space="0" w:color="auto"/>
                                                <w:left w:val="none" w:sz="0" w:space="0" w:color="auto"/>
                                                <w:bottom w:val="none" w:sz="0" w:space="0" w:color="auto"/>
                                                <w:right w:val="none" w:sz="0" w:space="0" w:color="auto"/>
                                              </w:divBdr>
                                            </w:div>
                                            <w:div w:id="1688870853">
                                              <w:marLeft w:val="0"/>
                                              <w:marRight w:val="0"/>
                                              <w:marTop w:val="240"/>
                                              <w:marBottom w:val="0"/>
                                              <w:divBdr>
                                                <w:top w:val="none" w:sz="0" w:space="0" w:color="auto"/>
                                                <w:left w:val="none" w:sz="0" w:space="0" w:color="auto"/>
                                                <w:bottom w:val="none" w:sz="0" w:space="0" w:color="auto"/>
                                                <w:right w:val="none" w:sz="0" w:space="0" w:color="auto"/>
                                              </w:divBdr>
                                            </w:div>
                                            <w:div w:id="1372611813">
                                              <w:marLeft w:val="0"/>
                                              <w:marRight w:val="0"/>
                                              <w:marTop w:val="240"/>
                                              <w:marBottom w:val="0"/>
                                              <w:divBdr>
                                                <w:top w:val="none" w:sz="0" w:space="0" w:color="auto"/>
                                                <w:left w:val="none" w:sz="0" w:space="0" w:color="auto"/>
                                                <w:bottom w:val="none" w:sz="0" w:space="0" w:color="auto"/>
                                                <w:right w:val="none" w:sz="0" w:space="0" w:color="auto"/>
                                              </w:divBdr>
                                            </w:div>
                                            <w:div w:id="1227229368">
                                              <w:marLeft w:val="0"/>
                                              <w:marRight w:val="0"/>
                                              <w:marTop w:val="240"/>
                                              <w:marBottom w:val="0"/>
                                              <w:divBdr>
                                                <w:top w:val="none" w:sz="0" w:space="0" w:color="auto"/>
                                                <w:left w:val="none" w:sz="0" w:space="0" w:color="auto"/>
                                                <w:bottom w:val="none" w:sz="0" w:space="0" w:color="auto"/>
                                                <w:right w:val="none" w:sz="0" w:space="0" w:color="auto"/>
                                              </w:divBdr>
                                            </w:div>
                                            <w:div w:id="2112698020">
                                              <w:marLeft w:val="0"/>
                                              <w:marRight w:val="0"/>
                                              <w:marTop w:val="240"/>
                                              <w:marBottom w:val="0"/>
                                              <w:divBdr>
                                                <w:top w:val="none" w:sz="0" w:space="0" w:color="auto"/>
                                                <w:left w:val="none" w:sz="0" w:space="0" w:color="auto"/>
                                                <w:bottom w:val="none" w:sz="0" w:space="0" w:color="auto"/>
                                                <w:right w:val="none" w:sz="0" w:space="0" w:color="auto"/>
                                              </w:divBdr>
                                            </w:div>
                                            <w:div w:id="949968259">
                                              <w:marLeft w:val="0"/>
                                              <w:marRight w:val="0"/>
                                              <w:marTop w:val="240"/>
                                              <w:marBottom w:val="0"/>
                                              <w:divBdr>
                                                <w:top w:val="none" w:sz="0" w:space="0" w:color="auto"/>
                                                <w:left w:val="none" w:sz="0" w:space="0" w:color="auto"/>
                                                <w:bottom w:val="none" w:sz="0" w:space="0" w:color="auto"/>
                                                <w:right w:val="none" w:sz="0" w:space="0" w:color="auto"/>
                                              </w:divBdr>
                                            </w:div>
                                            <w:div w:id="184515794">
                                              <w:marLeft w:val="0"/>
                                              <w:marRight w:val="0"/>
                                              <w:marTop w:val="240"/>
                                              <w:marBottom w:val="0"/>
                                              <w:divBdr>
                                                <w:top w:val="none" w:sz="0" w:space="0" w:color="auto"/>
                                                <w:left w:val="none" w:sz="0" w:space="0" w:color="auto"/>
                                                <w:bottom w:val="none" w:sz="0" w:space="0" w:color="auto"/>
                                                <w:right w:val="none" w:sz="0" w:space="0" w:color="auto"/>
                                              </w:divBdr>
                                            </w:div>
                                            <w:div w:id="919868242">
                                              <w:marLeft w:val="0"/>
                                              <w:marRight w:val="0"/>
                                              <w:marTop w:val="240"/>
                                              <w:marBottom w:val="0"/>
                                              <w:divBdr>
                                                <w:top w:val="none" w:sz="0" w:space="0" w:color="auto"/>
                                                <w:left w:val="none" w:sz="0" w:space="0" w:color="auto"/>
                                                <w:bottom w:val="none" w:sz="0" w:space="0" w:color="auto"/>
                                                <w:right w:val="none" w:sz="0" w:space="0" w:color="auto"/>
                                              </w:divBdr>
                                            </w:div>
                                            <w:div w:id="1109620385">
                                              <w:marLeft w:val="0"/>
                                              <w:marRight w:val="0"/>
                                              <w:marTop w:val="240"/>
                                              <w:marBottom w:val="0"/>
                                              <w:divBdr>
                                                <w:top w:val="none" w:sz="0" w:space="0" w:color="auto"/>
                                                <w:left w:val="none" w:sz="0" w:space="0" w:color="auto"/>
                                                <w:bottom w:val="none" w:sz="0" w:space="0" w:color="auto"/>
                                                <w:right w:val="none" w:sz="0" w:space="0" w:color="auto"/>
                                              </w:divBdr>
                                            </w:div>
                                            <w:div w:id="455296715">
                                              <w:marLeft w:val="0"/>
                                              <w:marRight w:val="0"/>
                                              <w:marTop w:val="240"/>
                                              <w:marBottom w:val="0"/>
                                              <w:divBdr>
                                                <w:top w:val="none" w:sz="0" w:space="0" w:color="auto"/>
                                                <w:left w:val="none" w:sz="0" w:space="0" w:color="auto"/>
                                                <w:bottom w:val="none" w:sz="0" w:space="0" w:color="auto"/>
                                                <w:right w:val="none" w:sz="0" w:space="0" w:color="auto"/>
                                              </w:divBdr>
                                            </w:div>
                                            <w:div w:id="1769538660">
                                              <w:marLeft w:val="0"/>
                                              <w:marRight w:val="0"/>
                                              <w:marTop w:val="240"/>
                                              <w:marBottom w:val="0"/>
                                              <w:divBdr>
                                                <w:top w:val="none" w:sz="0" w:space="0" w:color="auto"/>
                                                <w:left w:val="none" w:sz="0" w:space="0" w:color="auto"/>
                                                <w:bottom w:val="none" w:sz="0" w:space="0" w:color="auto"/>
                                                <w:right w:val="none" w:sz="0" w:space="0" w:color="auto"/>
                                              </w:divBdr>
                                            </w:div>
                                            <w:div w:id="95255488">
                                              <w:marLeft w:val="0"/>
                                              <w:marRight w:val="0"/>
                                              <w:marTop w:val="240"/>
                                              <w:marBottom w:val="0"/>
                                              <w:divBdr>
                                                <w:top w:val="none" w:sz="0" w:space="0" w:color="auto"/>
                                                <w:left w:val="none" w:sz="0" w:space="0" w:color="auto"/>
                                                <w:bottom w:val="none" w:sz="0" w:space="0" w:color="auto"/>
                                                <w:right w:val="none" w:sz="0" w:space="0" w:color="auto"/>
                                              </w:divBdr>
                                            </w:div>
                                            <w:div w:id="826898007">
                                              <w:marLeft w:val="0"/>
                                              <w:marRight w:val="0"/>
                                              <w:marTop w:val="240"/>
                                              <w:marBottom w:val="0"/>
                                              <w:divBdr>
                                                <w:top w:val="none" w:sz="0" w:space="0" w:color="auto"/>
                                                <w:left w:val="none" w:sz="0" w:space="0" w:color="auto"/>
                                                <w:bottom w:val="none" w:sz="0" w:space="0" w:color="auto"/>
                                                <w:right w:val="none" w:sz="0" w:space="0" w:color="auto"/>
                                              </w:divBdr>
                                            </w:div>
                                            <w:div w:id="473565068">
                                              <w:marLeft w:val="0"/>
                                              <w:marRight w:val="0"/>
                                              <w:marTop w:val="240"/>
                                              <w:marBottom w:val="0"/>
                                              <w:divBdr>
                                                <w:top w:val="none" w:sz="0" w:space="0" w:color="auto"/>
                                                <w:left w:val="none" w:sz="0" w:space="0" w:color="auto"/>
                                                <w:bottom w:val="none" w:sz="0" w:space="0" w:color="auto"/>
                                                <w:right w:val="none" w:sz="0" w:space="0" w:color="auto"/>
                                              </w:divBdr>
                                            </w:div>
                                            <w:div w:id="506166640">
                                              <w:marLeft w:val="0"/>
                                              <w:marRight w:val="0"/>
                                              <w:marTop w:val="240"/>
                                              <w:marBottom w:val="0"/>
                                              <w:divBdr>
                                                <w:top w:val="none" w:sz="0" w:space="0" w:color="auto"/>
                                                <w:left w:val="none" w:sz="0" w:space="0" w:color="auto"/>
                                                <w:bottom w:val="none" w:sz="0" w:space="0" w:color="auto"/>
                                                <w:right w:val="none" w:sz="0" w:space="0" w:color="auto"/>
                                              </w:divBdr>
                                            </w:div>
                                            <w:div w:id="1867984838">
                                              <w:marLeft w:val="0"/>
                                              <w:marRight w:val="0"/>
                                              <w:marTop w:val="240"/>
                                              <w:marBottom w:val="0"/>
                                              <w:divBdr>
                                                <w:top w:val="none" w:sz="0" w:space="0" w:color="auto"/>
                                                <w:left w:val="none" w:sz="0" w:space="0" w:color="auto"/>
                                                <w:bottom w:val="none" w:sz="0" w:space="0" w:color="auto"/>
                                                <w:right w:val="none" w:sz="0" w:space="0" w:color="auto"/>
                                              </w:divBdr>
                                            </w:div>
                                            <w:div w:id="1571765307">
                                              <w:marLeft w:val="0"/>
                                              <w:marRight w:val="0"/>
                                              <w:marTop w:val="240"/>
                                              <w:marBottom w:val="0"/>
                                              <w:divBdr>
                                                <w:top w:val="none" w:sz="0" w:space="0" w:color="auto"/>
                                                <w:left w:val="none" w:sz="0" w:space="0" w:color="auto"/>
                                                <w:bottom w:val="none" w:sz="0" w:space="0" w:color="auto"/>
                                                <w:right w:val="none" w:sz="0" w:space="0" w:color="auto"/>
                                              </w:divBdr>
                                            </w:div>
                                            <w:div w:id="721632779">
                                              <w:marLeft w:val="0"/>
                                              <w:marRight w:val="0"/>
                                              <w:marTop w:val="240"/>
                                              <w:marBottom w:val="0"/>
                                              <w:divBdr>
                                                <w:top w:val="none" w:sz="0" w:space="0" w:color="auto"/>
                                                <w:left w:val="none" w:sz="0" w:space="0" w:color="auto"/>
                                                <w:bottom w:val="none" w:sz="0" w:space="0" w:color="auto"/>
                                                <w:right w:val="none" w:sz="0" w:space="0" w:color="auto"/>
                                              </w:divBdr>
                                            </w:div>
                                            <w:div w:id="1313632915">
                                              <w:marLeft w:val="0"/>
                                              <w:marRight w:val="0"/>
                                              <w:marTop w:val="240"/>
                                              <w:marBottom w:val="0"/>
                                              <w:divBdr>
                                                <w:top w:val="none" w:sz="0" w:space="0" w:color="auto"/>
                                                <w:left w:val="none" w:sz="0" w:space="0" w:color="auto"/>
                                                <w:bottom w:val="none" w:sz="0" w:space="0" w:color="auto"/>
                                                <w:right w:val="none" w:sz="0" w:space="0" w:color="auto"/>
                                              </w:divBdr>
                                            </w:div>
                                            <w:div w:id="736366859">
                                              <w:marLeft w:val="0"/>
                                              <w:marRight w:val="0"/>
                                              <w:marTop w:val="240"/>
                                              <w:marBottom w:val="0"/>
                                              <w:divBdr>
                                                <w:top w:val="none" w:sz="0" w:space="0" w:color="auto"/>
                                                <w:left w:val="none" w:sz="0" w:space="0" w:color="auto"/>
                                                <w:bottom w:val="none" w:sz="0" w:space="0" w:color="auto"/>
                                                <w:right w:val="none" w:sz="0" w:space="0" w:color="auto"/>
                                              </w:divBdr>
                                            </w:div>
                                            <w:div w:id="1566841413">
                                              <w:marLeft w:val="0"/>
                                              <w:marRight w:val="0"/>
                                              <w:marTop w:val="240"/>
                                              <w:marBottom w:val="0"/>
                                              <w:divBdr>
                                                <w:top w:val="none" w:sz="0" w:space="0" w:color="auto"/>
                                                <w:left w:val="none" w:sz="0" w:space="0" w:color="auto"/>
                                                <w:bottom w:val="none" w:sz="0" w:space="0" w:color="auto"/>
                                                <w:right w:val="none" w:sz="0" w:space="0" w:color="auto"/>
                                              </w:divBdr>
                                            </w:div>
                                            <w:div w:id="1375500489">
                                              <w:marLeft w:val="0"/>
                                              <w:marRight w:val="0"/>
                                              <w:marTop w:val="240"/>
                                              <w:marBottom w:val="0"/>
                                              <w:divBdr>
                                                <w:top w:val="none" w:sz="0" w:space="0" w:color="auto"/>
                                                <w:left w:val="none" w:sz="0" w:space="0" w:color="auto"/>
                                                <w:bottom w:val="none" w:sz="0" w:space="0" w:color="auto"/>
                                                <w:right w:val="none" w:sz="0" w:space="0" w:color="auto"/>
                                              </w:divBdr>
                                            </w:div>
                                            <w:div w:id="1553887448">
                                              <w:marLeft w:val="0"/>
                                              <w:marRight w:val="0"/>
                                              <w:marTop w:val="240"/>
                                              <w:marBottom w:val="0"/>
                                              <w:divBdr>
                                                <w:top w:val="none" w:sz="0" w:space="0" w:color="auto"/>
                                                <w:left w:val="none" w:sz="0" w:space="0" w:color="auto"/>
                                                <w:bottom w:val="none" w:sz="0" w:space="0" w:color="auto"/>
                                                <w:right w:val="none" w:sz="0" w:space="0" w:color="auto"/>
                                              </w:divBdr>
                                            </w:div>
                                            <w:div w:id="750194988">
                                              <w:marLeft w:val="0"/>
                                              <w:marRight w:val="0"/>
                                              <w:marTop w:val="240"/>
                                              <w:marBottom w:val="0"/>
                                              <w:divBdr>
                                                <w:top w:val="none" w:sz="0" w:space="0" w:color="auto"/>
                                                <w:left w:val="none" w:sz="0" w:space="0" w:color="auto"/>
                                                <w:bottom w:val="none" w:sz="0" w:space="0" w:color="auto"/>
                                                <w:right w:val="none" w:sz="0" w:space="0" w:color="auto"/>
                                              </w:divBdr>
                                            </w:div>
                                            <w:div w:id="1134983000">
                                              <w:marLeft w:val="0"/>
                                              <w:marRight w:val="0"/>
                                              <w:marTop w:val="240"/>
                                              <w:marBottom w:val="0"/>
                                              <w:divBdr>
                                                <w:top w:val="none" w:sz="0" w:space="0" w:color="auto"/>
                                                <w:left w:val="none" w:sz="0" w:space="0" w:color="auto"/>
                                                <w:bottom w:val="none" w:sz="0" w:space="0" w:color="auto"/>
                                                <w:right w:val="none" w:sz="0" w:space="0" w:color="auto"/>
                                              </w:divBdr>
                                            </w:div>
                                            <w:div w:id="507452187">
                                              <w:marLeft w:val="0"/>
                                              <w:marRight w:val="0"/>
                                              <w:marTop w:val="240"/>
                                              <w:marBottom w:val="0"/>
                                              <w:divBdr>
                                                <w:top w:val="none" w:sz="0" w:space="0" w:color="auto"/>
                                                <w:left w:val="none" w:sz="0" w:space="0" w:color="auto"/>
                                                <w:bottom w:val="none" w:sz="0" w:space="0" w:color="auto"/>
                                                <w:right w:val="none" w:sz="0" w:space="0" w:color="auto"/>
                                              </w:divBdr>
                                            </w:div>
                                            <w:div w:id="1824619776">
                                              <w:marLeft w:val="0"/>
                                              <w:marRight w:val="0"/>
                                              <w:marTop w:val="240"/>
                                              <w:marBottom w:val="0"/>
                                              <w:divBdr>
                                                <w:top w:val="none" w:sz="0" w:space="0" w:color="auto"/>
                                                <w:left w:val="none" w:sz="0" w:space="0" w:color="auto"/>
                                                <w:bottom w:val="none" w:sz="0" w:space="0" w:color="auto"/>
                                                <w:right w:val="none" w:sz="0" w:space="0" w:color="auto"/>
                                              </w:divBdr>
                                            </w:div>
                                            <w:div w:id="506096890">
                                              <w:marLeft w:val="0"/>
                                              <w:marRight w:val="0"/>
                                              <w:marTop w:val="240"/>
                                              <w:marBottom w:val="0"/>
                                              <w:divBdr>
                                                <w:top w:val="none" w:sz="0" w:space="0" w:color="auto"/>
                                                <w:left w:val="none" w:sz="0" w:space="0" w:color="auto"/>
                                                <w:bottom w:val="none" w:sz="0" w:space="0" w:color="auto"/>
                                                <w:right w:val="none" w:sz="0" w:space="0" w:color="auto"/>
                                              </w:divBdr>
                                            </w:div>
                                            <w:div w:id="1219393222">
                                              <w:marLeft w:val="0"/>
                                              <w:marRight w:val="0"/>
                                              <w:marTop w:val="240"/>
                                              <w:marBottom w:val="0"/>
                                              <w:divBdr>
                                                <w:top w:val="none" w:sz="0" w:space="0" w:color="auto"/>
                                                <w:left w:val="none" w:sz="0" w:space="0" w:color="auto"/>
                                                <w:bottom w:val="none" w:sz="0" w:space="0" w:color="auto"/>
                                                <w:right w:val="none" w:sz="0" w:space="0" w:color="auto"/>
                                              </w:divBdr>
                                            </w:div>
                                            <w:div w:id="699479058">
                                              <w:marLeft w:val="0"/>
                                              <w:marRight w:val="0"/>
                                              <w:marTop w:val="240"/>
                                              <w:marBottom w:val="0"/>
                                              <w:divBdr>
                                                <w:top w:val="none" w:sz="0" w:space="0" w:color="auto"/>
                                                <w:left w:val="none" w:sz="0" w:space="0" w:color="auto"/>
                                                <w:bottom w:val="none" w:sz="0" w:space="0" w:color="auto"/>
                                                <w:right w:val="none" w:sz="0" w:space="0" w:color="auto"/>
                                              </w:divBdr>
                                            </w:div>
                                            <w:div w:id="755129934">
                                              <w:marLeft w:val="0"/>
                                              <w:marRight w:val="0"/>
                                              <w:marTop w:val="240"/>
                                              <w:marBottom w:val="0"/>
                                              <w:divBdr>
                                                <w:top w:val="none" w:sz="0" w:space="0" w:color="auto"/>
                                                <w:left w:val="none" w:sz="0" w:space="0" w:color="auto"/>
                                                <w:bottom w:val="none" w:sz="0" w:space="0" w:color="auto"/>
                                                <w:right w:val="none" w:sz="0" w:space="0" w:color="auto"/>
                                              </w:divBdr>
                                            </w:div>
                                            <w:div w:id="77797132">
                                              <w:marLeft w:val="0"/>
                                              <w:marRight w:val="0"/>
                                              <w:marTop w:val="240"/>
                                              <w:marBottom w:val="0"/>
                                              <w:divBdr>
                                                <w:top w:val="none" w:sz="0" w:space="0" w:color="auto"/>
                                                <w:left w:val="none" w:sz="0" w:space="0" w:color="auto"/>
                                                <w:bottom w:val="none" w:sz="0" w:space="0" w:color="auto"/>
                                                <w:right w:val="none" w:sz="0" w:space="0" w:color="auto"/>
                                              </w:divBdr>
                                            </w:div>
                                          </w:divsChild>
                                        </w:div>
                                        <w:div w:id="305666569">
                                          <w:marLeft w:val="0"/>
                                          <w:marRight w:val="0"/>
                                          <w:marTop w:val="0"/>
                                          <w:marBottom w:val="0"/>
                                          <w:divBdr>
                                            <w:top w:val="none" w:sz="0" w:space="0" w:color="auto"/>
                                            <w:left w:val="none" w:sz="0" w:space="0" w:color="auto"/>
                                            <w:bottom w:val="none" w:sz="0" w:space="0" w:color="auto"/>
                                            <w:right w:val="none" w:sz="0" w:space="0" w:color="auto"/>
                                          </w:divBdr>
                                          <w:divsChild>
                                            <w:div w:id="589049429">
                                              <w:marLeft w:val="0"/>
                                              <w:marRight w:val="0"/>
                                              <w:marTop w:val="240"/>
                                              <w:marBottom w:val="0"/>
                                              <w:divBdr>
                                                <w:top w:val="none" w:sz="0" w:space="0" w:color="auto"/>
                                                <w:left w:val="none" w:sz="0" w:space="0" w:color="auto"/>
                                                <w:bottom w:val="none" w:sz="0" w:space="0" w:color="auto"/>
                                                <w:right w:val="none" w:sz="0" w:space="0" w:color="auto"/>
                                              </w:divBdr>
                                            </w:div>
                                            <w:div w:id="331225017">
                                              <w:marLeft w:val="0"/>
                                              <w:marRight w:val="0"/>
                                              <w:marTop w:val="240"/>
                                              <w:marBottom w:val="0"/>
                                              <w:divBdr>
                                                <w:top w:val="none" w:sz="0" w:space="0" w:color="auto"/>
                                                <w:left w:val="none" w:sz="0" w:space="0" w:color="auto"/>
                                                <w:bottom w:val="none" w:sz="0" w:space="0" w:color="auto"/>
                                                <w:right w:val="none" w:sz="0" w:space="0" w:color="auto"/>
                                              </w:divBdr>
                                            </w:div>
                                            <w:div w:id="659580280">
                                              <w:marLeft w:val="0"/>
                                              <w:marRight w:val="0"/>
                                              <w:marTop w:val="240"/>
                                              <w:marBottom w:val="0"/>
                                              <w:divBdr>
                                                <w:top w:val="none" w:sz="0" w:space="0" w:color="auto"/>
                                                <w:left w:val="none" w:sz="0" w:space="0" w:color="auto"/>
                                                <w:bottom w:val="none" w:sz="0" w:space="0" w:color="auto"/>
                                                <w:right w:val="none" w:sz="0" w:space="0" w:color="auto"/>
                                              </w:divBdr>
                                            </w:div>
                                            <w:div w:id="1357464429">
                                              <w:marLeft w:val="0"/>
                                              <w:marRight w:val="0"/>
                                              <w:marTop w:val="240"/>
                                              <w:marBottom w:val="0"/>
                                              <w:divBdr>
                                                <w:top w:val="none" w:sz="0" w:space="0" w:color="auto"/>
                                                <w:left w:val="none" w:sz="0" w:space="0" w:color="auto"/>
                                                <w:bottom w:val="none" w:sz="0" w:space="0" w:color="auto"/>
                                                <w:right w:val="none" w:sz="0" w:space="0" w:color="auto"/>
                                              </w:divBdr>
                                            </w:div>
                                            <w:div w:id="1037657036">
                                              <w:marLeft w:val="0"/>
                                              <w:marRight w:val="0"/>
                                              <w:marTop w:val="240"/>
                                              <w:marBottom w:val="0"/>
                                              <w:divBdr>
                                                <w:top w:val="none" w:sz="0" w:space="0" w:color="auto"/>
                                                <w:left w:val="none" w:sz="0" w:space="0" w:color="auto"/>
                                                <w:bottom w:val="none" w:sz="0" w:space="0" w:color="auto"/>
                                                <w:right w:val="none" w:sz="0" w:space="0" w:color="auto"/>
                                              </w:divBdr>
                                            </w:div>
                                            <w:div w:id="557932460">
                                              <w:marLeft w:val="0"/>
                                              <w:marRight w:val="0"/>
                                              <w:marTop w:val="240"/>
                                              <w:marBottom w:val="0"/>
                                              <w:divBdr>
                                                <w:top w:val="none" w:sz="0" w:space="0" w:color="auto"/>
                                                <w:left w:val="none" w:sz="0" w:space="0" w:color="auto"/>
                                                <w:bottom w:val="none" w:sz="0" w:space="0" w:color="auto"/>
                                                <w:right w:val="none" w:sz="0" w:space="0" w:color="auto"/>
                                              </w:divBdr>
                                            </w:div>
                                          </w:divsChild>
                                        </w:div>
                                        <w:div w:id="1836846276">
                                          <w:marLeft w:val="0"/>
                                          <w:marRight w:val="0"/>
                                          <w:marTop w:val="0"/>
                                          <w:marBottom w:val="0"/>
                                          <w:divBdr>
                                            <w:top w:val="none" w:sz="0" w:space="0" w:color="auto"/>
                                            <w:left w:val="none" w:sz="0" w:space="0" w:color="auto"/>
                                            <w:bottom w:val="none" w:sz="0" w:space="0" w:color="auto"/>
                                            <w:right w:val="none" w:sz="0" w:space="0" w:color="auto"/>
                                          </w:divBdr>
                                          <w:divsChild>
                                            <w:div w:id="1495996889">
                                              <w:marLeft w:val="0"/>
                                              <w:marRight w:val="0"/>
                                              <w:marTop w:val="240"/>
                                              <w:marBottom w:val="0"/>
                                              <w:divBdr>
                                                <w:top w:val="none" w:sz="0" w:space="0" w:color="auto"/>
                                                <w:left w:val="none" w:sz="0" w:space="0" w:color="auto"/>
                                                <w:bottom w:val="none" w:sz="0" w:space="0" w:color="auto"/>
                                                <w:right w:val="none" w:sz="0" w:space="0" w:color="auto"/>
                                              </w:divBdr>
                                            </w:div>
                                            <w:div w:id="975179583">
                                              <w:marLeft w:val="0"/>
                                              <w:marRight w:val="0"/>
                                              <w:marTop w:val="240"/>
                                              <w:marBottom w:val="0"/>
                                              <w:divBdr>
                                                <w:top w:val="none" w:sz="0" w:space="0" w:color="auto"/>
                                                <w:left w:val="none" w:sz="0" w:space="0" w:color="auto"/>
                                                <w:bottom w:val="none" w:sz="0" w:space="0" w:color="auto"/>
                                                <w:right w:val="none" w:sz="0" w:space="0" w:color="auto"/>
                                              </w:divBdr>
                                            </w:div>
                                            <w:div w:id="1927961889">
                                              <w:marLeft w:val="0"/>
                                              <w:marRight w:val="0"/>
                                              <w:marTop w:val="240"/>
                                              <w:marBottom w:val="0"/>
                                              <w:divBdr>
                                                <w:top w:val="none" w:sz="0" w:space="0" w:color="auto"/>
                                                <w:left w:val="none" w:sz="0" w:space="0" w:color="auto"/>
                                                <w:bottom w:val="none" w:sz="0" w:space="0" w:color="auto"/>
                                                <w:right w:val="none" w:sz="0" w:space="0" w:color="auto"/>
                                              </w:divBdr>
                                            </w:div>
                                            <w:div w:id="1542547399">
                                              <w:marLeft w:val="0"/>
                                              <w:marRight w:val="0"/>
                                              <w:marTop w:val="240"/>
                                              <w:marBottom w:val="0"/>
                                              <w:divBdr>
                                                <w:top w:val="none" w:sz="0" w:space="0" w:color="auto"/>
                                                <w:left w:val="none" w:sz="0" w:space="0" w:color="auto"/>
                                                <w:bottom w:val="none" w:sz="0" w:space="0" w:color="auto"/>
                                                <w:right w:val="none" w:sz="0" w:space="0" w:color="auto"/>
                                              </w:divBdr>
                                            </w:div>
                                            <w:div w:id="1441144018">
                                              <w:marLeft w:val="0"/>
                                              <w:marRight w:val="0"/>
                                              <w:marTop w:val="240"/>
                                              <w:marBottom w:val="0"/>
                                              <w:divBdr>
                                                <w:top w:val="none" w:sz="0" w:space="0" w:color="auto"/>
                                                <w:left w:val="none" w:sz="0" w:space="0" w:color="auto"/>
                                                <w:bottom w:val="none" w:sz="0" w:space="0" w:color="auto"/>
                                                <w:right w:val="none" w:sz="0" w:space="0" w:color="auto"/>
                                              </w:divBdr>
                                            </w:div>
                                            <w:div w:id="889925893">
                                              <w:marLeft w:val="0"/>
                                              <w:marRight w:val="0"/>
                                              <w:marTop w:val="240"/>
                                              <w:marBottom w:val="0"/>
                                              <w:divBdr>
                                                <w:top w:val="none" w:sz="0" w:space="0" w:color="auto"/>
                                                <w:left w:val="none" w:sz="0" w:space="0" w:color="auto"/>
                                                <w:bottom w:val="none" w:sz="0" w:space="0" w:color="auto"/>
                                                <w:right w:val="none" w:sz="0" w:space="0" w:color="auto"/>
                                              </w:divBdr>
                                            </w:div>
                                          </w:divsChild>
                                        </w:div>
                                        <w:div w:id="1247306256">
                                          <w:marLeft w:val="0"/>
                                          <w:marRight w:val="0"/>
                                          <w:marTop w:val="0"/>
                                          <w:marBottom w:val="0"/>
                                          <w:divBdr>
                                            <w:top w:val="none" w:sz="0" w:space="0" w:color="auto"/>
                                            <w:left w:val="none" w:sz="0" w:space="0" w:color="auto"/>
                                            <w:bottom w:val="none" w:sz="0" w:space="0" w:color="auto"/>
                                            <w:right w:val="none" w:sz="0" w:space="0" w:color="auto"/>
                                          </w:divBdr>
                                          <w:divsChild>
                                            <w:div w:id="1354115231">
                                              <w:marLeft w:val="0"/>
                                              <w:marRight w:val="0"/>
                                              <w:marTop w:val="240"/>
                                              <w:marBottom w:val="0"/>
                                              <w:divBdr>
                                                <w:top w:val="none" w:sz="0" w:space="0" w:color="auto"/>
                                                <w:left w:val="none" w:sz="0" w:space="0" w:color="auto"/>
                                                <w:bottom w:val="none" w:sz="0" w:space="0" w:color="auto"/>
                                                <w:right w:val="none" w:sz="0" w:space="0" w:color="auto"/>
                                              </w:divBdr>
                                            </w:div>
                                          </w:divsChild>
                                        </w:div>
                                        <w:div w:id="373316763">
                                          <w:marLeft w:val="-7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3457880">
      <w:bodyDiv w:val="1"/>
      <w:marLeft w:val="0"/>
      <w:marRight w:val="0"/>
      <w:marTop w:val="0"/>
      <w:marBottom w:val="0"/>
      <w:divBdr>
        <w:top w:val="none" w:sz="0" w:space="0" w:color="auto"/>
        <w:left w:val="none" w:sz="0" w:space="0" w:color="auto"/>
        <w:bottom w:val="none" w:sz="0" w:space="0" w:color="auto"/>
        <w:right w:val="none" w:sz="0" w:space="0" w:color="auto"/>
      </w:divBdr>
    </w:div>
    <w:div w:id="731150116">
      <w:bodyDiv w:val="1"/>
      <w:marLeft w:val="0"/>
      <w:marRight w:val="0"/>
      <w:marTop w:val="0"/>
      <w:marBottom w:val="0"/>
      <w:divBdr>
        <w:top w:val="none" w:sz="0" w:space="0" w:color="auto"/>
        <w:left w:val="none" w:sz="0" w:space="0" w:color="auto"/>
        <w:bottom w:val="none" w:sz="0" w:space="0" w:color="auto"/>
        <w:right w:val="none" w:sz="0" w:space="0" w:color="auto"/>
      </w:divBdr>
    </w:div>
    <w:div w:id="851260731">
      <w:bodyDiv w:val="1"/>
      <w:marLeft w:val="0"/>
      <w:marRight w:val="0"/>
      <w:marTop w:val="0"/>
      <w:marBottom w:val="0"/>
      <w:divBdr>
        <w:top w:val="none" w:sz="0" w:space="0" w:color="auto"/>
        <w:left w:val="none" w:sz="0" w:space="0" w:color="auto"/>
        <w:bottom w:val="none" w:sz="0" w:space="0" w:color="auto"/>
        <w:right w:val="none" w:sz="0" w:space="0" w:color="auto"/>
      </w:divBdr>
      <w:divsChild>
        <w:div w:id="731662803">
          <w:marLeft w:val="0"/>
          <w:marRight w:val="0"/>
          <w:marTop w:val="0"/>
          <w:marBottom w:val="300"/>
          <w:divBdr>
            <w:top w:val="none" w:sz="0" w:space="0" w:color="auto"/>
            <w:left w:val="none" w:sz="0" w:space="0" w:color="auto"/>
            <w:bottom w:val="none" w:sz="0" w:space="0" w:color="auto"/>
            <w:right w:val="none" w:sz="0" w:space="0" w:color="auto"/>
          </w:divBdr>
          <w:divsChild>
            <w:div w:id="1593901220">
              <w:marLeft w:val="0"/>
              <w:marRight w:val="0"/>
              <w:marTop w:val="0"/>
              <w:marBottom w:val="0"/>
              <w:divBdr>
                <w:top w:val="none" w:sz="0" w:space="0" w:color="auto"/>
                <w:left w:val="single" w:sz="6" w:space="1" w:color="FFFFFF"/>
                <w:bottom w:val="none" w:sz="0" w:space="0" w:color="auto"/>
                <w:right w:val="single" w:sz="6" w:space="1" w:color="FFFFFF"/>
              </w:divBdr>
              <w:divsChild>
                <w:div w:id="741758881">
                  <w:marLeft w:val="0"/>
                  <w:marRight w:val="0"/>
                  <w:marTop w:val="0"/>
                  <w:marBottom w:val="0"/>
                  <w:divBdr>
                    <w:top w:val="none" w:sz="0" w:space="0" w:color="auto"/>
                    <w:left w:val="none" w:sz="0" w:space="0" w:color="auto"/>
                    <w:bottom w:val="none" w:sz="0" w:space="0" w:color="auto"/>
                    <w:right w:val="none" w:sz="0" w:space="0" w:color="auto"/>
                  </w:divBdr>
                  <w:divsChild>
                    <w:div w:id="1477844051">
                      <w:marLeft w:val="0"/>
                      <w:marRight w:val="0"/>
                      <w:marTop w:val="0"/>
                      <w:marBottom w:val="0"/>
                      <w:divBdr>
                        <w:top w:val="none" w:sz="0" w:space="0" w:color="auto"/>
                        <w:left w:val="none" w:sz="0" w:space="0" w:color="auto"/>
                        <w:bottom w:val="none" w:sz="0" w:space="0" w:color="auto"/>
                        <w:right w:val="none" w:sz="0" w:space="0" w:color="auto"/>
                      </w:divBdr>
                      <w:divsChild>
                        <w:div w:id="2016036361">
                          <w:marLeft w:val="0"/>
                          <w:marRight w:val="0"/>
                          <w:marTop w:val="0"/>
                          <w:marBottom w:val="0"/>
                          <w:divBdr>
                            <w:top w:val="none" w:sz="0" w:space="0" w:color="auto"/>
                            <w:left w:val="none" w:sz="0" w:space="0" w:color="auto"/>
                            <w:bottom w:val="none" w:sz="0" w:space="0" w:color="auto"/>
                            <w:right w:val="none" w:sz="0" w:space="0" w:color="auto"/>
                          </w:divBdr>
                          <w:divsChild>
                            <w:div w:id="836261934">
                              <w:marLeft w:val="0"/>
                              <w:marRight w:val="0"/>
                              <w:marTop w:val="0"/>
                              <w:marBottom w:val="0"/>
                              <w:divBdr>
                                <w:top w:val="none" w:sz="0" w:space="0" w:color="auto"/>
                                <w:left w:val="none" w:sz="0" w:space="0" w:color="auto"/>
                                <w:bottom w:val="none" w:sz="0" w:space="0" w:color="auto"/>
                                <w:right w:val="none" w:sz="0" w:space="0" w:color="auto"/>
                              </w:divBdr>
                              <w:divsChild>
                                <w:div w:id="1872722090">
                                  <w:marLeft w:val="0"/>
                                  <w:marRight w:val="0"/>
                                  <w:marTop w:val="0"/>
                                  <w:marBottom w:val="0"/>
                                  <w:divBdr>
                                    <w:top w:val="none" w:sz="0" w:space="0" w:color="auto"/>
                                    <w:left w:val="none" w:sz="0" w:space="0" w:color="auto"/>
                                    <w:bottom w:val="none" w:sz="0" w:space="0" w:color="auto"/>
                                    <w:right w:val="none" w:sz="0" w:space="0" w:color="auto"/>
                                  </w:divBdr>
                                  <w:divsChild>
                                    <w:div w:id="5282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7213">
      <w:bodyDiv w:val="1"/>
      <w:marLeft w:val="0"/>
      <w:marRight w:val="0"/>
      <w:marTop w:val="0"/>
      <w:marBottom w:val="0"/>
      <w:divBdr>
        <w:top w:val="none" w:sz="0" w:space="0" w:color="auto"/>
        <w:left w:val="none" w:sz="0" w:space="0" w:color="auto"/>
        <w:bottom w:val="none" w:sz="0" w:space="0" w:color="auto"/>
        <w:right w:val="none" w:sz="0" w:space="0" w:color="auto"/>
      </w:divBdr>
      <w:divsChild>
        <w:div w:id="234362463">
          <w:marLeft w:val="0"/>
          <w:marRight w:val="0"/>
          <w:marTop w:val="0"/>
          <w:marBottom w:val="300"/>
          <w:divBdr>
            <w:top w:val="none" w:sz="0" w:space="0" w:color="auto"/>
            <w:left w:val="none" w:sz="0" w:space="0" w:color="auto"/>
            <w:bottom w:val="none" w:sz="0" w:space="0" w:color="auto"/>
            <w:right w:val="none" w:sz="0" w:space="0" w:color="auto"/>
          </w:divBdr>
          <w:divsChild>
            <w:div w:id="451557730">
              <w:marLeft w:val="0"/>
              <w:marRight w:val="0"/>
              <w:marTop w:val="0"/>
              <w:marBottom w:val="0"/>
              <w:divBdr>
                <w:top w:val="none" w:sz="0" w:space="0" w:color="auto"/>
                <w:left w:val="single" w:sz="6" w:space="1" w:color="FFFFFF"/>
                <w:bottom w:val="none" w:sz="0" w:space="0" w:color="auto"/>
                <w:right w:val="single" w:sz="6" w:space="1" w:color="FFFFFF"/>
              </w:divBdr>
              <w:divsChild>
                <w:div w:id="964506064">
                  <w:marLeft w:val="0"/>
                  <w:marRight w:val="0"/>
                  <w:marTop w:val="0"/>
                  <w:marBottom w:val="0"/>
                  <w:divBdr>
                    <w:top w:val="none" w:sz="0" w:space="0" w:color="auto"/>
                    <w:left w:val="none" w:sz="0" w:space="0" w:color="auto"/>
                    <w:bottom w:val="none" w:sz="0" w:space="0" w:color="auto"/>
                    <w:right w:val="none" w:sz="0" w:space="0" w:color="auto"/>
                  </w:divBdr>
                  <w:divsChild>
                    <w:div w:id="668600035">
                      <w:marLeft w:val="0"/>
                      <w:marRight w:val="0"/>
                      <w:marTop w:val="0"/>
                      <w:marBottom w:val="0"/>
                      <w:divBdr>
                        <w:top w:val="none" w:sz="0" w:space="0" w:color="auto"/>
                        <w:left w:val="none" w:sz="0" w:space="0" w:color="auto"/>
                        <w:bottom w:val="none" w:sz="0" w:space="0" w:color="auto"/>
                        <w:right w:val="none" w:sz="0" w:space="0" w:color="auto"/>
                      </w:divBdr>
                      <w:divsChild>
                        <w:div w:id="551312742">
                          <w:marLeft w:val="0"/>
                          <w:marRight w:val="0"/>
                          <w:marTop w:val="0"/>
                          <w:marBottom w:val="0"/>
                          <w:divBdr>
                            <w:top w:val="none" w:sz="0" w:space="0" w:color="auto"/>
                            <w:left w:val="none" w:sz="0" w:space="0" w:color="auto"/>
                            <w:bottom w:val="none" w:sz="0" w:space="0" w:color="auto"/>
                            <w:right w:val="none" w:sz="0" w:space="0" w:color="auto"/>
                          </w:divBdr>
                          <w:divsChild>
                            <w:div w:id="1930919232">
                              <w:marLeft w:val="0"/>
                              <w:marRight w:val="0"/>
                              <w:marTop w:val="0"/>
                              <w:marBottom w:val="0"/>
                              <w:divBdr>
                                <w:top w:val="none" w:sz="0" w:space="0" w:color="auto"/>
                                <w:left w:val="none" w:sz="0" w:space="0" w:color="auto"/>
                                <w:bottom w:val="none" w:sz="0" w:space="0" w:color="auto"/>
                                <w:right w:val="none" w:sz="0" w:space="0" w:color="auto"/>
                              </w:divBdr>
                              <w:divsChild>
                                <w:div w:id="472873355">
                                  <w:marLeft w:val="0"/>
                                  <w:marRight w:val="0"/>
                                  <w:marTop w:val="0"/>
                                  <w:marBottom w:val="0"/>
                                  <w:divBdr>
                                    <w:top w:val="none" w:sz="0" w:space="0" w:color="auto"/>
                                    <w:left w:val="none" w:sz="0" w:space="0" w:color="auto"/>
                                    <w:bottom w:val="none" w:sz="0" w:space="0" w:color="auto"/>
                                    <w:right w:val="none" w:sz="0" w:space="0" w:color="auto"/>
                                  </w:divBdr>
                                  <w:divsChild>
                                    <w:div w:id="14612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850981">
      <w:bodyDiv w:val="1"/>
      <w:marLeft w:val="0"/>
      <w:marRight w:val="0"/>
      <w:marTop w:val="0"/>
      <w:marBottom w:val="0"/>
      <w:divBdr>
        <w:top w:val="none" w:sz="0" w:space="0" w:color="auto"/>
        <w:left w:val="none" w:sz="0" w:space="0" w:color="auto"/>
        <w:bottom w:val="none" w:sz="0" w:space="0" w:color="auto"/>
        <w:right w:val="none" w:sz="0" w:space="0" w:color="auto"/>
      </w:divBdr>
    </w:div>
    <w:div w:id="1073233817">
      <w:bodyDiv w:val="1"/>
      <w:marLeft w:val="0"/>
      <w:marRight w:val="0"/>
      <w:marTop w:val="0"/>
      <w:marBottom w:val="0"/>
      <w:divBdr>
        <w:top w:val="none" w:sz="0" w:space="0" w:color="auto"/>
        <w:left w:val="none" w:sz="0" w:space="0" w:color="auto"/>
        <w:bottom w:val="none" w:sz="0" w:space="0" w:color="auto"/>
        <w:right w:val="none" w:sz="0" w:space="0" w:color="auto"/>
      </w:divBdr>
    </w:div>
    <w:div w:id="1304581906">
      <w:bodyDiv w:val="1"/>
      <w:marLeft w:val="0"/>
      <w:marRight w:val="0"/>
      <w:marTop w:val="0"/>
      <w:marBottom w:val="0"/>
      <w:divBdr>
        <w:top w:val="none" w:sz="0" w:space="0" w:color="auto"/>
        <w:left w:val="none" w:sz="0" w:space="0" w:color="auto"/>
        <w:bottom w:val="none" w:sz="0" w:space="0" w:color="auto"/>
        <w:right w:val="none" w:sz="0" w:space="0" w:color="auto"/>
      </w:divBdr>
    </w:div>
    <w:div w:id="1561941601">
      <w:bodyDiv w:val="1"/>
      <w:marLeft w:val="0"/>
      <w:marRight w:val="0"/>
      <w:marTop w:val="0"/>
      <w:marBottom w:val="0"/>
      <w:divBdr>
        <w:top w:val="none" w:sz="0" w:space="0" w:color="auto"/>
        <w:left w:val="none" w:sz="0" w:space="0" w:color="auto"/>
        <w:bottom w:val="none" w:sz="0" w:space="0" w:color="auto"/>
        <w:right w:val="none" w:sz="0" w:space="0" w:color="auto"/>
      </w:divBdr>
      <w:divsChild>
        <w:div w:id="1185679396">
          <w:marLeft w:val="0"/>
          <w:marRight w:val="0"/>
          <w:marTop w:val="0"/>
          <w:marBottom w:val="300"/>
          <w:divBdr>
            <w:top w:val="none" w:sz="0" w:space="0" w:color="auto"/>
            <w:left w:val="none" w:sz="0" w:space="0" w:color="auto"/>
            <w:bottom w:val="none" w:sz="0" w:space="0" w:color="auto"/>
            <w:right w:val="none" w:sz="0" w:space="0" w:color="auto"/>
          </w:divBdr>
          <w:divsChild>
            <w:div w:id="4019761">
              <w:marLeft w:val="0"/>
              <w:marRight w:val="0"/>
              <w:marTop w:val="0"/>
              <w:marBottom w:val="0"/>
              <w:divBdr>
                <w:top w:val="none" w:sz="0" w:space="0" w:color="auto"/>
                <w:left w:val="single" w:sz="6" w:space="1" w:color="FFFFFF"/>
                <w:bottom w:val="none" w:sz="0" w:space="0" w:color="auto"/>
                <w:right w:val="single" w:sz="6" w:space="1" w:color="FFFFFF"/>
              </w:divBdr>
              <w:divsChild>
                <w:div w:id="2012559154">
                  <w:marLeft w:val="0"/>
                  <w:marRight w:val="0"/>
                  <w:marTop w:val="0"/>
                  <w:marBottom w:val="0"/>
                  <w:divBdr>
                    <w:top w:val="none" w:sz="0" w:space="0" w:color="auto"/>
                    <w:left w:val="none" w:sz="0" w:space="0" w:color="auto"/>
                    <w:bottom w:val="none" w:sz="0" w:space="0" w:color="auto"/>
                    <w:right w:val="none" w:sz="0" w:space="0" w:color="auto"/>
                  </w:divBdr>
                  <w:divsChild>
                    <w:div w:id="1090196157">
                      <w:marLeft w:val="0"/>
                      <w:marRight w:val="0"/>
                      <w:marTop w:val="0"/>
                      <w:marBottom w:val="0"/>
                      <w:divBdr>
                        <w:top w:val="none" w:sz="0" w:space="0" w:color="auto"/>
                        <w:left w:val="none" w:sz="0" w:space="0" w:color="auto"/>
                        <w:bottom w:val="none" w:sz="0" w:space="0" w:color="auto"/>
                        <w:right w:val="none" w:sz="0" w:space="0" w:color="auto"/>
                      </w:divBdr>
                      <w:divsChild>
                        <w:div w:id="1312832308">
                          <w:marLeft w:val="0"/>
                          <w:marRight w:val="0"/>
                          <w:marTop w:val="0"/>
                          <w:marBottom w:val="0"/>
                          <w:divBdr>
                            <w:top w:val="none" w:sz="0" w:space="0" w:color="auto"/>
                            <w:left w:val="none" w:sz="0" w:space="0" w:color="auto"/>
                            <w:bottom w:val="none" w:sz="0" w:space="0" w:color="auto"/>
                            <w:right w:val="none" w:sz="0" w:space="0" w:color="auto"/>
                          </w:divBdr>
                          <w:divsChild>
                            <w:div w:id="1990208560">
                              <w:marLeft w:val="0"/>
                              <w:marRight w:val="0"/>
                              <w:marTop w:val="0"/>
                              <w:marBottom w:val="0"/>
                              <w:divBdr>
                                <w:top w:val="none" w:sz="0" w:space="0" w:color="auto"/>
                                <w:left w:val="none" w:sz="0" w:space="0" w:color="auto"/>
                                <w:bottom w:val="none" w:sz="0" w:space="0" w:color="auto"/>
                                <w:right w:val="none" w:sz="0" w:space="0" w:color="auto"/>
                              </w:divBdr>
                              <w:divsChild>
                                <w:div w:id="2100517694">
                                  <w:marLeft w:val="0"/>
                                  <w:marRight w:val="0"/>
                                  <w:marTop w:val="0"/>
                                  <w:marBottom w:val="0"/>
                                  <w:divBdr>
                                    <w:top w:val="none" w:sz="0" w:space="0" w:color="auto"/>
                                    <w:left w:val="none" w:sz="0" w:space="0" w:color="auto"/>
                                    <w:bottom w:val="none" w:sz="0" w:space="0" w:color="auto"/>
                                    <w:right w:val="none" w:sz="0" w:space="0" w:color="auto"/>
                                  </w:divBdr>
                                  <w:divsChild>
                                    <w:div w:id="788358701">
                                      <w:marLeft w:val="0"/>
                                      <w:marRight w:val="0"/>
                                      <w:marTop w:val="0"/>
                                      <w:marBottom w:val="0"/>
                                      <w:divBdr>
                                        <w:top w:val="none" w:sz="0" w:space="0" w:color="auto"/>
                                        <w:left w:val="none" w:sz="0" w:space="0" w:color="auto"/>
                                        <w:bottom w:val="none" w:sz="0" w:space="0" w:color="auto"/>
                                        <w:right w:val="none" w:sz="0" w:space="0" w:color="auto"/>
                                      </w:divBdr>
                                      <w:divsChild>
                                        <w:div w:id="19980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5336361">
      <w:bodyDiv w:val="1"/>
      <w:marLeft w:val="0"/>
      <w:marRight w:val="0"/>
      <w:marTop w:val="0"/>
      <w:marBottom w:val="0"/>
      <w:divBdr>
        <w:top w:val="none" w:sz="0" w:space="0" w:color="auto"/>
        <w:left w:val="none" w:sz="0" w:space="0" w:color="auto"/>
        <w:bottom w:val="none" w:sz="0" w:space="0" w:color="auto"/>
        <w:right w:val="none" w:sz="0" w:space="0" w:color="auto"/>
      </w:divBdr>
    </w:div>
    <w:div w:id="197506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91E10-6B10-4D4E-A801-4A2850C43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45</Pages>
  <Words>21046</Words>
  <Characters>128384</Characters>
  <Application>Microsoft Office Word</Application>
  <DocSecurity>0</DocSecurity>
  <Lines>1069</Lines>
  <Paragraphs>298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149132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Madsen</dc:creator>
  <cp:lastModifiedBy>MFVM</cp:lastModifiedBy>
  <cp:revision>3</cp:revision>
  <cp:lastPrinted>2018-05-30T11:20:00Z</cp:lastPrinted>
  <dcterms:created xsi:type="dcterms:W3CDTF">2018-06-04T11:39:00Z</dcterms:created>
  <dcterms:modified xsi:type="dcterms:W3CDTF">2018-06-04T13:43:00Z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43151</vt:lpwstr>
  </property>
  <property fmtid="{D5CDD505-2E9C-101B-9397-08002B2CF9AE}" pid="4" name="SD_IntegrationInfoAdded">
    <vt:bool>true</vt:bool>
  </property>
</Properties>
</file>