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9EFD" w14:textId="77777777" w:rsidR="00D50E10" w:rsidRDefault="00D50E10" w:rsidP="00D50E10">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bookmarkEnd w:id="0"/>
      <w:r>
        <w:rPr>
          <w:rFonts w:ascii="Questa-Regular" w:hAnsi="Questa-Regular"/>
          <w:color w:val="212529"/>
          <w:sz w:val="37"/>
          <w:szCs w:val="37"/>
        </w:rPr>
        <w:t>Bekendtgørelse om anmeldelse af ulykker efter arbejdsskadesikringsloven</w:t>
      </w:r>
    </w:p>
    <w:p w14:paraId="6A923A4E" w14:textId="1868F0D2" w:rsidR="00D50E10" w:rsidRDefault="00D50E10" w:rsidP="00D50E10">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35, stk. 2-4, i lov om arbejdsskadesikring, jf. lovbekendtgørelse nr. </w:t>
      </w:r>
      <w:ins w:id="1" w:author="Cecilie Hertel Thygesen" w:date="2024-01-23T10:06:00Z">
        <w:r w:rsidR="00F929A0">
          <w:rPr>
            <w:rFonts w:ascii="Questa-Regular" w:hAnsi="Questa-Regular"/>
            <w:color w:val="212529"/>
            <w:sz w:val="23"/>
            <w:szCs w:val="23"/>
          </w:rPr>
          <w:t>1186</w:t>
        </w:r>
      </w:ins>
      <w:del w:id="2" w:author="Cecilie Hertel Thygesen" w:date="2024-01-23T10:06:00Z">
        <w:r w:rsidDel="00F929A0">
          <w:rPr>
            <w:rFonts w:ascii="Questa-Regular" w:hAnsi="Questa-Regular"/>
            <w:color w:val="212529"/>
            <w:sz w:val="23"/>
            <w:szCs w:val="23"/>
          </w:rPr>
          <w:delText>314</w:delText>
        </w:r>
      </w:del>
      <w:r>
        <w:rPr>
          <w:rFonts w:ascii="Questa-Regular" w:hAnsi="Questa-Regular"/>
          <w:color w:val="212529"/>
          <w:sz w:val="23"/>
          <w:szCs w:val="23"/>
        </w:rPr>
        <w:t xml:space="preserve"> af 1</w:t>
      </w:r>
      <w:ins w:id="3" w:author="Cecilie Hertel Thygesen" w:date="2024-01-23T10:06:00Z">
        <w:r w:rsidR="00F929A0">
          <w:rPr>
            <w:rFonts w:ascii="Questa-Regular" w:hAnsi="Questa-Regular"/>
            <w:color w:val="212529"/>
            <w:sz w:val="23"/>
            <w:szCs w:val="23"/>
          </w:rPr>
          <w:t>9</w:t>
        </w:r>
      </w:ins>
      <w:del w:id="4" w:author="Cecilie Hertel Thygesen" w:date="2024-01-23T10:06:00Z">
        <w:r w:rsidDel="00F929A0">
          <w:rPr>
            <w:rFonts w:ascii="Questa-Regular" w:hAnsi="Questa-Regular"/>
            <w:color w:val="212529"/>
            <w:sz w:val="23"/>
            <w:szCs w:val="23"/>
          </w:rPr>
          <w:delText>0</w:delText>
        </w:r>
      </w:del>
      <w:r>
        <w:rPr>
          <w:rFonts w:ascii="Questa-Regular" w:hAnsi="Questa-Regular"/>
          <w:color w:val="212529"/>
          <w:sz w:val="23"/>
          <w:szCs w:val="23"/>
        </w:rPr>
        <w:t xml:space="preserve">. </w:t>
      </w:r>
      <w:ins w:id="5" w:author="Cecilie Hertel Thygesen" w:date="2024-01-23T10:06:00Z">
        <w:r w:rsidR="00F929A0">
          <w:rPr>
            <w:rFonts w:ascii="Questa-Regular" w:hAnsi="Questa-Regular"/>
            <w:color w:val="212529"/>
            <w:sz w:val="23"/>
            <w:szCs w:val="23"/>
          </w:rPr>
          <w:t>august</w:t>
        </w:r>
      </w:ins>
      <w:del w:id="6" w:author="Cecilie Hertel Thygesen" w:date="2024-01-23T10:06:00Z">
        <w:r w:rsidDel="00F929A0">
          <w:rPr>
            <w:rFonts w:ascii="Questa-Regular" w:hAnsi="Questa-Regular"/>
            <w:color w:val="212529"/>
            <w:sz w:val="23"/>
            <w:szCs w:val="23"/>
          </w:rPr>
          <w:delText>marts</w:delText>
        </w:r>
      </w:del>
      <w:r>
        <w:rPr>
          <w:rFonts w:ascii="Questa-Regular" w:hAnsi="Questa-Regular"/>
          <w:color w:val="212529"/>
          <w:sz w:val="23"/>
          <w:szCs w:val="23"/>
        </w:rPr>
        <w:t xml:space="preserve"> 2022,</w:t>
      </w:r>
      <w:ins w:id="7" w:author="Cecilie Hertel Thygesen" w:date="2024-01-23T10:04:00Z">
        <w:r w:rsidR="00F929A0">
          <w:rPr>
            <w:rFonts w:ascii="Questa-Regular" w:hAnsi="Questa-Regular"/>
            <w:color w:val="212529"/>
            <w:sz w:val="23"/>
            <w:szCs w:val="23"/>
          </w:rPr>
          <w:t xml:space="preserve"> som ændret ved lov nr. 1541 af 12.</w:t>
        </w:r>
      </w:ins>
      <w:ins w:id="8" w:author="Cecilie Hertel Thygesen" w:date="2024-01-23T10:05:00Z">
        <w:r w:rsidR="00F929A0">
          <w:rPr>
            <w:rFonts w:ascii="Questa-Regular" w:hAnsi="Questa-Regular"/>
            <w:color w:val="212529"/>
            <w:sz w:val="23"/>
            <w:szCs w:val="23"/>
          </w:rPr>
          <w:t xml:space="preserve"> december 2023,</w:t>
        </w:r>
      </w:ins>
      <w:r>
        <w:rPr>
          <w:rFonts w:ascii="Questa-Regular" w:hAnsi="Questa-Regular"/>
          <w:color w:val="212529"/>
          <w:sz w:val="23"/>
          <w:szCs w:val="23"/>
        </w:rPr>
        <w:t xml:space="preserve"> fastsættes:</w:t>
      </w:r>
    </w:p>
    <w:p w14:paraId="06D3BFD8"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Bekendtgørelsen anvendes ved anmeldelse af arbejdsulykker, jf. § 2, til forsikringsselskaber og til Arbejdsmarkedets Erhvervssikring og ved forsikringsselskabernes oversendelse af anmeldelserne til Arbejdsmarkedets Erhvervssikring.</w:t>
      </w:r>
    </w:p>
    <w:p w14:paraId="04737E77"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Definitioner</w:t>
      </w:r>
    </w:p>
    <w:p w14:paraId="5DC74929"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Ved arbejdsulykker forstås efter denne bekendtgørelse en varig eller forbigående, fysisk eller psykisk personskade, forårsaget af en hændelse eller påvirkning, der sker pludseligt eller inden for 5 dage, og er en følge af arbejdet eller de forhold, det er foregået under, jf. §§ 5 og 6 i arbejdsskadesikringsloven.</w:t>
      </w:r>
    </w:p>
    <w:p w14:paraId="414E90FF"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Ved fravær fra arbejdet forstås efter denne bekendtgørelse, at ulykken har medført fravær fra tilskadekomnes sædvanlige arbejde ud over tilskadekomstdagen. Fravær efter 1. punktum svarer til uarbejdsdygtighed, jf. § 1, stk. 1, i bekendtgørelse nr. 799 af 3. juni 2022 om anmeldelse af arbejdsulykker m.v. til Arbejdstilsynet.</w:t>
      </w:r>
    </w:p>
    <w:p w14:paraId="7E1D5E13"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Det er ved vurderingen af, om der er tale om fravær fra det sædvanlige arbejde afgørende for anmeldepligten, om tilskadekomne helt eller delvist kan påtage sig sin sædvanlige arbejdsfunktion.</w:t>
      </w:r>
    </w:p>
    <w:p w14:paraId="47AEFE21"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Ved forsikringsselskab forstås efter denne bekendtgørelse</w:t>
      </w:r>
    </w:p>
    <w:p w14:paraId="1F582250"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et forsikringsselskab, der tegner arbejdsulykkesforsikring efter arbejdsskadesikringsloven,</w:t>
      </w:r>
    </w:p>
    <w:p w14:paraId="1329273D" w14:textId="446AE5B3"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selvforsikrede myndigheder, jf. § 48, stk. 5, i arbejdsskadesikringsloven,</w:t>
      </w:r>
    </w:p>
    <w:p w14:paraId="2CD31046"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en arbejdsgiver, der er fritaget for at tegne forsikring, jf. § 88 i arbejdsskadesikringsloven, og</w:t>
      </w:r>
    </w:p>
    <w:p w14:paraId="3824215A"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Garantifonden for skadesforsikringsselskaber, jf. § 33, stk. 3, i arbejdsskadesikringsloven.</w:t>
      </w:r>
    </w:p>
    <w:p w14:paraId="5D203DF4"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Anmeldelse m.v.</w:t>
      </w:r>
    </w:p>
    <w:p w14:paraId="38F5A5B0"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Pligten til at anmelde ulykker, jf. § 2, påhviler den sikringspligtige arbejdsgiver, som i sin tjeneste beskæftiger personer, jf. § 48, stk. 1, i arbejdsskadesikringsloven, uanset om den sikringspligtige arbejdsgiver har opfyldt sikringspligten.</w:t>
      </w:r>
    </w:p>
    <w:p w14:paraId="42E227EE"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Pligten til at anmelde ulykker for personer, der er kommet til skade under arbejde i privat husholdning eller under udførelse af privat tjeneste, og for hvem der ikke er sikringspligt, jf. arbejdsskadesikringslovens § 48, stk. 6, påhviler arbejdsgiveren, jf. § 32, stk. 1, i arbejdsskadesikringsloven.</w:t>
      </w:r>
    </w:p>
    <w:p w14:paraId="7922AAE0"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Pligten til at anmelde ulykker for selvstændige erhvervsdrivende og medarbejdende ægtefæller, der frivilligt har sikret sin egen person efter § 48, stk. 2, i arbejdsskadesikringsloven, og for personer, der er kommet til skade under forsøg på redning af menneskeliv, jf. § 4, stk. 2, nr. 4, i arbejdsskadesikringsloven, påhviler pågældende eller dennes efterladte, jf. § 32, stk. 2, i arbejdsskadesikringsloven.</w:t>
      </w:r>
    </w:p>
    <w:p w14:paraId="47B3171C" w14:textId="1B9D97B0" w:rsidR="00FB6B0D"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4.</w:t>
      </w:r>
      <w:r>
        <w:rPr>
          <w:rFonts w:ascii="Questa-Regular" w:hAnsi="Questa-Regular"/>
          <w:color w:val="212529"/>
          <w:sz w:val="23"/>
          <w:szCs w:val="23"/>
        </w:rPr>
        <w:t> Pligten til at anmelde gælder også for arbejdsrelateret vold, trusler og anden krænkende adfærd uden for arbejdstid.</w:t>
      </w:r>
    </w:p>
    <w:p w14:paraId="07D1080B" w14:textId="77777777" w:rsidR="009F42FF" w:rsidDel="00FB6B0D" w:rsidRDefault="009F42FF" w:rsidP="00FB6B0D">
      <w:pPr>
        <w:pStyle w:val="stk2"/>
        <w:shd w:val="clear" w:color="auto" w:fill="F9F9FB"/>
        <w:spacing w:before="0" w:beforeAutospacing="0" w:after="0" w:afterAutospacing="0"/>
        <w:ind w:firstLine="240"/>
        <w:rPr>
          <w:del w:id="9" w:author="Cecilie Hertel Thygesen" w:date="2024-01-29T10:26:00Z"/>
          <w:rFonts w:ascii="Questa-Regular" w:hAnsi="Questa-Regular"/>
          <w:color w:val="212529"/>
          <w:sz w:val="23"/>
          <w:szCs w:val="23"/>
        </w:rPr>
      </w:pPr>
    </w:p>
    <w:p w14:paraId="6EB4A1DB" w14:textId="77777777"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w:t>
      </w:r>
      <w:r>
        <w:rPr>
          <w:rFonts w:ascii="Questa-Regular" w:hAnsi="Questa-Regular"/>
          <w:color w:val="212529"/>
          <w:sz w:val="23"/>
          <w:szCs w:val="23"/>
        </w:rPr>
        <w:t> Tilskadekomne eller dennes efterladte kan senest 1 år fra ulykken selv anmelde en ulykke til forsikringsselskabet eller Arbejdsmarkedets Erhvervssikring, jf. § 36 i arbejdsskadesikringsloven, hvis ulykken ikke er anmeldt af arbejdsgiveren efter reglerne i denne bekendtgørelse.</w:t>
      </w:r>
    </w:p>
    <w:p w14:paraId="60E2BAE1" w14:textId="17878510" w:rsidR="00FB6B0D" w:rsidDel="004D7783" w:rsidRDefault="00D50E10" w:rsidP="00D50E10">
      <w:pPr>
        <w:pStyle w:val="paragrafgruppeoverskrift"/>
        <w:shd w:val="clear" w:color="auto" w:fill="F9F9FB"/>
        <w:spacing w:before="300" w:beforeAutospacing="0" w:afterAutospacing="0"/>
        <w:jc w:val="center"/>
        <w:rPr>
          <w:del w:id="10" w:author="Cecilie Hertel Thygesen" w:date="2024-01-29T13:33:00Z"/>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Anmeldelse kræver ikke tilskadekomnes eller efterladtes samtykke, dog kan den tilskadekomne eller efterladte altid bede Arbejdsmarkedets Erhvervssikring om ikke at behandle den anmeldte ulykke.</w:t>
      </w:r>
      <w:ins w:id="11" w:author="Helle Klostergaard Christensen" w:date="2024-01-31T21:53:00Z">
        <w:r w:rsidR="00A768AA">
          <w:rPr>
            <w:rFonts w:ascii="Questa-Regular" w:hAnsi="Questa-Regular"/>
            <w:color w:val="212529"/>
            <w:sz w:val="23"/>
            <w:szCs w:val="23"/>
          </w:rPr>
          <w:t xml:space="preserve"> </w:t>
        </w:r>
      </w:ins>
    </w:p>
    <w:p w14:paraId="45088244" w14:textId="77777777" w:rsidR="004D7783" w:rsidRDefault="004D7783" w:rsidP="00030484">
      <w:pPr>
        <w:pStyle w:val="paragraf"/>
        <w:shd w:val="clear" w:color="auto" w:fill="F9F9FB"/>
        <w:spacing w:before="200" w:beforeAutospacing="0" w:after="0" w:afterAutospacing="0"/>
        <w:ind w:firstLine="240"/>
        <w:rPr>
          <w:ins w:id="12" w:author="Cecilie Hertel Thygesen" w:date="2024-02-09T12:56:00Z"/>
          <w:rFonts w:ascii="Questa-Regular" w:hAnsi="Questa-Regular"/>
          <w:color w:val="212529"/>
          <w:sz w:val="23"/>
          <w:szCs w:val="23"/>
        </w:rPr>
      </w:pPr>
    </w:p>
    <w:p w14:paraId="29822ED5"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Procedure ved anmeldelse af ulykker</w:t>
      </w:r>
    </w:p>
    <w:p w14:paraId="024B6FC2" w14:textId="6E48662F"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8.</w:t>
      </w:r>
      <w:r>
        <w:rPr>
          <w:rFonts w:ascii="Questa-Regular" w:hAnsi="Questa-Regular"/>
          <w:color w:val="212529"/>
          <w:sz w:val="23"/>
          <w:szCs w:val="23"/>
        </w:rPr>
        <w:t> Ulykker anmeldes til det forsikringsselskab, hvor forsikringen er tegnet. Hvis der ikke er tegnet forsikring, jf. lovens § 4, stk. 2, nr. 4, § 48, stk. 5 og 6, § 52 og § 88, skal ulykken anmeldes til Arbejdsmarkedets Erhvervssikring.</w:t>
      </w:r>
    </w:p>
    <w:p w14:paraId="230B18CE" w14:textId="5C0FFB0A"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9.</w:t>
      </w:r>
      <w:r>
        <w:rPr>
          <w:rFonts w:ascii="Questa-Regular" w:hAnsi="Questa-Regular"/>
          <w:color w:val="212529"/>
          <w:sz w:val="23"/>
          <w:szCs w:val="23"/>
        </w:rPr>
        <w:t> Arbejdsgiver skal senest 14 dage efter første fraværsdag anmelde en ulykke, såfremt ulykken har medført fravær fra tilskadekomnes sædvanlige arbejde ud over tilskadekomstdagen.</w:t>
      </w:r>
    </w:p>
    <w:p w14:paraId="7BC35A92"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Arbejdsgiver skal senest 14 dage efter tilskadekomstdagen anmelde en ulykke, der ikke har medført fravær, hvis ulykken må antages at kunne begrunde krav på ydelser efter § 11 i arbejdsskadesikringsloven.</w:t>
      </w:r>
    </w:p>
    <w:p w14:paraId="10768BAD" w14:textId="16CCC0AC"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Arbejdsmarkedets Erhvervssikring skal inden 48 timer underrettes om dødsfald, der kan være forårsaget af en arbejdsulykke, herunder ethvert dødsfald indtruffet på en arbejdsplads. Underretningen skal finde sted, selvom den ulykke, der kan have medført dødsfaldet, allerede er anmeldt eller skal anmeldes eller § 31 i arbejdsskadesikringsloven.</w:t>
      </w:r>
    </w:p>
    <w:p w14:paraId="2ED93069" w14:textId="64E6F2D8"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10.</w:t>
      </w:r>
      <w:r>
        <w:rPr>
          <w:rFonts w:ascii="Questa-Regular" w:hAnsi="Questa-Regular"/>
          <w:color w:val="212529"/>
          <w:sz w:val="23"/>
          <w:szCs w:val="23"/>
        </w:rPr>
        <w:t> Anmeldelse efter §§ 8 og 9 skal ske digitalt via anmeldelsessystemet EASY, medmindre anmeldelse sker efter stk. 2-3.</w:t>
      </w:r>
    </w:p>
    <w:p w14:paraId="5D22E756"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Anmelder arbejdsgivere uden CVR-nummer ulykker, anvendes den digitale anmeldeløsning til RUT-nummer eller en digital blanket, der findes på virk.dk eller aes.dk.</w:t>
      </w:r>
    </w:p>
    <w:p w14:paraId="1F11BB1E"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Anmelder tilskadekomne eller dennes efterladte en ulykke efter § 6, kan anmeldelsen ske digitalt via anmeldeløsningen på borger.dk eller via aes.dk.</w:t>
      </w:r>
    </w:p>
    <w:p w14:paraId="06441E75"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Anmeldelsen anses for modtaget på det tidspunkt, hvor meddelelsen registreres automatisk i anmeldesystemet, jf. stk. 1. Anmeldelsen er rettidig, når den er registreret, eller anmelder kan dokumentere, at digital anmeldelse er afsendt, senest kl. 23.59 på fristdagen.</w:t>
      </w:r>
    </w:p>
    <w:p w14:paraId="7E511696"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Anmeldelse skal indeholde de oplysninger, der er angivet i bilag 1.</w:t>
      </w:r>
    </w:p>
    <w:p w14:paraId="07DC7F84" w14:textId="733F07B6"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11.</w:t>
      </w:r>
      <w:r>
        <w:rPr>
          <w:rFonts w:ascii="Questa-Regular" w:hAnsi="Questa-Regular"/>
          <w:color w:val="212529"/>
          <w:sz w:val="23"/>
          <w:szCs w:val="23"/>
        </w:rPr>
        <w:t> Er skaden sket i udlandet, og kan anmeldelse af praktiske grunde ikke ske via anmeldesystemet EASY, jf. § 10, skal anmeldelsen ske til e</w:t>
      </w:r>
      <w:ins w:id="13" w:author="Cecilie Hertel Thygesen" w:date="2024-01-23T10:54:00Z">
        <w:r w:rsidR="0067248A">
          <w:rPr>
            <w:rFonts w:ascii="Questa-Regular" w:hAnsi="Questa-Regular"/>
            <w:color w:val="212529"/>
            <w:sz w:val="23"/>
            <w:szCs w:val="23"/>
          </w:rPr>
          <w:t>n</w:t>
        </w:r>
      </w:ins>
      <w:del w:id="14" w:author="Cecilie Hertel Thygesen" w:date="2024-01-23T10:54:00Z">
        <w:r w:rsidDel="0067248A">
          <w:rPr>
            <w:rFonts w:ascii="Questa-Regular" w:hAnsi="Questa-Regular"/>
            <w:color w:val="212529"/>
            <w:sz w:val="23"/>
            <w:szCs w:val="23"/>
          </w:rPr>
          <w:delText>t</w:delText>
        </w:r>
      </w:del>
      <w:r>
        <w:rPr>
          <w:rFonts w:ascii="Questa-Regular" w:hAnsi="Questa-Regular"/>
          <w:color w:val="212529"/>
          <w:sz w:val="23"/>
          <w:szCs w:val="23"/>
        </w:rPr>
        <w:t xml:space="preserve"> dansk repræsentation, der straks videresender den til Arbejdsmarkedets Erhvervssikring. Anmeldelsen skal ske inden for de ovennævnte frister.</w:t>
      </w:r>
    </w:p>
    <w:p w14:paraId="3114AAB8"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Forsikringsselskabets pligter</w:t>
      </w:r>
    </w:p>
    <w:p w14:paraId="00E61E6D" w14:textId="1376F28F"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12.</w:t>
      </w:r>
      <w:r>
        <w:rPr>
          <w:rFonts w:ascii="Questa-Regular" w:hAnsi="Questa-Regular"/>
          <w:color w:val="212529"/>
          <w:sz w:val="23"/>
          <w:szCs w:val="23"/>
        </w:rPr>
        <w:t> Forsikringsselskabet skal sende anmeldelse af ulykker til Arbejdsmarkedets Erhvervssikring</w:t>
      </w:r>
      <w:ins w:id="15" w:author="Cecilie Hertel Thygesen" w:date="2024-02-06T15:28:00Z">
        <w:r w:rsidR="000451C3">
          <w:rPr>
            <w:rFonts w:ascii="Questa-Regular" w:hAnsi="Questa-Regular"/>
            <w:color w:val="212529"/>
            <w:sz w:val="23"/>
            <w:szCs w:val="23"/>
          </w:rPr>
          <w:t xml:space="preserve"> i følgende tilfælde:</w:t>
        </w:r>
      </w:ins>
      <w:del w:id="16" w:author="Cecilie Hertel Thygesen" w:date="2024-02-06T15:28:00Z">
        <w:r w:rsidDel="000451C3">
          <w:rPr>
            <w:rFonts w:ascii="Questa-Regular" w:hAnsi="Questa-Regular"/>
            <w:color w:val="212529"/>
            <w:sz w:val="23"/>
            <w:szCs w:val="23"/>
          </w:rPr>
          <w:delText>, hvis</w:delText>
        </w:r>
      </w:del>
    </w:p>
    <w:p w14:paraId="1729FD50" w14:textId="7DC5D580"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w:t>
      </w:r>
      <w:del w:id="17" w:author="Cecilie Hertel Thygesen" w:date="2024-02-06T16:45:00Z">
        <w:r w:rsidDel="00F33E2C">
          <w:rPr>
            <w:rFonts w:ascii="Questa-Regular" w:hAnsi="Questa-Regular"/>
            <w:color w:val="212529"/>
            <w:sz w:val="23"/>
            <w:szCs w:val="23"/>
          </w:rPr>
          <w:delText>u</w:delText>
        </w:r>
      </w:del>
      <w:ins w:id="18" w:author="Cecilie Hertel Thygesen" w:date="2024-02-06T16:45:00Z">
        <w:r w:rsidR="00F33E2C">
          <w:rPr>
            <w:rFonts w:ascii="Questa-Regular" w:hAnsi="Questa-Regular"/>
            <w:color w:val="212529"/>
            <w:sz w:val="23"/>
            <w:szCs w:val="23"/>
          </w:rPr>
          <w:t>U</w:t>
        </w:r>
      </w:ins>
      <w:r>
        <w:rPr>
          <w:rFonts w:ascii="Questa-Regular" w:hAnsi="Questa-Regular"/>
          <w:color w:val="212529"/>
          <w:sz w:val="23"/>
          <w:szCs w:val="23"/>
        </w:rPr>
        <w:t>lykken har medført eller må antages at ville medføre den tilskadekomnes død</w:t>
      </w:r>
      <w:ins w:id="19" w:author="Cecilie Hertel Thygesen" w:date="2024-02-06T15:28:00Z">
        <w:r w:rsidR="000451C3">
          <w:rPr>
            <w:rFonts w:ascii="Questa-Regular" w:hAnsi="Questa-Regular"/>
            <w:color w:val="212529"/>
            <w:sz w:val="23"/>
            <w:szCs w:val="23"/>
          </w:rPr>
          <w:t>.</w:t>
        </w:r>
      </w:ins>
      <w:del w:id="20" w:author="Cecilie Hertel Thygesen" w:date="2024-02-06T15:28:00Z">
        <w:r w:rsidDel="000451C3">
          <w:rPr>
            <w:rFonts w:ascii="Questa-Regular" w:hAnsi="Questa-Regular"/>
            <w:color w:val="212529"/>
            <w:sz w:val="23"/>
            <w:szCs w:val="23"/>
          </w:rPr>
          <w:delText>,</w:delText>
        </w:r>
      </w:del>
    </w:p>
    <w:p w14:paraId="4082BAA7" w14:textId="3335A871" w:rsidR="004D7783" w:rsidRDefault="00D50E10" w:rsidP="00D50E10">
      <w:pPr>
        <w:pStyle w:val="liste1"/>
        <w:shd w:val="clear" w:color="auto" w:fill="F9F9FB"/>
        <w:spacing w:before="0" w:beforeAutospacing="0" w:after="0" w:afterAutospacing="0"/>
        <w:ind w:left="280"/>
        <w:rPr>
          <w:ins w:id="21" w:author="Cecilie Hertel Thygesen" w:date="2024-02-09T12:54:00Z"/>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w:t>
      </w:r>
      <w:ins w:id="22" w:author="Cecilie Hertel Thygesen" w:date="2024-02-06T16:45:00Z">
        <w:r w:rsidR="00F33E2C">
          <w:rPr>
            <w:rFonts w:ascii="Questa-Regular" w:hAnsi="Questa-Regular"/>
            <w:color w:val="212529"/>
            <w:sz w:val="23"/>
            <w:szCs w:val="23"/>
          </w:rPr>
          <w:t>U</w:t>
        </w:r>
      </w:ins>
      <w:del w:id="23" w:author="Cecilie Hertel Thygesen" w:date="2024-02-06T16:45:00Z">
        <w:r w:rsidDel="00F33E2C">
          <w:rPr>
            <w:rFonts w:ascii="Questa-Regular" w:hAnsi="Questa-Regular"/>
            <w:color w:val="212529"/>
            <w:sz w:val="23"/>
            <w:szCs w:val="23"/>
          </w:rPr>
          <w:delText>u</w:delText>
        </w:r>
      </w:del>
      <w:r>
        <w:rPr>
          <w:rFonts w:ascii="Questa-Regular" w:hAnsi="Questa-Regular"/>
          <w:color w:val="212529"/>
          <w:sz w:val="23"/>
          <w:szCs w:val="23"/>
        </w:rPr>
        <w:t>lykkens følger kan begrunde erstatning ud over udgifter til sygebehandling og hjælpemidler m.v., jf. §</w:t>
      </w:r>
      <w:ins w:id="24" w:author="Cecilie Hertel Thygesen" w:date="2024-01-23T10:56:00Z">
        <w:r w:rsidR="00121407">
          <w:rPr>
            <w:rFonts w:ascii="Questa-Regular" w:hAnsi="Questa-Regular"/>
            <w:color w:val="212529"/>
            <w:sz w:val="23"/>
            <w:szCs w:val="23"/>
          </w:rPr>
          <w:t xml:space="preserve"> </w:t>
        </w:r>
      </w:ins>
      <w:r>
        <w:rPr>
          <w:rFonts w:ascii="Questa-Regular" w:hAnsi="Questa-Regular"/>
          <w:color w:val="212529"/>
          <w:sz w:val="23"/>
          <w:szCs w:val="23"/>
        </w:rPr>
        <w:t>15 i arbejdsskadesikringsloven</w:t>
      </w:r>
      <w:ins w:id="25" w:author="Helle Klostergaard Christensen" w:date="2024-02-08T23:29:00Z">
        <w:r w:rsidR="00A978E3">
          <w:rPr>
            <w:rFonts w:ascii="Questa-Regular" w:hAnsi="Questa-Regular"/>
            <w:color w:val="212529"/>
            <w:sz w:val="23"/>
            <w:szCs w:val="23"/>
          </w:rPr>
          <w:t>.</w:t>
        </w:r>
      </w:ins>
    </w:p>
    <w:p w14:paraId="40E7A501" w14:textId="6CBD9825" w:rsidR="00D50E10" w:rsidDel="00F33E2C" w:rsidRDefault="00D50E10" w:rsidP="00F33E2C">
      <w:pPr>
        <w:pStyle w:val="liste1"/>
        <w:shd w:val="clear" w:color="auto" w:fill="F9F9FB"/>
        <w:spacing w:before="0" w:beforeAutospacing="0" w:after="0" w:afterAutospacing="0"/>
        <w:ind w:left="280"/>
        <w:rPr>
          <w:del w:id="26" w:author="Cecilie Hertel Thygesen" w:date="2024-02-06T16:44:00Z"/>
          <w:rFonts w:ascii="Questa-Regular" w:hAnsi="Questa-Regular"/>
          <w:color w:val="212529"/>
          <w:sz w:val="23"/>
          <w:szCs w:val="23"/>
        </w:rPr>
      </w:pPr>
      <w:del w:id="27" w:author="Helle Klostergaard Christensen" w:date="2024-02-08T23:28:00Z">
        <w:r w:rsidDel="00A978E3">
          <w:rPr>
            <w:rFonts w:ascii="Questa-Regular" w:hAnsi="Questa-Regular"/>
            <w:color w:val="212529"/>
            <w:sz w:val="23"/>
            <w:szCs w:val="23"/>
          </w:rPr>
          <w:delText>,</w:delText>
        </w:r>
      </w:del>
      <w:ins w:id="28" w:author="Cecilie Hertel Thygesen" w:date="2024-01-23T10:07:00Z">
        <w:del w:id="29" w:author="Helle Klostergaard Christensen" w:date="2024-02-08T23:28:00Z">
          <w:r w:rsidR="00120840" w:rsidDel="00A978E3">
            <w:rPr>
              <w:rFonts w:ascii="Questa-Regular" w:hAnsi="Questa-Regular"/>
              <w:color w:val="212529"/>
              <w:sz w:val="23"/>
              <w:szCs w:val="23"/>
            </w:rPr>
            <w:delText xml:space="preserve"> </w:delText>
          </w:r>
        </w:del>
      </w:ins>
    </w:p>
    <w:p w14:paraId="11B1EC86" w14:textId="4B8ADE04" w:rsidR="00D50E10" w:rsidDel="00120840" w:rsidRDefault="00D50E10" w:rsidP="00D50E10">
      <w:pPr>
        <w:pStyle w:val="liste1"/>
        <w:shd w:val="clear" w:color="auto" w:fill="F9F9FB"/>
        <w:spacing w:before="0" w:beforeAutospacing="0" w:after="0" w:afterAutospacing="0"/>
        <w:ind w:left="280"/>
        <w:rPr>
          <w:del w:id="30" w:author="Cecilie Hertel Thygesen" w:date="2024-01-23T10:07:00Z"/>
          <w:rFonts w:ascii="Questa-Regular" w:hAnsi="Questa-Regular"/>
          <w:color w:val="212529"/>
          <w:sz w:val="23"/>
          <w:szCs w:val="23"/>
        </w:rPr>
      </w:pPr>
      <w:del w:id="31" w:author="Cecilie Hertel Thygesen" w:date="2024-02-06T16:44:00Z">
        <w:r w:rsidDel="00F33E2C">
          <w:rPr>
            <w:rStyle w:val="liste1nr"/>
            <w:rFonts w:ascii="Questa-Regular" w:hAnsi="Questa-Regular"/>
            <w:color w:val="212529"/>
            <w:sz w:val="23"/>
            <w:szCs w:val="23"/>
          </w:rPr>
          <w:delText>3)</w:delText>
        </w:r>
      </w:del>
      <w:del w:id="32" w:author="Cecilie Hertel Thygesen" w:date="2024-01-23T10:07:00Z">
        <w:r w:rsidDel="00120840">
          <w:rPr>
            <w:rFonts w:ascii="Questa-Regular" w:hAnsi="Questa-Regular"/>
            <w:color w:val="212529"/>
            <w:sz w:val="23"/>
            <w:szCs w:val="23"/>
          </w:rPr>
          <w:delText> ulykken har medført, at den tilskadekomne 5 uger efter indtræden ikke har genoptaget sit sædvanlige arbejde i fuldt omfang, eller</w:delText>
        </w:r>
      </w:del>
    </w:p>
    <w:p w14:paraId="71CB81AE" w14:textId="15B40387" w:rsidR="00D50E10" w:rsidRPr="000F7982" w:rsidRDefault="00F33E2C" w:rsidP="00D50E10">
      <w:pPr>
        <w:pStyle w:val="liste1"/>
        <w:shd w:val="clear" w:color="auto" w:fill="F9F9FB"/>
        <w:spacing w:before="0" w:beforeAutospacing="0" w:after="0" w:afterAutospacing="0"/>
        <w:ind w:left="280"/>
        <w:rPr>
          <w:ins w:id="33" w:author="Cecilie Hertel Thygesen" w:date="2024-02-06T16:44:00Z"/>
          <w:rFonts w:ascii="Questa-Regular" w:hAnsi="Questa-Regular"/>
          <w:color w:val="212529"/>
          <w:sz w:val="23"/>
          <w:szCs w:val="23"/>
        </w:rPr>
      </w:pPr>
      <w:ins w:id="34" w:author="Cecilie Hertel Thygesen" w:date="2024-02-06T16:45:00Z">
        <w:r>
          <w:rPr>
            <w:rStyle w:val="liste1nr"/>
            <w:rFonts w:ascii="Questa-Regular" w:hAnsi="Questa-Regular"/>
            <w:color w:val="212529"/>
            <w:sz w:val="23"/>
            <w:szCs w:val="23"/>
          </w:rPr>
          <w:t>3</w:t>
        </w:r>
      </w:ins>
      <w:del w:id="35" w:author="Cecilie Hertel Thygesen" w:date="2024-02-06T16:45:00Z">
        <w:r w:rsidR="00D50E10" w:rsidDel="00F33E2C">
          <w:rPr>
            <w:rStyle w:val="liste1nr"/>
            <w:rFonts w:ascii="Questa-Regular" w:hAnsi="Questa-Regular"/>
            <w:color w:val="212529"/>
            <w:sz w:val="23"/>
            <w:szCs w:val="23"/>
          </w:rPr>
          <w:delText>4</w:delText>
        </w:r>
      </w:del>
      <w:r w:rsidR="00D50E10">
        <w:rPr>
          <w:rStyle w:val="liste1nr"/>
          <w:rFonts w:ascii="Questa-Regular" w:hAnsi="Questa-Regular"/>
          <w:color w:val="212529"/>
          <w:sz w:val="23"/>
          <w:szCs w:val="23"/>
        </w:rPr>
        <w:t>)</w:t>
      </w:r>
      <w:r w:rsidR="00D50E10">
        <w:rPr>
          <w:rFonts w:ascii="Questa-Regular" w:hAnsi="Questa-Regular"/>
          <w:color w:val="212529"/>
          <w:sz w:val="23"/>
          <w:szCs w:val="23"/>
        </w:rPr>
        <w:t> </w:t>
      </w:r>
      <w:del w:id="36" w:author="Cecilie Hertel Thygesen" w:date="2024-02-06T16:45:00Z">
        <w:r w:rsidR="00D50E10" w:rsidDel="00F33E2C">
          <w:rPr>
            <w:rFonts w:ascii="Questa-Regular" w:hAnsi="Questa-Regular"/>
            <w:color w:val="212529"/>
            <w:sz w:val="23"/>
            <w:szCs w:val="23"/>
          </w:rPr>
          <w:delText>u</w:delText>
        </w:r>
      </w:del>
      <w:ins w:id="37" w:author="Cecilie Hertel Thygesen" w:date="2024-02-06T16:45:00Z">
        <w:r>
          <w:rPr>
            <w:rFonts w:ascii="Questa-Regular" w:hAnsi="Questa-Regular"/>
            <w:color w:val="212529"/>
            <w:sz w:val="23"/>
            <w:szCs w:val="23"/>
          </w:rPr>
          <w:t>U</w:t>
        </w:r>
      </w:ins>
      <w:r w:rsidR="00D50E10">
        <w:rPr>
          <w:rFonts w:ascii="Questa-Regular" w:hAnsi="Questa-Regular"/>
          <w:color w:val="212529"/>
          <w:sz w:val="23"/>
          <w:szCs w:val="23"/>
        </w:rPr>
        <w:t xml:space="preserve">lykken er en følge af arbejdsrelaterede vaccinationer mod covid-19 foretaget i perioden fra og med den 27. december 2020 til og med den 31. december 2022. </w:t>
      </w:r>
      <w:r w:rsidR="00D50E10" w:rsidRPr="000F7982">
        <w:rPr>
          <w:rFonts w:ascii="Questa-Regular" w:hAnsi="Questa-Regular"/>
          <w:color w:val="212529"/>
          <w:sz w:val="23"/>
          <w:szCs w:val="23"/>
        </w:rPr>
        <w:t xml:space="preserve">Stk. </w:t>
      </w:r>
      <w:ins w:id="38" w:author="Cecilie Hertel Thygesen" w:date="2024-02-22T13:45:00Z">
        <w:r w:rsidR="009D16D9" w:rsidRPr="000F7982">
          <w:rPr>
            <w:rFonts w:ascii="Questa-Regular" w:hAnsi="Questa-Regular"/>
            <w:color w:val="212529"/>
            <w:sz w:val="23"/>
            <w:szCs w:val="23"/>
          </w:rPr>
          <w:t>2</w:t>
        </w:r>
      </w:ins>
      <w:del w:id="39" w:author="Cecilie Hertel Thygesen" w:date="2024-02-22T13:45:00Z">
        <w:r w:rsidR="00D50E10" w:rsidRPr="000F7982" w:rsidDel="009D16D9">
          <w:rPr>
            <w:rFonts w:ascii="Questa-Regular" w:hAnsi="Questa-Regular"/>
            <w:color w:val="212529"/>
            <w:sz w:val="23"/>
            <w:szCs w:val="23"/>
          </w:rPr>
          <w:delText>3</w:delText>
        </w:r>
      </w:del>
      <w:r w:rsidR="00D50E10" w:rsidRPr="000F7982">
        <w:rPr>
          <w:rFonts w:ascii="Questa-Regular" w:hAnsi="Questa-Regular"/>
          <w:color w:val="212529"/>
          <w:sz w:val="23"/>
          <w:szCs w:val="23"/>
        </w:rPr>
        <w:t xml:space="preserve"> og § 1</w:t>
      </w:r>
      <w:ins w:id="40" w:author="Cecilie Hertel Thygesen" w:date="2024-02-09T12:53:00Z">
        <w:r w:rsidR="004D7783" w:rsidRPr="000F7982">
          <w:rPr>
            <w:rFonts w:ascii="Questa-Regular" w:hAnsi="Questa-Regular"/>
            <w:color w:val="212529"/>
            <w:sz w:val="23"/>
            <w:szCs w:val="23"/>
          </w:rPr>
          <w:t>4</w:t>
        </w:r>
      </w:ins>
      <w:del w:id="41" w:author="Cecilie Hertel Thygesen" w:date="2024-01-29T10:29:00Z">
        <w:r w:rsidR="00D50E10" w:rsidRPr="000F7982" w:rsidDel="00595F68">
          <w:rPr>
            <w:rFonts w:ascii="Questa-Regular" w:hAnsi="Questa-Regular"/>
            <w:color w:val="212529"/>
            <w:sz w:val="23"/>
            <w:szCs w:val="23"/>
          </w:rPr>
          <w:delText>3</w:delText>
        </w:r>
      </w:del>
      <w:r w:rsidR="00D50E10" w:rsidRPr="000F7982">
        <w:rPr>
          <w:rFonts w:ascii="Questa-Regular" w:hAnsi="Questa-Regular"/>
          <w:color w:val="212529"/>
          <w:sz w:val="23"/>
          <w:szCs w:val="23"/>
        </w:rPr>
        <w:t xml:space="preserve"> gælder ikke for disse anmeldelser.</w:t>
      </w:r>
    </w:p>
    <w:p w14:paraId="0D1BBE74" w14:textId="184A09CF" w:rsidR="00A978E3" w:rsidRDefault="00F33E2C" w:rsidP="00A978E3">
      <w:pPr>
        <w:pStyle w:val="liste1"/>
        <w:shd w:val="clear" w:color="auto" w:fill="F9F9FB"/>
        <w:spacing w:before="0" w:beforeAutospacing="0" w:after="0" w:afterAutospacing="0"/>
        <w:ind w:left="280"/>
        <w:rPr>
          <w:ins w:id="42" w:author="Helle Klostergaard Christensen" w:date="2024-02-08T23:28:00Z"/>
          <w:rFonts w:ascii="Questa-Regular" w:hAnsi="Questa-Regular"/>
          <w:color w:val="212529"/>
          <w:sz w:val="23"/>
          <w:szCs w:val="23"/>
        </w:rPr>
      </w:pPr>
      <w:ins w:id="43" w:author="Cecilie Hertel Thygesen" w:date="2024-02-06T16:44:00Z">
        <w:r w:rsidRPr="000F7982">
          <w:rPr>
            <w:rFonts w:ascii="Questa-Regular" w:hAnsi="Questa-Regular"/>
            <w:color w:val="212529"/>
            <w:sz w:val="23"/>
            <w:szCs w:val="23"/>
          </w:rPr>
          <w:t xml:space="preserve">4) </w:t>
        </w:r>
      </w:ins>
      <w:ins w:id="44" w:author="Cecilie Hertel Thygesen" w:date="2024-02-23T09:31:00Z">
        <w:r w:rsidR="00136A8A" w:rsidRPr="000F7982">
          <w:rPr>
            <w:rFonts w:ascii="Questa-Regular" w:hAnsi="Questa-Regular"/>
            <w:iCs/>
            <w:color w:val="212529"/>
            <w:sz w:val="23"/>
            <w:szCs w:val="23"/>
          </w:rPr>
          <w:t>Forsikringsselskabet sk</w:t>
        </w:r>
        <w:r w:rsidR="00136A8A" w:rsidRPr="000F7982">
          <w:rPr>
            <w:rFonts w:ascii="Questa-Regular" w:hAnsi="Questa-Regular" w:hint="eastAsia"/>
            <w:iCs/>
            <w:color w:val="212529"/>
            <w:sz w:val="23"/>
            <w:szCs w:val="23"/>
          </w:rPr>
          <w:t>ø</w:t>
        </w:r>
        <w:r w:rsidR="00136A8A" w:rsidRPr="000F7982">
          <w:rPr>
            <w:rFonts w:ascii="Questa-Regular" w:hAnsi="Questa-Regular"/>
            <w:iCs/>
            <w:color w:val="212529"/>
            <w:sz w:val="23"/>
            <w:szCs w:val="23"/>
          </w:rPr>
          <w:t xml:space="preserve">nner, at betingelserne for anerkendelse af ulykken, jf. </w:t>
        </w:r>
        <w:r w:rsidR="00136A8A" w:rsidRPr="000F7982">
          <w:rPr>
            <w:rFonts w:ascii="Questa-Regular" w:hAnsi="Questa-Regular" w:hint="eastAsia"/>
            <w:iCs/>
            <w:color w:val="212529"/>
            <w:sz w:val="23"/>
            <w:szCs w:val="23"/>
          </w:rPr>
          <w:t>§</w:t>
        </w:r>
        <w:r w:rsidR="00136A8A" w:rsidRPr="000F7982">
          <w:rPr>
            <w:rFonts w:ascii="Questa-Regular" w:hAnsi="Questa-Regular"/>
            <w:iCs/>
            <w:color w:val="212529"/>
            <w:sz w:val="23"/>
            <w:szCs w:val="23"/>
          </w:rPr>
          <w:t xml:space="preserve"> 2-6 i arbejdsskadesikringsloven, ikke er opfyldt.</w:t>
        </w:r>
      </w:ins>
    </w:p>
    <w:p w14:paraId="3248058F" w14:textId="55D2ECED" w:rsidR="00A978E3" w:rsidRDefault="00A978E3" w:rsidP="00A978E3">
      <w:pPr>
        <w:pStyle w:val="liste1"/>
        <w:shd w:val="clear" w:color="auto" w:fill="F9F9FB"/>
        <w:spacing w:before="0" w:beforeAutospacing="0" w:after="0" w:afterAutospacing="0"/>
        <w:ind w:left="280"/>
        <w:rPr>
          <w:ins w:id="45" w:author="Helle Klostergaard Christensen" w:date="2024-02-08T23:27:00Z"/>
          <w:rFonts w:ascii="Questa-Regular" w:hAnsi="Questa-Regular"/>
          <w:color w:val="212529"/>
          <w:sz w:val="23"/>
          <w:szCs w:val="23"/>
        </w:rPr>
      </w:pPr>
      <w:ins w:id="46" w:author="Helle Klostergaard Christensen" w:date="2024-02-08T23:28:00Z">
        <w:r>
          <w:rPr>
            <w:rFonts w:ascii="Questa-Regular" w:hAnsi="Questa-Regular"/>
            <w:color w:val="212529"/>
            <w:sz w:val="23"/>
            <w:szCs w:val="23"/>
          </w:rPr>
          <w:t>5) A</w:t>
        </w:r>
      </w:ins>
      <w:ins w:id="47" w:author="Helle Klostergaard Christensen" w:date="2024-02-08T23:27:00Z">
        <w:r w:rsidRPr="006D10B8">
          <w:rPr>
            <w:rFonts w:ascii="Questa-Regular" w:hAnsi="Questa-Regular"/>
            <w:color w:val="212529"/>
            <w:sz w:val="23"/>
            <w:szCs w:val="23"/>
          </w:rPr>
          <w:t>rbejdsgiverens forsikring ikke er i kraft</w:t>
        </w:r>
      </w:ins>
      <w:ins w:id="48" w:author="Helle Klostergaard Christensen" w:date="2024-02-08T23:29:00Z">
        <w:r>
          <w:rPr>
            <w:rFonts w:ascii="Questa-Regular" w:hAnsi="Questa-Regular"/>
            <w:color w:val="212529"/>
            <w:sz w:val="23"/>
            <w:szCs w:val="23"/>
          </w:rPr>
          <w:t>.</w:t>
        </w:r>
      </w:ins>
    </w:p>
    <w:p w14:paraId="273AE879" w14:textId="2CF0F608" w:rsidR="00D50E10" w:rsidDel="00933D6D" w:rsidRDefault="00D50E10" w:rsidP="00D50E10">
      <w:pPr>
        <w:pStyle w:val="stk2"/>
        <w:shd w:val="clear" w:color="auto" w:fill="F9F9FB"/>
        <w:spacing w:before="0" w:beforeAutospacing="0" w:after="0" w:afterAutospacing="0"/>
        <w:ind w:firstLine="240"/>
        <w:rPr>
          <w:del w:id="49" w:author="Cecilie Hertel Thygesen" w:date="2024-02-06T16:50:00Z"/>
          <w:rFonts w:ascii="Questa-Regular" w:hAnsi="Questa-Regular"/>
          <w:color w:val="212529"/>
          <w:sz w:val="23"/>
          <w:szCs w:val="23"/>
        </w:rPr>
      </w:pPr>
      <w:del w:id="50" w:author="Cecilie Hertel Thygesen" w:date="2024-02-06T16:50:00Z">
        <w:r w:rsidDel="00933D6D">
          <w:rPr>
            <w:rStyle w:val="stknr"/>
            <w:rFonts w:ascii="Questa-Regular" w:hAnsi="Questa-Regular"/>
            <w:i/>
            <w:iCs/>
            <w:color w:val="212529"/>
            <w:sz w:val="23"/>
            <w:szCs w:val="23"/>
          </w:rPr>
          <w:delText>Stk. 2.</w:delText>
        </w:r>
        <w:r w:rsidDel="00933D6D">
          <w:rPr>
            <w:rFonts w:ascii="Questa-Regular" w:hAnsi="Questa-Regular"/>
            <w:color w:val="212529"/>
            <w:sz w:val="23"/>
            <w:szCs w:val="23"/>
          </w:rPr>
          <w:delText> </w:delText>
        </w:r>
      </w:del>
      <w:del w:id="51" w:author="Cecilie Hertel Thygesen" w:date="2024-01-29T09:38:00Z">
        <w:r w:rsidDel="00B53302">
          <w:rPr>
            <w:rFonts w:ascii="Questa-Regular" w:hAnsi="Questa-Regular"/>
            <w:color w:val="212529"/>
            <w:sz w:val="23"/>
            <w:szCs w:val="23"/>
          </w:rPr>
          <w:delText xml:space="preserve">Stk. 1 gælder også, når </w:delText>
        </w:r>
      </w:del>
      <w:del w:id="52" w:author="Cecilie Hertel Thygesen" w:date="2024-02-06T16:50:00Z">
        <w:r w:rsidDel="00933D6D">
          <w:rPr>
            <w:rFonts w:ascii="Questa-Regular" w:hAnsi="Questa-Regular"/>
            <w:color w:val="212529"/>
            <w:sz w:val="23"/>
            <w:szCs w:val="23"/>
          </w:rPr>
          <w:delText>forsikringsselskabet skønner</w:delText>
        </w:r>
      </w:del>
      <w:ins w:id="53" w:author="Helle Klostergaard Christensen" w:date="2024-01-25T18:20:00Z">
        <w:del w:id="54" w:author="Cecilie Hertel Thygesen" w:date="2024-02-06T16:50:00Z">
          <w:r w:rsidR="00DA67C1" w:rsidDel="00933D6D">
            <w:rPr>
              <w:rFonts w:ascii="Questa-Regular" w:hAnsi="Questa-Regular"/>
              <w:color w:val="212529"/>
              <w:sz w:val="23"/>
              <w:szCs w:val="23"/>
            </w:rPr>
            <w:delText>,</w:delText>
          </w:r>
        </w:del>
      </w:ins>
      <w:del w:id="55" w:author="Cecilie Hertel Thygesen" w:date="2024-02-06T16:50:00Z">
        <w:r w:rsidDel="00933D6D">
          <w:rPr>
            <w:rFonts w:ascii="Questa-Regular" w:hAnsi="Questa-Regular"/>
            <w:color w:val="212529"/>
            <w:sz w:val="23"/>
            <w:szCs w:val="23"/>
          </w:rPr>
          <w:delText xml:space="preserve"> at betingelserne for anerkendelse af tilfældet som en arbejdsulykke ikke er opfyldt. </w:delText>
        </w:r>
      </w:del>
      <w:del w:id="56" w:author="Cecilie Hertel Thygesen" w:date="2024-01-29T09:38:00Z">
        <w:r w:rsidDel="00B53302">
          <w:rPr>
            <w:rFonts w:ascii="Questa-Regular" w:hAnsi="Questa-Regular"/>
            <w:color w:val="212529"/>
            <w:sz w:val="23"/>
            <w:szCs w:val="23"/>
          </w:rPr>
          <w:delText>Det kan eksempelvis være tilfældet, såfremt tilskadekomne ikke er sikret efter loven, såfremt de erstatningsberettigende følger eller tilskadekomnes død ikke skyldes en arbejdsulykke, såfremt ulykken er sket under befordring mellem hjem og arbejde, eller såfremt arbejdsgiverens forsikring ikke er i kraft.</w:delText>
        </w:r>
      </w:del>
    </w:p>
    <w:p w14:paraId="2DD57E7E" w14:textId="7F53FAB8" w:rsidR="00261ABF" w:rsidRDefault="00D50E10" w:rsidP="00B53302">
      <w:pPr>
        <w:pStyle w:val="stk2"/>
        <w:shd w:val="clear" w:color="auto" w:fill="F9F9FB"/>
        <w:spacing w:before="0" w:beforeAutospacing="0" w:after="0" w:afterAutospacing="0"/>
        <w:ind w:firstLine="240"/>
        <w:rPr>
          <w:ins w:id="57" w:author="Cecilie Hertel Thygesen" w:date="2024-01-29T13:34:00Z"/>
          <w:rFonts w:ascii="Questa-Regular" w:hAnsi="Questa-Regular"/>
          <w:color w:val="212529"/>
          <w:sz w:val="23"/>
          <w:szCs w:val="23"/>
        </w:rPr>
      </w:pPr>
      <w:r>
        <w:rPr>
          <w:rStyle w:val="stknr"/>
          <w:rFonts w:ascii="Questa-Regular" w:hAnsi="Questa-Regular"/>
          <w:i/>
          <w:iCs/>
          <w:color w:val="212529"/>
          <w:sz w:val="23"/>
          <w:szCs w:val="23"/>
        </w:rPr>
        <w:t xml:space="preserve">Stk. </w:t>
      </w:r>
      <w:del w:id="58" w:author="Cecilie Hertel Thygesen" w:date="2024-02-06T16:50:00Z">
        <w:r w:rsidDel="00933D6D">
          <w:rPr>
            <w:rStyle w:val="stknr"/>
            <w:rFonts w:ascii="Questa-Regular" w:hAnsi="Questa-Regular"/>
            <w:i/>
            <w:iCs/>
            <w:color w:val="212529"/>
            <w:sz w:val="23"/>
            <w:szCs w:val="23"/>
          </w:rPr>
          <w:delText>3</w:delText>
        </w:r>
      </w:del>
      <w:ins w:id="59" w:author="Cecilie Hertel Thygesen" w:date="2024-02-06T16:50:00Z">
        <w:r w:rsidR="00933D6D">
          <w:rPr>
            <w:rStyle w:val="stknr"/>
            <w:rFonts w:ascii="Questa-Regular" w:hAnsi="Questa-Regular"/>
            <w:i/>
            <w:iCs/>
            <w:color w:val="212529"/>
            <w:sz w:val="23"/>
            <w:szCs w:val="23"/>
          </w:rPr>
          <w:t>2</w:t>
        </w:r>
      </w:ins>
      <w:r>
        <w:rPr>
          <w:rStyle w:val="stknr"/>
          <w:rFonts w:ascii="Questa-Regular" w:hAnsi="Questa-Regular"/>
          <w:i/>
          <w:iCs/>
          <w:color w:val="212529"/>
          <w:sz w:val="23"/>
          <w:szCs w:val="23"/>
        </w:rPr>
        <w:t>.</w:t>
      </w:r>
      <w:r>
        <w:rPr>
          <w:rFonts w:ascii="Questa-Regular" w:hAnsi="Questa-Regular"/>
          <w:color w:val="212529"/>
          <w:sz w:val="23"/>
          <w:szCs w:val="23"/>
        </w:rPr>
        <w:t> Forsikringsselskabets adgang til at tage stilling til krav efter § 15 i arbejdsskadesikringsloven berøres ikke af pligten til oversendelse til Arbejdsmarkedets Erhvervssikring.</w:t>
      </w:r>
    </w:p>
    <w:p w14:paraId="3B8BD43D" w14:textId="11DED496" w:rsidR="001C6756" w:rsidRDefault="001C6756" w:rsidP="00B53302">
      <w:pPr>
        <w:pStyle w:val="stk2"/>
        <w:shd w:val="clear" w:color="auto" w:fill="F9F9FB"/>
        <w:spacing w:before="0" w:beforeAutospacing="0" w:after="0" w:afterAutospacing="0"/>
        <w:ind w:firstLine="240"/>
        <w:rPr>
          <w:ins w:id="60" w:author="Cecilie Hertel Thygesen" w:date="2024-01-29T13:34:00Z"/>
          <w:rFonts w:ascii="Questa-Regular" w:hAnsi="Questa-Regular"/>
          <w:color w:val="212529"/>
          <w:sz w:val="23"/>
          <w:szCs w:val="23"/>
        </w:rPr>
      </w:pPr>
    </w:p>
    <w:p w14:paraId="33251AC1" w14:textId="18438F2D" w:rsidR="001C6756" w:rsidRDefault="001C6756" w:rsidP="001C6756">
      <w:pPr>
        <w:pStyle w:val="paragraf"/>
        <w:shd w:val="clear" w:color="auto" w:fill="F9F9FB"/>
        <w:spacing w:before="200" w:beforeAutospacing="0" w:after="0" w:afterAutospacing="0"/>
        <w:ind w:firstLine="240"/>
        <w:rPr>
          <w:ins w:id="61" w:author="Cecilie Hertel Thygesen" w:date="2024-01-29T13:34:00Z"/>
          <w:rFonts w:ascii="Questa-Regular" w:hAnsi="Questa-Regular"/>
          <w:color w:val="212529"/>
          <w:sz w:val="23"/>
          <w:szCs w:val="23"/>
        </w:rPr>
      </w:pPr>
      <w:ins w:id="62" w:author="Cecilie Hertel Thygesen" w:date="2024-01-29T13:34:00Z">
        <w:r>
          <w:rPr>
            <w:rFonts w:ascii="Questa-Regular" w:hAnsi="Questa-Regular"/>
            <w:color w:val="212529"/>
            <w:sz w:val="23"/>
            <w:szCs w:val="23"/>
          </w:rPr>
          <w:t>[</w:t>
        </w:r>
        <w:r>
          <w:rPr>
            <w:rFonts w:ascii="Questa-Regular" w:hAnsi="Questa-Regular"/>
            <w:b/>
            <w:color w:val="212529"/>
            <w:sz w:val="23"/>
            <w:szCs w:val="23"/>
          </w:rPr>
          <w:t>§ 1</w:t>
        </w:r>
      </w:ins>
      <w:ins w:id="63" w:author="B258350@PROD.SITAD.DK" w:date="2024-01-31T17:42:00Z">
        <w:r w:rsidR="000B6848">
          <w:rPr>
            <w:rFonts w:ascii="Questa-Regular" w:hAnsi="Questa-Regular"/>
            <w:b/>
            <w:color w:val="212529"/>
            <w:sz w:val="23"/>
            <w:szCs w:val="23"/>
          </w:rPr>
          <w:t>3</w:t>
        </w:r>
      </w:ins>
      <w:ins w:id="64" w:author="Cecilie Hertel Thygesen" w:date="2024-01-29T13:34:00Z">
        <w:r>
          <w:rPr>
            <w:rFonts w:ascii="Questa-Regular" w:hAnsi="Questa-Regular"/>
            <w:b/>
            <w:color w:val="212529"/>
            <w:sz w:val="23"/>
            <w:szCs w:val="23"/>
          </w:rPr>
          <w:t xml:space="preserve">. </w:t>
        </w:r>
        <w:r>
          <w:rPr>
            <w:rFonts w:ascii="Questa-Regular" w:hAnsi="Questa-Regular"/>
            <w:color w:val="212529"/>
            <w:sz w:val="23"/>
            <w:szCs w:val="23"/>
          </w:rPr>
          <w:t>F</w:t>
        </w:r>
      </w:ins>
      <w:ins w:id="65" w:author="Cecilie Hertel Thygesen" w:date="2024-01-29T13:36:00Z">
        <w:r>
          <w:rPr>
            <w:rFonts w:ascii="Questa-Regular" w:hAnsi="Questa-Regular"/>
            <w:color w:val="212529"/>
            <w:sz w:val="23"/>
            <w:szCs w:val="23"/>
          </w:rPr>
          <w:t>or f</w:t>
        </w:r>
      </w:ins>
      <w:ins w:id="66" w:author="Cecilie Hertel Thygesen" w:date="2024-01-29T13:34:00Z">
        <w:r>
          <w:rPr>
            <w:rFonts w:ascii="Questa-Regular" w:hAnsi="Questa-Regular"/>
            <w:color w:val="212529"/>
            <w:sz w:val="23"/>
            <w:szCs w:val="23"/>
          </w:rPr>
          <w:t>orsikringsselskabets behandling af sager omfattet af forsøg i arbejdsskadesikringslovens § 84 a</w:t>
        </w:r>
      </w:ins>
      <w:ins w:id="67" w:author="Cecilie Hertel Thygesen" w:date="2024-01-29T13:35:00Z">
        <w:r>
          <w:rPr>
            <w:rFonts w:ascii="Questa-Regular" w:hAnsi="Questa-Regular"/>
            <w:color w:val="212529"/>
            <w:sz w:val="23"/>
            <w:szCs w:val="23"/>
          </w:rPr>
          <w:t xml:space="preserve"> gælder</w:t>
        </w:r>
      </w:ins>
      <w:ins w:id="68" w:author="Cecilie Hertel Thygesen" w:date="2024-01-29T13:34:00Z">
        <w:r>
          <w:rPr>
            <w:rFonts w:ascii="Questa-Regular" w:hAnsi="Questa-Regular"/>
            <w:color w:val="212529"/>
            <w:sz w:val="23"/>
            <w:szCs w:val="23"/>
          </w:rPr>
          <w:t xml:space="preserve"> reglerne i denne bekendtgørelse i det omfang, der ikke </w:t>
        </w:r>
      </w:ins>
      <w:ins w:id="69" w:author="Helle Klostergaard Christensen" w:date="2024-01-31T22:04:00Z">
        <w:r w:rsidR="00CA6A28">
          <w:rPr>
            <w:rFonts w:ascii="Questa-Regular" w:hAnsi="Questa-Regular"/>
            <w:color w:val="212529"/>
            <w:sz w:val="23"/>
            <w:szCs w:val="23"/>
          </w:rPr>
          <w:t xml:space="preserve">som følge af forsøget </w:t>
        </w:r>
      </w:ins>
      <w:ins w:id="70" w:author="Cecilie Hertel Thygesen" w:date="2024-01-29T13:34:00Z">
        <w:r>
          <w:rPr>
            <w:rFonts w:ascii="Questa-Regular" w:hAnsi="Questa-Regular"/>
            <w:color w:val="212529"/>
            <w:sz w:val="23"/>
            <w:szCs w:val="23"/>
          </w:rPr>
          <w:t xml:space="preserve">er fastsat </w:t>
        </w:r>
      </w:ins>
      <w:ins w:id="71" w:author="Cecilie Hertel Thygesen" w:date="2024-01-29T13:36:00Z">
        <w:r>
          <w:rPr>
            <w:rFonts w:ascii="Questa-Regular" w:hAnsi="Questa-Regular"/>
            <w:color w:val="212529"/>
            <w:sz w:val="23"/>
            <w:szCs w:val="23"/>
          </w:rPr>
          <w:t xml:space="preserve">andre </w:t>
        </w:r>
      </w:ins>
      <w:ins w:id="72" w:author="Cecilie Hertel Thygesen" w:date="2024-01-29T13:34:00Z">
        <w:r>
          <w:rPr>
            <w:rFonts w:ascii="Questa-Regular" w:hAnsi="Questa-Regular"/>
            <w:color w:val="212529"/>
            <w:sz w:val="23"/>
            <w:szCs w:val="23"/>
          </w:rPr>
          <w:t>regler</w:t>
        </w:r>
      </w:ins>
      <w:r w:rsidR="00030484">
        <w:rPr>
          <w:rFonts w:ascii="Questa-Regular" w:hAnsi="Questa-Regular"/>
          <w:color w:val="212529"/>
          <w:sz w:val="23"/>
          <w:szCs w:val="23"/>
        </w:rPr>
        <w:t xml:space="preserve"> </w:t>
      </w:r>
      <w:ins w:id="73" w:author="B258350@PROD.SITAD.DK" w:date="2024-01-31T12:40:00Z">
        <w:r w:rsidR="00030484">
          <w:rPr>
            <w:rFonts w:ascii="Questa-Regular" w:hAnsi="Questa-Regular"/>
            <w:color w:val="212529"/>
            <w:sz w:val="23"/>
            <w:szCs w:val="23"/>
          </w:rPr>
          <w:t>herom</w:t>
        </w:r>
      </w:ins>
      <w:ins w:id="74" w:author="B258350@PROD.SITAD.DK" w:date="2024-01-31T12:41:00Z">
        <w:r w:rsidR="00030484">
          <w:rPr>
            <w:rFonts w:ascii="Questa-Regular" w:hAnsi="Questa-Regular"/>
            <w:color w:val="212529"/>
            <w:sz w:val="23"/>
            <w:szCs w:val="23"/>
          </w:rPr>
          <w:t>.</w:t>
        </w:r>
      </w:ins>
      <w:ins w:id="75" w:author="Cecilie Hertel Thygesen" w:date="2024-01-29T13:34:00Z">
        <w:r>
          <w:rPr>
            <w:rFonts w:ascii="Questa-Regular" w:hAnsi="Questa-Regular"/>
            <w:color w:val="212529"/>
            <w:sz w:val="23"/>
            <w:szCs w:val="23"/>
          </w:rPr>
          <w:t>]</w:t>
        </w:r>
      </w:ins>
    </w:p>
    <w:p w14:paraId="2C8E2C33" w14:textId="77777777" w:rsidR="001C6756" w:rsidRDefault="001C6756" w:rsidP="00B53302">
      <w:pPr>
        <w:pStyle w:val="stk2"/>
        <w:shd w:val="clear" w:color="auto" w:fill="F9F9FB"/>
        <w:spacing w:before="0" w:beforeAutospacing="0" w:after="0" w:afterAutospacing="0"/>
        <w:ind w:firstLine="240"/>
        <w:rPr>
          <w:rFonts w:ascii="Questa-Regular" w:hAnsi="Questa-Regular"/>
          <w:color w:val="212529"/>
          <w:sz w:val="23"/>
          <w:szCs w:val="23"/>
        </w:rPr>
      </w:pPr>
    </w:p>
    <w:p w14:paraId="6E8A998F" w14:textId="59B03A95"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ins w:id="76" w:author="B258350@PROD.SITAD.DK" w:date="2024-01-31T17:42:00Z">
        <w:r w:rsidR="000B6848">
          <w:rPr>
            <w:rStyle w:val="paragrafnr"/>
            <w:rFonts w:ascii="Questa-Regular" w:hAnsi="Questa-Regular"/>
            <w:b/>
            <w:bCs/>
            <w:color w:val="212529"/>
            <w:sz w:val="23"/>
            <w:szCs w:val="23"/>
          </w:rPr>
          <w:t>4</w:t>
        </w:r>
      </w:ins>
      <w:del w:id="77" w:author="Cecilie Hertel Thygesen" w:date="2024-01-29T10:29:00Z">
        <w:r w:rsidDel="00595F68">
          <w:rPr>
            <w:rStyle w:val="paragrafnr"/>
            <w:rFonts w:ascii="Questa-Regular" w:hAnsi="Questa-Regular"/>
            <w:b/>
            <w:bCs/>
            <w:color w:val="212529"/>
            <w:sz w:val="23"/>
            <w:szCs w:val="23"/>
          </w:rPr>
          <w:delText>3</w:delText>
        </w:r>
      </w:del>
      <w:r>
        <w:rPr>
          <w:rStyle w:val="paragrafnr"/>
          <w:rFonts w:ascii="Questa-Regular" w:hAnsi="Questa-Regular"/>
          <w:b/>
          <w:bCs/>
          <w:color w:val="212529"/>
          <w:sz w:val="23"/>
          <w:szCs w:val="23"/>
        </w:rPr>
        <w:t>.</w:t>
      </w:r>
      <w:r>
        <w:rPr>
          <w:rFonts w:ascii="Questa-Regular" w:hAnsi="Questa-Regular"/>
          <w:color w:val="212529"/>
          <w:sz w:val="23"/>
          <w:szCs w:val="23"/>
        </w:rPr>
        <w:t> Når et forsikringsselskab sender en anmeldelse af en ulykke til Arbejdsmarkedets Erhvervssikring, skal forsikringsselskabet vedlægge lægeerklæring I eller andre relevante lægelige oplysninger, der kan danne grundlag for, at Arbejdsmarkedets Erhvervssikring kan vurdere, om ulykken kan anerkendes som en arbejdsulykke. Forsikringsselskabet skal indhente disse oplysninger snarest og skal senest en uge fra modtagelsen af anmeldelsen tage initiativ hertil.</w:t>
      </w:r>
    </w:p>
    <w:p w14:paraId="5631F211"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Stk. 1 gælder ikke, når</w:t>
      </w:r>
    </w:p>
    <w:p w14:paraId="55205E66"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det klart fremgår, at der ikke bliver tale om behandlingsudgifter eller anden erstatning efter loven,</w:t>
      </w:r>
    </w:p>
    <w:p w14:paraId="55D2624B"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forsikringsselskabet skønner at erstatning afslås, fordi den pågældende ikke er sikret efter loven, eller</w:t>
      </w:r>
    </w:p>
    <w:p w14:paraId="0311BF07" w14:textId="77777777" w:rsidR="00D50E10" w:rsidRDefault="00D50E10" w:rsidP="00D50E10">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anmeldelsen skal sendes til Arbejdsmarkedets Erhvervssikring med henblik på afgørelse af andre spørgsmål efter loven, der ikke kræver lægelige oplysninger.</w:t>
      </w:r>
    </w:p>
    <w:p w14:paraId="5ADA129C"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Forsikringsselskaberne skal snarest og senest 3 uger fra modtagelsen af de i stk. 1 nævnte oplysninger sende anmeldelserne til Arbejdsmarkedets Erhvervssikring.</w:t>
      </w:r>
    </w:p>
    <w:p w14:paraId="7B08C4CF"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Digital kommunikation</w:t>
      </w:r>
    </w:p>
    <w:p w14:paraId="1A733DC0" w14:textId="382BF794"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1</w:t>
      </w:r>
      <w:ins w:id="78" w:author="B258350@PROD.SITAD.DK" w:date="2024-01-31T17:42:00Z">
        <w:r w:rsidR="000B6848">
          <w:rPr>
            <w:rStyle w:val="paragrafnr"/>
            <w:rFonts w:ascii="Questa-Regular" w:hAnsi="Questa-Regular"/>
            <w:b/>
            <w:bCs/>
            <w:color w:val="212529"/>
            <w:sz w:val="23"/>
            <w:szCs w:val="23"/>
          </w:rPr>
          <w:t>5</w:t>
        </w:r>
      </w:ins>
      <w:del w:id="79" w:author="Cecilie Hertel Thygesen" w:date="2024-01-29T10:29:00Z">
        <w:r w:rsidDel="00595F68">
          <w:rPr>
            <w:rStyle w:val="paragrafnr"/>
            <w:rFonts w:ascii="Questa-Regular" w:hAnsi="Questa-Regular"/>
            <w:b/>
            <w:bCs/>
            <w:color w:val="212529"/>
            <w:sz w:val="23"/>
            <w:szCs w:val="23"/>
          </w:rPr>
          <w:delText>4</w:delText>
        </w:r>
      </w:del>
      <w:r>
        <w:rPr>
          <w:rStyle w:val="paragrafnr"/>
          <w:rFonts w:ascii="Questa-Regular" w:hAnsi="Questa-Regular"/>
          <w:b/>
          <w:bCs/>
          <w:color w:val="212529"/>
          <w:sz w:val="23"/>
          <w:szCs w:val="23"/>
        </w:rPr>
        <w:t>.</w:t>
      </w:r>
      <w:r>
        <w:rPr>
          <w:rFonts w:ascii="Questa-Regular" w:hAnsi="Questa-Regular"/>
          <w:color w:val="212529"/>
          <w:sz w:val="23"/>
          <w:szCs w:val="23"/>
        </w:rPr>
        <w:t> Dokumenter, der sendes digitalt til forsikringsselskabet eller til Arbejdsmarkedets Erhvervssikring, skal være forsynet med digital signatur med et sikkerhedsniveau svarende til den gældende OCES-standard eller højere.</w:t>
      </w:r>
    </w:p>
    <w:p w14:paraId="5214AEAA"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Forsikringsselskabet og Arbejdsmarkedets Erhvervssikring behandler dokumenter, der er indsendt digitalt, selv om dokumentet ikke er forsynet med en digital signatur, jf. stk. 1.</w:t>
      </w:r>
    </w:p>
    <w:p w14:paraId="7E7D8745"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Dispensation</w:t>
      </w:r>
    </w:p>
    <w:p w14:paraId="30BB6844" w14:textId="06BF7E91"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ins w:id="80" w:author="B258350@PROD.SITAD.DK" w:date="2024-01-31T17:42:00Z">
        <w:r w:rsidR="000B6848">
          <w:rPr>
            <w:rStyle w:val="paragrafnr"/>
            <w:rFonts w:ascii="Questa-Regular" w:hAnsi="Questa-Regular"/>
            <w:b/>
            <w:bCs/>
            <w:color w:val="212529"/>
            <w:sz w:val="23"/>
            <w:szCs w:val="23"/>
          </w:rPr>
          <w:t>6</w:t>
        </w:r>
      </w:ins>
      <w:del w:id="81" w:author="Cecilie Hertel Thygesen" w:date="2024-01-29T10:29:00Z">
        <w:r w:rsidDel="00595F68">
          <w:rPr>
            <w:rStyle w:val="paragrafnr"/>
            <w:rFonts w:ascii="Questa-Regular" w:hAnsi="Questa-Regular"/>
            <w:b/>
            <w:bCs/>
            <w:color w:val="212529"/>
            <w:sz w:val="23"/>
            <w:szCs w:val="23"/>
          </w:rPr>
          <w:delText>5</w:delText>
        </w:r>
      </w:del>
      <w:r>
        <w:rPr>
          <w:rStyle w:val="paragrafnr"/>
          <w:rFonts w:ascii="Questa-Regular" w:hAnsi="Questa-Regular"/>
          <w:b/>
          <w:bCs/>
          <w:color w:val="212529"/>
          <w:sz w:val="23"/>
          <w:szCs w:val="23"/>
        </w:rPr>
        <w:t>.</w:t>
      </w:r>
      <w:r>
        <w:rPr>
          <w:rFonts w:ascii="Questa-Regular" w:hAnsi="Questa-Regular"/>
          <w:color w:val="212529"/>
          <w:sz w:val="23"/>
          <w:szCs w:val="23"/>
        </w:rPr>
        <w:t> Arbejdsmarkedets Erhvervssikring kan i ganske særlige situationer undtage arbejdsgiveren fra digital anmeldelse og digital kommunikation.</w:t>
      </w:r>
    </w:p>
    <w:p w14:paraId="209BB878"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Undtagelse fra pligten til at anmelde digitalt, jf. stk. 1, forudsætter ansøgning fra den anmeldepligtige arbejdsgiver, jf. § 5. Ansøgningen skal ske i forbindelse med den konkrete anmeldelse. Arbejdsgiveren kan ikke undtages fra pligten til at anmelde digitalt, hvis pågældende har adgang til computer og internet.</w:t>
      </w:r>
    </w:p>
    <w:p w14:paraId="11009D2D"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Ansøgning om dispensation, jf. stk. 2, skal fremsendes samtidig med anmeldelsen. Ansøgning om dispensation kan ske på en blanket, der ligger på aes.dk. Blanketten indeholder samtidig mulighed for at anmelde ulykken.</w:t>
      </w:r>
    </w:p>
    <w:p w14:paraId="5F9A890F" w14:textId="77777777"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Arbejdsmarkedets Erhvervssikring afgørelse om dispensation kan påklages til Ankestyrelsen, jf. lovens § 44, stk. 1, nr. 4.</w:t>
      </w:r>
    </w:p>
    <w:p w14:paraId="4688E9C1"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Straf</w:t>
      </w:r>
    </w:p>
    <w:p w14:paraId="0D7C5AC5" w14:textId="050C4CF0"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ins w:id="82" w:author="B258350@PROD.SITAD.DK" w:date="2024-01-31T17:42:00Z">
        <w:r w:rsidR="000B6848">
          <w:rPr>
            <w:rStyle w:val="paragrafnr"/>
            <w:rFonts w:ascii="Questa-Regular" w:hAnsi="Questa-Regular"/>
            <w:b/>
            <w:bCs/>
            <w:color w:val="212529"/>
            <w:sz w:val="23"/>
            <w:szCs w:val="23"/>
          </w:rPr>
          <w:t>7</w:t>
        </w:r>
      </w:ins>
      <w:del w:id="83" w:author="Cecilie Hertel Thygesen" w:date="2024-01-29T10:29:00Z">
        <w:r w:rsidDel="00595F68">
          <w:rPr>
            <w:rStyle w:val="paragrafnr"/>
            <w:rFonts w:ascii="Questa-Regular" w:hAnsi="Questa-Regular"/>
            <w:b/>
            <w:bCs/>
            <w:color w:val="212529"/>
            <w:sz w:val="23"/>
            <w:szCs w:val="23"/>
          </w:rPr>
          <w:delText>6</w:delText>
        </w:r>
      </w:del>
      <w:r>
        <w:rPr>
          <w:rStyle w:val="paragrafnr"/>
          <w:rFonts w:ascii="Questa-Regular" w:hAnsi="Questa-Regular"/>
          <w:b/>
          <w:bCs/>
          <w:color w:val="212529"/>
          <w:sz w:val="23"/>
          <w:szCs w:val="23"/>
        </w:rPr>
        <w:t>.</w:t>
      </w:r>
      <w:r>
        <w:rPr>
          <w:rFonts w:ascii="Questa-Regular" w:hAnsi="Questa-Regular"/>
          <w:color w:val="212529"/>
          <w:sz w:val="23"/>
          <w:szCs w:val="23"/>
        </w:rPr>
        <w:t> Efter § 82, stk. 3, i arbejdsskadesikringsloven straffes en sikringspligtig arbejdsgiver, der ikke rettidigt anmelder en indtruffet arbejds</w:t>
      </w:r>
      <w:ins w:id="84" w:author="Cecilie Hertel Thygesen" w:date="2024-01-23T10:17:00Z">
        <w:r w:rsidR="00512DB1">
          <w:rPr>
            <w:rFonts w:ascii="Questa-Regular" w:hAnsi="Questa-Regular"/>
            <w:color w:val="212529"/>
            <w:sz w:val="23"/>
            <w:szCs w:val="23"/>
          </w:rPr>
          <w:t>ulykke</w:t>
        </w:r>
      </w:ins>
      <w:del w:id="85" w:author="Cecilie Hertel Thygesen" w:date="2024-01-23T10:17:00Z">
        <w:r w:rsidDel="00512DB1">
          <w:rPr>
            <w:rFonts w:ascii="Questa-Regular" w:hAnsi="Questa-Regular"/>
            <w:color w:val="212529"/>
            <w:sz w:val="23"/>
            <w:szCs w:val="23"/>
          </w:rPr>
          <w:delText>skade</w:delText>
        </w:r>
      </w:del>
      <w:del w:id="86" w:author="Cecilie Hertel Thygesen" w:date="2024-01-23T10:18:00Z">
        <w:r w:rsidDel="00512DB1">
          <w:rPr>
            <w:rFonts w:ascii="Questa-Regular" w:hAnsi="Questa-Regular"/>
            <w:color w:val="212529"/>
            <w:sz w:val="23"/>
            <w:szCs w:val="23"/>
          </w:rPr>
          <w:delText xml:space="preserve"> eller ikke medvirker ved sagsoplysningen af en anmeldt skade, jf. kapitel 7,</w:delText>
        </w:r>
      </w:del>
      <w:r>
        <w:rPr>
          <w:rFonts w:ascii="Questa-Regular" w:hAnsi="Questa-Regular"/>
          <w:color w:val="212529"/>
          <w:sz w:val="23"/>
          <w:szCs w:val="23"/>
        </w:rPr>
        <w:t xml:space="preserve"> med bøde.</w:t>
      </w:r>
    </w:p>
    <w:p w14:paraId="76B3003E" w14:textId="58796CBE"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Efter § 82 a, stk. 1, i arbejdsskadesikringsloven kan Arbejdsmarkedets Erhvervssikring ved overtrædelse af § 82</w:t>
      </w:r>
      <w:ins w:id="87" w:author="Cecilie Hertel Thygesen" w:date="2024-01-23T10:19:00Z">
        <w:r w:rsidR="003D1175">
          <w:rPr>
            <w:rFonts w:ascii="Questa-Regular" w:hAnsi="Questa-Regular"/>
            <w:color w:val="212529"/>
            <w:sz w:val="23"/>
            <w:szCs w:val="23"/>
          </w:rPr>
          <w:t xml:space="preserve">, stk. </w:t>
        </w:r>
      </w:ins>
      <w:ins w:id="88" w:author="Cecilie Hertel Thygesen" w:date="2024-01-23T10:20:00Z">
        <w:r w:rsidR="003D1175">
          <w:rPr>
            <w:rFonts w:ascii="Questa-Regular" w:hAnsi="Questa-Regular"/>
            <w:color w:val="212529"/>
            <w:sz w:val="23"/>
            <w:szCs w:val="23"/>
          </w:rPr>
          <w:t>1-3,</w:t>
        </w:r>
      </w:ins>
      <w:r>
        <w:rPr>
          <w:rFonts w:ascii="Questa-Regular" w:hAnsi="Questa-Regular"/>
          <w:color w:val="212529"/>
          <w:sz w:val="23"/>
          <w:szCs w:val="23"/>
        </w:rPr>
        <w:t xml:space="preserve"> i arbejdsskadesikringsloven i et bødeforelæg tilkendegive, at sagen kan afgøres uden retssag, hvis den, der har begået overtrædelsen, erklærer sig skyldig i overtrædelsen og erklærer sig rede til inden en nærmere angiven frist at betale en bøde som angivet i bødeforlægget.</w:t>
      </w:r>
    </w:p>
    <w:p w14:paraId="4C1D5211" w14:textId="77777777" w:rsidR="00D50E10" w:rsidRDefault="00D50E10" w:rsidP="00D50E10">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Ikrafttræden</w:t>
      </w:r>
    </w:p>
    <w:p w14:paraId="1BE246A5" w14:textId="7F7B03AA" w:rsidR="00D50E10" w:rsidRDefault="00D50E10" w:rsidP="00D50E10">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ins w:id="89" w:author="B258350@PROD.SITAD.DK" w:date="2024-01-31T17:42:00Z">
        <w:r w:rsidR="000B6848">
          <w:rPr>
            <w:rStyle w:val="paragrafnr"/>
            <w:rFonts w:ascii="Questa-Regular" w:hAnsi="Questa-Regular"/>
            <w:b/>
            <w:bCs/>
            <w:color w:val="212529"/>
            <w:sz w:val="23"/>
            <w:szCs w:val="23"/>
          </w:rPr>
          <w:t>8</w:t>
        </w:r>
      </w:ins>
      <w:del w:id="90" w:author="Cecilie Hertel Thygesen" w:date="2024-01-29T13:41:00Z">
        <w:r w:rsidDel="006100F0">
          <w:rPr>
            <w:rStyle w:val="paragrafnr"/>
            <w:rFonts w:ascii="Questa-Regular" w:hAnsi="Questa-Regular"/>
            <w:b/>
            <w:bCs/>
            <w:color w:val="212529"/>
            <w:sz w:val="23"/>
            <w:szCs w:val="23"/>
          </w:rPr>
          <w:delText>7</w:delText>
        </w:r>
      </w:del>
      <w:r>
        <w:rPr>
          <w:rStyle w:val="paragrafnr"/>
          <w:rFonts w:ascii="Questa-Regular" w:hAnsi="Questa-Regular"/>
          <w:b/>
          <w:bCs/>
          <w:color w:val="212529"/>
          <w:sz w:val="23"/>
          <w:szCs w:val="23"/>
        </w:rPr>
        <w:t>.</w:t>
      </w:r>
      <w:r>
        <w:rPr>
          <w:rFonts w:ascii="Questa-Regular" w:hAnsi="Questa-Regular"/>
          <w:color w:val="212529"/>
          <w:sz w:val="23"/>
          <w:szCs w:val="23"/>
        </w:rPr>
        <w:t> Bekendtgørelsen træder i kraft den 1. juli 202</w:t>
      </w:r>
      <w:ins w:id="91" w:author="Cecilie Hertel Thygesen" w:date="2024-01-23T10:00:00Z">
        <w:r w:rsidR="00A6265E">
          <w:rPr>
            <w:rFonts w:ascii="Questa-Regular" w:hAnsi="Questa-Regular"/>
            <w:color w:val="212529"/>
            <w:sz w:val="23"/>
            <w:szCs w:val="23"/>
          </w:rPr>
          <w:t>4</w:t>
        </w:r>
      </w:ins>
      <w:del w:id="92" w:author="Cecilie Hertel Thygesen" w:date="2024-01-23T10:00:00Z">
        <w:r w:rsidDel="00A6265E">
          <w:rPr>
            <w:rFonts w:ascii="Questa-Regular" w:hAnsi="Questa-Regular"/>
            <w:color w:val="212529"/>
            <w:sz w:val="23"/>
            <w:szCs w:val="23"/>
          </w:rPr>
          <w:delText>2</w:delText>
        </w:r>
      </w:del>
      <w:r>
        <w:rPr>
          <w:rFonts w:ascii="Questa-Regular" w:hAnsi="Questa-Regular"/>
          <w:color w:val="212529"/>
          <w:sz w:val="23"/>
          <w:szCs w:val="23"/>
        </w:rPr>
        <w:t xml:space="preserve"> og gælder for ulykker, der anmeldes den 1. juli 202</w:t>
      </w:r>
      <w:ins w:id="93" w:author="Cecilie Hertel Thygesen" w:date="2024-01-23T10:01:00Z">
        <w:r w:rsidR="00A6265E">
          <w:rPr>
            <w:rFonts w:ascii="Questa-Regular" w:hAnsi="Questa-Regular"/>
            <w:color w:val="212529"/>
            <w:sz w:val="23"/>
            <w:szCs w:val="23"/>
          </w:rPr>
          <w:t>4</w:t>
        </w:r>
      </w:ins>
      <w:del w:id="94" w:author="Cecilie Hertel Thygesen" w:date="2024-01-23T10:01:00Z">
        <w:r w:rsidDel="00A6265E">
          <w:rPr>
            <w:rFonts w:ascii="Questa-Regular" w:hAnsi="Questa-Regular"/>
            <w:color w:val="212529"/>
            <w:sz w:val="23"/>
            <w:szCs w:val="23"/>
          </w:rPr>
          <w:delText>2</w:delText>
        </w:r>
      </w:del>
      <w:r>
        <w:rPr>
          <w:rFonts w:ascii="Questa-Regular" w:hAnsi="Questa-Regular"/>
          <w:color w:val="212529"/>
          <w:sz w:val="23"/>
          <w:szCs w:val="23"/>
        </w:rPr>
        <w:t xml:space="preserve"> eller senere.</w:t>
      </w:r>
    </w:p>
    <w:p w14:paraId="52BCF411" w14:textId="5D57DCE8" w:rsidR="00D50E10" w:rsidRDefault="00D50E10" w:rsidP="00D50E10">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Bekendtgørelse nr. </w:t>
      </w:r>
      <w:ins w:id="95" w:author="Cecilie Hertel Thygesen" w:date="2024-01-23T10:01:00Z">
        <w:r w:rsidR="00A6265E">
          <w:rPr>
            <w:rFonts w:ascii="Questa-Regular" w:hAnsi="Questa-Regular"/>
            <w:color w:val="212529"/>
            <w:sz w:val="23"/>
            <w:szCs w:val="23"/>
          </w:rPr>
          <w:t>941</w:t>
        </w:r>
      </w:ins>
      <w:del w:id="96" w:author="Cecilie Hertel Thygesen" w:date="2024-01-23T10:01:00Z">
        <w:r w:rsidDel="00A6265E">
          <w:rPr>
            <w:rFonts w:ascii="Questa-Regular" w:hAnsi="Questa-Regular"/>
            <w:color w:val="212529"/>
            <w:sz w:val="23"/>
            <w:szCs w:val="23"/>
          </w:rPr>
          <w:delText>1629</w:delText>
        </w:r>
      </w:del>
      <w:r>
        <w:rPr>
          <w:rFonts w:ascii="Questa-Regular" w:hAnsi="Questa-Regular"/>
          <w:color w:val="212529"/>
          <w:sz w:val="23"/>
          <w:szCs w:val="23"/>
        </w:rPr>
        <w:t xml:space="preserve"> af </w:t>
      </w:r>
      <w:ins w:id="97" w:author="Cecilie Hertel Thygesen" w:date="2024-01-23T10:02:00Z">
        <w:r w:rsidR="00A6265E">
          <w:rPr>
            <w:rFonts w:ascii="Questa-Regular" w:hAnsi="Questa-Regular"/>
            <w:color w:val="212529"/>
            <w:sz w:val="23"/>
            <w:szCs w:val="23"/>
          </w:rPr>
          <w:t>21</w:t>
        </w:r>
      </w:ins>
      <w:del w:id="98" w:author="Cecilie Hertel Thygesen" w:date="2024-01-23T10:01:00Z">
        <w:r w:rsidDel="00A6265E">
          <w:rPr>
            <w:rFonts w:ascii="Questa-Regular" w:hAnsi="Questa-Regular"/>
            <w:color w:val="212529"/>
            <w:sz w:val="23"/>
            <w:szCs w:val="23"/>
          </w:rPr>
          <w:delText>16</w:delText>
        </w:r>
      </w:del>
      <w:r>
        <w:rPr>
          <w:rFonts w:ascii="Questa-Regular" w:hAnsi="Questa-Regular"/>
          <w:color w:val="212529"/>
          <w:sz w:val="23"/>
          <w:szCs w:val="23"/>
        </w:rPr>
        <w:t xml:space="preserve">. </w:t>
      </w:r>
      <w:del w:id="99" w:author="Cecilie Hertel Thygesen" w:date="2024-01-23T10:02:00Z">
        <w:r w:rsidDel="00A6265E">
          <w:rPr>
            <w:rFonts w:ascii="Questa-Regular" w:hAnsi="Questa-Regular"/>
            <w:color w:val="212529"/>
            <w:sz w:val="23"/>
            <w:szCs w:val="23"/>
          </w:rPr>
          <w:delText>december</w:delText>
        </w:r>
      </w:del>
      <w:ins w:id="100" w:author="Cecilie Hertel Thygesen" w:date="2024-01-23T10:02:00Z">
        <w:r w:rsidR="00A6265E">
          <w:rPr>
            <w:rFonts w:ascii="Questa-Regular" w:hAnsi="Questa-Regular"/>
            <w:color w:val="212529"/>
            <w:sz w:val="23"/>
            <w:szCs w:val="23"/>
          </w:rPr>
          <w:t>juni</w:t>
        </w:r>
      </w:ins>
      <w:r>
        <w:rPr>
          <w:rFonts w:ascii="Questa-Regular" w:hAnsi="Questa-Regular"/>
          <w:color w:val="212529"/>
          <w:sz w:val="23"/>
          <w:szCs w:val="23"/>
        </w:rPr>
        <w:t xml:space="preserve"> 20</w:t>
      </w:r>
      <w:ins w:id="101" w:author="Cecilie Hertel Thygesen" w:date="2024-01-23T10:02:00Z">
        <w:r w:rsidR="00A6265E">
          <w:rPr>
            <w:rFonts w:ascii="Questa-Regular" w:hAnsi="Questa-Regular"/>
            <w:color w:val="212529"/>
            <w:sz w:val="23"/>
            <w:szCs w:val="23"/>
          </w:rPr>
          <w:t>22</w:t>
        </w:r>
      </w:ins>
      <w:del w:id="102" w:author="Cecilie Hertel Thygesen" w:date="2024-01-23T10:02:00Z">
        <w:r w:rsidDel="00A6265E">
          <w:rPr>
            <w:rFonts w:ascii="Questa-Regular" w:hAnsi="Questa-Regular"/>
            <w:color w:val="212529"/>
            <w:sz w:val="23"/>
            <w:szCs w:val="23"/>
          </w:rPr>
          <w:delText>16</w:delText>
        </w:r>
      </w:del>
      <w:r>
        <w:rPr>
          <w:rFonts w:ascii="Questa-Regular" w:hAnsi="Questa-Regular"/>
          <w:color w:val="212529"/>
          <w:sz w:val="23"/>
          <w:szCs w:val="23"/>
        </w:rPr>
        <w:t xml:space="preserve"> om anmeldelse af ulykker efter arbejdsskadesikringsloven ophæves.</w:t>
      </w:r>
    </w:p>
    <w:p w14:paraId="35EC1EFF" w14:textId="5190F9FA" w:rsidR="00D50E10" w:rsidRDefault="00D50E10" w:rsidP="00D50E10">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t xml:space="preserve">Arbejdstilsynet, den </w:t>
      </w:r>
      <w:ins w:id="103" w:author="Cecilie Hertel Thygesen" w:date="2024-01-23T10:02:00Z">
        <w:r w:rsidR="00A6265E">
          <w:rPr>
            <w:rFonts w:ascii="Questa-Regular" w:hAnsi="Questa-Regular"/>
            <w:i/>
            <w:iCs/>
            <w:color w:val="212529"/>
            <w:sz w:val="23"/>
            <w:szCs w:val="23"/>
          </w:rPr>
          <w:t>XXX</w:t>
        </w:r>
      </w:ins>
      <w:del w:id="104" w:author="Cecilie Hertel Thygesen" w:date="2024-01-23T10:02:00Z">
        <w:r w:rsidDel="00A6265E">
          <w:rPr>
            <w:rFonts w:ascii="Questa-Regular" w:hAnsi="Questa-Regular"/>
            <w:i/>
            <w:iCs/>
            <w:color w:val="212529"/>
            <w:sz w:val="23"/>
            <w:szCs w:val="23"/>
          </w:rPr>
          <w:delText>21. juni</w:delText>
        </w:r>
      </w:del>
      <w:r>
        <w:rPr>
          <w:rFonts w:ascii="Questa-Regular" w:hAnsi="Questa-Regular"/>
          <w:i/>
          <w:iCs/>
          <w:color w:val="212529"/>
          <w:sz w:val="23"/>
          <w:szCs w:val="23"/>
        </w:rPr>
        <w:t xml:space="preserve"> 202</w:t>
      </w:r>
      <w:ins w:id="105" w:author="Cecilie Hertel Thygesen" w:date="2024-01-29T13:42:00Z">
        <w:r w:rsidR="00BE0BDC">
          <w:rPr>
            <w:rFonts w:ascii="Questa-Regular" w:hAnsi="Questa-Regular"/>
            <w:i/>
            <w:iCs/>
            <w:color w:val="212529"/>
            <w:sz w:val="23"/>
            <w:szCs w:val="23"/>
          </w:rPr>
          <w:t>4</w:t>
        </w:r>
      </w:ins>
      <w:del w:id="106" w:author="Cecilie Hertel Thygesen" w:date="2024-01-29T13:42:00Z">
        <w:r w:rsidDel="00BE0BDC">
          <w:rPr>
            <w:rFonts w:ascii="Questa-Regular" w:hAnsi="Questa-Regular"/>
            <w:i/>
            <w:iCs/>
            <w:color w:val="212529"/>
            <w:sz w:val="23"/>
            <w:szCs w:val="23"/>
          </w:rPr>
          <w:delText>2</w:delText>
        </w:r>
      </w:del>
    </w:p>
    <w:p w14:paraId="3E6DE8EA" w14:textId="0261D429" w:rsidR="00D50E10" w:rsidRDefault="00A6265E" w:rsidP="00D50E10">
      <w:pPr>
        <w:pStyle w:val="sign1"/>
        <w:shd w:val="clear" w:color="auto" w:fill="F9F9FB"/>
        <w:spacing w:before="120" w:beforeAutospacing="0" w:after="0" w:afterAutospacing="0"/>
        <w:jc w:val="center"/>
        <w:rPr>
          <w:rFonts w:ascii="Questa-Regular" w:hAnsi="Questa-Regular"/>
          <w:color w:val="212529"/>
          <w:sz w:val="23"/>
          <w:szCs w:val="23"/>
        </w:rPr>
      </w:pPr>
      <w:ins w:id="107" w:author="Cecilie Hertel Thygesen" w:date="2024-01-23T10:02:00Z">
        <w:r w:rsidRPr="00A6265E">
          <w:rPr>
            <w:rFonts w:ascii="Questa-Regular" w:hAnsi="Questa-Regular"/>
            <w:color w:val="212529"/>
            <w:sz w:val="23"/>
            <w:szCs w:val="23"/>
          </w:rPr>
          <w:t xml:space="preserve">Ane </w:t>
        </w:r>
        <w:proofErr w:type="spellStart"/>
        <w:r w:rsidRPr="00A6265E">
          <w:rPr>
            <w:rFonts w:ascii="Questa-Regular" w:hAnsi="Questa-Regular"/>
            <w:color w:val="212529"/>
            <w:sz w:val="23"/>
            <w:szCs w:val="23"/>
          </w:rPr>
          <w:t>Halsboe</w:t>
        </w:r>
        <w:proofErr w:type="spellEnd"/>
        <w:r w:rsidRPr="00A6265E">
          <w:rPr>
            <w:rFonts w:ascii="Questa-Regular" w:hAnsi="Questa-Regular"/>
            <w:color w:val="212529"/>
            <w:sz w:val="23"/>
            <w:szCs w:val="23"/>
          </w:rPr>
          <w:t>-Jørgensen</w:t>
        </w:r>
      </w:ins>
      <w:del w:id="108" w:author="Cecilie Hertel Thygesen" w:date="2024-01-23T10:02:00Z">
        <w:r w:rsidR="00D50E10" w:rsidDel="00A6265E">
          <w:rPr>
            <w:rFonts w:ascii="Questa-Regular" w:hAnsi="Questa-Regular"/>
            <w:color w:val="212529"/>
            <w:sz w:val="23"/>
            <w:szCs w:val="23"/>
          </w:rPr>
          <w:delText>Sine Frederiksen</w:delText>
        </w:r>
      </w:del>
    </w:p>
    <w:p w14:paraId="198D2F67" w14:textId="35BF4304" w:rsidR="00D50E10" w:rsidRDefault="00D50E10" w:rsidP="00D50E10">
      <w:pPr>
        <w:pStyle w:val="sign2"/>
        <w:shd w:val="clear" w:color="auto" w:fill="F9F9FB"/>
        <w:spacing w:before="0" w:beforeAutospacing="0" w:after="0" w:afterAutospacing="0"/>
        <w:jc w:val="right"/>
        <w:rPr>
          <w:rFonts w:ascii="Questa-Regular" w:hAnsi="Questa-Regular"/>
          <w:color w:val="212529"/>
          <w:sz w:val="23"/>
          <w:szCs w:val="23"/>
        </w:rPr>
      </w:pPr>
      <w:r>
        <w:rPr>
          <w:rFonts w:ascii="Questa-Regular" w:hAnsi="Questa-Regular"/>
          <w:color w:val="212529"/>
          <w:sz w:val="23"/>
          <w:szCs w:val="23"/>
        </w:rPr>
        <w:t xml:space="preserve">/ </w:t>
      </w:r>
      <w:ins w:id="109" w:author="Cecilie Hertel Thygesen" w:date="2024-01-23T10:02:00Z">
        <w:r w:rsidR="00A6265E">
          <w:rPr>
            <w:rFonts w:ascii="Questa-Regular" w:hAnsi="Questa-Regular"/>
            <w:color w:val="212529"/>
            <w:sz w:val="23"/>
            <w:szCs w:val="23"/>
          </w:rPr>
          <w:t>Sine Frederiksen</w:t>
        </w:r>
      </w:ins>
      <w:del w:id="110" w:author="Cecilie Hertel Thygesen" w:date="2024-01-23T10:02:00Z">
        <w:r w:rsidDel="00A6265E">
          <w:rPr>
            <w:rFonts w:ascii="Questa-Regular" w:hAnsi="Questa-Regular"/>
            <w:color w:val="212529"/>
            <w:sz w:val="23"/>
            <w:szCs w:val="23"/>
          </w:rPr>
          <w:delText>Helle Klostergaard Christensen</w:delText>
        </w:r>
      </w:del>
    </w:p>
    <w:p w14:paraId="2483D95B" w14:textId="124B3FB5" w:rsidR="007507B5" w:rsidRDefault="007507B5">
      <w:pPr>
        <w:spacing w:after="0" w:line="240" w:lineRule="auto"/>
        <w:rPr>
          <w:rFonts w:ascii="Times New Roman" w:eastAsia="Times New Roman" w:hAnsi="Times New Roman"/>
          <w:sz w:val="22"/>
          <w:szCs w:val="22"/>
          <w:lang w:val="da-DK"/>
        </w:rPr>
      </w:pPr>
      <w:r w:rsidRPr="00191F45">
        <w:rPr>
          <w:lang w:val="da-DK"/>
        </w:rPr>
        <w:br w:type="page"/>
      </w:r>
    </w:p>
    <w:p w14:paraId="244567FD" w14:textId="77777777" w:rsidR="007507B5" w:rsidRPr="007507B5" w:rsidRDefault="007507B5" w:rsidP="007507B5">
      <w:pPr>
        <w:shd w:val="clear" w:color="auto" w:fill="F9F9FB"/>
        <w:spacing w:before="400" w:after="120" w:line="240" w:lineRule="auto"/>
        <w:jc w:val="right"/>
        <w:rPr>
          <w:ins w:id="111" w:author="Cecilie Hertel Thygesen" w:date="2024-02-09T10:50:00Z"/>
          <w:rFonts w:ascii="Questa-Regular" w:eastAsia="Times New Roman" w:hAnsi="Questa-Regular"/>
          <w:b/>
          <w:bCs/>
          <w:color w:val="212529"/>
          <w:sz w:val="32"/>
          <w:szCs w:val="32"/>
          <w:lang w:val="da-DK" w:eastAsia="da-DK"/>
        </w:rPr>
      </w:pPr>
      <w:ins w:id="112" w:author="Cecilie Hertel Thygesen" w:date="2024-02-09T10:50:00Z">
        <w:r w:rsidRPr="007507B5">
          <w:rPr>
            <w:rFonts w:ascii="Questa-Regular" w:eastAsia="Times New Roman" w:hAnsi="Questa-Regular"/>
            <w:b/>
            <w:bCs/>
            <w:color w:val="212529"/>
            <w:sz w:val="32"/>
            <w:szCs w:val="32"/>
            <w:lang w:val="da-DK" w:eastAsia="da-DK"/>
          </w:rPr>
          <w:lastRenderedPageBreak/>
          <w:t>Bilag 1</w:t>
        </w:r>
      </w:ins>
    </w:p>
    <w:p w14:paraId="15B31979" w14:textId="7ACF5097" w:rsidR="007507B5" w:rsidRPr="007507B5" w:rsidRDefault="007507B5" w:rsidP="007507B5">
      <w:pPr>
        <w:shd w:val="clear" w:color="auto" w:fill="F9F9FB"/>
        <w:spacing w:after="120" w:line="240" w:lineRule="auto"/>
        <w:jc w:val="center"/>
        <w:rPr>
          <w:ins w:id="113" w:author="Cecilie Hertel Thygesen" w:date="2024-02-09T10:50:00Z"/>
          <w:rFonts w:ascii="Questa-Regular" w:eastAsia="Times New Roman" w:hAnsi="Questa-Regular"/>
          <w:b/>
          <w:bCs/>
          <w:color w:val="212529"/>
          <w:sz w:val="28"/>
          <w:szCs w:val="28"/>
          <w:lang w:val="da-DK" w:eastAsia="da-DK"/>
        </w:rPr>
      </w:pPr>
      <w:ins w:id="114" w:author="Cecilie Hertel Thygesen" w:date="2024-02-09T10:50:00Z">
        <w:r w:rsidRPr="007507B5">
          <w:rPr>
            <w:rFonts w:ascii="Questa-Regular" w:eastAsia="Times New Roman" w:hAnsi="Questa-Regular"/>
            <w:b/>
            <w:bCs/>
            <w:color w:val="212529"/>
            <w:sz w:val="28"/>
            <w:szCs w:val="28"/>
            <w:lang w:val="da-DK" w:eastAsia="da-DK"/>
          </w:rPr>
          <w:t xml:space="preserve">Anmeldelse efter §1 af arbejdsulykker skal indeholde følgende oplysninger, jf. § </w:t>
        </w:r>
      </w:ins>
      <w:ins w:id="115" w:author="Cecilie Hertel Thygesen" w:date="2024-02-09T11:27:00Z">
        <w:r w:rsidR="00191F45">
          <w:rPr>
            <w:rFonts w:ascii="Questa-Regular" w:eastAsia="Times New Roman" w:hAnsi="Questa-Regular"/>
            <w:b/>
            <w:bCs/>
            <w:color w:val="212529"/>
            <w:sz w:val="28"/>
            <w:szCs w:val="28"/>
            <w:lang w:val="da-DK" w:eastAsia="da-DK"/>
          </w:rPr>
          <w:t>10</w:t>
        </w:r>
      </w:ins>
      <w:ins w:id="116" w:author="Cecilie Hertel Thygesen" w:date="2024-02-09T10:50:00Z">
        <w:r w:rsidR="00191F45">
          <w:rPr>
            <w:rFonts w:ascii="Questa-Regular" w:eastAsia="Times New Roman" w:hAnsi="Questa-Regular"/>
            <w:b/>
            <w:bCs/>
            <w:color w:val="212529"/>
            <w:sz w:val="28"/>
            <w:szCs w:val="28"/>
            <w:lang w:val="da-DK" w:eastAsia="da-DK"/>
          </w:rPr>
          <w:t xml:space="preserve">, stk. </w:t>
        </w:r>
      </w:ins>
      <w:ins w:id="117" w:author="Cecilie Hertel Thygesen" w:date="2024-02-09T11:27:00Z">
        <w:r w:rsidR="00191F45">
          <w:rPr>
            <w:rFonts w:ascii="Questa-Regular" w:eastAsia="Times New Roman" w:hAnsi="Questa-Regular"/>
            <w:b/>
            <w:bCs/>
            <w:color w:val="212529"/>
            <w:sz w:val="28"/>
            <w:szCs w:val="28"/>
            <w:lang w:val="da-DK" w:eastAsia="da-DK"/>
          </w:rPr>
          <w:t>5</w:t>
        </w:r>
      </w:ins>
      <w:ins w:id="118" w:author="Cecilie Hertel Thygesen" w:date="2024-02-09T10:50:00Z">
        <w:r w:rsidRPr="007507B5">
          <w:rPr>
            <w:rFonts w:ascii="Questa-Regular" w:eastAsia="Times New Roman" w:hAnsi="Questa-Regular"/>
            <w:b/>
            <w:bCs/>
            <w:color w:val="212529"/>
            <w:sz w:val="28"/>
            <w:szCs w:val="28"/>
            <w:lang w:val="da-DK" w:eastAsia="da-DK"/>
          </w:rPr>
          <w:t>:</w:t>
        </w:r>
      </w:ins>
    </w:p>
    <w:tbl>
      <w:tblPr>
        <w:tblW w:w="0" w:type="auto"/>
        <w:tblCellMar>
          <w:left w:w="0" w:type="dxa"/>
          <w:right w:w="0" w:type="dxa"/>
        </w:tblCellMar>
        <w:tblLook w:val="04A0" w:firstRow="1" w:lastRow="0" w:firstColumn="1" w:lastColumn="0" w:noHBand="0" w:noVBand="1"/>
      </w:tblPr>
      <w:tblGrid>
        <w:gridCol w:w="6"/>
      </w:tblGrid>
      <w:tr w:rsidR="007507B5" w:rsidRPr="007507B5" w14:paraId="31D73B9A" w14:textId="77777777" w:rsidTr="007507B5">
        <w:trPr>
          <w:ins w:id="119" w:author="Cecilie Hertel Thygesen" w:date="2024-02-09T10:50:00Z"/>
        </w:trPr>
        <w:tc>
          <w:tcPr>
            <w:tcW w:w="0" w:type="auto"/>
            <w:tcBorders>
              <w:top w:val="nil"/>
              <w:left w:val="nil"/>
              <w:bottom w:val="nil"/>
              <w:right w:val="nil"/>
            </w:tcBorders>
            <w:hideMark/>
          </w:tcPr>
          <w:p w14:paraId="4E8A7C81" w14:textId="77777777" w:rsidR="007507B5" w:rsidRPr="007507B5" w:rsidRDefault="007507B5" w:rsidP="007507B5">
            <w:pPr>
              <w:spacing w:before="200" w:line="240" w:lineRule="auto"/>
              <w:rPr>
                <w:ins w:id="120" w:author="Cecilie Hertel Thygesen" w:date="2024-02-09T10:50:00Z"/>
                <w:rFonts w:ascii="Times New Roman" w:eastAsia="Times New Roman" w:hAnsi="Times New Roman"/>
                <w:sz w:val="23"/>
                <w:szCs w:val="23"/>
                <w:lang w:val="da-DK" w:eastAsia="da-DK"/>
              </w:rPr>
            </w:pPr>
          </w:p>
        </w:tc>
      </w:tr>
    </w:tbl>
    <w:p w14:paraId="67A9596C" w14:textId="77777777" w:rsidR="00EC507C" w:rsidRDefault="00EC507C" w:rsidP="00EC507C">
      <w:pPr>
        <w:pStyle w:val="AT-Body"/>
        <w:numPr>
          <w:ilvl w:val="0"/>
          <w:numId w:val="6"/>
        </w:numPr>
        <w:rPr>
          <w:ins w:id="121" w:author="Cecilie Hertel Thygesen" w:date="2024-02-09T10:56:00Z"/>
        </w:rPr>
      </w:pPr>
      <w:ins w:id="122" w:author="Cecilie Hertel Thygesen" w:date="2024-02-09T10:56:00Z">
        <w:r>
          <w:t>Oplysninger om tilskadekomne og skaden</w:t>
        </w:r>
      </w:ins>
    </w:p>
    <w:p w14:paraId="66D8814A" w14:textId="77777777" w:rsidR="00EC507C" w:rsidRDefault="00EC507C" w:rsidP="00EC507C">
      <w:pPr>
        <w:pStyle w:val="AT-Body"/>
        <w:numPr>
          <w:ilvl w:val="0"/>
          <w:numId w:val="7"/>
        </w:numPr>
        <w:rPr>
          <w:ins w:id="123" w:author="Cecilie Hertel Thygesen" w:date="2024-02-09T10:56:00Z"/>
        </w:rPr>
      </w:pPr>
      <w:ins w:id="124" w:author="Cecilie Hertel Thygesen" w:date="2024-02-09T10:56:00Z">
        <w:r>
          <w:t>Navn.</w:t>
        </w:r>
      </w:ins>
    </w:p>
    <w:p w14:paraId="1AE4D3CB" w14:textId="77777777" w:rsidR="00EC507C" w:rsidRDefault="00EC507C" w:rsidP="00EC507C">
      <w:pPr>
        <w:pStyle w:val="AT-Body"/>
        <w:numPr>
          <w:ilvl w:val="0"/>
          <w:numId w:val="7"/>
        </w:numPr>
        <w:rPr>
          <w:ins w:id="125" w:author="Cecilie Hertel Thygesen" w:date="2024-02-09T10:56:00Z"/>
        </w:rPr>
      </w:pPr>
      <w:ins w:id="126" w:author="Cecilie Hertel Thygesen" w:date="2024-02-09T10:56:00Z">
        <w:r>
          <w:t>CPR-nummer</w:t>
        </w:r>
        <w:r w:rsidRPr="007507B5">
          <w:rPr>
            <w:rFonts w:ascii="Questa-Regular" w:eastAsia="Calibri" w:hAnsi="Questa-Regular"/>
            <w:color w:val="212529"/>
            <w:sz w:val="23"/>
            <w:szCs w:val="23"/>
            <w:shd w:val="clear" w:color="auto" w:fill="F9F9FB"/>
          </w:rPr>
          <w:t xml:space="preserve"> </w:t>
        </w:r>
        <w:r w:rsidRPr="007507B5">
          <w:t>eller i mangel heraf køn, alder og nationalitet (statsborgerskab).</w:t>
        </w:r>
      </w:ins>
    </w:p>
    <w:p w14:paraId="579DD967" w14:textId="77777777" w:rsidR="00EC507C" w:rsidRPr="007507B5" w:rsidRDefault="00EC507C" w:rsidP="00EC507C">
      <w:pPr>
        <w:pStyle w:val="AT-Body"/>
        <w:numPr>
          <w:ilvl w:val="0"/>
          <w:numId w:val="7"/>
        </w:numPr>
        <w:rPr>
          <w:ins w:id="127" w:author="Cecilie Hertel Thygesen" w:date="2024-02-09T10:56:00Z"/>
        </w:rPr>
      </w:pPr>
      <w:proofErr w:type="spellStart"/>
      <w:ins w:id="128" w:author="Cecilie Hertel Thygesen" w:date="2024-02-09T10:56:00Z">
        <w:r w:rsidRPr="007507B5">
          <w:rPr>
            <w:lang w:val="en-US"/>
          </w:rPr>
          <w:t>Beskæftigelse</w:t>
        </w:r>
        <w:proofErr w:type="spellEnd"/>
        <w:r w:rsidRPr="007507B5">
          <w:rPr>
            <w:lang w:val="en-US"/>
          </w:rPr>
          <w:t xml:space="preserve"> (</w:t>
        </w:r>
        <w:proofErr w:type="spellStart"/>
        <w:r w:rsidRPr="007507B5">
          <w:rPr>
            <w:lang w:val="en-US"/>
          </w:rPr>
          <w:t>jobtype</w:t>
        </w:r>
        <w:proofErr w:type="spellEnd"/>
        <w:r w:rsidRPr="007507B5">
          <w:rPr>
            <w:lang w:val="en-US"/>
          </w:rPr>
          <w:t>).</w:t>
        </w:r>
      </w:ins>
    </w:p>
    <w:p w14:paraId="5DAA2945" w14:textId="77777777" w:rsidR="00EC507C" w:rsidRPr="007507B5" w:rsidRDefault="00EC507C" w:rsidP="00EC507C">
      <w:pPr>
        <w:pStyle w:val="AT-Body"/>
        <w:numPr>
          <w:ilvl w:val="0"/>
          <w:numId w:val="7"/>
        </w:numPr>
        <w:rPr>
          <w:ins w:id="129" w:author="Cecilie Hertel Thygesen" w:date="2024-02-09T10:56:00Z"/>
        </w:rPr>
      </w:pPr>
      <w:ins w:id="130" w:author="Cecilie Hertel Thygesen" w:date="2024-02-09T10:56:00Z">
        <w:r w:rsidRPr="00AD575A">
          <w:t>Erhvervsmæssig status (selvstændig eller lønmodtager).</w:t>
        </w:r>
      </w:ins>
    </w:p>
    <w:p w14:paraId="63FE28A3" w14:textId="77777777" w:rsidR="00EC507C" w:rsidRPr="007507B5" w:rsidRDefault="00EC507C" w:rsidP="00EC507C">
      <w:pPr>
        <w:pStyle w:val="AT-Body"/>
        <w:numPr>
          <w:ilvl w:val="0"/>
          <w:numId w:val="7"/>
        </w:numPr>
        <w:rPr>
          <w:ins w:id="131" w:author="Cecilie Hertel Thygesen" w:date="2024-02-09T10:56:00Z"/>
        </w:rPr>
      </w:pPr>
      <w:proofErr w:type="spellStart"/>
      <w:ins w:id="132" w:author="Cecilie Hertel Thygesen" w:date="2024-02-09T10:56:00Z">
        <w:r w:rsidRPr="007507B5">
          <w:rPr>
            <w:lang w:val="en-US"/>
          </w:rPr>
          <w:t>Ansættelsesdato</w:t>
        </w:r>
        <w:proofErr w:type="spellEnd"/>
        <w:r w:rsidRPr="007507B5">
          <w:rPr>
            <w:lang w:val="en-US"/>
          </w:rPr>
          <w:t xml:space="preserve"> </w:t>
        </w:r>
        <w:proofErr w:type="spellStart"/>
        <w:r w:rsidRPr="007507B5">
          <w:rPr>
            <w:lang w:val="en-US"/>
          </w:rPr>
          <w:t>i</w:t>
        </w:r>
        <w:proofErr w:type="spellEnd"/>
        <w:r w:rsidRPr="007507B5">
          <w:rPr>
            <w:lang w:val="en-US"/>
          </w:rPr>
          <w:t xml:space="preserve"> </w:t>
        </w:r>
        <w:proofErr w:type="spellStart"/>
        <w:r w:rsidRPr="007507B5">
          <w:rPr>
            <w:lang w:val="en-US"/>
          </w:rPr>
          <w:t>virksomheden</w:t>
        </w:r>
        <w:proofErr w:type="spellEnd"/>
        <w:r w:rsidRPr="007507B5">
          <w:rPr>
            <w:lang w:val="en-US"/>
          </w:rPr>
          <w:t>.</w:t>
        </w:r>
      </w:ins>
    </w:p>
    <w:p w14:paraId="2869D6A0" w14:textId="77777777" w:rsidR="00EC507C" w:rsidRPr="007507B5" w:rsidRDefault="00EC507C" w:rsidP="00EC507C">
      <w:pPr>
        <w:pStyle w:val="AT-Body"/>
        <w:numPr>
          <w:ilvl w:val="0"/>
          <w:numId w:val="7"/>
        </w:numPr>
        <w:rPr>
          <w:ins w:id="133" w:author="Cecilie Hertel Thygesen" w:date="2024-02-09T10:56:00Z"/>
        </w:rPr>
      </w:pPr>
      <w:proofErr w:type="spellStart"/>
      <w:ins w:id="134" w:author="Cecilie Hertel Thygesen" w:date="2024-02-09T10:56:00Z">
        <w:r w:rsidRPr="007507B5">
          <w:rPr>
            <w:lang w:val="en-US"/>
          </w:rPr>
          <w:t>Skadens</w:t>
        </w:r>
        <w:proofErr w:type="spellEnd"/>
        <w:r w:rsidRPr="007507B5">
          <w:rPr>
            <w:lang w:val="en-US"/>
          </w:rPr>
          <w:t xml:space="preserve"> art (</w:t>
        </w:r>
        <w:proofErr w:type="spellStart"/>
        <w:r w:rsidRPr="007507B5">
          <w:rPr>
            <w:lang w:val="en-US"/>
          </w:rPr>
          <w:t>skadetype</w:t>
        </w:r>
        <w:proofErr w:type="spellEnd"/>
        <w:r w:rsidRPr="007507B5">
          <w:rPr>
            <w:lang w:val="en-US"/>
          </w:rPr>
          <w:t>).</w:t>
        </w:r>
      </w:ins>
    </w:p>
    <w:p w14:paraId="7F5B70B1" w14:textId="77777777" w:rsidR="00EC507C" w:rsidRDefault="00EC507C" w:rsidP="00EC507C">
      <w:pPr>
        <w:pStyle w:val="AT-Body"/>
        <w:numPr>
          <w:ilvl w:val="0"/>
          <w:numId w:val="7"/>
        </w:numPr>
        <w:rPr>
          <w:ins w:id="135" w:author="Cecilie Hertel Thygesen" w:date="2024-02-09T10:56:00Z"/>
        </w:rPr>
      </w:pPr>
      <w:ins w:id="136" w:author="Cecilie Hertel Thygesen" w:date="2024-02-09T10:56:00Z">
        <w:r w:rsidRPr="007507B5">
          <w:t>Skadet legemsdel.</w:t>
        </w:r>
      </w:ins>
    </w:p>
    <w:p w14:paraId="71FF3BD2" w14:textId="77777777" w:rsidR="00EC507C" w:rsidRDefault="00EC507C" w:rsidP="00EC507C">
      <w:pPr>
        <w:pStyle w:val="AT-Body"/>
        <w:numPr>
          <w:ilvl w:val="0"/>
          <w:numId w:val="7"/>
        </w:numPr>
        <w:rPr>
          <w:ins w:id="137" w:author="Cecilie Hertel Thygesen" w:date="2024-02-09T10:56:00Z"/>
        </w:rPr>
      </w:pPr>
      <w:ins w:id="138" w:author="Cecilie Hertel Thygesen" w:date="2024-02-09T10:56:00Z">
        <w:r w:rsidRPr="007507B5">
          <w:t>Forventet uarbejdsdygtighed.</w:t>
        </w:r>
      </w:ins>
    </w:p>
    <w:p w14:paraId="67A6DB80" w14:textId="77777777" w:rsidR="00EC507C" w:rsidRDefault="00EC507C" w:rsidP="00EC507C">
      <w:pPr>
        <w:pStyle w:val="AT-Body"/>
        <w:numPr>
          <w:ilvl w:val="0"/>
          <w:numId w:val="6"/>
        </w:numPr>
        <w:rPr>
          <w:ins w:id="139" w:author="Cecilie Hertel Thygesen" w:date="2024-02-09T10:56:00Z"/>
        </w:rPr>
      </w:pPr>
      <w:ins w:id="140" w:author="Cecilie Hertel Thygesen" w:date="2024-02-09T10:56:00Z">
        <w:r>
          <w:t>Oplysninger om anmelder og virksomheden</w:t>
        </w:r>
      </w:ins>
    </w:p>
    <w:p w14:paraId="073FB337" w14:textId="77777777" w:rsidR="00EC507C" w:rsidRDefault="00EC507C" w:rsidP="00EC507C">
      <w:pPr>
        <w:pStyle w:val="AT-Body"/>
        <w:numPr>
          <w:ilvl w:val="0"/>
          <w:numId w:val="8"/>
        </w:numPr>
        <w:rPr>
          <w:ins w:id="141" w:author="Cecilie Hertel Thygesen" w:date="2024-02-09T10:56:00Z"/>
        </w:rPr>
      </w:pPr>
      <w:ins w:id="142" w:author="Cecilie Hertel Thygesen" w:date="2024-02-09T10:56:00Z">
        <w:r w:rsidRPr="007507B5">
          <w:t>Virksomhedens CVR-nummer eller i mangel heraf virksomhedens navn, adresse, branchetilhørsforhold, beliggenhedskommune og selskabsform.</w:t>
        </w:r>
      </w:ins>
    </w:p>
    <w:p w14:paraId="31CB062B" w14:textId="77777777" w:rsidR="00EC507C" w:rsidRDefault="00EC507C" w:rsidP="00EC507C">
      <w:pPr>
        <w:pStyle w:val="AT-Body"/>
        <w:numPr>
          <w:ilvl w:val="0"/>
          <w:numId w:val="8"/>
        </w:numPr>
        <w:rPr>
          <w:ins w:id="143" w:author="Cecilie Hertel Thygesen" w:date="2024-02-09T10:56:00Z"/>
        </w:rPr>
      </w:pPr>
      <w:ins w:id="144" w:author="Cecilie Hertel Thygesen" w:date="2024-02-09T10:56:00Z">
        <w:r w:rsidRPr="007507B5">
          <w:t>Anmelders CPR-/CVR-nummer samt navn og adresse, hvis anmelderen er en anden end arbejdsgiveren.</w:t>
        </w:r>
      </w:ins>
    </w:p>
    <w:p w14:paraId="54B87A82" w14:textId="77777777" w:rsidR="00EC507C" w:rsidRDefault="00EC507C" w:rsidP="00EC507C">
      <w:pPr>
        <w:pStyle w:val="AT-Body"/>
        <w:numPr>
          <w:ilvl w:val="0"/>
          <w:numId w:val="8"/>
        </w:numPr>
        <w:rPr>
          <w:ins w:id="145" w:author="Cecilie Hertel Thygesen" w:date="2024-02-09T10:56:00Z"/>
        </w:rPr>
      </w:pPr>
      <w:ins w:id="146" w:author="Cecilie Hertel Thygesen" w:date="2024-02-09T10:56:00Z">
        <w:r w:rsidRPr="007507B5">
          <w:t>Det forsikringsselskab, hvor der er tegnet lovpligtig arbejdsskadeforsikring.</w:t>
        </w:r>
      </w:ins>
    </w:p>
    <w:p w14:paraId="4440B3BB" w14:textId="77777777" w:rsidR="00EC507C" w:rsidRDefault="00EC507C" w:rsidP="00EC507C">
      <w:pPr>
        <w:pStyle w:val="AT-Body"/>
        <w:numPr>
          <w:ilvl w:val="0"/>
          <w:numId w:val="6"/>
        </w:numPr>
        <w:rPr>
          <w:ins w:id="147" w:author="Cecilie Hertel Thygesen" w:date="2024-02-09T10:56:00Z"/>
        </w:rPr>
      </w:pPr>
      <w:ins w:id="148" w:author="Cecilie Hertel Thygesen" w:date="2024-02-09T10:56:00Z">
        <w:r>
          <w:t>Oplysninger om arbejdsskadet og ulykken</w:t>
        </w:r>
      </w:ins>
    </w:p>
    <w:p w14:paraId="013BD2FF" w14:textId="77777777" w:rsidR="00EC507C" w:rsidRDefault="00EC507C" w:rsidP="00EC507C">
      <w:pPr>
        <w:pStyle w:val="AT-Body"/>
        <w:numPr>
          <w:ilvl w:val="0"/>
          <w:numId w:val="9"/>
        </w:numPr>
        <w:rPr>
          <w:ins w:id="149" w:author="Cecilie Hertel Thygesen" w:date="2024-02-09T10:56:00Z"/>
        </w:rPr>
      </w:pPr>
      <w:ins w:id="150" w:author="Cecilie Hertel Thygesen" w:date="2024-02-09T10:56:00Z">
        <w:r w:rsidRPr="007507B5">
          <w:t>Ulykkessted, hvis ulykken ikke er sket på virksomhedens område.</w:t>
        </w:r>
      </w:ins>
    </w:p>
    <w:p w14:paraId="6F1A2DBE" w14:textId="77777777" w:rsidR="00EC507C" w:rsidRPr="007507B5" w:rsidRDefault="00EC507C" w:rsidP="00EC507C">
      <w:pPr>
        <w:pStyle w:val="AT-Body"/>
        <w:numPr>
          <w:ilvl w:val="0"/>
          <w:numId w:val="9"/>
        </w:numPr>
        <w:rPr>
          <w:ins w:id="151" w:author="Cecilie Hertel Thygesen" w:date="2024-02-09T10:56:00Z"/>
        </w:rPr>
      </w:pPr>
      <w:proofErr w:type="spellStart"/>
      <w:ins w:id="152" w:author="Cecilie Hertel Thygesen" w:date="2024-02-09T10:56:00Z">
        <w:r w:rsidRPr="007507B5">
          <w:rPr>
            <w:lang w:val="en-US"/>
          </w:rPr>
          <w:t>Ulykkesdato</w:t>
        </w:r>
        <w:proofErr w:type="spellEnd"/>
        <w:r w:rsidRPr="007507B5">
          <w:rPr>
            <w:lang w:val="en-US"/>
          </w:rPr>
          <w:t xml:space="preserve"> </w:t>
        </w:r>
        <w:proofErr w:type="gramStart"/>
        <w:r w:rsidRPr="007507B5">
          <w:rPr>
            <w:lang w:val="en-US"/>
          </w:rPr>
          <w:t>og</w:t>
        </w:r>
        <w:proofErr w:type="gramEnd"/>
        <w:r w:rsidRPr="007507B5">
          <w:rPr>
            <w:lang w:val="en-US"/>
          </w:rPr>
          <w:t xml:space="preserve"> </w:t>
        </w:r>
        <w:proofErr w:type="spellStart"/>
        <w:r w:rsidRPr="007507B5">
          <w:rPr>
            <w:lang w:val="en-US"/>
          </w:rPr>
          <w:t>ulykkestidspunkt</w:t>
        </w:r>
        <w:proofErr w:type="spellEnd"/>
        <w:r w:rsidRPr="007507B5">
          <w:rPr>
            <w:lang w:val="en-US"/>
          </w:rPr>
          <w:t>.</w:t>
        </w:r>
      </w:ins>
    </w:p>
    <w:p w14:paraId="5A59B933" w14:textId="77777777" w:rsidR="00EC507C" w:rsidRPr="003647B7" w:rsidRDefault="00EC507C" w:rsidP="00EC507C">
      <w:pPr>
        <w:pStyle w:val="AT-Body"/>
        <w:numPr>
          <w:ilvl w:val="0"/>
          <w:numId w:val="9"/>
        </w:numPr>
        <w:rPr>
          <w:ins w:id="153" w:author="Cecilie Hertel Thygesen" w:date="2024-02-09T10:56:00Z"/>
        </w:rPr>
      </w:pPr>
      <w:proofErr w:type="spellStart"/>
      <w:ins w:id="154" w:author="Cecilie Hertel Thygesen" w:date="2024-02-09T10:56:00Z">
        <w:r w:rsidRPr="007507B5">
          <w:rPr>
            <w:lang w:val="en-US"/>
          </w:rPr>
          <w:t>Ulykkeshændelsesforløbet</w:t>
        </w:r>
        <w:proofErr w:type="spellEnd"/>
        <w:r w:rsidRPr="007507B5">
          <w:rPr>
            <w:lang w:val="en-US"/>
          </w:rPr>
          <w:t>.</w:t>
        </w:r>
      </w:ins>
    </w:p>
    <w:p w14:paraId="483F85AD" w14:textId="2FE2D06A" w:rsidR="007507B5" w:rsidRPr="003647B7" w:rsidRDefault="007507B5" w:rsidP="00EC507C">
      <w:pPr>
        <w:pStyle w:val="AT-Body"/>
      </w:pPr>
    </w:p>
    <w:sectPr w:rsidR="007507B5" w:rsidRPr="003647B7" w:rsidSect="009C1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EECF3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5F6DE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900126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47AFE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A649F"/>
    <w:multiLevelType w:val="hybridMultilevel"/>
    <w:tmpl w:val="0FD6D306"/>
    <w:lvl w:ilvl="0" w:tplc="6CB4AD8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88A5430"/>
    <w:multiLevelType w:val="hybridMultilevel"/>
    <w:tmpl w:val="EFDED89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FD47A4"/>
    <w:multiLevelType w:val="hybridMultilevel"/>
    <w:tmpl w:val="939AFF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727C5E"/>
    <w:multiLevelType w:val="hybridMultilevel"/>
    <w:tmpl w:val="1688BF5C"/>
    <w:lvl w:ilvl="0" w:tplc="749043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61C347F"/>
    <w:multiLevelType w:val="hybridMultilevel"/>
    <w:tmpl w:val="8876B5A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e Hertel Thygesen">
    <w15:presenceInfo w15:providerId="AD" w15:userId="S-1-5-21-2100284113-1573851820-878952375-450877"/>
  </w15:person>
  <w15:person w15:author="Helle Klostergaard Christensen">
    <w15:presenceInfo w15:providerId="AD" w15:userId="S-1-5-21-2100284113-1573851820-878952375-31342"/>
  </w15:person>
  <w15:person w15:author="B258350@PROD.SITAD.DK">
    <w15:presenceInfo w15:providerId="None" w15:userId="B258350@PROD.SITA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30484"/>
    <w:rsid w:val="000451C3"/>
    <w:rsid w:val="0008331F"/>
    <w:rsid w:val="00094C7C"/>
    <w:rsid w:val="000B6848"/>
    <w:rsid w:val="000F7982"/>
    <w:rsid w:val="00120840"/>
    <w:rsid w:val="00121407"/>
    <w:rsid w:val="00136A8A"/>
    <w:rsid w:val="00153FD6"/>
    <w:rsid w:val="00172C7C"/>
    <w:rsid w:val="00180B75"/>
    <w:rsid w:val="00191F45"/>
    <w:rsid w:val="001C6756"/>
    <w:rsid w:val="00256B23"/>
    <w:rsid w:val="00261ABF"/>
    <w:rsid w:val="002C05BA"/>
    <w:rsid w:val="002F164A"/>
    <w:rsid w:val="002F4DFF"/>
    <w:rsid w:val="003647B7"/>
    <w:rsid w:val="0037378B"/>
    <w:rsid w:val="00387916"/>
    <w:rsid w:val="003D1175"/>
    <w:rsid w:val="003E2B42"/>
    <w:rsid w:val="00411711"/>
    <w:rsid w:val="004D7783"/>
    <w:rsid w:val="00512DB1"/>
    <w:rsid w:val="00595F68"/>
    <w:rsid w:val="005B75DC"/>
    <w:rsid w:val="006100F0"/>
    <w:rsid w:val="0067248A"/>
    <w:rsid w:val="00700DB8"/>
    <w:rsid w:val="00747A31"/>
    <w:rsid w:val="007507B5"/>
    <w:rsid w:val="00785D3F"/>
    <w:rsid w:val="008E51C4"/>
    <w:rsid w:val="00923770"/>
    <w:rsid w:val="00933D6D"/>
    <w:rsid w:val="00994DAF"/>
    <w:rsid w:val="009C145C"/>
    <w:rsid w:val="009D16D9"/>
    <w:rsid w:val="009D3657"/>
    <w:rsid w:val="009F42FF"/>
    <w:rsid w:val="00A617F5"/>
    <w:rsid w:val="00A6265E"/>
    <w:rsid w:val="00A768AA"/>
    <w:rsid w:val="00A978E3"/>
    <w:rsid w:val="00AA003C"/>
    <w:rsid w:val="00AD2DD4"/>
    <w:rsid w:val="00AD575A"/>
    <w:rsid w:val="00B0236E"/>
    <w:rsid w:val="00B53302"/>
    <w:rsid w:val="00BA727C"/>
    <w:rsid w:val="00BB7CFB"/>
    <w:rsid w:val="00BD2CA6"/>
    <w:rsid w:val="00BD6C99"/>
    <w:rsid w:val="00BE0BDC"/>
    <w:rsid w:val="00C16024"/>
    <w:rsid w:val="00C41946"/>
    <w:rsid w:val="00C60C4A"/>
    <w:rsid w:val="00C91D51"/>
    <w:rsid w:val="00CA6A28"/>
    <w:rsid w:val="00CE23E3"/>
    <w:rsid w:val="00D059DB"/>
    <w:rsid w:val="00D50E10"/>
    <w:rsid w:val="00D73753"/>
    <w:rsid w:val="00DA67C1"/>
    <w:rsid w:val="00E11D70"/>
    <w:rsid w:val="00E20D61"/>
    <w:rsid w:val="00E703B8"/>
    <w:rsid w:val="00EC507C"/>
    <w:rsid w:val="00F33E2C"/>
    <w:rsid w:val="00F929A0"/>
    <w:rsid w:val="00FB6B0D"/>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D95B"/>
  <w15:docId w15:val="{C6DDFCCD-FE51-4C3B-8ED6-A2D6A41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Kolofon">
    <w:name w:val="AT-Kolofon"/>
    <w:basedOn w:val="Normal"/>
    <w:link w:val="AT-KolofonChar"/>
    <w:autoRedefine/>
    <w:qFormat/>
    <w:rsid w:val="009C145C"/>
    <w:pPr>
      <w:tabs>
        <w:tab w:val="left" w:pos="7699"/>
      </w:tabs>
      <w:spacing w:after="0" w:line="480" w:lineRule="auto"/>
    </w:pPr>
    <w:rPr>
      <w:rFonts w:ascii="Arial" w:eastAsia="Times New Roman" w:hAnsi="Arial"/>
      <w:sz w:val="15"/>
      <w:szCs w:val="22"/>
      <w:lang w:val="da-DK"/>
    </w:rPr>
  </w:style>
  <w:style w:type="character" w:customStyle="1" w:styleId="AT-KolofonChar">
    <w:name w:val="AT-Kolofon Char"/>
    <w:link w:val="AT-Kolofon"/>
    <w:locked/>
    <w:rsid w:val="009C145C"/>
    <w:rPr>
      <w:rFonts w:ascii="Arial" w:eastAsia="Times New Roman" w:hAnsi="Arial"/>
      <w:sz w:val="15"/>
      <w:szCs w:val="22"/>
      <w:lang w:eastAsia="en-US"/>
    </w:rPr>
  </w:style>
  <w:style w:type="paragraph" w:customStyle="1" w:styleId="AT-Body">
    <w:name w:val="AT-Body"/>
    <w:basedOn w:val="Normal"/>
    <w:link w:val="AT-BodyChar"/>
    <w:qFormat/>
    <w:rsid w:val="009C145C"/>
    <w:pPr>
      <w:tabs>
        <w:tab w:val="left" w:pos="7699"/>
      </w:tabs>
      <w:spacing w:before="240" w:after="240" w:line="240" w:lineRule="auto"/>
    </w:pPr>
    <w:rPr>
      <w:rFonts w:ascii="Times New Roman" w:eastAsia="Times New Roman" w:hAnsi="Times New Roman"/>
      <w:sz w:val="22"/>
      <w:szCs w:val="22"/>
      <w:lang w:val="da-DK"/>
    </w:rPr>
  </w:style>
  <w:style w:type="character" w:customStyle="1" w:styleId="AT-BodyChar">
    <w:name w:val="AT-Body Char"/>
    <w:link w:val="AT-Body"/>
    <w:locked/>
    <w:rsid w:val="009C145C"/>
    <w:rPr>
      <w:rFonts w:ascii="Times New Roman" w:eastAsia="Times New Roman" w:hAnsi="Times New Roman"/>
      <w:sz w:val="22"/>
      <w:szCs w:val="22"/>
      <w:lang w:eastAsia="en-US"/>
    </w:rPr>
  </w:style>
  <w:style w:type="paragraph" w:customStyle="1" w:styleId="AT-Afsender">
    <w:name w:val="AT-Afsender"/>
    <w:basedOn w:val="AT-Body"/>
    <w:link w:val="AT-AfsenderChar"/>
    <w:autoRedefine/>
    <w:qFormat/>
    <w:rsid w:val="009C145C"/>
    <w:pPr>
      <w:spacing w:before="0" w:after="0"/>
    </w:pPr>
  </w:style>
  <w:style w:type="character" w:customStyle="1" w:styleId="AT-AfsenderChar">
    <w:name w:val="AT-Afsender Char"/>
    <w:link w:val="AT-Afsender"/>
    <w:locked/>
    <w:rsid w:val="009C145C"/>
    <w:rPr>
      <w:rFonts w:ascii="Times New Roman" w:eastAsia="Times New Roman" w:hAnsi="Times New Roman"/>
      <w:sz w:val="22"/>
      <w:szCs w:val="22"/>
      <w:lang w:eastAsia="en-US"/>
    </w:rPr>
  </w:style>
  <w:style w:type="paragraph" w:customStyle="1" w:styleId="AT-BodyFed">
    <w:name w:val="AT-Body Fed"/>
    <w:basedOn w:val="AT-Body"/>
    <w:link w:val="AT-BodyFedTegn"/>
    <w:qFormat/>
    <w:rsid w:val="009C145C"/>
    <w:rPr>
      <w:b/>
    </w:rPr>
  </w:style>
  <w:style w:type="paragraph" w:customStyle="1" w:styleId="AT-Overskrift2">
    <w:name w:val="AT-Overskrift 2"/>
    <w:basedOn w:val="Normal"/>
    <w:link w:val="AT-Overskrift2Tegn"/>
    <w:autoRedefine/>
    <w:qFormat/>
    <w:rsid w:val="009C145C"/>
    <w:pPr>
      <w:tabs>
        <w:tab w:val="left" w:pos="7699"/>
      </w:tabs>
      <w:spacing w:after="160" w:line="240" w:lineRule="auto"/>
    </w:pPr>
    <w:rPr>
      <w:rFonts w:ascii="Arial" w:eastAsia="Times New Roman" w:hAnsi="Arial"/>
      <w:b/>
      <w:sz w:val="22"/>
      <w:szCs w:val="22"/>
      <w:lang w:val="da-DK"/>
    </w:rPr>
  </w:style>
  <w:style w:type="character" w:customStyle="1" w:styleId="AT-BodyFedTegn">
    <w:name w:val="AT-Body Fed Tegn"/>
    <w:link w:val="AT-BodyFed"/>
    <w:rsid w:val="009C145C"/>
    <w:rPr>
      <w:rFonts w:ascii="Times New Roman" w:eastAsia="Times New Roman" w:hAnsi="Times New Roman"/>
      <w:b/>
      <w:sz w:val="22"/>
      <w:szCs w:val="22"/>
      <w:lang w:eastAsia="en-US"/>
    </w:rPr>
  </w:style>
  <w:style w:type="character" w:customStyle="1" w:styleId="AT-Overskrift2Tegn">
    <w:name w:val="AT-Overskrift 2 Tegn"/>
    <w:link w:val="AT-Overskrift2"/>
    <w:rsid w:val="009C145C"/>
    <w:rPr>
      <w:rFonts w:ascii="Arial" w:eastAsia="Times New Roman" w:hAnsi="Arial"/>
      <w:b/>
      <w:sz w:val="22"/>
      <w:szCs w:val="22"/>
      <w:lang w:eastAsia="en-US"/>
    </w:rPr>
  </w:style>
  <w:style w:type="character" w:styleId="Pladsholdertekst">
    <w:name w:val="Placeholder Text"/>
    <w:uiPriority w:val="99"/>
    <w:unhideWhenUsed/>
    <w:rsid w:val="009C145C"/>
    <w:rPr>
      <w:color w:val="808080"/>
    </w:rPr>
  </w:style>
  <w:style w:type="paragraph" w:customStyle="1" w:styleId="titel2">
    <w:name w:val="titel2"/>
    <w:basedOn w:val="Normal"/>
    <w:rsid w:val="00D50E10"/>
    <w:pPr>
      <w:spacing w:before="100" w:beforeAutospacing="1" w:after="100" w:afterAutospacing="1" w:line="240" w:lineRule="auto"/>
    </w:pPr>
    <w:rPr>
      <w:rFonts w:ascii="Times New Roman" w:eastAsia="Times New Roman" w:hAnsi="Times New Roman"/>
      <w:lang w:val="da-DK" w:eastAsia="da-DK"/>
    </w:rPr>
  </w:style>
  <w:style w:type="paragraph" w:customStyle="1" w:styleId="indledning2">
    <w:name w:val="indledning2"/>
    <w:basedOn w:val="Normal"/>
    <w:rsid w:val="00D50E10"/>
    <w:pPr>
      <w:spacing w:before="100" w:beforeAutospacing="1" w:after="100" w:afterAutospacing="1" w:line="240" w:lineRule="auto"/>
    </w:pPr>
    <w:rPr>
      <w:rFonts w:ascii="Times New Roman" w:eastAsia="Times New Roman" w:hAnsi="Times New Roman"/>
      <w:lang w:val="da-DK" w:eastAsia="da-DK"/>
    </w:rPr>
  </w:style>
  <w:style w:type="paragraph" w:customStyle="1" w:styleId="paragraf">
    <w:name w:val="paragraf"/>
    <w:basedOn w:val="Normal"/>
    <w:rsid w:val="00D50E10"/>
    <w:pPr>
      <w:spacing w:before="100" w:beforeAutospacing="1" w:after="100" w:afterAutospacing="1" w:line="240" w:lineRule="auto"/>
    </w:pPr>
    <w:rPr>
      <w:rFonts w:ascii="Times New Roman" w:eastAsia="Times New Roman" w:hAnsi="Times New Roman"/>
      <w:lang w:val="da-DK" w:eastAsia="da-DK"/>
    </w:rPr>
  </w:style>
  <w:style w:type="character" w:customStyle="1" w:styleId="paragrafnr">
    <w:name w:val="paragrafnr"/>
    <w:basedOn w:val="Standardskrifttypeiafsnit"/>
    <w:rsid w:val="00D50E10"/>
  </w:style>
  <w:style w:type="paragraph" w:customStyle="1" w:styleId="paragrafgruppeoverskrift">
    <w:name w:val="paragrafgruppeoverskrift"/>
    <w:basedOn w:val="Normal"/>
    <w:rsid w:val="00D50E10"/>
    <w:pPr>
      <w:spacing w:before="100" w:beforeAutospacing="1" w:after="100" w:afterAutospacing="1" w:line="240" w:lineRule="auto"/>
    </w:pPr>
    <w:rPr>
      <w:rFonts w:ascii="Times New Roman" w:eastAsia="Times New Roman" w:hAnsi="Times New Roman"/>
      <w:lang w:val="da-DK" w:eastAsia="da-DK"/>
    </w:rPr>
  </w:style>
  <w:style w:type="paragraph" w:customStyle="1" w:styleId="stk2">
    <w:name w:val="stk2"/>
    <w:basedOn w:val="Normal"/>
    <w:rsid w:val="00D50E10"/>
    <w:pPr>
      <w:spacing w:before="100" w:beforeAutospacing="1" w:after="100" w:afterAutospacing="1" w:line="240" w:lineRule="auto"/>
    </w:pPr>
    <w:rPr>
      <w:rFonts w:ascii="Times New Roman" w:eastAsia="Times New Roman" w:hAnsi="Times New Roman"/>
      <w:lang w:val="da-DK" w:eastAsia="da-DK"/>
    </w:rPr>
  </w:style>
  <w:style w:type="character" w:customStyle="1" w:styleId="stknr">
    <w:name w:val="stknr"/>
    <w:basedOn w:val="Standardskrifttypeiafsnit"/>
    <w:rsid w:val="00D50E10"/>
  </w:style>
  <w:style w:type="paragraph" w:customStyle="1" w:styleId="liste1">
    <w:name w:val="liste1"/>
    <w:basedOn w:val="Normal"/>
    <w:rsid w:val="00D50E10"/>
    <w:pPr>
      <w:spacing w:before="100" w:beforeAutospacing="1" w:after="100" w:afterAutospacing="1" w:line="240" w:lineRule="auto"/>
    </w:pPr>
    <w:rPr>
      <w:rFonts w:ascii="Times New Roman" w:eastAsia="Times New Roman" w:hAnsi="Times New Roman"/>
      <w:lang w:val="da-DK" w:eastAsia="da-DK"/>
    </w:rPr>
  </w:style>
  <w:style w:type="character" w:customStyle="1" w:styleId="liste1nr">
    <w:name w:val="liste1nr"/>
    <w:basedOn w:val="Standardskrifttypeiafsnit"/>
    <w:rsid w:val="00D50E10"/>
  </w:style>
  <w:style w:type="paragraph" w:customStyle="1" w:styleId="givet">
    <w:name w:val="givet"/>
    <w:basedOn w:val="Normal"/>
    <w:rsid w:val="00D50E10"/>
    <w:pPr>
      <w:spacing w:before="100" w:beforeAutospacing="1" w:after="100" w:afterAutospacing="1" w:line="240" w:lineRule="auto"/>
    </w:pPr>
    <w:rPr>
      <w:rFonts w:ascii="Times New Roman" w:eastAsia="Times New Roman" w:hAnsi="Times New Roman"/>
      <w:lang w:val="da-DK" w:eastAsia="da-DK"/>
    </w:rPr>
  </w:style>
  <w:style w:type="paragraph" w:customStyle="1" w:styleId="sign1">
    <w:name w:val="sign1"/>
    <w:basedOn w:val="Normal"/>
    <w:rsid w:val="00D50E10"/>
    <w:pPr>
      <w:spacing w:before="100" w:beforeAutospacing="1" w:after="100" w:afterAutospacing="1" w:line="240" w:lineRule="auto"/>
    </w:pPr>
    <w:rPr>
      <w:rFonts w:ascii="Times New Roman" w:eastAsia="Times New Roman" w:hAnsi="Times New Roman"/>
      <w:lang w:val="da-DK" w:eastAsia="da-DK"/>
    </w:rPr>
  </w:style>
  <w:style w:type="paragraph" w:customStyle="1" w:styleId="sign2">
    <w:name w:val="sign2"/>
    <w:basedOn w:val="Normal"/>
    <w:rsid w:val="00D50E10"/>
    <w:pPr>
      <w:spacing w:before="100" w:beforeAutospacing="1" w:after="100" w:afterAutospacing="1" w:line="240" w:lineRule="auto"/>
    </w:pPr>
    <w:rPr>
      <w:rFonts w:ascii="Times New Roman" w:eastAsia="Times New Roman" w:hAnsi="Times New Roman"/>
      <w:lang w:val="da-DK" w:eastAsia="da-DK"/>
    </w:rPr>
  </w:style>
  <w:style w:type="character" w:styleId="Kommentarhenvisning">
    <w:name w:val="annotation reference"/>
    <w:basedOn w:val="Standardskrifttypeiafsnit"/>
    <w:uiPriority w:val="99"/>
    <w:semiHidden/>
    <w:unhideWhenUsed/>
    <w:rsid w:val="00121407"/>
    <w:rPr>
      <w:sz w:val="16"/>
      <w:szCs w:val="16"/>
    </w:rPr>
  </w:style>
  <w:style w:type="paragraph" w:styleId="Kommentartekst">
    <w:name w:val="annotation text"/>
    <w:basedOn w:val="Normal"/>
    <w:link w:val="KommentartekstTegn"/>
    <w:uiPriority w:val="99"/>
    <w:semiHidden/>
    <w:unhideWhenUsed/>
    <w:rsid w:val="001214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1407"/>
    <w:rPr>
      <w:lang w:val="en-US" w:eastAsia="en-US"/>
    </w:rPr>
  </w:style>
  <w:style w:type="paragraph" w:styleId="Kommentaremne">
    <w:name w:val="annotation subject"/>
    <w:basedOn w:val="Kommentartekst"/>
    <w:next w:val="Kommentartekst"/>
    <w:link w:val="KommentaremneTegn"/>
    <w:uiPriority w:val="99"/>
    <w:semiHidden/>
    <w:unhideWhenUsed/>
    <w:rsid w:val="00121407"/>
    <w:rPr>
      <w:b/>
      <w:bCs/>
    </w:rPr>
  </w:style>
  <w:style w:type="character" w:customStyle="1" w:styleId="KommentaremneTegn">
    <w:name w:val="Kommentaremne Tegn"/>
    <w:basedOn w:val="KommentartekstTegn"/>
    <w:link w:val="Kommentaremne"/>
    <w:uiPriority w:val="99"/>
    <w:semiHidden/>
    <w:rsid w:val="00121407"/>
    <w:rPr>
      <w:b/>
      <w:bCs/>
      <w:lang w:val="en-US" w:eastAsia="en-US"/>
    </w:rPr>
  </w:style>
  <w:style w:type="paragraph" w:styleId="Markeringsbobletekst">
    <w:name w:val="Balloon Text"/>
    <w:basedOn w:val="Normal"/>
    <w:link w:val="MarkeringsbobletekstTegn"/>
    <w:uiPriority w:val="99"/>
    <w:semiHidden/>
    <w:unhideWhenUsed/>
    <w:rsid w:val="001214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1407"/>
    <w:rPr>
      <w:rFonts w:ascii="Segoe UI" w:hAnsi="Segoe UI" w:cs="Segoe UI"/>
      <w:sz w:val="18"/>
      <w:szCs w:val="18"/>
      <w:lang w:val="en-US" w:eastAsia="en-US"/>
    </w:rPr>
  </w:style>
  <w:style w:type="paragraph" w:customStyle="1" w:styleId="bilag">
    <w:name w:val="bilag"/>
    <w:basedOn w:val="Normal"/>
    <w:rsid w:val="007507B5"/>
    <w:pPr>
      <w:spacing w:before="100" w:beforeAutospacing="1" w:after="100" w:afterAutospacing="1" w:line="240" w:lineRule="auto"/>
    </w:pPr>
    <w:rPr>
      <w:rFonts w:ascii="Times New Roman" w:eastAsia="Times New Roman" w:hAnsi="Times New Roman"/>
      <w:lang w:val="da-DK" w:eastAsia="da-DK"/>
    </w:rPr>
  </w:style>
  <w:style w:type="paragraph" w:customStyle="1" w:styleId="bilagtekst">
    <w:name w:val="bilagtekst"/>
    <w:basedOn w:val="Normal"/>
    <w:rsid w:val="007507B5"/>
    <w:pPr>
      <w:spacing w:before="100" w:beforeAutospacing="1" w:after="100" w:afterAutospacing="1" w:line="240" w:lineRule="auto"/>
    </w:pPr>
    <w:rPr>
      <w:rFonts w:ascii="Times New Roman" w:eastAsia="Times New Roman" w:hAnsi="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69998">
      <w:bodyDiv w:val="1"/>
      <w:marLeft w:val="0"/>
      <w:marRight w:val="0"/>
      <w:marTop w:val="0"/>
      <w:marBottom w:val="0"/>
      <w:divBdr>
        <w:top w:val="none" w:sz="0" w:space="0" w:color="auto"/>
        <w:left w:val="none" w:sz="0" w:space="0" w:color="auto"/>
        <w:bottom w:val="none" w:sz="0" w:space="0" w:color="auto"/>
        <w:right w:val="none" w:sz="0" w:space="0" w:color="auto"/>
      </w:divBdr>
      <w:divsChild>
        <w:div w:id="254364134">
          <w:marLeft w:val="0"/>
          <w:marRight w:val="0"/>
          <w:marTop w:val="240"/>
          <w:marBottom w:val="0"/>
          <w:divBdr>
            <w:top w:val="none" w:sz="0" w:space="0" w:color="auto"/>
            <w:left w:val="none" w:sz="0" w:space="0" w:color="auto"/>
            <w:bottom w:val="none" w:sz="0" w:space="0" w:color="auto"/>
            <w:right w:val="none" w:sz="0" w:space="0" w:color="auto"/>
          </w:divBdr>
        </w:div>
        <w:div w:id="352146377">
          <w:marLeft w:val="0"/>
          <w:marRight w:val="0"/>
          <w:marTop w:val="240"/>
          <w:marBottom w:val="0"/>
          <w:divBdr>
            <w:top w:val="none" w:sz="0" w:space="0" w:color="auto"/>
            <w:left w:val="none" w:sz="0" w:space="0" w:color="auto"/>
            <w:bottom w:val="none" w:sz="0" w:space="0" w:color="auto"/>
            <w:right w:val="none" w:sz="0" w:space="0" w:color="auto"/>
          </w:divBdr>
        </w:div>
        <w:div w:id="1414736430">
          <w:marLeft w:val="0"/>
          <w:marRight w:val="0"/>
          <w:marTop w:val="240"/>
          <w:marBottom w:val="0"/>
          <w:divBdr>
            <w:top w:val="none" w:sz="0" w:space="0" w:color="auto"/>
            <w:left w:val="none" w:sz="0" w:space="0" w:color="auto"/>
            <w:bottom w:val="none" w:sz="0" w:space="0" w:color="auto"/>
            <w:right w:val="none" w:sz="0" w:space="0" w:color="auto"/>
          </w:divBdr>
        </w:div>
        <w:div w:id="1229926961">
          <w:marLeft w:val="0"/>
          <w:marRight w:val="0"/>
          <w:marTop w:val="240"/>
          <w:marBottom w:val="0"/>
          <w:divBdr>
            <w:top w:val="none" w:sz="0" w:space="0" w:color="auto"/>
            <w:left w:val="none" w:sz="0" w:space="0" w:color="auto"/>
            <w:bottom w:val="none" w:sz="0" w:space="0" w:color="auto"/>
            <w:right w:val="none" w:sz="0" w:space="0" w:color="auto"/>
          </w:divBdr>
        </w:div>
        <w:div w:id="445781056">
          <w:marLeft w:val="0"/>
          <w:marRight w:val="0"/>
          <w:marTop w:val="240"/>
          <w:marBottom w:val="0"/>
          <w:divBdr>
            <w:top w:val="none" w:sz="0" w:space="0" w:color="auto"/>
            <w:left w:val="none" w:sz="0" w:space="0" w:color="auto"/>
            <w:bottom w:val="none" w:sz="0" w:space="0" w:color="auto"/>
            <w:right w:val="none" w:sz="0" w:space="0" w:color="auto"/>
          </w:divBdr>
        </w:div>
        <w:div w:id="1503545794">
          <w:marLeft w:val="0"/>
          <w:marRight w:val="0"/>
          <w:marTop w:val="240"/>
          <w:marBottom w:val="0"/>
          <w:divBdr>
            <w:top w:val="none" w:sz="0" w:space="0" w:color="auto"/>
            <w:left w:val="none" w:sz="0" w:space="0" w:color="auto"/>
            <w:bottom w:val="none" w:sz="0" w:space="0" w:color="auto"/>
            <w:right w:val="none" w:sz="0" w:space="0" w:color="auto"/>
          </w:divBdr>
        </w:div>
        <w:div w:id="672680413">
          <w:marLeft w:val="0"/>
          <w:marRight w:val="0"/>
          <w:marTop w:val="240"/>
          <w:marBottom w:val="0"/>
          <w:divBdr>
            <w:top w:val="none" w:sz="0" w:space="0" w:color="auto"/>
            <w:left w:val="none" w:sz="0" w:space="0" w:color="auto"/>
            <w:bottom w:val="none" w:sz="0" w:space="0" w:color="auto"/>
            <w:right w:val="none" w:sz="0" w:space="0" w:color="auto"/>
          </w:divBdr>
        </w:div>
        <w:div w:id="1037587003">
          <w:marLeft w:val="0"/>
          <w:marRight w:val="0"/>
          <w:marTop w:val="240"/>
          <w:marBottom w:val="0"/>
          <w:divBdr>
            <w:top w:val="none" w:sz="0" w:space="0" w:color="auto"/>
            <w:left w:val="none" w:sz="0" w:space="0" w:color="auto"/>
            <w:bottom w:val="none" w:sz="0" w:space="0" w:color="auto"/>
            <w:right w:val="none" w:sz="0" w:space="0" w:color="auto"/>
          </w:divBdr>
        </w:div>
        <w:div w:id="1379431104">
          <w:marLeft w:val="0"/>
          <w:marRight w:val="0"/>
          <w:marTop w:val="240"/>
          <w:marBottom w:val="0"/>
          <w:divBdr>
            <w:top w:val="none" w:sz="0" w:space="0" w:color="auto"/>
            <w:left w:val="none" w:sz="0" w:space="0" w:color="auto"/>
            <w:bottom w:val="none" w:sz="0" w:space="0" w:color="auto"/>
            <w:right w:val="none" w:sz="0" w:space="0" w:color="auto"/>
          </w:divBdr>
        </w:div>
        <w:div w:id="1698500434">
          <w:marLeft w:val="0"/>
          <w:marRight w:val="0"/>
          <w:marTop w:val="240"/>
          <w:marBottom w:val="0"/>
          <w:divBdr>
            <w:top w:val="none" w:sz="0" w:space="0" w:color="auto"/>
            <w:left w:val="none" w:sz="0" w:space="0" w:color="auto"/>
            <w:bottom w:val="none" w:sz="0" w:space="0" w:color="auto"/>
            <w:right w:val="none" w:sz="0" w:space="0" w:color="auto"/>
          </w:divBdr>
        </w:div>
        <w:div w:id="1346592927">
          <w:marLeft w:val="0"/>
          <w:marRight w:val="0"/>
          <w:marTop w:val="240"/>
          <w:marBottom w:val="0"/>
          <w:divBdr>
            <w:top w:val="none" w:sz="0" w:space="0" w:color="auto"/>
            <w:left w:val="none" w:sz="0" w:space="0" w:color="auto"/>
            <w:bottom w:val="none" w:sz="0" w:space="0" w:color="auto"/>
            <w:right w:val="none" w:sz="0" w:space="0" w:color="auto"/>
          </w:divBdr>
        </w:div>
        <w:div w:id="1787967626">
          <w:marLeft w:val="0"/>
          <w:marRight w:val="0"/>
          <w:marTop w:val="240"/>
          <w:marBottom w:val="0"/>
          <w:divBdr>
            <w:top w:val="none" w:sz="0" w:space="0" w:color="auto"/>
            <w:left w:val="none" w:sz="0" w:space="0" w:color="auto"/>
            <w:bottom w:val="none" w:sz="0" w:space="0" w:color="auto"/>
            <w:right w:val="none" w:sz="0" w:space="0" w:color="auto"/>
          </w:divBdr>
        </w:div>
        <w:div w:id="836925381">
          <w:marLeft w:val="0"/>
          <w:marRight w:val="0"/>
          <w:marTop w:val="240"/>
          <w:marBottom w:val="0"/>
          <w:divBdr>
            <w:top w:val="none" w:sz="0" w:space="0" w:color="auto"/>
            <w:left w:val="none" w:sz="0" w:space="0" w:color="auto"/>
            <w:bottom w:val="none" w:sz="0" w:space="0" w:color="auto"/>
            <w:right w:val="none" w:sz="0" w:space="0" w:color="auto"/>
          </w:divBdr>
        </w:div>
        <w:div w:id="2100446646">
          <w:marLeft w:val="0"/>
          <w:marRight w:val="0"/>
          <w:marTop w:val="240"/>
          <w:marBottom w:val="0"/>
          <w:divBdr>
            <w:top w:val="none" w:sz="0" w:space="0" w:color="auto"/>
            <w:left w:val="none" w:sz="0" w:space="0" w:color="auto"/>
            <w:bottom w:val="none" w:sz="0" w:space="0" w:color="auto"/>
            <w:right w:val="none" w:sz="0" w:space="0" w:color="auto"/>
          </w:divBdr>
        </w:div>
        <w:div w:id="1783724481">
          <w:marLeft w:val="0"/>
          <w:marRight w:val="0"/>
          <w:marTop w:val="240"/>
          <w:marBottom w:val="0"/>
          <w:divBdr>
            <w:top w:val="none" w:sz="0" w:space="0" w:color="auto"/>
            <w:left w:val="none" w:sz="0" w:space="0" w:color="auto"/>
            <w:bottom w:val="none" w:sz="0" w:space="0" w:color="auto"/>
            <w:right w:val="none" w:sz="0" w:space="0" w:color="auto"/>
          </w:divBdr>
        </w:div>
        <w:div w:id="441732659">
          <w:marLeft w:val="0"/>
          <w:marRight w:val="0"/>
          <w:marTop w:val="240"/>
          <w:marBottom w:val="0"/>
          <w:divBdr>
            <w:top w:val="none" w:sz="0" w:space="0" w:color="auto"/>
            <w:left w:val="none" w:sz="0" w:space="0" w:color="auto"/>
            <w:bottom w:val="none" w:sz="0" w:space="0" w:color="auto"/>
            <w:right w:val="none" w:sz="0" w:space="0" w:color="auto"/>
          </w:divBdr>
        </w:div>
        <w:div w:id="239288899">
          <w:marLeft w:val="0"/>
          <w:marRight w:val="0"/>
          <w:marTop w:val="240"/>
          <w:marBottom w:val="0"/>
          <w:divBdr>
            <w:top w:val="none" w:sz="0" w:space="0" w:color="auto"/>
            <w:left w:val="none" w:sz="0" w:space="0" w:color="auto"/>
            <w:bottom w:val="none" w:sz="0" w:space="0" w:color="auto"/>
            <w:right w:val="none" w:sz="0" w:space="0" w:color="auto"/>
          </w:divBdr>
        </w:div>
        <w:div w:id="827751521">
          <w:marLeft w:val="0"/>
          <w:marRight w:val="0"/>
          <w:marTop w:val="240"/>
          <w:marBottom w:val="0"/>
          <w:divBdr>
            <w:top w:val="none" w:sz="0" w:space="0" w:color="auto"/>
            <w:left w:val="none" w:sz="0" w:space="0" w:color="auto"/>
            <w:bottom w:val="none" w:sz="0" w:space="0" w:color="auto"/>
            <w:right w:val="none" w:sz="0" w:space="0" w:color="auto"/>
          </w:divBdr>
        </w:div>
        <w:div w:id="1007705887">
          <w:marLeft w:val="0"/>
          <w:marRight w:val="0"/>
          <w:marTop w:val="240"/>
          <w:marBottom w:val="0"/>
          <w:divBdr>
            <w:top w:val="none" w:sz="0" w:space="0" w:color="auto"/>
            <w:left w:val="none" w:sz="0" w:space="0" w:color="auto"/>
            <w:bottom w:val="none" w:sz="0" w:space="0" w:color="auto"/>
            <w:right w:val="none" w:sz="0" w:space="0" w:color="auto"/>
          </w:divBdr>
        </w:div>
        <w:div w:id="1461653956">
          <w:marLeft w:val="0"/>
          <w:marRight w:val="0"/>
          <w:marTop w:val="240"/>
          <w:marBottom w:val="0"/>
          <w:divBdr>
            <w:top w:val="none" w:sz="0" w:space="0" w:color="auto"/>
            <w:left w:val="none" w:sz="0" w:space="0" w:color="auto"/>
            <w:bottom w:val="none" w:sz="0" w:space="0" w:color="auto"/>
            <w:right w:val="none" w:sz="0" w:space="0" w:color="auto"/>
          </w:divBdr>
        </w:div>
        <w:div w:id="186062387">
          <w:marLeft w:val="0"/>
          <w:marRight w:val="0"/>
          <w:marTop w:val="240"/>
          <w:marBottom w:val="0"/>
          <w:divBdr>
            <w:top w:val="none" w:sz="0" w:space="0" w:color="auto"/>
            <w:left w:val="none" w:sz="0" w:space="0" w:color="auto"/>
            <w:bottom w:val="none" w:sz="0" w:space="0" w:color="auto"/>
            <w:right w:val="none" w:sz="0" w:space="0" w:color="auto"/>
          </w:divBdr>
        </w:div>
        <w:div w:id="1016037056">
          <w:marLeft w:val="0"/>
          <w:marRight w:val="0"/>
          <w:marTop w:val="240"/>
          <w:marBottom w:val="0"/>
          <w:divBdr>
            <w:top w:val="none" w:sz="0" w:space="0" w:color="auto"/>
            <w:left w:val="none" w:sz="0" w:space="0" w:color="auto"/>
            <w:bottom w:val="none" w:sz="0" w:space="0" w:color="auto"/>
            <w:right w:val="none" w:sz="0" w:space="0" w:color="auto"/>
          </w:divBdr>
        </w:div>
        <w:div w:id="872498505">
          <w:marLeft w:val="0"/>
          <w:marRight w:val="0"/>
          <w:marTop w:val="240"/>
          <w:marBottom w:val="0"/>
          <w:divBdr>
            <w:top w:val="none" w:sz="0" w:space="0" w:color="auto"/>
            <w:left w:val="none" w:sz="0" w:space="0" w:color="auto"/>
            <w:bottom w:val="none" w:sz="0" w:space="0" w:color="auto"/>
            <w:right w:val="none" w:sz="0" w:space="0" w:color="auto"/>
          </w:divBdr>
        </w:div>
        <w:div w:id="601454850">
          <w:marLeft w:val="0"/>
          <w:marRight w:val="0"/>
          <w:marTop w:val="240"/>
          <w:marBottom w:val="0"/>
          <w:divBdr>
            <w:top w:val="none" w:sz="0" w:space="0" w:color="auto"/>
            <w:left w:val="none" w:sz="0" w:space="0" w:color="auto"/>
            <w:bottom w:val="none" w:sz="0" w:space="0" w:color="auto"/>
            <w:right w:val="none" w:sz="0" w:space="0" w:color="auto"/>
          </w:divBdr>
        </w:div>
        <w:div w:id="1667980999">
          <w:marLeft w:val="0"/>
          <w:marRight w:val="0"/>
          <w:marTop w:val="240"/>
          <w:marBottom w:val="0"/>
          <w:divBdr>
            <w:top w:val="none" w:sz="0" w:space="0" w:color="auto"/>
            <w:left w:val="none" w:sz="0" w:space="0" w:color="auto"/>
            <w:bottom w:val="none" w:sz="0" w:space="0" w:color="auto"/>
            <w:right w:val="none" w:sz="0" w:space="0" w:color="auto"/>
          </w:divBdr>
        </w:div>
        <w:div w:id="159121483">
          <w:marLeft w:val="0"/>
          <w:marRight w:val="0"/>
          <w:marTop w:val="240"/>
          <w:marBottom w:val="0"/>
          <w:divBdr>
            <w:top w:val="none" w:sz="0" w:space="0" w:color="auto"/>
            <w:left w:val="none" w:sz="0" w:space="0" w:color="auto"/>
            <w:bottom w:val="none" w:sz="0" w:space="0" w:color="auto"/>
            <w:right w:val="none" w:sz="0" w:space="0" w:color="auto"/>
          </w:divBdr>
        </w:div>
        <w:div w:id="1253777548">
          <w:marLeft w:val="0"/>
          <w:marRight w:val="0"/>
          <w:marTop w:val="240"/>
          <w:marBottom w:val="0"/>
          <w:divBdr>
            <w:top w:val="none" w:sz="0" w:space="0" w:color="auto"/>
            <w:left w:val="none" w:sz="0" w:space="0" w:color="auto"/>
            <w:bottom w:val="none" w:sz="0" w:space="0" w:color="auto"/>
            <w:right w:val="none" w:sz="0" w:space="0" w:color="auto"/>
          </w:divBdr>
        </w:div>
        <w:div w:id="608127828">
          <w:marLeft w:val="0"/>
          <w:marRight w:val="0"/>
          <w:marTop w:val="240"/>
          <w:marBottom w:val="0"/>
          <w:divBdr>
            <w:top w:val="none" w:sz="0" w:space="0" w:color="auto"/>
            <w:left w:val="none" w:sz="0" w:space="0" w:color="auto"/>
            <w:bottom w:val="none" w:sz="0" w:space="0" w:color="auto"/>
            <w:right w:val="none" w:sz="0" w:space="0" w:color="auto"/>
          </w:divBdr>
        </w:div>
        <w:div w:id="2040665149">
          <w:marLeft w:val="0"/>
          <w:marRight w:val="0"/>
          <w:marTop w:val="240"/>
          <w:marBottom w:val="0"/>
          <w:divBdr>
            <w:top w:val="none" w:sz="0" w:space="0" w:color="auto"/>
            <w:left w:val="none" w:sz="0" w:space="0" w:color="auto"/>
            <w:bottom w:val="none" w:sz="0" w:space="0" w:color="auto"/>
            <w:right w:val="none" w:sz="0" w:space="0" w:color="auto"/>
          </w:divBdr>
        </w:div>
        <w:div w:id="1682119924">
          <w:marLeft w:val="0"/>
          <w:marRight w:val="0"/>
          <w:marTop w:val="240"/>
          <w:marBottom w:val="0"/>
          <w:divBdr>
            <w:top w:val="none" w:sz="0" w:space="0" w:color="auto"/>
            <w:left w:val="none" w:sz="0" w:space="0" w:color="auto"/>
            <w:bottom w:val="none" w:sz="0" w:space="0" w:color="auto"/>
            <w:right w:val="none" w:sz="0" w:space="0" w:color="auto"/>
          </w:divBdr>
        </w:div>
        <w:div w:id="1518621765">
          <w:marLeft w:val="0"/>
          <w:marRight w:val="0"/>
          <w:marTop w:val="240"/>
          <w:marBottom w:val="0"/>
          <w:divBdr>
            <w:top w:val="none" w:sz="0" w:space="0" w:color="auto"/>
            <w:left w:val="none" w:sz="0" w:space="0" w:color="auto"/>
            <w:bottom w:val="none" w:sz="0" w:space="0" w:color="auto"/>
            <w:right w:val="none" w:sz="0" w:space="0" w:color="auto"/>
          </w:divBdr>
        </w:div>
        <w:div w:id="234363082">
          <w:marLeft w:val="0"/>
          <w:marRight w:val="0"/>
          <w:marTop w:val="240"/>
          <w:marBottom w:val="0"/>
          <w:divBdr>
            <w:top w:val="none" w:sz="0" w:space="0" w:color="auto"/>
            <w:left w:val="none" w:sz="0" w:space="0" w:color="auto"/>
            <w:bottom w:val="none" w:sz="0" w:space="0" w:color="auto"/>
            <w:right w:val="none" w:sz="0" w:space="0" w:color="auto"/>
          </w:divBdr>
        </w:div>
        <w:div w:id="401371246">
          <w:marLeft w:val="0"/>
          <w:marRight w:val="0"/>
          <w:marTop w:val="240"/>
          <w:marBottom w:val="0"/>
          <w:divBdr>
            <w:top w:val="none" w:sz="0" w:space="0" w:color="auto"/>
            <w:left w:val="none" w:sz="0" w:space="0" w:color="auto"/>
            <w:bottom w:val="none" w:sz="0" w:space="0" w:color="auto"/>
            <w:right w:val="none" w:sz="0" w:space="0" w:color="auto"/>
          </w:divBdr>
        </w:div>
        <w:div w:id="1628587942">
          <w:marLeft w:val="0"/>
          <w:marRight w:val="0"/>
          <w:marTop w:val="240"/>
          <w:marBottom w:val="0"/>
          <w:divBdr>
            <w:top w:val="none" w:sz="0" w:space="0" w:color="auto"/>
            <w:left w:val="none" w:sz="0" w:space="0" w:color="auto"/>
            <w:bottom w:val="none" w:sz="0" w:space="0" w:color="auto"/>
            <w:right w:val="none" w:sz="0" w:space="0" w:color="auto"/>
          </w:divBdr>
        </w:div>
      </w:divsChild>
    </w:div>
    <w:div w:id="1085684740">
      <w:bodyDiv w:val="1"/>
      <w:marLeft w:val="0"/>
      <w:marRight w:val="0"/>
      <w:marTop w:val="0"/>
      <w:marBottom w:val="0"/>
      <w:divBdr>
        <w:top w:val="none" w:sz="0" w:space="0" w:color="auto"/>
        <w:left w:val="none" w:sz="0" w:space="0" w:color="auto"/>
        <w:bottom w:val="none" w:sz="0" w:space="0" w:color="auto"/>
        <w:right w:val="none" w:sz="0" w:space="0" w:color="auto"/>
      </w:divBdr>
      <w:divsChild>
        <w:div w:id="499584906">
          <w:marLeft w:val="0"/>
          <w:marRight w:val="0"/>
          <w:marTop w:val="240"/>
          <w:marBottom w:val="0"/>
          <w:divBdr>
            <w:top w:val="none" w:sz="0" w:space="0" w:color="auto"/>
            <w:left w:val="none" w:sz="0" w:space="0" w:color="auto"/>
            <w:bottom w:val="none" w:sz="0" w:space="0" w:color="auto"/>
            <w:right w:val="none" w:sz="0" w:space="0" w:color="auto"/>
          </w:divBdr>
        </w:div>
      </w:divsChild>
    </w:div>
    <w:div w:id="1574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Korrespondance xmlns="http://schemas.microsoft.com/sharepoint/v3">Udgående</Korrespondance>
    <CaseOwner xmlns="http://schemas.microsoft.com/sharepoint/v3">
      <UserInfo>
        <DisplayName>Cecilie Hertel Thygesen</DisplayName>
        <AccountId>377</AccountId>
        <AccountType/>
      </UserInfo>
    </CaseOwner>
    <TaxCatchAll xmlns="65e3a93c-59c2-4cc8-99d9-73f75acf11d7">
      <Value>24</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Beskrivelse xmlns="DE5959C7-5E65-4944-89B8-586EF0510BB0" xsi:nil="true"/>
    <CCMMeetingCaseInstanceId xmlns="http://schemas.microsoft.com/sharepoint/v3" xsi:nil="true"/>
    <RecipientsLookup xmlns="http://schemas.microsoft.com/sharepoint/v3"/>
    <CCMDescription xmlns="DE5959C7-5E65-4944-89B8-586EF0510BB0" xsi:nil="true"/>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Arkiveringsform xmlns="DE5959C7-5E65-4944-89B8-586EF0510BB0">01 Lagret fuldt elektronisk i GO</Arkiveringsform>
    <SenderLookup xmlns="http://schemas.microsoft.com/sharepoint/v3" xsi:nil="true"/>
    <BatchId xmlns="DE5959C7-5E65-4944-89B8-586EF0510BB0"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2024-01-23T08:57:15+00:00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7163026</DocID>
    <CaseRecordNumber xmlns="http://schemas.microsoft.com/sharepoint/v3">0</CaseRecordNumber>
    <CaseID xmlns="http://schemas.microsoft.com/sharepoint/v3">20225000929</CaseID>
    <RegistrationDate xmlns="http://schemas.microsoft.com/sharepoint/v3" xsi:nil="true"/>
    <Related xmlns="http://schemas.microsoft.com/sharepoint/v3">false</Related>
    <CCMVisualId xmlns="http://schemas.microsoft.com/sharepoint/v3">20225000929</CCMVisualId>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CC03DDEC96D2428017F10CA7331721" ma:contentTypeVersion="0" ma:contentTypeDescription="GetOrganized dokument" ma:contentTypeScope="" ma:versionID="dfc5cd730c839143df29f0176fa14c05">
  <xsd:schema xmlns:xsd="http://www.w3.org/2001/XMLSchema" xmlns:xs="http://www.w3.org/2001/XMLSchema" xmlns:p="http://schemas.microsoft.com/office/2006/metadata/properties" xmlns:ns1="http://schemas.microsoft.com/sharepoint/v3" xmlns:ns2="DE5959C7-5E65-4944-89B8-586EF0510BB0" xmlns:ns3="65e3a93c-59c2-4cc8-99d9-73f75acf11d7" targetNamespace="http://schemas.microsoft.com/office/2006/metadata/properties" ma:root="true" ma:fieldsID="f348e6228d53e7c32f7b3b8abd2fd9d4" ns1:_="" ns2:_="" ns3:_="">
    <xsd:import namespace="http://schemas.microsoft.com/sharepoint/v3"/>
    <xsd:import namespace="DE5959C7-5E65-4944-89B8-586EF0510BB0"/>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7DB8459-37B6-47A3-B79C-BBB800927D8D}" ma:internalName="SenderLookup" ma:showField="Visningsnavn">
      <xsd:simpleType>
        <xsd:restriction base="dms:Lookup"/>
      </xsd:simpleType>
    </xsd:element>
    <xsd:element name="RecipientsLookup" ma:index="10" nillable="true" ma:displayName="Modtagere" ma:list="{C7DB8459-37B6-47A3-B79C-BBB800927D8D}"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DE5959C7-5E65-4944-89B8-586EF0510BB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E5959C7-5E65-4944-89B8-586EF0510BB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9D8C3-0667-429C-98F9-BB09D3DD26F7}">
  <ds:schemaRefs>
    <ds:schemaRef ds:uri="http://schemas.microsoft.com/office/2006/metadata/properties"/>
    <ds:schemaRef ds:uri="http://schemas.microsoft.com/office/infopath/2007/PartnerControls"/>
    <ds:schemaRef ds:uri="http://schemas.microsoft.com/sharepoint/v3"/>
    <ds:schemaRef ds:uri="65e3a93c-59c2-4cc8-99d9-73f75acf11d7"/>
    <ds:schemaRef ds:uri="DE5959C7-5E65-4944-89B8-586EF0510BB0"/>
  </ds:schemaRefs>
</ds:datastoreItem>
</file>

<file path=customXml/itemProps2.xml><?xml version="1.0" encoding="utf-8"?>
<ds:datastoreItem xmlns:ds="http://schemas.openxmlformats.org/officeDocument/2006/customXml" ds:itemID="{1F6AD304-8D7D-4181-BD55-5BBB5CA4C226}">
  <ds:schemaRefs>
    <ds:schemaRef ds:uri="http://schemas.microsoft.com/sharepoint/v3/contenttype/forms"/>
  </ds:schemaRefs>
</ds:datastoreItem>
</file>

<file path=customXml/itemProps3.xml><?xml version="1.0" encoding="utf-8"?>
<ds:datastoreItem xmlns:ds="http://schemas.openxmlformats.org/officeDocument/2006/customXml" ds:itemID="{E53E438B-AA92-4DD9-87F5-C0F17892A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5959C7-5E65-4944-89B8-586EF0510BB0"/>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9930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Bekendtgørelse om anmeldelse af ulykker efter ASL</vt:lpstr>
      <vt:lpstr/>
    </vt:vector>
  </TitlesOfParts>
  <Company>Statens IT</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anmeldelse af ulykker efter ASL</dc:title>
  <dc:creator>Cecilie Hertel Thygesen</dc:creator>
  <cp:lastModifiedBy>Laila Damtoft Pedersen</cp:lastModifiedBy>
  <cp:revision>2</cp:revision>
  <dcterms:created xsi:type="dcterms:W3CDTF">2024-04-12T07:20:00Z</dcterms:created>
  <dcterms:modified xsi:type="dcterms:W3CDTF">2024-04-12T07:20:00Z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587169d6-a954-4482-abac-4e855a7b599d</vt:lpwstr>
  </property>
  <property fmtid="{D5CDD505-2E9C-101B-9397-08002B2CF9AE}" pid="3" name="CCMTemplateDate">
    <vt:lpwstr/>
  </property>
  <property fmtid="{D5CDD505-2E9C-101B-9397-08002B2CF9AE}" pid="4" name="CCMTemplateName">
    <vt:lpwstr/>
  </property>
  <property fmtid="{D5CDD505-2E9C-101B-9397-08002B2CF9AE}" pid="5" name="CCMTemplateResponsible">
    <vt:lpwstr/>
  </property>
  <property fmtid="{D5CDD505-2E9C-101B-9397-08002B2CF9AE}" pid="6" name="CCMTemplateVersion">
    <vt:lpwstr/>
  </property>
  <property fmtid="{D5CDD505-2E9C-101B-9397-08002B2CF9AE}" pid="7" name="ContentTypeId">
    <vt:lpwstr>0x010100AC085CFC53BC46CEA2EADE194AD9D48200A2CC03DDEC96D2428017F10CA7331721</vt:lpwstr>
  </property>
  <property fmtid="{D5CDD505-2E9C-101B-9397-08002B2CF9AE}" pid="8" name="Dokumenttype">
    <vt:lpwstr/>
  </property>
  <property fmtid="{D5CDD505-2E9C-101B-9397-08002B2CF9AE}" pid="9" name="Dokumenttype2">
    <vt:lpwstr>24;#Bekendtgørelse|b67a6736-50b5-48e5-b10a-a577bf59966a</vt:lpwstr>
  </property>
  <property fmtid="{D5CDD505-2E9C-101B-9397-08002B2CF9AE}" pid="10" name="Korrespondance">
    <vt:lpwstr/>
  </property>
  <property fmtid="{D5CDD505-2E9C-101B-9397-08002B2CF9AE}" pid="11" name="Master">
    <vt:lpwstr/>
  </property>
  <property fmtid="{D5CDD505-2E9C-101B-9397-08002B2CF9AE}" pid="12" name="VisesI">
    <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System">
    <vt:lpwstr> </vt:lpwstr>
  </property>
  <property fmtid="{D5CDD505-2E9C-101B-9397-08002B2CF9AE}" pid="18" name="CCMReplyToDocCacheId_AA145BE6-B859-401A-B2E0-03BB3E7048FC_">
    <vt:lpwstr>CCMReplyToDocCacheId_AA145BE6-B859-401A-B2E0-03BB3E7048FC_587bdcf0-7151-4cfc-a2f3-ad554024513b</vt:lpwstr>
  </property>
  <property fmtid="{D5CDD505-2E9C-101B-9397-08002B2CF9AE}" pid="19" name="CCMEventContext">
    <vt:lpwstr>e2337196-8ed0-4b9a-a486-6abd194234f9</vt:lpwstr>
  </property>
  <property fmtid="{D5CDD505-2E9C-101B-9397-08002B2CF9AE}" pid="20" name="kFormat">
    <vt:i4>0</vt:i4>
  </property>
</Properties>
</file>