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444B55" w14:textId="4CA36403" w:rsidR="00FF0096" w:rsidRDefault="00FF0096" w:rsidP="00FF0096">
      <w:pPr>
        <w:pStyle w:val="titel2"/>
        <w:shd w:val="clear" w:color="auto" w:fill="F9F9FB"/>
        <w:spacing w:before="200" w:beforeAutospacing="0" w:after="200" w:afterAutospacing="0"/>
        <w:jc w:val="center"/>
        <w:rPr>
          <w:rFonts w:ascii="Questa-Regular" w:hAnsi="Questa-Regular"/>
          <w:color w:val="212529"/>
          <w:sz w:val="37"/>
          <w:szCs w:val="37"/>
        </w:rPr>
      </w:pPr>
      <w:bookmarkStart w:id="0" w:name="_GoBack"/>
      <w:bookmarkEnd w:id="0"/>
      <w:r>
        <w:rPr>
          <w:rFonts w:ascii="Questa-Regular" w:hAnsi="Questa-Regular"/>
          <w:color w:val="212529"/>
          <w:sz w:val="37"/>
          <w:szCs w:val="37"/>
        </w:rPr>
        <w:t>Bekendtgørelse om betaling af udgifter til sygebehandling og hjælpemidler efter lov om arbejdsskadesikring</w:t>
      </w:r>
    </w:p>
    <w:p w14:paraId="580AEA52" w14:textId="29C06AB1" w:rsidR="00FF0096" w:rsidRDefault="00FF0096" w:rsidP="00FF0096">
      <w:pPr>
        <w:pStyle w:val="indledning2"/>
        <w:shd w:val="clear" w:color="auto" w:fill="F9F9FB"/>
        <w:spacing w:before="0" w:beforeAutospacing="0" w:after="0" w:afterAutospacing="0"/>
        <w:ind w:firstLine="240"/>
        <w:rPr>
          <w:rFonts w:ascii="Questa-Regular" w:hAnsi="Questa-Regular"/>
          <w:color w:val="212529"/>
          <w:sz w:val="23"/>
          <w:szCs w:val="23"/>
        </w:rPr>
      </w:pPr>
      <w:r>
        <w:rPr>
          <w:rFonts w:ascii="Questa-Regular" w:hAnsi="Questa-Regular"/>
          <w:color w:val="212529"/>
          <w:sz w:val="23"/>
          <w:szCs w:val="23"/>
        </w:rPr>
        <w:t xml:space="preserve">I medfør af § 15, stk. 5, i arbejdsskadesikringsloven, jf. lovbekendtgørelse nr. </w:t>
      </w:r>
      <w:del w:id="1" w:author="Tor Even Münter" w:date="2023-08-02T10:00:00Z">
        <w:r w:rsidDel="008706AD">
          <w:rPr>
            <w:rFonts w:ascii="Questa-Regular" w:hAnsi="Questa-Regular"/>
            <w:color w:val="212529"/>
            <w:sz w:val="23"/>
            <w:szCs w:val="23"/>
          </w:rPr>
          <w:delText xml:space="preserve">278 </w:delText>
        </w:r>
      </w:del>
      <w:ins w:id="2" w:author="Tor Even Münter" w:date="2023-08-02T10:00:00Z">
        <w:r w:rsidR="008706AD">
          <w:rPr>
            <w:rFonts w:ascii="Questa-Regular" w:hAnsi="Questa-Regular"/>
            <w:color w:val="212529"/>
            <w:sz w:val="23"/>
            <w:szCs w:val="23"/>
          </w:rPr>
          <w:t xml:space="preserve">1186 </w:t>
        </w:r>
      </w:ins>
      <w:r>
        <w:rPr>
          <w:rFonts w:ascii="Questa-Regular" w:hAnsi="Questa-Regular"/>
          <w:color w:val="212529"/>
          <w:sz w:val="23"/>
          <w:szCs w:val="23"/>
        </w:rPr>
        <w:t xml:space="preserve">af </w:t>
      </w:r>
      <w:del w:id="3" w:author="Tor Even Münter" w:date="2023-08-02T10:00:00Z">
        <w:r w:rsidDel="008706AD">
          <w:rPr>
            <w:rFonts w:ascii="Questa-Regular" w:hAnsi="Questa-Regular"/>
            <w:color w:val="212529"/>
            <w:sz w:val="23"/>
            <w:szCs w:val="23"/>
          </w:rPr>
          <w:delText>14</w:delText>
        </w:r>
      </w:del>
      <w:ins w:id="4" w:author="Tor Even Münter" w:date="2023-08-02T10:00:00Z">
        <w:r w:rsidR="008706AD">
          <w:rPr>
            <w:rFonts w:ascii="Questa-Regular" w:hAnsi="Questa-Regular"/>
            <w:color w:val="212529"/>
            <w:sz w:val="23"/>
            <w:szCs w:val="23"/>
          </w:rPr>
          <w:t>19</w:t>
        </w:r>
      </w:ins>
      <w:r>
        <w:rPr>
          <w:rFonts w:ascii="Questa-Regular" w:hAnsi="Questa-Regular"/>
          <w:color w:val="212529"/>
          <w:sz w:val="23"/>
          <w:szCs w:val="23"/>
        </w:rPr>
        <w:t xml:space="preserve">. </w:t>
      </w:r>
      <w:del w:id="5" w:author="Tor Even Münter" w:date="2023-08-02T10:00:00Z">
        <w:r w:rsidDel="008706AD">
          <w:rPr>
            <w:rFonts w:ascii="Questa-Regular" w:hAnsi="Questa-Regular"/>
            <w:color w:val="212529"/>
            <w:sz w:val="23"/>
            <w:szCs w:val="23"/>
          </w:rPr>
          <w:delText xml:space="preserve">marts </w:delText>
        </w:r>
      </w:del>
      <w:ins w:id="6" w:author="Tor Even Münter" w:date="2023-08-02T10:00:00Z">
        <w:r w:rsidR="008706AD">
          <w:rPr>
            <w:rFonts w:ascii="Questa-Regular" w:hAnsi="Questa-Regular"/>
            <w:color w:val="212529"/>
            <w:sz w:val="23"/>
            <w:szCs w:val="23"/>
          </w:rPr>
          <w:t xml:space="preserve">august </w:t>
        </w:r>
      </w:ins>
      <w:r>
        <w:rPr>
          <w:rFonts w:ascii="Questa-Regular" w:hAnsi="Questa-Regular"/>
          <w:color w:val="212529"/>
          <w:sz w:val="23"/>
          <w:szCs w:val="23"/>
        </w:rPr>
        <w:t>20</w:t>
      </w:r>
      <w:del w:id="7" w:author="Tor Even Münter" w:date="2023-08-02T10:00:00Z">
        <w:r w:rsidDel="008706AD">
          <w:rPr>
            <w:rFonts w:ascii="Questa-Regular" w:hAnsi="Questa-Regular"/>
            <w:color w:val="212529"/>
            <w:sz w:val="23"/>
            <w:szCs w:val="23"/>
          </w:rPr>
          <w:delText>13</w:delText>
        </w:r>
      </w:del>
      <w:ins w:id="8" w:author="Tor Even Münter" w:date="2023-08-02T10:00:00Z">
        <w:r w:rsidR="008706AD">
          <w:rPr>
            <w:rFonts w:ascii="Questa-Regular" w:hAnsi="Questa-Regular"/>
            <w:color w:val="212529"/>
            <w:sz w:val="23"/>
            <w:szCs w:val="23"/>
          </w:rPr>
          <w:t>22</w:t>
        </w:r>
      </w:ins>
      <w:r>
        <w:rPr>
          <w:rFonts w:ascii="Questa-Regular" w:hAnsi="Questa-Regular"/>
          <w:color w:val="212529"/>
          <w:sz w:val="23"/>
          <w:szCs w:val="23"/>
        </w:rPr>
        <w:t>,</w:t>
      </w:r>
      <w:ins w:id="9" w:author="Tor Even Münter" w:date="2023-08-02T10:00:00Z">
        <w:r w:rsidR="008706AD">
          <w:rPr>
            <w:rFonts w:ascii="Questa-Regular" w:hAnsi="Questa-Regular"/>
            <w:color w:val="212529"/>
            <w:sz w:val="23"/>
            <w:szCs w:val="23"/>
          </w:rPr>
          <w:t xml:space="preserve"> </w:t>
        </w:r>
      </w:ins>
      <w:r>
        <w:rPr>
          <w:rFonts w:ascii="Questa-Regular" w:hAnsi="Questa-Regular"/>
          <w:color w:val="212529"/>
          <w:sz w:val="23"/>
          <w:szCs w:val="23"/>
        </w:rPr>
        <w:t xml:space="preserve"> </w:t>
      </w:r>
      <w:ins w:id="10" w:author="Tor Even Münter" w:date="2023-08-07T13:53:00Z">
        <w:r w:rsidR="00467E53" w:rsidRPr="00E67E5C">
          <w:rPr>
            <w:rFonts w:ascii="Questa-Regular" w:hAnsi="Questa-Regular"/>
            <w:color w:val="212529"/>
            <w:sz w:val="23"/>
            <w:szCs w:val="23"/>
          </w:rPr>
          <w:t xml:space="preserve">som senest </w:t>
        </w:r>
        <w:r w:rsidR="00467E53" w:rsidRPr="00E67E5C">
          <w:rPr>
            <w:rFonts w:ascii="Questa-Regular" w:hAnsi="Questa-Regular" w:hint="eastAsia"/>
            <w:color w:val="212529"/>
            <w:sz w:val="23"/>
            <w:szCs w:val="23"/>
          </w:rPr>
          <w:t>æ</w:t>
        </w:r>
        <w:r w:rsidR="00467E53" w:rsidRPr="00E67E5C">
          <w:rPr>
            <w:rFonts w:ascii="Questa-Regular" w:hAnsi="Questa-Regular"/>
            <w:color w:val="212529"/>
            <w:sz w:val="23"/>
            <w:szCs w:val="23"/>
          </w:rPr>
          <w:t xml:space="preserve">ndret ved lov nr. </w:t>
        </w:r>
      </w:ins>
      <w:ins w:id="11" w:author="Tor Even Münter" w:date="2023-12-15T10:58:00Z">
        <w:r w:rsidR="00E67E5C" w:rsidRPr="00E67E5C">
          <w:rPr>
            <w:rFonts w:ascii="Questa-Regular" w:hAnsi="Questa-Regular"/>
            <w:color w:val="212529"/>
            <w:sz w:val="23"/>
            <w:szCs w:val="23"/>
          </w:rPr>
          <w:t>1541 af 12</w:t>
        </w:r>
      </w:ins>
      <w:ins w:id="12" w:author="Tor Even Münter" w:date="2023-12-15T10:59:00Z">
        <w:r w:rsidR="00E67E5C" w:rsidRPr="00E67E5C">
          <w:rPr>
            <w:rFonts w:ascii="Questa-Regular" w:hAnsi="Questa-Regular"/>
            <w:color w:val="212529"/>
            <w:sz w:val="23"/>
            <w:szCs w:val="23"/>
          </w:rPr>
          <w:t xml:space="preserve">. december </w:t>
        </w:r>
      </w:ins>
      <w:ins w:id="13" w:author="Tor Even Münter" w:date="2023-12-15T10:58:00Z">
        <w:r w:rsidR="00E67E5C" w:rsidRPr="00E67E5C">
          <w:rPr>
            <w:rFonts w:ascii="Questa-Regular" w:hAnsi="Questa-Regular"/>
            <w:color w:val="212529"/>
            <w:sz w:val="23"/>
            <w:szCs w:val="23"/>
          </w:rPr>
          <w:t>2023</w:t>
        </w:r>
      </w:ins>
      <w:del w:id="14" w:author="Tor Even Münter" w:date="2023-08-02T10:00:00Z">
        <w:r w:rsidRPr="00E67E5C" w:rsidDel="008706AD">
          <w:rPr>
            <w:rFonts w:ascii="Questa-Regular" w:hAnsi="Questa-Regular"/>
            <w:color w:val="212529"/>
            <w:sz w:val="23"/>
            <w:szCs w:val="23"/>
          </w:rPr>
          <w:delText xml:space="preserve">som </w:delText>
        </w:r>
        <w:r w:rsidRPr="00E67E5C" w:rsidDel="008706AD">
          <w:rPr>
            <w:rFonts w:ascii="Questa-Regular" w:hAnsi="Questa-Regular" w:hint="eastAsia"/>
            <w:color w:val="212529"/>
            <w:sz w:val="23"/>
            <w:szCs w:val="23"/>
          </w:rPr>
          <w:delText>æ</w:delText>
        </w:r>
        <w:r w:rsidRPr="00E67E5C" w:rsidDel="008706AD">
          <w:rPr>
            <w:rFonts w:ascii="Questa-Regular" w:hAnsi="Questa-Regular"/>
            <w:color w:val="212529"/>
            <w:sz w:val="23"/>
            <w:szCs w:val="23"/>
          </w:rPr>
          <w:delText>ndret ved lov nr. 395 af 2. maj 2016</w:delText>
        </w:r>
      </w:del>
      <w:r w:rsidRPr="00E67E5C">
        <w:rPr>
          <w:rFonts w:ascii="Questa-Regular" w:hAnsi="Questa-Regular"/>
          <w:color w:val="212529"/>
          <w:sz w:val="23"/>
          <w:szCs w:val="23"/>
        </w:rPr>
        <w:t>,</w:t>
      </w:r>
      <w:r>
        <w:rPr>
          <w:rFonts w:ascii="Questa-Regular" w:hAnsi="Questa-Regular"/>
          <w:color w:val="212529"/>
          <w:sz w:val="23"/>
          <w:szCs w:val="23"/>
        </w:rPr>
        <w:t xml:space="preserve"> fastsættes:</w:t>
      </w:r>
    </w:p>
    <w:p w14:paraId="35CC421A" w14:textId="77777777" w:rsidR="00FF0096" w:rsidRDefault="00FF0096" w:rsidP="00FF0096">
      <w:pPr>
        <w:pStyle w:val="paragraf"/>
        <w:shd w:val="clear" w:color="auto" w:fill="F9F9FB"/>
        <w:spacing w:before="200" w:beforeAutospacing="0" w:after="0" w:afterAutospacing="0"/>
        <w:ind w:firstLine="240"/>
        <w:rPr>
          <w:rFonts w:ascii="Questa-Regular" w:hAnsi="Questa-Regular"/>
          <w:color w:val="212529"/>
          <w:sz w:val="23"/>
          <w:szCs w:val="23"/>
        </w:rPr>
      </w:pPr>
      <w:r>
        <w:rPr>
          <w:rStyle w:val="paragrafnr"/>
          <w:rFonts w:ascii="Questa-Regular" w:hAnsi="Questa-Regular"/>
          <w:b/>
          <w:bCs/>
          <w:color w:val="212529"/>
          <w:sz w:val="23"/>
          <w:szCs w:val="23"/>
        </w:rPr>
        <w:t>§ 1.</w:t>
      </w:r>
      <w:r>
        <w:rPr>
          <w:rFonts w:ascii="Questa-Regular" w:hAnsi="Questa-Regular"/>
          <w:color w:val="212529"/>
          <w:sz w:val="23"/>
          <w:szCs w:val="23"/>
        </w:rPr>
        <w:t> Udgifter i forbindelse med tilskadekomnes behandling, herunder optræning, og udgifter ved anskaffelse eller reparation af hjælpemidler, herunder proteser og briller, betales efter reglerne i denne bekendtgørelse.</w:t>
      </w:r>
    </w:p>
    <w:p w14:paraId="7810B203" w14:textId="77777777" w:rsidR="00FF0096" w:rsidRDefault="00FF0096" w:rsidP="00FF0096">
      <w:pPr>
        <w:pStyle w:val="paragrafgruppeoverskrift"/>
        <w:shd w:val="clear" w:color="auto" w:fill="F9F9FB"/>
        <w:spacing w:before="300" w:beforeAutospacing="0" w:afterAutospacing="0"/>
        <w:jc w:val="center"/>
        <w:rPr>
          <w:rFonts w:ascii="Questa-Regular" w:hAnsi="Questa-Regular"/>
          <w:i/>
          <w:iCs/>
          <w:color w:val="212529"/>
          <w:sz w:val="23"/>
          <w:szCs w:val="23"/>
        </w:rPr>
      </w:pPr>
      <w:r>
        <w:rPr>
          <w:rFonts w:ascii="Questa-Regular" w:hAnsi="Questa-Regular"/>
          <w:i/>
          <w:iCs/>
          <w:color w:val="212529"/>
          <w:sz w:val="23"/>
          <w:szCs w:val="23"/>
        </w:rPr>
        <w:t>Definitioner</w:t>
      </w:r>
    </w:p>
    <w:p w14:paraId="338A23BD" w14:textId="77777777" w:rsidR="00FF0096" w:rsidRDefault="00FF0096" w:rsidP="00FF0096">
      <w:pPr>
        <w:pStyle w:val="paragraf"/>
        <w:shd w:val="clear" w:color="auto" w:fill="F9F9FB"/>
        <w:spacing w:before="200" w:beforeAutospacing="0" w:after="0" w:afterAutospacing="0"/>
        <w:ind w:firstLine="240"/>
        <w:rPr>
          <w:rFonts w:ascii="Questa-Regular" w:hAnsi="Questa-Regular"/>
          <w:color w:val="212529"/>
          <w:sz w:val="23"/>
          <w:szCs w:val="23"/>
        </w:rPr>
      </w:pPr>
      <w:r>
        <w:rPr>
          <w:rStyle w:val="paragrafnr"/>
          <w:rFonts w:ascii="Questa-Regular" w:hAnsi="Questa-Regular"/>
          <w:b/>
          <w:bCs/>
          <w:color w:val="212529"/>
          <w:sz w:val="23"/>
          <w:szCs w:val="23"/>
        </w:rPr>
        <w:t>§ 2.</w:t>
      </w:r>
      <w:r>
        <w:rPr>
          <w:rFonts w:ascii="Questa-Regular" w:hAnsi="Questa-Regular"/>
          <w:color w:val="212529"/>
          <w:sz w:val="23"/>
          <w:szCs w:val="23"/>
        </w:rPr>
        <w:t> I denne bekendtgørelse forstås ved:</w:t>
      </w:r>
    </w:p>
    <w:p w14:paraId="5589CCDF" w14:textId="77777777" w:rsidR="00FF0096" w:rsidRDefault="00FF0096" w:rsidP="00FF0096">
      <w:pPr>
        <w:pStyle w:val="liste1"/>
        <w:shd w:val="clear" w:color="auto" w:fill="F9F9FB"/>
        <w:spacing w:before="0" w:beforeAutospacing="0" w:after="0" w:afterAutospacing="0"/>
        <w:ind w:left="280"/>
        <w:rPr>
          <w:rFonts w:ascii="Questa-Regular" w:hAnsi="Questa-Regular"/>
          <w:color w:val="212529"/>
          <w:sz w:val="23"/>
          <w:szCs w:val="23"/>
        </w:rPr>
      </w:pPr>
      <w:r>
        <w:rPr>
          <w:rStyle w:val="liste1nr"/>
          <w:rFonts w:ascii="Questa-Regular" w:hAnsi="Questa-Regular"/>
          <w:color w:val="212529"/>
          <w:sz w:val="23"/>
          <w:szCs w:val="23"/>
        </w:rPr>
        <w:t>1)</w:t>
      </w:r>
      <w:r>
        <w:rPr>
          <w:rFonts w:ascii="Questa-Regular" w:hAnsi="Questa-Regular"/>
          <w:color w:val="212529"/>
          <w:sz w:val="23"/>
          <w:szCs w:val="23"/>
        </w:rPr>
        <w:t xml:space="preserve"> »At skaden er anmeldt:« At skaden er anmeldt enten til den sikringspligtige arbejdsgivers arbejdsulykkesforsikringsselskab, herunder statslige og kommunale forsikringsenheder </w:t>
      </w:r>
      <w:ins w:id="15" w:author="Tor Even Münter" w:date="2023-08-03T13:01:00Z">
        <w:r w:rsidR="00577E75">
          <w:rPr>
            <w:rFonts w:ascii="Questa-Regular" w:hAnsi="Questa-Regular"/>
            <w:color w:val="212529"/>
            <w:sz w:val="23"/>
            <w:szCs w:val="23"/>
          </w:rPr>
          <w:t>og</w:t>
        </w:r>
      </w:ins>
      <w:ins w:id="16" w:author="Tor Even Münter" w:date="2023-08-03T13:00:00Z">
        <w:r w:rsidR="00577E75">
          <w:rPr>
            <w:rFonts w:ascii="Questa-Regular" w:hAnsi="Questa-Regular"/>
            <w:color w:val="212529"/>
            <w:sz w:val="23"/>
            <w:szCs w:val="23"/>
          </w:rPr>
          <w:t xml:space="preserve"> Garantifonden for skadesforsikringsselskaber</w:t>
        </w:r>
      </w:ins>
      <w:ins w:id="17" w:author="Tor Even Münter" w:date="2023-08-03T13:01:00Z">
        <w:r w:rsidR="00577E75">
          <w:rPr>
            <w:rFonts w:ascii="Questa-Regular" w:hAnsi="Questa-Regular"/>
            <w:color w:val="212529"/>
            <w:sz w:val="23"/>
            <w:szCs w:val="23"/>
          </w:rPr>
          <w:t>,</w:t>
        </w:r>
      </w:ins>
      <w:ins w:id="18" w:author="Tor Even Münter" w:date="2023-08-03T13:00:00Z">
        <w:r w:rsidR="00577E75">
          <w:rPr>
            <w:rFonts w:ascii="Questa-Regular" w:hAnsi="Questa-Regular"/>
            <w:color w:val="212529"/>
            <w:sz w:val="23"/>
            <w:szCs w:val="23"/>
          </w:rPr>
          <w:t xml:space="preserve"> </w:t>
        </w:r>
      </w:ins>
      <w:r>
        <w:rPr>
          <w:rFonts w:ascii="Questa-Regular" w:hAnsi="Questa-Regular"/>
          <w:color w:val="212529"/>
          <w:sz w:val="23"/>
          <w:szCs w:val="23"/>
        </w:rPr>
        <w:t>eller til Arbejdsmarkedets Erhvervssikring.</w:t>
      </w:r>
    </w:p>
    <w:p w14:paraId="22855E3B" w14:textId="77777777" w:rsidR="00FF0096" w:rsidRDefault="00FF0096" w:rsidP="00FF0096">
      <w:pPr>
        <w:pStyle w:val="liste1"/>
        <w:shd w:val="clear" w:color="auto" w:fill="F9F9FB"/>
        <w:spacing w:before="0" w:beforeAutospacing="0" w:after="0" w:afterAutospacing="0"/>
        <w:ind w:left="280"/>
        <w:rPr>
          <w:rFonts w:ascii="Questa-Regular" w:hAnsi="Questa-Regular"/>
          <w:color w:val="212529"/>
          <w:sz w:val="23"/>
          <w:szCs w:val="23"/>
        </w:rPr>
      </w:pPr>
      <w:r>
        <w:rPr>
          <w:rStyle w:val="liste1nr"/>
          <w:rFonts w:ascii="Questa-Regular" w:hAnsi="Questa-Regular"/>
          <w:color w:val="212529"/>
          <w:sz w:val="23"/>
          <w:szCs w:val="23"/>
        </w:rPr>
        <w:t>2)</w:t>
      </w:r>
      <w:r>
        <w:rPr>
          <w:rFonts w:ascii="Questa-Regular" w:hAnsi="Questa-Regular"/>
          <w:color w:val="212529"/>
          <w:sz w:val="23"/>
          <w:szCs w:val="23"/>
        </w:rPr>
        <w:t> »Behandling:« Enhver form for medicinsk og lægeligt indikeret sygebehandling, herunder optræning, der er nødvendiggjort af en arbejdsskade, jf. § 5 i arbejdsskadesikringsloven.</w:t>
      </w:r>
    </w:p>
    <w:p w14:paraId="717CC164" w14:textId="77777777" w:rsidR="00FF0096" w:rsidRDefault="00FF0096" w:rsidP="00FF0096">
      <w:pPr>
        <w:pStyle w:val="liste1"/>
        <w:shd w:val="clear" w:color="auto" w:fill="F9F9FB"/>
        <w:spacing w:before="0" w:beforeAutospacing="0" w:after="0" w:afterAutospacing="0"/>
        <w:ind w:left="280"/>
        <w:rPr>
          <w:rFonts w:ascii="Questa-Regular" w:hAnsi="Questa-Regular"/>
          <w:color w:val="212529"/>
          <w:sz w:val="23"/>
          <w:szCs w:val="23"/>
        </w:rPr>
      </w:pPr>
      <w:r>
        <w:rPr>
          <w:rStyle w:val="liste1nr"/>
          <w:rFonts w:ascii="Questa-Regular" w:hAnsi="Questa-Regular"/>
          <w:color w:val="212529"/>
          <w:sz w:val="23"/>
          <w:szCs w:val="23"/>
        </w:rPr>
        <w:t>3)</w:t>
      </w:r>
      <w:r>
        <w:rPr>
          <w:rFonts w:ascii="Questa-Regular" w:hAnsi="Questa-Regular"/>
          <w:color w:val="212529"/>
          <w:sz w:val="23"/>
          <w:szCs w:val="23"/>
        </w:rPr>
        <w:t> »Hjælpemiddel:« Ethvert hjælpemiddel, herunder proteser, der er nødvendiggjort af en arbejdsskade, jf. § 5 i arbejdsskadesikringsloven.</w:t>
      </w:r>
    </w:p>
    <w:p w14:paraId="5A140FDD" w14:textId="02646E9E" w:rsidR="00FF0096" w:rsidRDefault="00FF0096" w:rsidP="00FF0096">
      <w:pPr>
        <w:pStyle w:val="liste1"/>
        <w:shd w:val="clear" w:color="auto" w:fill="F9F9FB"/>
        <w:spacing w:before="0" w:beforeAutospacing="0" w:after="0" w:afterAutospacing="0"/>
        <w:ind w:left="280"/>
        <w:rPr>
          <w:rFonts w:ascii="Questa-Regular" w:hAnsi="Questa-Regular"/>
          <w:color w:val="212529"/>
          <w:sz w:val="23"/>
          <w:szCs w:val="23"/>
        </w:rPr>
      </w:pPr>
      <w:r>
        <w:rPr>
          <w:rStyle w:val="liste1nr"/>
          <w:rFonts w:ascii="Questa-Regular" w:hAnsi="Questa-Regular"/>
          <w:color w:val="212529"/>
          <w:sz w:val="23"/>
          <w:szCs w:val="23"/>
        </w:rPr>
        <w:t>4)</w:t>
      </w:r>
      <w:r>
        <w:rPr>
          <w:rFonts w:ascii="Questa-Regular" w:hAnsi="Questa-Regular"/>
          <w:color w:val="212529"/>
          <w:sz w:val="23"/>
          <w:szCs w:val="23"/>
        </w:rPr>
        <w:t xml:space="preserve"> »At sagen er under behandling:« At sagen behandles i den sikringspligtige arbejdsgivers arbejdsulykkesforsikringsselskab, herunder statslige og kommunale forsikringsenheder </w:t>
      </w:r>
      <w:ins w:id="19" w:author="Tor Even Münter" w:date="2023-08-02T10:42:00Z">
        <w:r w:rsidR="002879BD">
          <w:rPr>
            <w:rFonts w:ascii="Questa-Regular" w:hAnsi="Questa-Regular"/>
            <w:color w:val="212529"/>
            <w:sz w:val="23"/>
            <w:szCs w:val="23"/>
          </w:rPr>
          <w:t>samt Garantifonden for skadesforsikringsselskaber</w:t>
        </w:r>
      </w:ins>
      <w:ins w:id="20" w:author="Tor Even Münter" w:date="2023-08-03T13:01:00Z">
        <w:r w:rsidR="00577E75">
          <w:rPr>
            <w:rFonts w:ascii="Questa-Regular" w:hAnsi="Questa-Regular"/>
            <w:color w:val="212529"/>
            <w:sz w:val="23"/>
            <w:szCs w:val="23"/>
          </w:rPr>
          <w:t>,</w:t>
        </w:r>
      </w:ins>
      <w:ins w:id="21" w:author="Tor Even Münter" w:date="2023-08-02T10:42:00Z">
        <w:r w:rsidR="002879BD">
          <w:rPr>
            <w:rFonts w:ascii="Questa-Regular" w:hAnsi="Questa-Regular"/>
            <w:color w:val="212529"/>
            <w:sz w:val="23"/>
            <w:szCs w:val="23"/>
          </w:rPr>
          <w:t xml:space="preserve"> </w:t>
        </w:r>
      </w:ins>
      <w:r>
        <w:rPr>
          <w:rFonts w:ascii="Questa-Regular" w:hAnsi="Questa-Regular"/>
          <w:color w:val="212529"/>
          <w:sz w:val="23"/>
          <w:szCs w:val="23"/>
        </w:rPr>
        <w:t>eller i Arbejdsmarkedets Erhvervssikring frem til</w:t>
      </w:r>
      <w:ins w:id="22" w:author="Preben Hansen" w:date="2023-08-07T12:40:00Z">
        <w:del w:id="23" w:author="Tor Even Münter" w:date="2023-08-09T07:57:00Z">
          <w:r w:rsidR="003208AE" w:rsidDel="00FF5322">
            <w:rPr>
              <w:rFonts w:ascii="Questa-Regular" w:hAnsi="Questa-Regular"/>
              <w:color w:val="212529"/>
              <w:sz w:val="23"/>
              <w:szCs w:val="23"/>
            </w:rPr>
            <w:delText>,</w:delText>
          </w:r>
        </w:del>
      </w:ins>
      <w:r>
        <w:rPr>
          <w:rFonts w:ascii="Questa-Regular" w:hAnsi="Questa-Regular"/>
          <w:color w:val="212529"/>
          <w:sz w:val="23"/>
          <w:szCs w:val="23"/>
        </w:rPr>
        <w:t xml:space="preserve"> </w:t>
      </w:r>
      <w:del w:id="24" w:author="Tor Even Münter" w:date="2023-08-02T10:01:00Z">
        <w:r w:rsidDel="008706AD">
          <w:rPr>
            <w:rFonts w:ascii="Questa-Regular" w:hAnsi="Questa-Regular"/>
            <w:color w:val="212529"/>
            <w:sz w:val="23"/>
            <w:szCs w:val="23"/>
          </w:rPr>
          <w:delText>den samlede</w:delText>
        </w:r>
      </w:del>
      <w:ins w:id="25" w:author="Tor Even Münter" w:date="2023-08-02T10:01:00Z">
        <w:r w:rsidR="008706AD">
          <w:rPr>
            <w:rFonts w:ascii="Questa-Regular" w:hAnsi="Questa-Regular"/>
            <w:color w:val="212529"/>
            <w:sz w:val="23"/>
            <w:szCs w:val="23"/>
          </w:rPr>
          <w:t>der er truffet</w:t>
        </w:r>
      </w:ins>
      <w:r>
        <w:rPr>
          <w:rFonts w:ascii="Questa-Regular" w:hAnsi="Questa-Regular"/>
          <w:color w:val="212529"/>
          <w:sz w:val="23"/>
          <w:szCs w:val="23"/>
        </w:rPr>
        <w:t xml:space="preserve"> afgørelse om </w:t>
      </w:r>
      <w:ins w:id="26" w:author="Tor Even Münter" w:date="2023-08-28T08:33:00Z">
        <w:r w:rsidR="001D5997" w:rsidRPr="003208AE">
          <w:rPr>
            <w:rFonts w:ascii="Questa-Regular" w:hAnsi="Questa-Regular"/>
            <w:color w:val="212529"/>
            <w:sz w:val="23"/>
            <w:szCs w:val="23"/>
          </w:rPr>
          <w:t>alle erstatnings- og godtgørelsesspørgsmål</w:t>
        </w:r>
        <w:r w:rsidR="001D5997">
          <w:rPr>
            <w:rFonts w:ascii="Questa-Regular" w:hAnsi="Questa-Regular"/>
            <w:color w:val="212529"/>
            <w:sz w:val="23"/>
            <w:szCs w:val="23"/>
          </w:rPr>
          <w:t xml:space="preserve"> </w:t>
        </w:r>
      </w:ins>
      <w:ins w:id="27" w:author="Tor Even Münter" w:date="2023-08-02T10:01:00Z">
        <w:r w:rsidR="008706AD">
          <w:rPr>
            <w:rFonts w:ascii="Questa-Regular" w:hAnsi="Questa-Regular"/>
            <w:color w:val="212529"/>
            <w:sz w:val="23"/>
            <w:szCs w:val="23"/>
          </w:rPr>
          <w:t>efter</w:t>
        </w:r>
      </w:ins>
      <w:r>
        <w:rPr>
          <w:rFonts w:ascii="Questa-Regular" w:hAnsi="Questa-Regular"/>
          <w:color w:val="212529"/>
          <w:sz w:val="23"/>
          <w:szCs w:val="23"/>
        </w:rPr>
        <w:t xml:space="preserve"> arbejdsskadesikringsloven. Indbringes en afgørelse om erstatning m.v. for Ankestyrelsen, som hjemviser sagen til Arbejdsmarkedets Erhvervssikring, jf. § 68, stk. 2, i lov om retssikkerhed og administration på det sociale område, anses sagen at være under behandling, indtil Arbejdsmarkedets Erhvervssikring træffer ny afgørelse om erstatning m.v. Genoptages spørgsmålet om betaling af udgifter til behandling og hjælpemidler, jf. § 4</w:t>
      </w:r>
      <w:del w:id="28" w:author="Tor Even Münter" w:date="2023-08-02T10:03:00Z">
        <w:r w:rsidDel="008706AD">
          <w:rPr>
            <w:rFonts w:ascii="Questa-Regular" w:hAnsi="Questa-Regular"/>
            <w:color w:val="212529"/>
            <w:sz w:val="23"/>
            <w:szCs w:val="23"/>
          </w:rPr>
          <w:delText>2</w:delText>
        </w:r>
      </w:del>
      <w:ins w:id="29" w:author="Tor Even Münter" w:date="2023-08-02T10:03:00Z">
        <w:r w:rsidR="008706AD">
          <w:rPr>
            <w:rFonts w:ascii="Questa-Regular" w:hAnsi="Questa-Regular"/>
            <w:color w:val="212529"/>
            <w:sz w:val="23"/>
            <w:szCs w:val="23"/>
          </w:rPr>
          <w:t>1</w:t>
        </w:r>
      </w:ins>
      <w:r>
        <w:rPr>
          <w:rFonts w:ascii="Questa-Regular" w:hAnsi="Questa-Regular"/>
          <w:color w:val="212529"/>
          <w:sz w:val="23"/>
          <w:szCs w:val="23"/>
        </w:rPr>
        <w:t xml:space="preserve"> i arbejdsskadesikringsloven, er sagen under behandling fra tilskadekomnes anmodning om genoptagelse eller Arbejdsmarkedets Erhvervssikrings meddelelse om genoptagelse og indtil Arbejdsmarkedets Erhvervssikring træffer ny afgørelse, jf. dog § 7, stk. 2. Har Arbejdsmarkedets Erhvervssikring i forbindelse med en tidligere afgørelse i sagen besluttet at genoptage sagen med henblik på betaling af udgifter efter § 15</w:t>
      </w:r>
      <w:ins w:id="30" w:author="Tor Even Münter" w:date="2023-08-28T08:32:00Z">
        <w:r w:rsidR="001D5997">
          <w:rPr>
            <w:rFonts w:ascii="Questa-Regular" w:hAnsi="Questa-Regular"/>
            <w:color w:val="212529"/>
            <w:sz w:val="23"/>
            <w:szCs w:val="23"/>
          </w:rPr>
          <w:t xml:space="preserve"> i arbejdsskadesikringsloven</w:t>
        </w:r>
      </w:ins>
      <w:r>
        <w:rPr>
          <w:rFonts w:ascii="Questa-Regular" w:hAnsi="Questa-Regular"/>
          <w:color w:val="212529"/>
          <w:sz w:val="23"/>
          <w:szCs w:val="23"/>
        </w:rPr>
        <w:t>, er sagen under behandling fra Arbejdsmarkedets Erhvervssikring fastsatte dato for sagens genoptagelse, og indtil Arbejdsmarkedets Erhvervssikring træffer ny afgørelse.</w:t>
      </w:r>
    </w:p>
    <w:p w14:paraId="4EB178E9" w14:textId="77777777" w:rsidR="00FF0096" w:rsidRDefault="00FF0096" w:rsidP="00FF0096">
      <w:pPr>
        <w:pStyle w:val="liste1"/>
        <w:shd w:val="clear" w:color="auto" w:fill="F9F9FB"/>
        <w:spacing w:before="0" w:beforeAutospacing="0" w:after="0" w:afterAutospacing="0"/>
        <w:ind w:left="280"/>
        <w:rPr>
          <w:rFonts w:ascii="Questa-Regular" w:hAnsi="Questa-Regular"/>
          <w:color w:val="212529"/>
          <w:sz w:val="23"/>
          <w:szCs w:val="23"/>
        </w:rPr>
      </w:pPr>
      <w:r>
        <w:rPr>
          <w:rStyle w:val="liste1nr"/>
          <w:rFonts w:ascii="Questa-Regular" w:hAnsi="Questa-Regular"/>
          <w:color w:val="212529"/>
          <w:sz w:val="23"/>
          <w:szCs w:val="23"/>
        </w:rPr>
        <w:t>5)</w:t>
      </w:r>
      <w:r>
        <w:rPr>
          <w:rFonts w:ascii="Questa-Regular" w:hAnsi="Questa-Regular"/>
          <w:color w:val="212529"/>
          <w:sz w:val="23"/>
          <w:szCs w:val="23"/>
        </w:rPr>
        <w:t> »Fremtidige udgifter til behandling og hjælpemidler for en afgrænset periode:« Udgifter til behandling m.v., som skønnes at være afsluttet inden for en afgrænset periode, og udgifter til hjælpemidler, som det skønnes, at tilskadekomne har behov for i en afgrænset periode.</w:t>
      </w:r>
    </w:p>
    <w:p w14:paraId="09786481" w14:textId="77777777" w:rsidR="00FF0096" w:rsidRDefault="00FF0096" w:rsidP="00FF0096">
      <w:pPr>
        <w:pStyle w:val="liste1"/>
        <w:shd w:val="clear" w:color="auto" w:fill="F9F9FB"/>
        <w:spacing w:before="0" w:beforeAutospacing="0" w:after="0" w:afterAutospacing="0"/>
        <w:ind w:left="280"/>
        <w:rPr>
          <w:rFonts w:ascii="Questa-Regular" w:hAnsi="Questa-Regular"/>
          <w:color w:val="212529"/>
          <w:sz w:val="23"/>
          <w:szCs w:val="23"/>
        </w:rPr>
      </w:pPr>
      <w:r>
        <w:rPr>
          <w:rStyle w:val="liste1nr"/>
          <w:rFonts w:ascii="Questa-Regular" w:hAnsi="Questa-Regular"/>
          <w:color w:val="212529"/>
          <w:sz w:val="23"/>
          <w:szCs w:val="23"/>
        </w:rPr>
        <w:t>6)</w:t>
      </w:r>
      <w:r>
        <w:rPr>
          <w:rFonts w:ascii="Questa-Regular" w:hAnsi="Questa-Regular"/>
          <w:color w:val="212529"/>
          <w:sz w:val="23"/>
          <w:szCs w:val="23"/>
        </w:rPr>
        <w:t> »Permanente fremtidige udgifter til behandling og hjælpemidler:« Udgifter til behandling m.v., som skønnes at være permanente, og udgifter til hjælpemidler, som det skønnes, at tilskadekomne har et permanent behov for.</w:t>
      </w:r>
    </w:p>
    <w:p w14:paraId="6AB464E1" w14:textId="77777777" w:rsidR="00FF0096" w:rsidRDefault="00FF0096" w:rsidP="00FF0096">
      <w:pPr>
        <w:pStyle w:val="paragrafgruppeoverskrift"/>
        <w:shd w:val="clear" w:color="auto" w:fill="F9F9FB"/>
        <w:spacing w:before="300" w:beforeAutospacing="0" w:afterAutospacing="0"/>
        <w:jc w:val="center"/>
        <w:rPr>
          <w:rFonts w:ascii="Questa-Regular" w:hAnsi="Questa-Regular"/>
          <w:i/>
          <w:iCs/>
          <w:color w:val="212529"/>
          <w:sz w:val="23"/>
          <w:szCs w:val="23"/>
        </w:rPr>
      </w:pPr>
      <w:r>
        <w:rPr>
          <w:rFonts w:ascii="Questa-Regular" w:hAnsi="Questa-Regular"/>
          <w:i/>
          <w:iCs/>
          <w:color w:val="212529"/>
          <w:sz w:val="23"/>
          <w:szCs w:val="23"/>
        </w:rPr>
        <w:t>Udgifter til behandling og hjælpemidler før skaden er anmeldt</w:t>
      </w:r>
    </w:p>
    <w:p w14:paraId="258EF889" w14:textId="77777777" w:rsidR="00FF0096" w:rsidRDefault="00FF0096" w:rsidP="00FF0096">
      <w:pPr>
        <w:pStyle w:val="paragraf"/>
        <w:shd w:val="clear" w:color="auto" w:fill="F9F9FB"/>
        <w:spacing w:before="200" w:beforeAutospacing="0" w:after="0" w:afterAutospacing="0"/>
        <w:ind w:firstLine="240"/>
        <w:rPr>
          <w:rFonts w:ascii="Questa-Regular" w:hAnsi="Questa-Regular"/>
          <w:color w:val="212529"/>
          <w:sz w:val="23"/>
          <w:szCs w:val="23"/>
        </w:rPr>
      </w:pPr>
      <w:r>
        <w:rPr>
          <w:rStyle w:val="paragrafnr"/>
          <w:rFonts w:ascii="Questa-Regular" w:hAnsi="Questa-Regular"/>
          <w:b/>
          <w:bCs/>
          <w:color w:val="212529"/>
          <w:sz w:val="23"/>
          <w:szCs w:val="23"/>
        </w:rPr>
        <w:t>§ 3.</w:t>
      </w:r>
      <w:r>
        <w:rPr>
          <w:rFonts w:ascii="Questa-Regular" w:hAnsi="Questa-Regular"/>
          <w:color w:val="212529"/>
          <w:sz w:val="23"/>
          <w:szCs w:val="23"/>
        </w:rPr>
        <w:t> Udgifter til behandling og hjælpemidler, der vedrører perioden, før skaden er anmeldt, kan betales, hvis betingelserne i § 4 er opfyldt.</w:t>
      </w:r>
    </w:p>
    <w:p w14:paraId="78E16FB7" w14:textId="77777777" w:rsidR="00FF0096" w:rsidRDefault="00FF0096" w:rsidP="00FF0096">
      <w:pPr>
        <w:pStyle w:val="paragrafgruppeoverskrift"/>
        <w:shd w:val="clear" w:color="auto" w:fill="F9F9FB"/>
        <w:spacing w:before="300" w:beforeAutospacing="0" w:afterAutospacing="0"/>
        <w:jc w:val="center"/>
        <w:rPr>
          <w:rFonts w:ascii="Questa-Regular" w:hAnsi="Questa-Regular"/>
          <w:i/>
          <w:iCs/>
          <w:color w:val="212529"/>
          <w:sz w:val="23"/>
          <w:szCs w:val="23"/>
        </w:rPr>
      </w:pPr>
      <w:r>
        <w:rPr>
          <w:rFonts w:ascii="Questa-Regular" w:hAnsi="Questa-Regular"/>
          <w:i/>
          <w:iCs/>
          <w:color w:val="212529"/>
          <w:sz w:val="23"/>
          <w:szCs w:val="23"/>
        </w:rPr>
        <w:t>Udgifter til behandling og hjælpemidler, mens sagen er under behandling</w:t>
      </w:r>
    </w:p>
    <w:p w14:paraId="7B87B869" w14:textId="77777777" w:rsidR="00FF0096" w:rsidRDefault="00FF0096" w:rsidP="00FF0096">
      <w:pPr>
        <w:pStyle w:val="paragraf"/>
        <w:shd w:val="clear" w:color="auto" w:fill="F9F9FB"/>
        <w:spacing w:before="200" w:beforeAutospacing="0" w:after="0" w:afterAutospacing="0"/>
        <w:ind w:firstLine="240"/>
        <w:rPr>
          <w:rFonts w:ascii="Questa-Regular" w:hAnsi="Questa-Regular"/>
          <w:color w:val="212529"/>
          <w:sz w:val="23"/>
          <w:szCs w:val="23"/>
        </w:rPr>
      </w:pPr>
      <w:r>
        <w:rPr>
          <w:rStyle w:val="paragrafnr"/>
          <w:rFonts w:ascii="Questa-Regular" w:hAnsi="Questa-Regular"/>
          <w:b/>
          <w:bCs/>
          <w:color w:val="212529"/>
          <w:sz w:val="23"/>
          <w:szCs w:val="23"/>
        </w:rPr>
        <w:lastRenderedPageBreak/>
        <w:t>§ 4.</w:t>
      </w:r>
      <w:r>
        <w:rPr>
          <w:rFonts w:ascii="Questa-Regular" w:hAnsi="Questa-Regular"/>
          <w:color w:val="212529"/>
          <w:sz w:val="23"/>
          <w:szCs w:val="23"/>
        </w:rPr>
        <w:t> Udgifter til behandling kan betales, hvis behandlingen er en følge af arbejdsskaden og skønnes nødvendig for bedst mulig helbredelse. Det forudsættes, at udgiften ikke kan betales efter sundhedsloven eller som led i behandlingen på offentligt sygehus. Optræning skal yderligere foretages som efterbehandling under lægelig kontrol i umiddelbar tilknytning til sygebehandlingen.</w:t>
      </w:r>
    </w:p>
    <w:p w14:paraId="20BA9AF1" w14:textId="77777777" w:rsidR="00FF0096" w:rsidRDefault="00FF0096" w:rsidP="00FF0096">
      <w:pPr>
        <w:pStyle w:val="stk2"/>
        <w:shd w:val="clear" w:color="auto" w:fill="F9F9FB"/>
        <w:spacing w:before="0" w:beforeAutospacing="0" w:after="0" w:afterAutospacing="0"/>
        <w:ind w:firstLine="240"/>
        <w:rPr>
          <w:rFonts w:ascii="Questa-Regular" w:hAnsi="Questa-Regular"/>
          <w:color w:val="212529"/>
          <w:sz w:val="23"/>
          <w:szCs w:val="23"/>
        </w:rPr>
      </w:pPr>
      <w:r>
        <w:rPr>
          <w:rStyle w:val="stknr"/>
          <w:rFonts w:ascii="Questa-Regular" w:hAnsi="Questa-Regular"/>
          <w:i/>
          <w:iCs/>
          <w:color w:val="212529"/>
          <w:sz w:val="23"/>
          <w:szCs w:val="23"/>
        </w:rPr>
        <w:t>Stk. 2.</w:t>
      </w:r>
      <w:r>
        <w:rPr>
          <w:rFonts w:ascii="Questa-Regular" w:hAnsi="Questa-Regular"/>
          <w:color w:val="212529"/>
          <w:sz w:val="23"/>
          <w:szCs w:val="23"/>
        </w:rPr>
        <w:t> Udgifter til proteser, briller og andre hjælpemidler m.v. kan betales, hvis de er nødvendige for at sikre sygebehandlingens eller genoptræningens resultat, formindske arbejdsskadens følger eller nøjere at kunne bestemme omfanget af erhvervsevnetabet og graden af det varige mén.</w:t>
      </w:r>
    </w:p>
    <w:p w14:paraId="31D6E0B3" w14:textId="614026A0" w:rsidR="00FF0096" w:rsidRDefault="00FF0096" w:rsidP="00FF0096">
      <w:pPr>
        <w:pStyle w:val="stk2"/>
        <w:shd w:val="clear" w:color="auto" w:fill="F9F9FB"/>
        <w:spacing w:before="0" w:beforeAutospacing="0" w:after="0" w:afterAutospacing="0"/>
        <w:ind w:firstLine="240"/>
        <w:rPr>
          <w:rFonts w:ascii="Questa-Regular" w:hAnsi="Questa-Regular"/>
          <w:color w:val="212529"/>
          <w:sz w:val="23"/>
          <w:szCs w:val="23"/>
        </w:rPr>
      </w:pPr>
      <w:r>
        <w:rPr>
          <w:rStyle w:val="stknr"/>
          <w:rFonts w:ascii="Questa-Regular" w:hAnsi="Questa-Regular"/>
          <w:i/>
          <w:iCs/>
          <w:color w:val="212529"/>
          <w:sz w:val="23"/>
          <w:szCs w:val="23"/>
        </w:rPr>
        <w:t>Stk. 3.</w:t>
      </w:r>
      <w:r>
        <w:rPr>
          <w:rFonts w:ascii="Questa-Regular" w:hAnsi="Questa-Regular"/>
          <w:color w:val="212529"/>
          <w:sz w:val="23"/>
          <w:szCs w:val="23"/>
        </w:rPr>
        <w:t> Udgifter ved reparation, eventuelt fornyelse, af et hjælpemiddel, jf. § 2, nr. 3, kan betales, hvis hjælpemidlet m.m. er blevet beskadiget eller ødelagt som følge af arbejdet eller de forhold, hvorunder arbejdet foregår. Brillestel erstattes normalt kun inden</w:t>
      </w:r>
      <w:ins w:id="31" w:author="Tor Even Münter" w:date="2023-08-02T09:58:00Z">
        <w:r w:rsidR="008706AD">
          <w:rPr>
            <w:rFonts w:ascii="Questa-Regular" w:hAnsi="Questa-Regular"/>
            <w:color w:val="212529"/>
            <w:sz w:val="23"/>
            <w:szCs w:val="23"/>
          </w:rPr>
          <w:t xml:space="preserve"> </w:t>
        </w:r>
      </w:ins>
      <w:r>
        <w:rPr>
          <w:rFonts w:ascii="Questa-Regular" w:hAnsi="Questa-Regular"/>
          <w:color w:val="212529"/>
          <w:sz w:val="23"/>
          <w:szCs w:val="23"/>
        </w:rPr>
        <w:t>for en maksimumtakst, der reguleres årligt. Maksimumtaksten anvendes kun i situationer, hvor brillen beskadiges eller ødelægges under de i 1. pkt. nævnte omstændigheder, jf. § 15, stk. 4, i arbejdsskadesikringsloven.</w:t>
      </w:r>
      <w:ins w:id="32" w:author="Preben Hansen" w:date="2023-08-07T13:13:00Z">
        <w:r w:rsidR="003D7A3B">
          <w:rPr>
            <w:rFonts w:ascii="Questa-Regular" w:hAnsi="Questa-Regular"/>
            <w:color w:val="212529"/>
            <w:sz w:val="23"/>
            <w:szCs w:val="23"/>
          </w:rPr>
          <w:t xml:space="preserve"> </w:t>
        </w:r>
      </w:ins>
    </w:p>
    <w:p w14:paraId="5108229A" w14:textId="77777777" w:rsidR="00FA61A9" w:rsidRPr="003D7A3B" w:rsidRDefault="00FA61A9" w:rsidP="00FA61A9">
      <w:pPr>
        <w:pStyle w:val="stk2"/>
        <w:shd w:val="clear" w:color="auto" w:fill="F9F9FB"/>
        <w:spacing w:before="0" w:beforeAutospacing="0" w:after="0" w:afterAutospacing="0"/>
        <w:ind w:firstLine="240"/>
        <w:rPr>
          <w:ins w:id="33" w:author="Tor Even Münter" w:date="2023-12-15T11:02:00Z"/>
          <w:rFonts w:ascii="Questa-Regular" w:hAnsi="Questa-Regular"/>
          <w:color w:val="212529"/>
          <w:sz w:val="23"/>
          <w:szCs w:val="23"/>
        </w:rPr>
      </w:pPr>
      <w:ins w:id="34" w:author="Tor Even Münter" w:date="2023-12-15T11:02:00Z">
        <w:r>
          <w:rPr>
            <w:rFonts w:ascii="Questa-Regular" w:hAnsi="Questa-Regular"/>
            <w:i/>
            <w:color w:val="212529"/>
            <w:sz w:val="23"/>
            <w:szCs w:val="23"/>
          </w:rPr>
          <w:t xml:space="preserve">Stk. 4. </w:t>
        </w:r>
        <w:r>
          <w:rPr>
            <w:rFonts w:ascii="Questa-Regular" w:hAnsi="Questa-Regular"/>
            <w:color w:val="212529"/>
            <w:sz w:val="23"/>
            <w:szCs w:val="23"/>
          </w:rPr>
          <w:t>Kommunen har ret til refusion af udgiften efter stk. 2 og 3, fra arbejdsulykkesforsikringsselskabet eller Arbejdsmarkedets Erhvervssikring, når kommunen i anledning af arbejdsskaden har afholdt udgifter efter stk. 2 og stk. 3, som tilskadekomne har ret til at få betalt efter denne bekendtgørelse.</w:t>
        </w:r>
      </w:ins>
    </w:p>
    <w:p w14:paraId="3F94A513" w14:textId="1D285F4B" w:rsidR="00FF0096" w:rsidRDefault="00FF0096" w:rsidP="00FF0096">
      <w:pPr>
        <w:pStyle w:val="paragrafgruppeoverskrift"/>
        <w:shd w:val="clear" w:color="auto" w:fill="F9F9FB"/>
        <w:spacing w:before="300" w:beforeAutospacing="0" w:afterAutospacing="0"/>
        <w:jc w:val="center"/>
        <w:rPr>
          <w:rFonts w:ascii="Questa-Regular" w:hAnsi="Questa-Regular"/>
          <w:i/>
          <w:iCs/>
          <w:color w:val="212529"/>
          <w:sz w:val="23"/>
          <w:szCs w:val="23"/>
        </w:rPr>
      </w:pPr>
      <w:r>
        <w:rPr>
          <w:rFonts w:ascii="Questa-Regular" w:hAnsi="Questa-Regular"/>
          <w:i/>
          <w:iCs/>
          <w:color w:val="212529"/>
          <w:sz w:val="23"/>
          <w:szCs w:val="23"/>
        </w:rPr>
        <w:t>Udgifter til fremtidige behandlinger og hjælpemidler</w:t>
      </w:r>
    </w:p>
    <w:p w14:paraId="448D9308" w14:textId="77777777" w:rsidR="00FF0096" w:rsidRDefault="00FF0096" w:rsidP="00FF0096">
      <w:pPr>
        <w:pStyle w:val="paragraf"/>
        <w:shd w:val="clear" w:color="auto" w:fill="F9F9FB"/>
        <w:spacing w:before="200" w:beforeAutospacing="0" w:after="0" w:afterAutospacing="0"/>
        <w:ind w:firstLine="240"/>
        <w:rPr>
          <w:rFonts w:ascii="Questa-Regular" w:hAnsi="Questa-Regular"/>
          <w:color w:val="212529"/>
          <w:sz w:val="23"/>
          <w:szCs w:val="23"/>
        </w:rPr>
      </w:pPr>
      <w:r>
        <w:rPr>
          <w:rStyle w:val="paragrafnr"/>
          <w:rFonts w:ascii="Questa-Regular" w:hAnsi="Questa-Regular"/>
          <w:b/>
          <w:bCs/>
          <w:color w:val="212529"/>
          <w:sz w:val="23"/>
          <w:szCs w:val="23"/>
        </w:rPr>
        <w:t>§ 5.</w:t>
      </w:r>
      <w:r>
        <w:rPr>
          <w:rFonts w:ascii="Questa-Regular" w:hAnsi="Questa-Regular"/>
          <w:color w:val="212529"/>
          <w:sz w:val="23"/>
          <w:szCs w:val="23"/>
        </w:rPr>
        <w:t> Udgifter til fremtidige behandlinger og hjælpemidler, jf. § 2, nr. 5 og 6, kan betales, hvis betingelserne i § 4 er opfyldt.</w:t>
      </w:r>
    </w:p>
    <w:p w14:paraId="064E7E8A" w14:textId="77777777" w:rsidR="00FF0096" w:rsidRDefault="00FF0096" w:rsidP="00FF0096">
      <w:pPr>
        <w:pStyle w:val="paragrafgruppeoverskrift"/>
        <w:shd w:val="clear" w:color="auto" w:fill="F9F9FB"/>
        <w:spacing w:before="300" w:beforeAutospacing="0" w:afterAutospacing="0"/>
        <w:jc w:val="center"/>
        <w:rPr>
          <w:rFonts w:ascii="Questa-Regular" w:hAnsi="Questa-Regular"/>
          <w:i/>
          <w:iCs/>
          <w:color w:val="212529"/>
          <w:sz w:val="23"/>
          <w:szCs w:val="23"/>
        </w:rPr>
      </w:pPr>
      <w:r>
        <w:rPr>
          <w:rFonts w:ascii="Questa-Regular" w:hAnsi="Questa-Regular"/>
          <w:i/>
          <w:iCs/>
          <w:color w:val="212529"/>
          <w:sz w:val="23"/>
          <w:szCs w:val="23"/>
        </w:rPr>
        <w:t>Arbejdsmarkedets Erhvervssikrings afgørelse om betaling af udgifter til behandling og hjælpemidler og forsikringsselskabernes stillingtagen til betaling af udgifter til behandling og hjælpemidler</w:t>
      </w:r>
    </w:p>
    <w:p w14:paraId="0C592570" w14:textId="77777777" w:rsidR="00FF0096" w:rsidRDefault="00FF0096" w:rsidP="00FF0096">
      <w:pPr>
        <w:pStyle w:val="paragraf"/>
        <w:shd w:val="clear" w:color="auto" w:fill="F9F9FB"/>
        <w:spacing w:before="200" w:beforeAutospacing="0" w:after="0" w:afterAutospacing="0"/>
        <w:ind w:firstLine="240"/>
        <w:rPr>
          <w:rFonts w:ascii="Questa-Regular" w:hAnsi="Questa-Regular"/>
          <w:color w:val="212529"/>
          <w:sz w:val="23"/>
          <w:szCs w:val="23"/>
        </w:rPr>
      </w:pPr>
      <w:r>
        <w:rPr>
          <w:rStyle w:val="paragrafnr"/>
          <w:rFonts w:ascii="Questa-Regular" w:hAnsi="Questa-Regular"/>
          <w:b/>
          <w:bCs/>
          <w:color w:val="212529"/>
          <w:sz w:val="23"/>
          <w:szCs w:val="23"/>
        </w:rPr>
        <w:t>§ 6.</w:t>
      </w:r>
      <w:r>
        <w:rPr>
          <w:rFonts w:ascii="Questa-Regular" w:hAnsi="Questa-Regular"/>
          <w:color w:val="212529"/>
          <w:sz w:val="23"/>
          <w:szCs w:val="23"/>
        </w:rPr>
        <w:t xml:space="preserve"> Arbejdsmarkedets Erhvervssikring kan træffe </w:t>
      </w:r>
      <w:ins w:id="35" w:author="Tor Even Münter" w:date="2023-08-02T10:17:00Z">
        <w:r w:rsidR="00D97C36">
          <w:rPr>
            <w:rFonts w:ascii="Questa-Regular" w:hAnsi="Questa-Regular"/>
            <w:color w:val="212529"/>
            <w:sz w:val="23"/>
            <w:szCs w:val="23"/>
          </w:rPr>
          <w:t xml:space="preserve">selvstændig </w:t>
        </w:r>
      </w:ins>
      <w:r>
        <w:rPr>
          <w:rFonts w:ascii="Questa-Regular" w:hAnsi="Questa-Regular"/>
          <w:color w:val="212529"/>
          <w:sz w:val="23"/>
          <w:szCs w:val="23"/>
        </w:rPr>
        <w:t>afgørelse efter §§ 3-5</w:t>
      </w:r>
      <w:del w:id="36" w:author="Tor Even Münter" w:date="2023-08-02T10:18:00Z">
        <w:r w:rsidDel="00D97C36">
          <w:rPr>
            <w:rFonts w:ascii="Questa-Regular" w:hAnsi="Questa-Regular"/>
            <w:color w:val="212529"/>
            <w:sz w:val="23"/>
            <w:szCs w:val="23"/>
          </w:rPr>
          <w:delText xml:space="preserve"> uafhængigt af den samlede afgørelse efter § 16 i arbejdsskadesikringsloven</w:delText>
        </w:r>
      </w:del>
      <w:r>
        <w:rPr>
          <w:rFonts w:ascii="Questa-Regular" w:hAnsi="Questa-Regular"/>
          <w:color w:val="212529"/>
          <w:sz w:val="23"/>
          <w:szCs w:val="23"/>
        </w:rPr>
        <w:t>.</w:t>
      </w:r>
    </w:p>
    <w:p w14:paraId="52FE0118" w14:textId="77777777" w:rsidR="00FF0096" w:rsidRDefault="00FF0096" w:rsidP="00FF0096">
      <w:pPr>
        <w:pStyle w:val="stk2"/>
        <w:shd w:val="clear" w:color="auto" w:fill="F9F9FB"/>
        <w:spacing w:before="0" w:beforeAutospacing="0" w:after="0" w:afterAutospacing="0"/>
        <w:ind w:firstLine="240"/>
        <w:rPr>
          <w:rFonts w:ascii="Questa-Regular" w:hAnsi="Questa-Regular"/>
          <w:color w:val="212529"/>
          <w:sz w:val="23"/>
          <w:szCs w:val="23"/>
        </w:rPr>
      </w:pPr>
      <w:r>
        <w:rPr>
          <w:rStyle w:val="stknr"/>
          <w:rFonts w:ascii="Questa-Regular" w:hAnsi="Questa-Regular"/>
          <w:i/>
          <w:iCs/>
          <w:color w:val="212529"/>
          <w:sz w:val="23"/>
          <w:szCs w:val="23"/>
        </w:rPr>
        <w:t>Stk. 2.</w:t>
      </w:r>
      <w:r>
        <w:rPr>
          <w:rFonts w:ascii="Questa-Regular" w:hAnsi="Questa-Regular"/>
          <w:color w:val="212529"/>
          <w:sz w:val="23"/>
          <w:szCs w:val="23"/>
        </w:rPr>
        <w:t> Forsikringsselskaberne kan tage stilling til krav om betaling af udgifter omfattet af § 15 i arbejdsskadesikringsloven efter reglerne i denne bekendtgørelse og regler udstedt i medfør af § 15, stk. 6, i arbejdsskadesikringsloven.</w:t>
      </w:r>
    </w:p>
    <w:p w14:paraId="757CD387" w14:textId="77777777" w:rsidR="00FF0096" w:rsidRDefault="00FF0096" w:rsidP="00FF0096">
      <w:pPr>
        <w:pStyle w:val="stk2"/>
        <w:shd w:val="clear" w:color="auto" w:fill="F9F9FB"/>
        <w:spacing w:before="0" w:beforeAutospacing="0" w:after="0" w:afterAutospacing="0"/>
        <w:ind w:firstLine="240"/>
        <w:rPr>
          <w:rFonts w:ascii="Questa-Regular" w:hAnsi="Questa-Regular"/>
          <w:color w:val="212529"/>
          <w:sz w:val="23"/>
          <w:szCs w:val="23"/>
        </w:rPr>
      </w:pPr>
      <w:r>
        <w:rPr>
          <w:rStyle w:val="stknr"/>
          <w:rFonts w:ascii="Questa-Regular" w:hAnsi="Questa-Regular"/>
          <w:i/>
          <w:iCs/>
          <w:color w:val="212529"/>
          <w:sz w:val="23"/>
          <w:szCs w:val="23"/>
        </w:rPr>
        <w:t>Stk. 3.</w:t>
      </w:r>
      <w:r>
        <w:rPr>
          <w:rFonts w:ascii="Questa-Regular" w:hAnsi="Questa-Regular"/>
          <w:color w:val="212529"/>
          <w:sz w:val="23"/>
          <w:szCs w:val="23"/>
        </w:rPr>
        <w:t> Betaling kan ske direkte til behandleren eller leverandøren af hjælpemidlet eller til tilskadekomne, hvis denne har betalt behandleren eller leverandøren. Betalingen sker efter regning og kan ske løbende.</w:t>
      </w:r>
    </w:p>
    <w:p w14:paraId="50CBCBC4" w14:textId="77777777" w:rsidR="00FF0096" w:rsidRDefault="00FF0096" w:rsidP="00FF0096">
      <w:pPr>
        <w:pStyle w:val="stk2"/>
        <w:shd w:val="clear" w:color="auto" w:fill="F9F9FB"/>
        <w:spacing w:before="0" w:beforeAutospacing="0" w:after="0" w:afterAutospacing="0"/>
        <w:ind w:firstLine="240"/>
        <w:rPr>
          <w:rFonts w:ascii="Questa-Regular" w:hAnsi="Questa-Regular"/>
          <w:color w:val="212529"/>
          <w:sz w:val="23"/>
          <w:szCs w:val="23"/>
        </w:rPr>
      </w:pPr>
      <w:r>
        <w:rPr>
          <w:rStyle w:val="stknr"/>
          <w:rFonts w:ascii="Questa-Regular" w:hAnsi="Questa-Regular"/>
          <w:i/>
          <w:iCs/>
          <w:color w:val="212529"/>
          <w:sz w:val="23"/>
          <w:szCs w:val="23"/>
        </w:rPr>
        <w:t>Stk. 4.</w:t>
      </w:r>
      <w:r>
        <w:rPr>
          <w:rFonts w:ascii="Questa-Regular" w:hAnsi="Questa-Regular"/>
          <w:color w:val="212529"/>
          <w:sz w:val="23"/>
          <w:szCs w:val="23"/>
        </w:rPr>
        <w:t> Udgifter efter § 5 betales til tilskadekomne som et engangsbeløb, jf. stk. 5-7.</w:t>
      </w:r>
    </w:p>
    <w:p w14:paraId="3555036F" w14:textId="77777777" w:rsidR="00FF0096" w:rsidRDefault="00FF0096" w:rsidP="00FF0096">
      <w:pPr>
        <w:pStyle w:val="stk2"/>
        <w:shd w:val="clear" w:color="auto" w:fill="F9F9FB"/>
        <w:spacing w:before="0" w:beforeAutospacing="0" w:after="0" w:afterAutospacing="0"/>
        <w:ind w:firstLine="240"/>
        <w:rPr>
          <w:rFonts w:ascii="Questa-Regular" w:hAnsi="Questa-Regular"/>
          <w:color w:val="212529"/>
          <w:sz w:val="23"/>
          <w:szCs w:val="23"/>
        </w:rPr>
      </w:pPr>
      <w:r>
        <w:rPr>
          <w:rStyle w:val="stknr"/>
          <w:rFonts w:ascii="Questa-Regular" w:hAnsi="Questa-Regular"/>
          <w:i/>
          <w:iCs/>
          <w:color w:val="212529"/>
          <w:sz w:val="23"/>
          <w:szCs w:val="23"/>
        </w:rPr>
        <w:t>Stk. 5.</w:t>
      </w:r>
      <w:r>
        <w:rPr>
          <w:rFonts w:ascii="Questa-Regular" w:hAnsi="Questa-Regular"/>
          <w:color w:val="212529"/>
          <w:sz w:val="23"/>
          <w:szCs w:val="23"/>
        </w:rPr>
        <w:t> Ved behandlingsudgifter eller hjælpemidler, jf. § 2, nr. 5, udgør engangsbeløbet den gennemsnitlige årlige eller månedlige udgift ganget med det antal år eller måneder, behandlingen skønnes at vare.</w:t>
      </w:r>
    </w:p>
    <w:p w14:paraId="19717C03" w14:textId="4D83C741" w:rsidR="00FF0096" w:rsidRDefault="00FF0096" w:rsidP="00624867">
      <w:pPr>
        <w:shd w:val="clear" w:color="auto" w:fill="F9F9FB"/>
        <w:rPr>
          <w:rFonts w:ascii="Questa-Regular" w:hAnsi="Questa-Regular"/>
          <w:color w:val="212529"/>
          <w:sz w:val="23"/>
          <w:szCs w:val="23"/>
        </w:rPr>
      </w:pPr>
      <w:r>
        <w:rPr>
          <w:rStyle w:val="stknr"/>
          <w:rFonts w:ascii="Questa-Regular" w:hAnsi="Questa-Regular"/>
          <w:i/>
          <w:iCs/>
          <w:color w:val="212529"/>
          <w:sz w:val="23"/>
          <w:szCs w:val="23"/>
        </w:rPr>
        <w:t>Stk. 6.</w:t>
      </w:r>
      <w:r>
        <w:rPr>
          <w:rFonts w:ascii="Questa-Regular" w:hAnsi="Questa-Regular"/>
          <w:color w:val="212529"/>
          <w:sz w:val="23"/>
          <w:szCs w:val="23"/>
        </w:rPr>
        <w:t xml:space="preserve"> Ved behandlingsudgifter eller hjælpemidler, jf. § 2, nr. 6, udgør engangsbeløbet den gennemsnitlige årlige </w:t>
      </w:r>
      <w:ins w:id="37" w:author="Tor Even Münter" w:date="2024-01-31T11:35:00Z">
        <w:r w:rsidR="00624867" w:rsidRPr="003B3286">
          <w:rPr>
            <w:rFonts w:ascii="Questa-Regular" w:hAnsi="Questa-Regular"/>
            <w:color w:val="212529"/>
            <w:sz w:val="23"/>
            <w:szCs w:val="23"/>
          </w:rPr>
          <w:t>udgift opgjort</w:t>
        </w:r>
        <w:r w:rsidR="00624867">
          <w:rPr>
            <w:rFonts w:ascii="Calibri" w:hAnsi="Calibri" w:cs="Calibri"/>
            <w:color w:val="FF0000"/>
          </w:rPr>
          <w:t xml:space="preserve"> </w:t>
        </w:r>
      </w:ins>
      <w:del w:id="38" w:author="Tor Even Münter" w:date="2024-01-31T11:35:00Z">
        <w:r w:rsidDel="00624867">
          <w:rPr>
            <w:rFonts w:ascii="Questa-Regular" w:hAnsi="Questa-Regular"/>
            <w:color w:val="212529"/>
            <w:sz w:val="23"/>
            <w:szCs w:val="23"/>
          </w:rPr>
          <w:delText xml:space="preserve">erstatning beregnet </w:delText>
        </w:r>
      </w:del>
      <w:r>
        <w:rPr>
          <w:rFonts w:ascii="Questa-Regular" w:hAnsi="Questa-Regular"/>
          <w:color w:val="212529"/>
          <w:sz w:val="23"/>
          <w:szCs w:val="23"/>
        </w:rPr>
        <w:t>på afgørelsestidspunktet</w:t>
      </w:r>
      <w:ins w:id="39" w:author="Tor Even Münter" w:date="2023-08-02T10:20:00Z">
        <w:r w:rsidR="00D97C36">
          <w:rPr>
            <w:rFonts w:ascii="Questa-Regular" w:hAnsi="Questa-Regular"/>
            <w:color w:val="212529"/>
            <w:sz w:val="23"/>
            <w:szCs w:val="23"/>
          </w:rPr>
          <w:t xml:space="preserve">, omsat efter </w:t>
        </w:r>
      </w:ins>
      <w:del w:id="40" w:author="Tor Even Münter" w:date="2023-08-02T10:20:00Z">
        <w:r w:rsidDel="00D97C36">
          <w:rPr>
            <w:rFonts w:ascii="Questa-Regular" w:hAnsi="Questa-Regular"/>
            <w:color w:val="212529"/>
            <w:sz w:val="23"/>
            <w:szCs w:val="23"/>
          </w:rPr>
          <w:delText xml:space="preserve"> ganget med den kapitaliseringsfaktor, der er fastsat efter § 27, stk. 4, i arbejdsskadesikringsloven for tab af erhvervsevne, jf. herved § </w:delText>
        </w:r>
      </w:del>
      <w:ins w:id="41" w:author="Tor Even Münter" w:date="2023-08-02T10:21:00Z">
        <w:r w:rsidR="0044237B">
          <w:rPr>
            <w:rFonts w:ascii="Questa-Regular" w:hAnsi="Questa-Regular"/>
            <w:color w:val="212529"/>
            <w:sz w:val="23"/>
            <w:szCs w:val="23"/>
          </w:rPr>
          <w:t xml:space="preserve">§ </w:t>
        </w:r>
      </w:ins>
      <w:r>
        <w:rPr>
          <w:rFonts w:ascii="Questa-Regular" w:hAnsi="Questa-Regular"/>
          <w:color w:val="212529"/>
          <w:sz w:val="23"/>
          <w:szCs w:val="23"/>
        </w:rPr>
        <w:t xml:space="preserve">15, stk. </w:t>
      </w:r>
      <w:del w:id="42" w:author="Tor Even Münter" w:date="2023-08-02T10:21:00Z">
        <w:r w:rsidDel="0044237B">
          <w:rPr>
            <w:rFonts w:ascii="Questa-Regular" w:hAnsi="Questa-Regular"/>
            <w:color w:val="212529"/>
            <w:sz w:val="23"/>
            <w:szCs w:val="23"/>
          </w:rPr>
          <w:delText>3</w:delText>
        </w:r>
      </w:del>
      <w:ins w:id="43" w:author="Tor Even Münter" w:date="2023-08-02T10:21:00Z">
        <w:r w:rsidR="0044237B">
          <w:rPr>
            <w:rFonts w:ascii="Questa-Regular" w:hAnsi="Questa-Regular"/>
            <w:color w:val="212529"/>
            <w:sz w:val="23"/>
            <w:szCs w:val="23"/>
          </w:rPr>
          <w:t>7</w:t>
        </w:r>
      </w:ins>
      <w:r>
        <w:rPr>
          <w:rFonts w:ascii="Questa-Regular" w:hAnsi="Questa-Regular"/>
          <w:color w:val="212529"/>
          <w:sz w:val="23"/>
          <w:szCs w:val="23"/>
        </w:rPr>
        <w:t>, i arbejdsskadesikringsloven.</w:t>
      </w:r>
    </w:p>
    <w:p w14:paraId="31AF4BE4" w14:textId="5A45FA6B" w:rsidR="00FF0096" w:rsidRDefault="00FF0096" w:rsidP="00FF0096">
      <w:pPr>
        <w:pStyle w:val="stk2"/>
        <w:shd w:val="clear" w:color="auto" w:fill="F9F9FB"/>
        <w:spacing w:before="0" w:beforeAutospacing="0" w:after="0" w:afterAutospacing="0"/>
        <w:ind w:firstLine="240"/>
        <w:rPr>
          <w:rFonts w:ascii="Questa-Regular" w:hAnsi="Questa-Regular"/>
          <w:color w:val="212529"/>
          <w:sz w:val="23"/>
          <w:szCs w:val="23"/>
        </w:rPr>
      </w:pPr>
      <w:r>
        <w:rPr>
          <w:rStyle w:val="stknr"/>
          <w:rFonts w:ascii="Questa-Regular" w:hAnsi="Questa-Regular"/>
          <w:i/>
          <w:iCs/>
          <w:color w:val="212529"/>
          <w:sz w:val="23"/>
          <w:szCs w:val="23"/>
        </w:rPr>
        <w:t>Stk. 7.</w:t>
      </w:r>
      <w:r>
        <w:rPr>
          <w:rFonts w:ascii="Questa-Regular" w:hAnsi="Questa-Regular"/>
          <w:color w:val="212529"/>
          <w:sz w:val="23"/>
          <w:szCs w:val="23"/>
        </w:rPr>
        <w:t> </w:t>
      </w:r>
      <w:ins w:id="44" w:author="Tor Even Münter" w:date="2024-01-31T11:37:00Z">
        <w:r w:rsidR="00624867" w:rsidRPr="003B3286">
          <w:rPr>
            <w:rFonts w:ascii="Questa-Regular" w:hAnsi="Questa-Regular"/>
            <w:color w:val="212529"/>
            <w:sz w:val="23"/>
            <w:szCs w:val="23"/>
          </w:rPr>
          <w:t>Engangs</w:t>
        </w:r>
        <w:r w:rsidR="00624867" w:rsidRPr="00A553BF">
          <w:rPr>
            <w:rFonts w:ascii="Questa-Regular" w:hAnsi="Questa-Regular"/>
            <w:color w:val="212529"/>
            <w:sz w:val="23"/>
            <w:szCs w:val="23"/>
          </w:rPr>
          <w:t>beløbe</w:t>
        </w:r>
      </w:ins>
      <w:ins w:id="45" w:author="Tor Even Münter" w:date="2024-01-31T11:38:00Z">
        <w:r w:rsidR="00624867" w:rsidRPr="00A553BF">
          <w:rPr>
            <w:rFonts w:ascii="Questa-Regular" w:hAnsi="Questa-Regular"/>
            <w:color w:val="212529"/>
            <w:sz w:val="23"/>
            <w:szCs w:val="23"/>
          </w:rPr>
          <w:t>t</w:t>
        </w:r>
      </w:ins>
      <w:del w:id="46" w:author="Tor Even Münter" w:date="2024-01-31T11:37:00Z">
        <w:r w:rsidRPr="00624867" w:rsidDel="00624867">
          <w:rPr>
            <w:rFonts w:ascii="Questa-Regular" w:hAnsi="Questa-Regular"/>
            <w:color w:val="212529"/>
            <w:sz w:val="23"/>
            <w:szCs w:val="23"/>
          </w:rPr>
          <w:delText>Beløbet</w:delText>
        </w:r>
      </w:del>
      <w:r>
        <w:rPr>
          <w:rFonts w:ascii="Questa-Regular" w:hAnsi="Questa-Regular"/>
          <w:color w:val="212529"/>
          <w:sz w:val="23"/>
          <w:szCs w:val="23"/>
        </w:rPr>
        <w:t xml:space="preserve"> for udgifter til fremtidig </w:t>
      </w:r>
      <w:r w:rsidRPr="00AE35DD">
        <w:rPr>
          <w:rFonts w:ascii="Questa-Regular" w:hAnsi="Questa-Regular"/>
          <w:color w:val="212529"/>
          <w:sz w:val="23"/>
          <w:szCs w:val="23"/>
        </w:rPr>
        <w:t xml:space="preserve">behandling </w:t>
      </w:r>
      <w:ins w:id="47" w:author="Tor Even Münter" w:date="2024-01-31T11:38:00Z">
        <w:r w:rsidR="00624867" w:rsidRPr="003B3286">
          <w:rPr>
            <w:rFonts w:ascii="Questa-Regular" w:hAnsi="Questa-Regular"/>
            <w:color w:val="212529"/>
            <w:sz w:val="23"/>
            <w:szCs w:val="23"/>
          </w:rPr>
          <w:t>eller hj</w:t>
        </w:r>
        <w:r w:rsidR="00624867" w:rsidRPr="003B3286">
          <w:rPr>
            <w:rFonts w:ascii="Questa-Regular" w:hAnsi="Questa-Regular" w:hint="eastAsia"/>
            <w:color w:val="212529"/>
            <w:sz w:val="23"/>
            <w:szCs w:val="23"/>
          </w:rPr>
          <w:t>æ</w:t>
        </w:r>
        <w:r w:rsidR="00624867" w:rsidRPr="003B3286">
          <w:rPr>
            <w:rFonts w:ascii="Questa-Regular" w:hAnsi="Questa-Regular"/>
            <w:color w:val="212529"/>
            <w:sz w:val="23"/>
            <w:szCs w:val="23"/>
          </w:rPr>
          <w:t>lpemidler</w:t>
        </w:r>
        <w:r w:rsidR="00624867" w:rsidRPr="00AE35DD">
          <w:rPr>
            <w:rFonts w:ascii="Calibri" w:hAnsi="Calibri" w:cs="Calibri"/>
            <w:color w:val="212529"/>
            <w:sz w:val="22"/>
            <w:szCs w:val="22"/>
          </w:rPr>
          <w:t xml:space="preserve"> </w:t>
        </w:r>
      </w:ins>
      <w:r w:rsidRPr="00AE35DD">
        <w:rPr>
          <w:rFonts w:ascii="Questa-Regular" w:hAnsi="Questa-Regular"/>
          <w:color w:val="212529"/>
          <w:sz w:val="23"/>
          <w:szCs w:val="23"/>
        </w:rPr>
        <w:t xml:space="preserve">efter stk. 5 kan ikke overstige </w:t>
      </w:r>
      <w:ins w:id="48" w:author="Tor Even Münter" w:date="2024-01-31T11:39:00Z">
        <w:r w:rsidR="00624867" w:rsidRPr="003B3286">
          <w:rPr>
            <w:rFonts w:ascii="Questa-Regular" w:hAnsi="Questa-Regular"/>
            <w:color w:val="212529"/>
            <w:sz w:val="23"/>
            <w:szCs w:val="23"/>
          </w:rPr>
          <w:t>engangs</w:t>
        </w:r>
      </w:ins>
      <w:r w:rsidRPr="00AE35DD">
        <w:rPr>
          <w:rFonts w:ascii="Questa-Regular" w:hAnsi="Questa-Regular"/>
          <w:color w:val="212529"/>
          <w:sz w:val="23"/>
          <w:szCs w:val="23"/>
        </w:rPr>
        <w:t xml:space="preserve">beløbet for udgifter til fremtidig behandling </w:t>
      </w:r>
      <w:ins w:id="49" w:author="Tor Even Münter" w:date="2024-01-31T11:40:00Z">
        <w:r w:rsidR="00624867" w:rsidRPr="003B3286">
          <w:rPr>
            <w:rFonts w:ascii="Questa-Regular" w:hAnsi="Questa-Regular"/>
            <w:color w:val="212529"/>
            <w:sz w:val="23"/>
            <w:szCs w:val="23"/>
          </w:rPr>
          <w:t>eller hj</w:t>
        </w:r>
        <w:r w:rsidR="00624867" w:rsidRPr="003B3286">
          <w:rPr>
            <w:rFonts w:ascii="Questa-Regular" w:hAnsi="Questa-Regular" w:hint="eastAsia"/>
            <w:color w:val="212529"/>
            <w:sz w:val="23"/>
            <w:szCs w:val="23"/>
          </w:rPr>
          <w:t>æ</w:t>
        </w:r>
        <w:r w:rsidR="00624867" w:rsidRPr="003B3286">
          <w:rPr>
            <w:rFonts w:ascii="Questa-Regular" w:hAnsi="Questa-Regular"/>
            <w:color w:val="212529"/>
            <w:sz w:val="23"/>
            <w:szCs w:val="23"/>
          </w:rPr>
          <w:t>lpemidler</w:t>
        </w:r>
        <w:r w:rsidR="00624867" w:rsidRPr="00AE35DD">
          <w:rPr>
            <w:rFonts w:ascii="Questa-Regular" w:hAnsi="Questa-Regular"/>
            <w:color w:val="212529"/>
            <w:sz w:val="23"/>
            <w:szCs w:val="23"/>
          </w:rPr>
          <w:t xml:space="preserve"> </w:t>
        </w:r>
      </w:ins>
      <w:r w:rsidRPr="00AE35DD">
        <w:rPr>
          <w:rFonts w:ascii="Questa-Regular" w:hAnsi="Questa-Regular"/>
          <w:color w:val="212529"/>
          <w:sz w:val="23"/>
          <w:szCs w:val="23"/>
        </w:rPr>
        <w:t>efter stk. 6, medmindre der foreligger et præcist behandlingsoverslag fra behandleren eller leverandøren</w:t>
      </w:r>
      <w:r>
        <w:rPr>
          <w:rFonts w:ascii="Questa-Regular" w:hAnsi="Questa-Regular"/>
          <w:color w:val="212529"/>
          <w:sz w:val="23"/>
          <w:szCs w:val="23"/>
        </w:rPr>
        <w:t xml:space="preserve"> af hjælpemidlet.</w:t>
      </w:r>
    </w:p>
    <w:p w14:paraId="2CFF4AA3" w14:textId="00EFCA26" w:rsidR="00FF0096" w:rsidRDefault="00FF0096" w:rsidP="00FF0096">
      <w:pPr>
        <w:pStyle w:val="paragrafgruppeoverskrift"/>
        <w:shd w:val="clear" w:color="auto" w:fill="F9F9FB"/>
        <w:spacing w:before="300" w:beforeAutospacing="0" w:afterAutospacing="0"/>
        <w:jc w:val="center"/>
        <w:rPr>
          <w:rFonts w:ascii="Questa-Regular" w:hAnsi="Questa-Regular"/>
          <w:i/>
          <w:iCs/>
          <w:color w:val="212529"/>
          <w:sz w:val="23"/>
          <w:szCs w:val="23"/>
        </w:rPr>
      </w:pPr>
      <w:r>
        <w:rPr>
          <w:rFonts w:ascii="Questa-Regular" w:hAnsi="Questa-Regular"/>
          <w:i/>
          <w:iCs/>
          <w:color w:val="212529"/>
          <w:sz w:val="23"/>
          <w:szCs w:val="23"/>
        </w:rPr>
        <w:t>Genoptagelse</w:t>
      </w:r>
    </w:p>
    <w:p w14:paraId="58DF1CC4" w14:textId="77777777" w:rsidR="00FF0096" w:rsidRDefault="00FF0096" w:rsidP="00FF0096">
      <w:pPr>
        <w:pStyle w:val="paragraf"/>
        <w:shd w:val="clear" w:color="auto" w:fill="F9F9FB"/>
        <w:spacing w:before="200" w:beforeAutospacing="0" w:after="0" w:afterAutospacing="0"/>
        <w:ind w:firstLine="240"/>
        <w:rPr>
          <w:rFonts w:ascii="Questa-Regular" w:hAnsi="Questa-Regular"/>
          <w:color w:val="212529"/>
          <w:sz w:val="23"/>
          <w:szCs w:val="23"/>
        </w:rPr>
      </w:pPr>
      <w:r>
        <w:rPr>
          <w:rStyle w:val="paragrafnr"/>
          <w:rFonts w:ascii="Questa-Regular" w:hAnsi="Questa-Regular"/>
          <w:b/>
          <w:bCs/>
          <w:color w:val="212529"/>
          <w:sz w:val="23"/>
          <w:szCs w:val="23"/>
        </w:rPr>
        <w:t>§ 7.</w:t>
      </w:r>
      <w:r>
        <w:rPr>
          <w:rFonts w:ascii="Questa-Regular" w:hAnsi="Questa-Regular"/>
          <w:color w:val="212529"/>
          <w:sz w:val="23"/>
          <w:szCs w:val="23"/>
        </w:rPr>
        <w:t> §§ 3-6 anvendes tilsvarende i sager, der er genoptaget efter § 4</w:t>
      </w:r>
      <w:del w:id="50" w:author="Tor Even Münter" w:date="2023-08-02T10:21:00Z">
        <w:r w:rsidDel="0044237B">
          <w:rPr>
            <w:rFonts w:ascii="Questa-Regular" w:hAnsi="Questa-Regular"/>
            <w:color w:val="212529"/>
            <w:sz w:val="23"/>
            <w:szCs w:val="23"/>
          </w:rPr>
          <w:delText>2</w:delText>
        </w:r>
      </w:del>
      <w:ins w:id="51" w:author="Tor Even Münter" w:date="2023-08-02T10:21:00Z">
        <w:r w:rsidR="0044237B">
          <w:rPr>
            <w:rFonts w:ascii="Questa-Regular" w:hAnsi="Questa-Regular"/>
            <w:color w:val="212529"/>
            <w:sz w:val="23"/>
            <w:szCs w:val="23"/>
          </w:rPr>
          <w:t>1</w:t>
        </w:r>
      </w:ins>
      <w:r>
        <w:rPr>
          <w:rFonts w:ascii="Questa-Regular" w:hAnsi="Questa-Regular"/>
          <w:color w:val="212529"/>
          <w:sz w:val="23"/>
          <w:szCs w:val="23"/>
        </w:rPr>
        <w:t xml:space="preserve"> i arbejdsskadesikringsloven.</w:t>
      </w:r>
    </w:p>
    <w:p w14:paraId="025F64F9" w14:textId="446363EE" w:rsidR="00FF0096" w:rsidRDefault="00FF0096" w:rsidP="00FF0096">
      <w:pPr>
        <w:pStyle w:val="stk2"/>
        <w:shd w:val="clear" w:color="auto" w:fill="F9F9FB"/>
        <w:spacing w:before="0" w:beforeAutospacing="0" w:after="0" w:afterAutospacing="0"/>
        <w:ind w:firstLine="240"/>
        <w:rPr>
          <w:rFonts w:ascii="Questa-Regular" w:hAnsi="Questa-Regular"/>
          <w:color w:val="212529"/>
          <w:sz w:val="23"/>
          <w:szCs w:val="23"/>
        </w:rPr>
      </w:pPr>
      <w:r>
        <w:rPr>
          <w:rStyle w:val="stknr"/>
          <w:rFonts w:ascii="Questa-Regular" w:hAnsi="Questa-Regular"/>
          <w:i/>
          <w:iCs/>
          <w:color w:val="212529"/>
          <w:sz w:val="23"/>
          <w:szCs w:val="23"/>
        </w:rPr>
        <w:t>Stk. 2.</w:t>
      </w:r>
      <w:r>
        <w:rPr>
          <w:rFonts w:ascii="Questa-Regular" w:hAnsi="Questa-Regular"/>
          <w:color w:val="212529"/>
          <w:sz w:val="23"/>
          <w:szCs w:val="23"/>
        </w:rPr>
        <w:t xml:space="preserve"> Ved afgørelse i sager, der er genoptaget, er udgangspunkt for Arbejdsmarkedets Erhvervssikrings afgørelse en </w:t>
      </w:r>
      <w:del w:id="52" w:author="Tor Even Münter" w:date="2023-08-16T14:54:00Z">
        <w:r w:rsidDel="004A720D">
          <w:rPr>
            <w:rFonts w:ascii="Questa-Regular" w:hAnsi="Questa-Regular"/>
            <w:color w:val="212529"/>
            <w:sz w:val="23"/>
            <w:szCs w:val="23"/>
          </w:rPr>
          <w:delText xml:space="preserve">ny </w:delText>
        </w:r>
      </w:del>
      <w:r>
        <w:rPr>
          <w:rFonts w:ascii="Questa-Regular" w:hAnsi="Questa-Regular"/>
          <w:color w:val="212529"/>
          <w:sz w:val="23"/>
          <w:szCs w:val="23"/>
        </w:rPr>
        <w:t>afgørelse efter § 15, stk. 3, i arbejdsskadesikringsloven, jf. § 6, stk. 5-6, i denne bekendtgørelse.</w:t>
      </w:r>
    </w:p>
    <w:p w14:paraId="20B148CD" w14:textId="77777777" w:rsidR="00FF0096" w:rsidRDefault="00FF0096" w:rsidP="00FF0096">
      <w:pPr>
        <w:pStyle w:val="paragraf"/>
        <w:shd w:val="clear" w:color="auto" w:fill="F9F9FB"/>
        <w:spacing w:before="200" w:beforeAutospacing="0" w:after="0" w:afterAutospacing="0"/>
        <w:ind w:firstLine="240"/>
        <w:rPr>
          <w:rFonts w:ascii="Questa-Regular" w:hAnsi="Questa-Regular"/>
          <w:color w:val="212529"/>
          <w:sz w:val="23"/>
          <w:szCs w:val="23"/>
        </w:rPr>
      </w:pPr>
      <w:r>
        <w:rPr>
          <w:rStyle w:val="paragrafnr"/>
          <w:rFonts w:ascii="Questa-Regular" w:hAnsi="Questa-Regular"/>
          <w:b/>
          <w:bCs/>
          <w:color w:val="212529"/>
          <w:sz w:val="23"/>
          <w:szCs w:val="23"/>
        </w:rPr>
        <w:lastRenderedPageBreak/>
        <w:t>§ 8.</w:t>
      </w:r>
      <w:r>
        <w:rPr>
          <w:rFonts w:ascii="Questa-Regular" w:hAnsi="Questa-Regular"/>
          <w:color w:val="212529"/>
          <w:sz w:val="23"/>
          <w:szCs w:val="23"/>
        </w:rPr>
        <w:t xml:space="preserve"> Denne bekendtgørelse træder i kraft den 1. juli </w:t>
      </w:r>
      <w:del w:id="53" w:author="Tor Even Münter" w:date="2023-08-02T09:57:00Z">
        <w:r w:rsidDel="00FF0096">
          <w:rPr>
            <w:rFonts w:ascii="Questa-Regular" w:hAnsi="Questa-Regular"/>
            <w:color w:val="212529"/>
            <w:sz w:val="23"/>
            <w:szCs w:val="23"/>
          </w:rPr>
          <w:delText>2016</w:delText>
        </w:r>
      </w:del>
      <w:ins w:id="54" w:author="Tor Even Münter" w:date="2023-08-02T09:57:00Z">
        <w:r>
          <w:rPr>
            <w:rFonts w:ascii="Questa-Regular" w:hAnsi="Questa-Regular"/>
            <w:color w:val="212529"/>
            <w:sz w:val="23"/>
            <w:szCs w:val="23"/>
          </w:rPr>
          <w:t>2024</w:t>
        </w:r>
      </w:ins>
      <w:r>
        <w:rPr>
          <w:rFonts w:ascii="Questa-Regular" w:hAnsi="Questa-Regular"/>
          <w:color w:val="212529"/>
          <w:sz w:val="23"/>
          <w:szCs w:val="23"/>
        </w:rPr>
        <w:t xml:space="preserve">, og anvendes ved afgørelser, der træffes på ikrafttrædelsesdagen eller senere. Samtidig ophæves bekendtgørelse nr. </w:t>
      </w:r>
      <w:del w:id="55" w:author="Tor Even Münter" w:date="2023-08-02T09:57:00Z">
        <w:r w:rsidDel="00FF0096">
          <w:rPr>
            <w:rFonts w:ascii="Questa-Regular" w:hAnsi="Questa-Regular"/>
            <w:color w:val="212529"/>
            <w:sz w:val="23"/>
            <w:szCs w:val="23"/>
          </w:rPr>
          <w:delText xml:space="preserve">999 </w:delText>
        </w:r>
      </w:del>
      <w:ins w:id="56" w:author="Tor Even Münter" w:date="2023-08-02T09:57:00Z">
        <w:r>
          <w:rPr>
            <w:rFonts w:ascii="Questa-Regular" w:hAnsi="Questa-Regular"/>
            <w:color w:val="212529"/>
            <w:sz w:val="23"/>
            <w:szCs w:val="23"/>
          </w:rPr>
          <w:t xml:space="preserve">900 </w:t>
        </w:r>
      </w:ins>
      <w:r>
        <w:rPr>
          <w:rFonts w:ascii="Questa-Regular" w:hAnsi="Questa-Regular"/>
          <w:color w:val="212529"/>
          <w:sz w:val="23"/>
          <w:szCs w:val="23"/>
        </w:rPr>
        <w:t xml:space="preserve">af </w:t>
      </w:r>
      <w:del w:id="57" w:author="Tor Even Münter" w:date="2023-08-02T09:57:00Z">
        <w:r w:rsidDel="00FF0096">
          <w:rPr>
            <w:rFonts w:ascii="Questa-Regular" w:hAnsi="Questa-Regular"/>
            <w:color w:val="212529"/>
            <w:sz w:val="23"/>
            <w:szCs w:val="23"/>
          </w:rPr>
          <w:delText>20</w:delText>
        </w:r>
      </w:del>
      <w:ins w:id="58" w:author="Tor Even Münter" w:date="2023-08-02T09:57:00Z">
        <w:r>
          <w:rPr>
            <w:rFonts w:ascii="Questa-Regular" w:hAnsi="Questa-Regular"/>
            <w:color w:val="212529"/>
            <w:sz w:val="23"/>
            <w:szCs w:val="23"/>
          </w:rPr>
          <w:t>24</w:t>
        </w:r>
      </w:ins>
      <w:r>
        <w:rPr>
          <w:rFonts w:ascii="Questa-Regular" w:hAnsi="Questa-Regular"/>
          <w:color w:val="212529"/>
          <w:sz w:val="23"/>
          <w:szCs w:val="23"/>
        </w:rPr>
        <w:t xml:space="preserve">. </w:t>
      </w:r>
      <w:del w:id="59" w:author="Tor Even Münter" w:date="2023-08-02T09:57:00Z">
        <w:r w:rsidDel="00FF0096">
          <w:rPr>
            <w:rFonts w:ascii="Questa-Regular" w:hAnsi="Questa-Regular"/>
            <w:color w:val="212529"/>
            <w:sz w:val="23"/>
            <w:szCs w:val="23"/>
          </w:rPr>
          <w:delText xml:space="preserve">oktober </w:delText>
        </w:r>
      </w:del>
      <w:ins w:id="60" w:author="Tor Even Münter" w:date="2023-08-02T09:57:00Z">
        <w:r>
          <w:rPr>
            <w:rFonts w:ascii="Questa-Regular" w:hAnsi="Questa-Regular"/>
            <w:color w:val="212529"/>
            <w:sz w:val="23"/>
            <w:szCs w:val="23"/>
          </w:rPr>
          <w:t xml:space="preserve">juni </w:t>
        </w:r>
      </w:ins>
      <w:r>
        <w:rPr>
          <w:rFonts w:ascii="Questa-Regular" w:hAnsi="Questa-Regular"/>
          <w:color w:val="212529"/>
          <w:sz w:val="23"/>
          <w:szCs w:val="23"/>
        </w:rPr>
        <w:t>20</w:t>
      </w:r>
      <w:del w:id="61" w:author="Tor Even Münter" w:date="2023-08-02T09:57:00Z">
        <w:r w:rsidDel="00FF0096">
          <w:rPr>
            <w:rFonts w:ascii="Questa-Regular" w:hAnsi="Questa-Regular"/>
            <w:color w:val="212529"/>
            <w:sz w:val="23"/>
            <w:szCs w:val="23"/>
          </w:rPr>
          <w:delText>05</w:delText>
        </w:r>
      </w:del>
      <w:ins w:id="62" w:author="Tor Even Münter" w:date="2023-08-02T09:57:00Z">
        <w:r>
          <w:rPr>
            <w:rFonts w:ascii="Questa-Regular" w:hAnsi="Questa-Regular"/>
            <w:color w:val="212529"/>
            <w:sz w:val="23"/>
            <w:szCs w:val="23"/>
          </w:rPr>
          <w:t>16</w:t>
        </w:r>
      </w:ins>
      <w:r>
        <w:rPr>
          <w:rFonts w:ascii="Questa-Regular" w:hAnsi="Questa-Regular"/>
          <w:color w:val="212529"/>
          <w:sz w:val="23"/>
          <w:szCs w:val="23"/>
        </w:rPr>
        <w:t xml:space="preserve"> om betaling af udgifter til sygebehandling og hjælpemidler efter lov om arbejdsskadesikring.</w:t>
      </w:r>
    </w:p>
    <w:p w14:paraId="4C42979F" w14:textId="77777777" w:rsidR="00FF0096" w:rsidRDefault="00FF0096" w:rsidP="00FF0096">
      <w:pPr>
        <w:pStyle w:val="givet"/>
        <w:shd w:val="clear" w:color="auto" w:fill="F9F9FB"/>
        <w:spacing w:before="120" w:beforeAutospacing="0" w:after="0" w:afterAutospacing="0"/>
        <w:jc w:val="center"/>
        <w:rPr>
          <w:rFonts w:ascii="Questa-Regular" w:hAnsi="Questa-Regular"/>
          <w:i/>
          <w:iCs/>
          <w:color w:val="212529"/>
          <w:sz w:val="23"/>
          <w:szCs w:val="23"/>
        </w:rPr>
      </w:pPr>
      <w:r>
        <w:rPr>
          <w:rFonts w:ascii="Questa-Regular" w:hAnsi="Questa-Regular"/>
          <w:i/>
          <w:iCs/>
          <w:color w:val="212529"/>
          <w:sz w:val="23"/>
          <w:szCs w:val="23"/>
        </w:rPr>
        <w:t>Beskæftigelsesministeriet, den </w:t>
      </w:r>
    </w:p>
    <w:p w14:paraId="31BF939E" w14:textId="77777777" w:rsidR="0080751D" w:rsidRDefault="0080751D"/>
    <w:sectPr w:rsidR="0080751D">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Questa-Regular">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or Even Münter">
    <w15:presenceInfo w15:providerId="AD" w15:userId="S-1-5-21-2100284113-1573851820-878952375-45884"/>
  </w15:person>
  <w15:person w15:author="Preben Hansen">
    <w15:presenceInfo w15:providerId="AD" w15:userId="S-1-5-21-2100284113-1573851820-878952375-4598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1304"/>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096"/>
    <w:rsid w:val="000637AC"/>
    <w:rsid w:val="001B3CDB"/>
    <w:rsid w:val="001C6E5F"/>
    <w:rsid w:val="001D5997"/>
    <w:rsid w:val="001F2C6D"/>
    <w:rsid w:val="002879BD"/>
    <w:rsid w:val="00290130"/>
    <w:rsid w:val="00315D7F"/>
    <w:rsid w:val="003208AE"/>
    <w:rsid w:val="003B3286"/>
    <w:rsid w:val="003D7A3B"/>
    <w:rsid w:val="00412EC5"/>
    <w:rsid w:val="0044237B"/>
    <w:rsid w:val="00467E53"/>
    <w:rsid w:val="004A720D"/>
    <w:rsid w:val="004E7505"/>
    <w:rsid w:val="00577E75"/>
    <w:rsid w:val="005A5573"/>
    <w:rsid w:val="005A6506"/>
    <w:rsid w:val="00624867"/>
    <w:rsid w:val="006A12EF"/>
    <w:rsid w:val="006D71B1"/>
    <w:rsid w:val="0080751D"/>
    <w:rsid w:val="008706AD"/>
    <w:rsid w:val="00A553BF"/>
    <w:rsid w:val="00A7011A"/>
    <w:rsid w:val="00AE35DD"/>
    <w:rsid w:val="00AF7DE6"/>
    <w:rsid w:val="00B27B7D"/>
    <w:rsid w:val="00B73BA0"/>
    <w:rsid w:val="00BF7EAF"/>
    <w:rsid w:val="00C9769F"/>
    <w:rsid w:val="00CB480A"/>
    <w:rsid w:val="00D83B16"/>
    <w:rsid w:val="00D97C36"/>
    <w:rsid w:val="00DC1A1C"/>
    <w:rsid w:val="00DF6E7D"/>
    <w:rsid w:val="00E67E5C"/>
    <w:rsid w:val="00FA61A9"/>
    <w:rsid w:val="00FF0096"/>
    <w:rsid w:val="00FF532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28897"/>
  <w15:chartTrackingRefBased/>
  <w15:docId w15:val="{DF01DDF1-4C24-4CE7-A083-FE4E5A6E0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titel2">
    <w:name w:val="titel2"/>
    <w:basedOn w:val="Normal"/>
    <w:rsid w:val="00FF0096"/>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indledning2">
    <w:name w:val="indledning2"/>
    <w:basedOn w:val="Normal"/>
    <w:rsid w:val="00FF0096"/>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paragraf">
    <w:name w:val="paragraf"/>
    <w:basedOn w:val="Normal"/>
    <w:rsid w:val="00FF009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paragrafnr">
    <w:name w:val="paragrafnr"/>
    <w:basedOn w:val="Standardskrifttypeiafsnit"/>
    <w:rsid w:val="00FF0096"/>
  </w:style>
  <w:style w:type="paragraph" w:customStyle="1" w:styleId="paragrafgruppeoverskrift">
    <w:name w:val="paragrafgruppeoverskrift"/>
    <w:basedOn w:val="Normal"/>
    <w:rsid w:val="00FF0096"/>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liste1">
    <w:name w:val="liste1"/>
    <w:basedOn w:val="Normal"/>
    <w:rsid w:val="00FF009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liste1nr">
    <w:name w:val="liste1nr"/>
    <w:basedOn w:val="Standardskrifttypeiafsnit"/>
    <w:rsid w:val="00FF0096"/>
  </w:style>
  <w:style w:type="paragraph" w:customStyle="1" w:styleId="stk2">
    <w:name w:val="stk2"/>
    <w:basedOn w:val="Normal"/>
    <w:rsid w:val="00FF009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stknr">
    <w:name w:val="stknr"/>
    <w:basedOn w:val="Standardskrifttypeiafsnit"/>
    <w:rsid w:val="00FF0096"/>
  </w:style>
  <w:style w:type="paragraph" w:customStyle="1" w:styleId="givet">
    <w:name w:val="givet"/>
    <w:basedOn w:val="Normal"/>
    <w:rsid w:val="00FF0096"/>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Markeringsbobletekst">
    <w:name w:val="Balloon Text"/>
    <w:basedOn w:val="Normal"/>
    <w:link w:val="MarkeringsbobletekstTegn"/>
    <w:uiPriority w:val="99"/>
    <w:semiHidden/>
    <w:unhideWhenUsed/>
    <w:rsid w:val="00FF0096"/>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FF0096"/>
    <w:rPr>
      <w:rFonts w:ascii="Segoe UI" w:hAnsi="Segoe UI" w:cs="Segoe UI"/>
      <w:sz w:val="18"/>
      <w:szCs w:val="18"/>
    </w:rPr>
  </w:style>
  <w:style w:type="character" w:styleId="Kommentarhenvisning">
    <w:name w:val="annotation reference"/>
    <w:basedOn w:val="Standardskrifttypeiafsnit"/>
    <w:uiPriority w:val="99"/>
    <w:semiHidden/>
    <w:unhideWhenUsed/>
    <w:rsid w:val="0044237B"/>
    <w:rPr>
      <w:sz w:val="16"/>
      <w:szCs w:val="16"/>
    </w:rPr>
  </w:style>
  <w:style w:type="paragraph" w:styleId="Kommentartekst">
    <w:name w:val="annotation text"/>
    <w:basedOn w:val="Normal"/>
    <w:link w:val="KommentartekstTegn"/>
    <w:uiPriority w:val="99"/>
    <w:semiHidden/>
    <w:unhideWhenUsed/>
    <w:rsid w:val="0044237B"/>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44237B"/>
    <w:rPr>
      <w:sz w:val="20"/>
      <w:szCs w:val="20"/>
    </w:rPr>
  </w:style>
  <w:style w:type="paragraph" w:styleId="Kommentaremne">
    <w:name w:val="annotation subject"/>
    <w:basedOn w:val="Kommentartekst"/>
    <w:next w:val="Kommentartekst"/>
    <w:link w:val="KommentaremneTegn"/>
    <w:uiPriority w:val="99"/>
    <w:semiHidden/>
    <w:unhideWhenUsed/>
    <w:rsid w:val="0044237B"/>
    <w:rPr>
      <w:b/>
      <w:bCs/>
    </w:rPr>
  </w:style>
  <w:style w:type="character" w:customStyle="1" w:styleId="KommentaremneTegn">
    <w:name w:val="Kommentaremne Tegn"/>
    <w:basedOn w:val="KommentartekstTegn"/>
    <w:link w:val="Kommentaremne"/>
    <w:uiPriority w:val="99"/>
    <w:semiHidden/>
    <w:rsid w:val="0044237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8714240">
      <w:bodyDiv w:val="1"/>
      <w:marLeft w:val="0"/>
      <w:marRight w:val="0"/>
      <w:marTop w:val="0"/>
      <w:marBottom w:val="0"/>
      <w:divBdr>
        <w:top w:val="none" w:sz="0" w:space="0" w:color="auto"/>
        <w:left w:val="none" w:sz="0" w:space="0" w:color="auto"/>
        <w:bottom w:val="none" w:sz="0" w:space="0" w:color="auto"/>
        <w:right w:val="none" w:sz="0" w:space="0" w:color="auto"/>
      </w:divBdr>
    </w:div>
    <w:div w:id="1004623873">
      <w:bodyDiv w:val="1"/>
      <w:marLeft w:val="0"/>
      <w:marRight w:val="0"/>
      <w:marTop w:val="0"/>
      <w:marBottom w:val="0"/>
      <w:divBdr>
        <w:top w:val="none" w:sz="0" w:space="0" w:color="auto"/>
        <w:left w:val="none" w:sz="0" w:space="0" w:color="auto"/>
        <w:bottom w:val="none" w:sz="0" w:space="0" w:color="auto"/>
        <w:right w:val="none" w:sz="0" w:space="0" w:color="auto"/>
      </w:divBdr>
    </w:div>
    <w:div w:id="1187064153">
      <w:bodyDiv w:val="1"/>
      <w:marLeft w:val="0"/>
      <w:marRight w:val="0"/>
      <w:marTop w:val="0"/>
      <w:marBottom w:val="0"/>
      <w:divBdr>
        <w:top w:val="none" w:sz="0" w:space="0" w:color="auto"/>
        <w:left w:val="none" w:sz="0" w:space="0" w:color="auto"/>
        <w:bottom w:val="none" w:sz="0" w:space="0" w:color="auto"/>
        <w:right w:val="none" w:sz="0" w:space="0" w:color="auto"/>
      </w:divBdr>
    </w:div>
    <w:div w:id="1648898467">
      <w:bodyDiv w:val="1"/>
      <w:marLeft w:val="0"/>
      <w:marRight w:val="0"/>
      <w:marTop w:val="0"/>
      <w:marBottom w:val="0"/>
      <w:divBdr>
        <w:top w:val="none" w:sz="0" w:space="0" w:color="auto"/>
        <w:left w:val="none" w:sz="0" w:space="0" w:color="auto"/>
        <w:bottom w:val="none" w:sz="0" w:space="0" w:color="auto"/>
        <w:right w:val="none" w:sz="0" w:space="0" w:color="auto"/>
      </w:divBdr>
    </w:div>
    <w:div w:id="1831366373">
      <w:bodyDiv w:val="1"/>
      <w:marLeft w:val="0"/>
      <w:marRight w:val="0"/>
      <w:marTop w:val="0"/>
      <w:marBottom w:val="0"/>
      <w:divBdr>
        <w:top w:val="none" w:sz="0" w:space="0" w:color="auto"/>
        <w:left w:val="none" w:sz="0" w:space="0" w:color="auto"/>
        <w:bottom w:val="none" w:sz="0" w:space="0" w:color="auto"/>
        <w:right w:val="none" w:sz="0" w:space="0" w:color="auto"/>
      </w:divBdr>
    </w:div>
    <w:div w:id="2001420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GetOrganized dokument" ma:contentTypeID="0x010100AC085CFC53BC46CEA2EADE194AD9D48200CED4B8D48A3E424E99CC9F63D4CC7724" ma:contentTypeVersion="0" ma:contentTypeDescription="GetOrganized dokument" ma:contentTypeScope="" ma:versionID="bfe455aa54a2c025dc519825ceec60ae">
  <xsd:schema xmlns:xsd="http://www.w3.org/2001/XMLSchema" xmlns:xs="http://www.w3.org/2001/XMLSchema" xmlns:p="http://schemas.microsoft.com/office/2006/metadata/properties" xmlns:ns1="http://schemas.microsoft.com/sharepoint/v3" xmlns:ns2="CEFB2B2B-9FEC-44D8-A30E-3A6903A982AC" xmlns:ns3="05ad5f6e-96e2-42d3-87b3-1dc93f7b3197" targetNamespace="http://schemas.microsoft.com/office/2006/metadata/properties" ma:root="true" ma:fieldsID="086fa7aecfc31c37ff545c6fd7f4c32a" ns1:_="" ns2:_="" ns3:_="">
    <xsd:import namespace="http://schemas.microsoft.com/sharepoint/v3"/>
    <xsd:import namespace="CEFB2B2B-9FEC-44D8-A30E-3A6903A982AC"/>
    <xsd:import namespace="05ad5f6e-96e2-42d3-87b3-1dc93f7b3197"/>
    <xsd:element name="properties">
      <xsd:complexType>
        <xsd:sequence>
          <xsd:element name="documentManagement">
            <xsd:complexType>
              <xsd:all>
                <xsd:element ref="ns1:Korrespondance"/>
                <xsd:element ref="ns1:CaseOwner"/>
                <xsd:element ref="ns1:ReceivedDate" minOccurs="0"/>
                <xsd:element ref="ns1:SvarFrist" minOccurs="0"/>
                <xsd:element ref="ns2:Beskrivelse" minOccurs="0"/>
                <xsd:element ref="ns1:SenderLookup" minOccurs="0"/>
                <xsd:element ref="ns1:RecipientsLookup" minOccurs="0"/>
                <xsd:element ref="ns1:Status"/>
                <xsd:element ref="ns1:Offentlighed" minOccurs="0"/>
                <xsd:element ref="ns1:CCMVisualId" minOccurs="0"/>
                <xsd:element ref="ns1:Besvaret" minOccurs="0"/>
                <xsd:element ref="ns1:CCMAgendaStatus" minOccurs="0"/>
                <xsd:element ref="ns1:CCMMeetingCaseLink" minOccurs="0"/>
                <xsd:element ref="ns1:Svarpaa" minOccurs="0"/>
                <xsd:element ref="ns1:CCMManageRelations" minOccurs="0"/>
                <xsd:element ref="ns1:TrackID" minOccurs="0"/>
                <xsd:element ref="ns1:Dato" minOccurs="0"/>
                <xsd:element ref="ns1:CCMAgendaDocumentStatus" minOccurs="0"/>
                <xsd:element ref="ns1:CaseID" minOccurs="0"/>
                <xsd:element ref="ns1:DocID" minOccurs="0"/>
                <xsd:element ref="ns1:Finalized" minOccurs="0"/>
                <xsd:element ref="ns1:Related" minOccurs="0"/>
                <xsd:element ref="ns1:RegistrationDate" minOccurs="0"/>
                <xsd:element ref="ns1:CaseRecordNumber" minOccurs="0"/>
                <xsd:element ref="ns1:LocalAttachment" minOccurs="0"/>
                <xsd:element ref="ns1:CCMTemplateName" minOccurs="0"/>
                <xsd:element ref="ns1:CCMTemplateVersion" minOccurs="0"/>
                <xsd:element ref="ns1:CCMTemplateID" minOccurs="0"/>
                <xsd:element ref="ns1:CCMSystemID" minOccurs="0"/>
                <xsd:element ref="ns1:WasEncrypted" minOccurs="0"/>
                <xsd:element ref="ns1:WasSigned" minOccurs="0"/>
                <xsd:element ref="ns1:MailHasAttachments" minOccurs="0"/>
                <xsd:element ref="ns1:CCMConversation" minOccurs="0"/>
                <xsd:element ref="ns3:TaxCatchAll" minOccurs="0"/>
                <xsd:element ref="ns1:CCMMeetingCaseId" minOccurs="0"/>
                <xsd:element ref="ns1:CCMMeetingCaseInstanceId" minOccurs="0"/>
                <xsd:element ref="ns1:CCMAgendaItemId" minOccurs="0"/>
                <xsd:element ref="ns1:AgendaStatusIcon" minOccurs="0"/>
                <xsd:element ref="ns1:j47fd6f0962548568c75b0a0598df3a6" minOccurs="0"/>
                <xsd:element ref="ns1:CCMOriginalDocID" minOccurs="0"/>
                <xsd:element ref="ns2:Arkiveringsform" minOccurs="0"/>
                <xsd:element ref="ns2:BatchId" minOccurs="0"/>
                <xsd:element ref="ns2:CCMDescription" minOccurs="0"/>
                <xsd:element ref="ns1:CCMCognitiveType" minOccurs="0"/>
                <xsd:element ref="ns1:CCMMetadataExtractionStatus" minOccurs="0"/>
                <xsd:element ref="ns1:CCMPageCount" minOccurs="0"/>
                <xsd:element ref="ns1:CCMCommentCount" minOccurs="0"/>
                <xsd:element ref="ns1:CCMPreviewAnnotationsTask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Korrespondance" ma:index="3" ma:displayName="Korrespondance" ma:default="Intern" ma:format="Dropdown" ma:internalName="Korrespondance">
      <xsd:simpleType>
        <xsd:restriction base="dms:Choice">
          <xsd:enumeration value="Intern"/>
          <xsd:enumeration value="Indgående"/>
          <xsd:enumeration value="Udgående"/>
        </xsd:restriction>
      </xsd:simpleType>
    </xsd:element>
    <xsd:element name="CaseOwner" ma:index="4" ma:displayName="Ansvarlig" ma:list="UserInfo" ma:SharePointGroup="0" ma:internalName="Case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ReceivedDate" ma:index="6" nillable="true" ma:displayName="Forsendelsesdato" ma:format="DateTime" ma:hidden="true" ma:internalName="ReceivedDate">
      <xsd:simpleType>
        <xsd:restriction base="dms:DateTime"/>
      </xsd:simpleType>
    </xsd:element>
    <xsd:element name="SvarFrist" ma:index="7" nillable="true" ma:displayName="Svarfrist" ma:format="DateTime" ma:internalName="SvarFrist">
      <xsd:simpleType>
        <xsd:restriction base="dms:DateTime"/>
      </xsd:simpleType>
    </xsd:element>
    <xsd:element name="SenderLookup" ma:index="9" nillable="true" ma:displayName="Afsender" ma:list="{10678237-F585-4A21-9109-D84BD29BEADE}" ma:internalName="SenderLookup" ma:showField="Visningsnavn">
      <xsd:simpleType>
        <xsd:restriction base="dms:Lookup"/>
      </xsd:simpleType>
    </xsd:element>
    <xsd:element name="RecipientsLookup" ma:index="10" nillable="true" ma:displayName="Modtagere" ma:list="{10678237-F585-4A21-9109-D84BD29BEADE}" ma:internalName="RecipientsLookup" ma:showField="Visningsnavn">
      <xsd:complexType>
        <xsd:complexContent>
          <xsd:extension base="dms:MultiChoiceLookup">
            <xsd:sequence>
              <xsd:element name="Value" type="dms:Lookup" maxOccurs="unbounded" minOccurs="0" nillable="true"/>
            </xsd:sequence>
          </xsd:extension>
        </xsd:complexContent>
      </xsd:complexType>
    </xsd:element>
    <xsd:element name="Status" ma:index="11" ma:displayName="Status" ma:default="Kladde" ma:format="Dropdown" ma:hidden="true" ma:internalName="Status">
      <xsd:simpleType>
        <xsd:restriction base="dms:Choice">
          <xsd:enumeration value="Kladde"/>
          <xsd:enumeration value="Journaliseret"/>
          <xsd:enumeration value="Endeligt"/>
        </xsd:restriction>
      </xsd:simpleType>
    </xsd:element>
    <xsd:element name="Offentlighed" ma:index="12" nillable="true" ma:displayName="Offentlighed" ma:default="Åbent" ma:format="Dropdown" ma:internalName="Offentlighed">
      <xsd:simpleType>
        <xsd:restriction base="dms:Choice">
          <xsd:enumeration value="Åbent"/>
          <xsd:enumeration value="Fortroligt"/>
          <xsd:enumeration value="Anonymt"/>
        </xsd:restriction>
      </xsd:simpleType>
    </xsd:element>
    <xsd:element name="CCMVisualId" ma:index="13" nillable="true" ma:displayName="Sags-nr." ma:description="" ma:hidden="true" ma:internalName="CCMVisualId" ma:readOnly="true">
      <xsd:simpleType>
        <xsd:restriction base="dms:Text"/>
      </xsd:simpleType>
    </xsd:element>
    <xsd:element name="Besvaret" ma:index="14" nillable="true" ma:displayName="Besvaret" ma:default="0" ma:hidden="true" ma:internalName="Besvaret">
      <xsd:simpleType>
        <xsd:restriction base="dms:Boolean"/>
      </xsd:simpleType>
    </xsd:element>
    <xsd:element name="CCMAgendaStatus" ma:index="16" nillable="true" ma:displayName="Dagsordenstatus" ma:default="" ma:format="Dropdown" ma:hidden="true" ma:internalName="CCMAgendaStatus">
      <xsd:simpleType>
        <xsd:restriction base="dms:Choice">
          <xsd:enumeration value="Anmeldt"/>
          <xsd:enumeration value="Optaget på dagsorden"/>
          <xsd:enumeration value="Behandlet"/>
          <xsd:enumeration value="Afvist til dagsorden"/>
          <xsd:enumeration value="Fjernet fra dagsorden"/>
        </xsd:restriction>
      </xsd:simpleType>
    </xsd:element>
    <xsd:element name="CCMMeetingCaseLink" ma:index="17" nillable="true" ma:displayName="Mødesag" ma:format="Hyperlink" ma:hidden="true" ma:internalName="CCMMeetingCaseLink">
      <xsd:complexType>
        <xsd:complexContent>
          <xsd:extension base="dms:URL">
            <xsd:sequence>
              <xsd:element name="Url" type="dms:ValidUrl" minOccurs="0" nillable="true"/>
              <xsd:element name="Description" type="xsd:string" nillable="true"/>
            </xsd:sequence>
          </xsd:extension>
        </xsd:complexContent>
      </xsd:complexType>
    </xsd:element>
    <xsd:element name="Svarpaa" ma:index="18" nillable="true" ma:displayName="Svar på" ma:hidden="true" ma:list="{CEFB2B2B-9FEC-44D8-A30E-3A6903A982AC}" ma:internalName="Svarpaa" ma:showField="VisDokument">
      <xsd:complexType>
        <xsd:complexContent>
          <xsd:extension base="dms:MultiChoiceLookup">
            <xsd:sequence>
              <xsd:element name="Value" type="dms:Lookup" maxOccurs="unbounded" minOccurs="0" nillable="true"/>
            </xsd:sequence>
          </xsd:extension>
        </xsd:complexContent>
      </xsd:complexType>
    </xsd:element>
    <xsd:element name="CCMManageRelations" ma:index="19" nillable="true" ma:displayName="CCMManageRelations" ma:hidden="true" ma:internalName="CCMManageRelations">
      <xsd:simpleType>
        <xsd:restriction base="dms:Text">
          <xsd:maxLength value="255"/>
        </xsd:restriction>
      </xsd:simpleType>
    </xsd:element>
    <xsd:element name="TrackID" ma:index="26" nillable="true" ma:displayName="TrackID" ma:description="" ma:hidden="true" ma:internalName="TrackID">
      <xsd:simpleType>
        <xsd:restriction base="dms:Note"/>
      </xsd:simpleType>
    </xsd:element>
    <xsd:element name="Dato" ma:index="27" nillable="true" ma:displayName="Dato" ma:default="[today]" ma:format="DateOnly" ma:hidden="true" ma:internalName="Dato">
      <xsd:simpleType>
        <xsd:restriction base="dms:DateTime"/>
      </xsd:simpleType>
    </xsd:element>
    <xsd:element name="CCMAgendaDocumentStatus" ma:index="28" nillable="true" ma:displayName="Status  for dagsordensdokument" ma:default="" ma:format="Dropdown" ma:hidden="true" ma:internalName="CCMAgendaDocumentStatus">
      <xsd:simpleType>
        <xsd:restriction base="dms:Choice">
          <xsd:enumeration value="Udkast"/>
          <xsd:enumeration value="Under udarbejdelse"/>
          <xsd:enumeration value="Endelig"/>
        </xsd:restriction>
      </xsd:simpleType>
    </xsd:element>
    <xsd:element name="CaseID" ma:index="29" nillable="true" ma:displayName="Sags-nr." ma:default="Tildeler" ma:description="" ma:internalName="CaseID" ma:readOnly="true">
      <xsd:simpleType>
        <xsd:restriction base="dms:Text"/>
      </xsd:simpleType>
    </xsd:element>
    <xsd:element name="DocID" ma:index="30" nillable="true" ma:displayName="Dok-nr." ma:default="Tildeler" ma:description="" ma:internalName="DocID" ma:readOnly="true">
      <xsd:simpleType>
        <xsd:restriction base="dms:Text"/>
      </xsd:simpleType>
    </xsd:element>
    <xsd:element name="Finalized" ma:index="31" nillable="true" ma:displayName="Endeligt" ma:default="False" ma:internalName="Finalized" ma:readOnly="true">
      <xsd:simpleType>
        <xsd:restriction base="dms:Boolean"/>
      </xsd:simpleType>
    </xsd:element>
    <xsd:element name="Related" ma:index="32" nillable="true" ma:displayName="Vedhæftet dokument" ma:default="False" ma:internalName="Related" ma:readOnly="true">
      <xsd:simpleType>
        <xsd:restriction base="dms:Boolean"/>
      </xsd:simpleType>
    </xsd:element>
    <xsd:element name="RegistrationDate" ma:index="33" nillable="true" ma:displayName="Registrerings dato" ma:description="" ma:format="DateTime" ma:internalName="RegistrationDate" ma:readOnly="true">
      <xsd:simpleType>
        <xsd:restriction base="dms:DateTime"/>
      </xsd:simpleType>
    </xsd:element>
    <xsd:element name="CaseRecordNumber" ma:index="34" nillable="true" ma:displayName="Akt-nr." ma:decimals="0" ma:default="0" ma:description="" ma:internalName="CaseRecordNumber" ma:readOnly="true">
      <xsd:simpleType>
        <xsd:restriction base="dms:Number"/>
      </xsd:simpleType>
    </xsd:element>
    <xsd:element name="LocalAttachment" ma:index="35" nillable="true" ma:displayName="Lokalt bilag" ma:default="False" ma:internalName="LocalAttachment" ma:readOnly="true">
      <xsd:simpleType>
        <xsd:restriction base="dms:Boolean"/>
      </xsd:simpleType>
    </xsd:element>
    <xsd:element name="CCMTemplateName" ma:index="36" nillable="true" ma:displayName="Skabelon navn" ma:description="" ma:internalName="CCMTemplateName" ma:readOnly="true">
      <xsd:simpleType>
        <xsd:restriction base="dms:Text"/>
      </xsd:simpleType>
    </xsd:element>
    <xsd:element name="CCMTemplateVersion" ma:index="37" nillable="true" ma:displayName="Skabelon version" ma:description="" ma:hidden="true" ma:internalName="CCMTemplateVersion" ma:readOnly="true">
      <xsd:simpleType>
        <xsd:restriction base="dms:Text"/>
      </xsd:simpleType>
    </xsd:element>
    <xsd:element name="CCMTemplateID" ma:index="38" nillable="true" ma:displayName="CCMTemplateID" ma:decimals="0" ma:default="0" ma:hidden="true" ma:internalName="CCMTemplateID" ma:readOnly="true">
      <xsd:simpleType>
        <xsd:restriction base="dms:Number"/>
      </xsd:simpleType>
    </xsd:element>
    <xsd:element name="CCMSystemID" ma:index="39" nillable="true" ma:displayName="CCMSystemID" ma:hidden="true" ma:internalName="CCMSystemID" ma:readOnly="true">
      <xsd:simpleType>
        <xsd:restriction base="dms:Text"/>
      </xsd:simpleType>
    </xsd:element>
    <xsd:element name="WasEncrypted" ma:index="40" nillable="true" ma:displayName="Krypteret" ma:default="False" ma:internalName="WasEncrypted" ma:readOnly="true">
      <xsd:simpleType>
        <xsd:restriction base="dms:Boolean"/>
      </xsd:simpleType>
    </xsd:element>
    <xsd:element name="WasSigned" ma:index="41" nillable="true" ma:displayName="Signeret" ma:default="False" ma:internalName="WasSigned" ma:readOnly="true">
      <xsd:simpleType>
        <xsd:restriction base="dms:Boolean"/>
      </xsd:simpleType>
    </xsd:element>
    <xsd:element name="MailHasAttachments" ma:index="42" nillable="true" ma:displayName="E-mail har vedhæftede filer" ma:default="False" ma:internalName="MailHasAttachments" ma:readOnly="true">
      <xsd:simpleType>
        <xsd:restriction base="dms:Boolean"/>
      </xsd:simpleType>
    </xsd:element>
    <xsd:element name="CCMConversation" ma:index="43" nillable="true" ma:displayName="Samtale" ma:internalName="CCMConversation" ma:readOnly="true">
      <xsd:simpleType>
        <xsd:restriction base="dms:Text"/>
      </xsd:simpleType>
    </xsd:element>
    <xsd:element name="CCMMeetingCaseId" ma:index="47" nillable="true" ma:displayName="CCMMeetingCaseId" ma:hidden="true" ma:internalName="CCMMeetingCaseId">
      <xsd:simpleType>
        <xsd:restriction base="dms:Text">
          <xsd:maxLength value="255"/>
        </xsd:restriction>
      </xsd:simpleType>
    </xsd:element>
    <xsd:element name="CCMMeetingCaseInstanceId" ma:index="48" nillable="true" ma:displayName="CCMMeetingCaseInstanceId" ma:hidden="true" ma:internalName="CCMMeetingCaseInstanceId">
      <xsd:simpleType>
        <xsd:restriction base="dms:Text">
          <xsd:maxLength value="255"/>
        </xsd:restriction>
      </xsd:simpleType>
    </xsd:element>
    <xsd:element name="CCMAgendaItemId" ma:index="49" nillable="true" ma:displayName="CCMAgendaItemId" ma:decimals="0" ma:hidden="true" ma:internalName="CCMAgendaItemId">
      <xsd:simpleType>
        <xsd:restriction base="dms:Number"/>
      </xsd:simpleType>
    </xsd:element>
    <xsd:element name="AgendaStatusIcon" ma:index="50" nillable="true" ma:displayName="Ikon for dagsordensstatus" ma:internalName="AgendaStatusIcon" ma:readOnly="true">
      <xsd:simpleType>
        <xsd:restriction base="dms:Unknown"/>
      </xsd:simpleType>
    </xsd:element>
    <xsd:element name="j47fd6f0962548568c75b0a0598df3a6" ma:index="51" ma:taxonomy="true" ma:internalName="j47fd6f0962548568c75b0a0598df3a6" ma:taxonomyFieldName="Dokumenttype2" ma:displayName="Dokumenttype" ma:default="" ma:fieldId="{347fd6f0-9625-4856-8c75-b0a0598df3a6}" ma:sspId="7aef7ee5-c862-4c10-aa96-5f20ab828063" ma:termSetId="c6a84853-a4e7-4cc4-b12c-a3a0efc75df2" ma:anchorId="94afe126-d8f9-4ef6-bc36-aab268bf2d2a" ma:open="false" ma:isKeyword="false">
      <xsd:complexType>
        <xsd:sequence>
          <xsd:element ref="pc:Terms" minOccurs="0" maxOccurs="1"/>
        </xsd:sequence>
      </xsd:complexType>
    </xsd:element>
    <xsd:element name="CCMOriginalDocID" ma:index="52" nillable="true" ma:displayName="Originalt Dok ID" ma:description="" ma:internalName="CCMOriginalDocID" ma:readOnly="true">
      <xsd:simpleType>
        <xsd:restriction base="dms:Text"/>
      </xsd:simpleType>
    </xsd:element>
    <xsd:element name="CCMCognitiveType" ma:index="57" nillable="true" ma:displayName="CognitiveType" ma:decimals="0" ma:internalName="CCMCognitiveType" ma:readOnly="false">
      <xsd:simpleType>
        <xsd:restriction base="dms:Number"/>
      </xsd:simpleType>
    </xsd:element>
    <xsd:element name="CCMMetadataExtractionStatus" ma:index="58" nillable="true" ma:displayName="CCMMetadataExtractionStatus" ma:default="CCMPageCount:InProgress;CCMCommentCount:InProgress" ma:hidden="true" ma:internalName="CCMMetadataExtractionStatus" ma:readOnly="false">
      <xsd:simpleType>
        <xsd:restriction base="dms:Text"/>
      </xsd:simpleType>
    </xsd:element>
    <xsd:element name="CCMPageCount" ma:index="59" nillable="true" ma:displayName="Sider" ma:decimals="0" ma:internalName="CCMPageCount" ma:readOnly="true">
      <xsd:simpleType>
        <xsd:restriction base="dms:Number"/>
      </xsd:simpleType>
    </xsd:element>
    <xsd:element name="CCMCommentCount" ma:index="60" nillable="true" ma:displayName="Kommentarer" ma:decimals="0" ma:internalName="CCMCommentCount" ma:readOnly="true">
      <xsd:simpleType>
        <xsd:restriction base="dms:Number"/>
      </xsd:simpleType>
    </xsd:element>
    <xsd:element name="CCMPreviewAnnotationsTasks" ma:index="61" nillable="true" ma:displayName="Opgaver" ma:decimals="0" ma:internalName="CCMPreviewAnnotationsTasks" ma:readOnly="tru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CEFB2B2B-9FEC-44D8-A30E-3A6903A982AC" elementFormDefault="qualified">
    <xsd:import namespace="http://schemas.microsoft.com/office/2006/documentManagement/types"/>
    <xsd:import namespace="http://schemas.microsoft.com/office/infopath/2007/PartnerControls"/>
    <xsd:element name="Beskrivelse" ma:index="8" nillable="true" ma:displayName="Beskrivelse" ma:internalName="Beskrivelse">
      <xsd:simpleType>
        <xsd:restriction base="dms:Note">
          <xsd:maxLength value="255"/>
        </xsd:restriction>
      </xsd:simpleType>
    </xsd:element>
    <xsd:element name="Arkiveringsform" ma:index="54" nillable="true" ma:displayName="Arkiveringsform" ma:default="01 Lagret fuldt elektronisk i GO" ma:internalName="Arkiveringsform">
      <xsd:simpleType>
        <xsd:restriction base="dms:Choice">
          <xsd:enumeration value="01 Lagret fuldt elektronisk i GO"/>
          <xsd:enumeration value="02 Lagret fysisk som papirbrev e.lign."/>
          <xsd:enumeration value="03 Lagret delvist elektronisk i GO"/>
        </xsd:restriction>
      </xsd:simpleType>
    </xsd:element>
    <xsd:element name="BatchId" ma:index="55" nillable="true" ma:displayName="Batch Id" ma:internalName="BatchId">
      <xsd:simpleType>
        <xsd:restriction base="dms:Text"/>
      </xsd:simpleType>
    </xsd:element>
    <xsd:element name="CCMDescription" ma:index="56" nillable="true" ma:displayName="Notifikationer" ma:internalName="CCM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5ad5f6e-96e2-42d3-87b3-1dc93f7b3197" elementFormDefault="qualified">
    <xsd:import namespace="http://schemas.microsoft.com/office/2006/documentManagement/types"/>
    <xsd:import namespace="http://schemas.microsoft.com/office/infopath/2007/PartnerControls"/>
    <xsd:element name="TaxCatchAll" ma:index="44" nillable="true" ma:displayName="Taxonomy Catch All Column" ma:hidden="true" ma:list="{fe70c90d-d490-4c22-8a66-e9352ed3a461}" ma:internalName="TaxCatchAll" ma:showField="CatchAllData" ma:web="05ad5f6e-96e2-42d3-87b3-1dc93f7b319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Indholdstype"/>
        <xsd:element ref="dc:title" maxOccurs="1" ma:index="2"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CMMeetingCaseInstanceId xmlns="http://schemas.microsoft.com/sharepoint/v3" xsi:nil="true"/>
    <Beskrivelse xmlns="CEFB2B2B-9FEC-44D8-A30E-3A6903A982AC" xsi:nil="true"/>
    <RecipientsLookup xmlns="http://schemas.microsoft.com/sharepoint/v3"/>
    <Status xmlns="http://schemas.microsoft.com/sharepoint/v3">Kladde</Status>
    <CCMMeetingCaseLink xmlns="http://schemas.microsoft.com/sharepoint/v3">
      <Url xsi:nil="true"/>
      <Description xsi:nil="true"/>
    </CCMMeetingCaseLink>
    <CCMAgendaItemId xmlns="http://schemas.microsoft.com/sharepoint/v3" xsi:nil="true"/>
    <Korrespondance xmlns="http://schemas.microsoft.com/sharepoint/v3">Udgående</Korrespondance>
    <CCMCognitiveType xmlns="http://schemas.microsoft.com/sharepoint/v3" xsi:nil="true"/>
    <ReceivedDate xmlns="http://schemas.microsoft.com/sharepoint/v3" xsi:nil="true"/>
    <SvarFrist xmlns="http://schemas.microsoft.com/sharepoint/v3" xsi:nil="true"/>
    <Offentlighed xmlns="http://schemas.microsoft.com/sharepoint/v3">Åbent</Offentlighed>
    <Besvaret xmlns="http://schemas.microsoft.com/sharepoint/v3">false</Besvaret>
    <SenderLookup xmlns="http://schemas.microsoft.com/sharepoint/v3" xsi:nil="true"/>
    <CaseOwner xmlns="http://schemas.microsoft.com/sharepoint/v3">
      <UserInfo>
        <DisplayName>Tor Even Münter</DisplayName>
        <AccountId>69</AccountId>
        <AccountType/>
      </UserInfo>
    </CaseOwner>
    <CCMDescription xmlns="CEFB2B2B-9FEC-44D8-A30E-3A6903A982AC" xsi:nil="true"/>
    <CCMManageRelations xmlns="http://schemas.microsoft.com/sharepoint/v3" xsi:nil="true"/>
    <Arkiveringsform xmlns="CEFB2B2B-9FEC-44D8-A30E-3A6903A982AC">01 Lagret fuldt elektronisk i GO</Arkiveringsform>
    <TaxCatchAll xmlns="05ad5f6e-96e2-42d3-87b3-1dc93f7b3197">
      <Value>26</Value>
    </TaxCatchAll>
    <TrackID xmlns="http://schemas.microsoft.com/sharepoint/v3" xsi:nil="true"/>
    <CCMAgendaDocumentStatus xmlns="http://schemas.microsoft.com/sharepoint/v3" xsi:nil="true"/>
    <Svarpaa xmlns="http://schemas.microsoft.com/sharepoint/v3"/>
    <j47fd6f0962548568c75b0a0598df3a6 xmlns="http://schemas.microsoft.com/sharepoint/v3">
      <Terms xmlns="http://schemas.microsoft.com/office/infopath/2007/PartnerControls">
        <TermInfo xmlns="http://schemas.microsoft.com/office/infopath/2007/PartnerControls">
          <TermName xmlns="http://schemas.microsoft.com/office/infopath/2007/PartnerControls">Bekendtgørelse</TermName>
          <TermId xmlns="http://schemas.microsoft.com/office/infopath/2007/PartnerControls">b67a6736-50b5-48e5-b10a-a577bf59966a</TermId>
        </TermInfo>
      </Terms>
    </j47fd6f0962548568c75b0a0598df3a6>
    <BatchId xmlns="CEFB2B2B-9FEC-44D8-A30E-3A6903A982AC" xsi:nil="true"/>
    <Dato xmlns="http://schemas.microsoft.com/sharepoint/v3">2023-08-24T06:51:08+00:00</Dato>
    <CCMMeetingCaseId xmlns="http://schemas.microsoft.com/sharepoint/v3" xsi:nil="true"/>
    <CCMAgendaStatus xmlns="http://schemas.microsoft.com/sharepoint/v3" xsi:nil="true"/>
    <CCMMetadataExtractionStatus xmlns="http://schemas.microsoft.com/sharepoint/v3">CCMPageCount:InProgress;CCMCommentCount:InProgress</CCMMetadataExtractionStatus>
    <LocalAttachment xmlns="http://schemas.microsoft.com/sharepoint/v3">false</LocalAttachment>
    <Related xmlns="http://schemas.microsoft.com/sharepoint/v3">false</Related>
    <CCMSystemID xmlns="http://schemas.microsoft.com/sharepoint/v3">587169d6-a954-4482-abac-4e855a7b599d</CCMSystemID>
    <CCMVisualId xmlns="http://schemas.microsoft.com/sharepoint/v3">20235001196</CCMVisualId>
    <Finalized xmlns="http://schemas.microsoft.com/sharepoint/v3">false</Finalized>
    <DocID xmlns="http://schemas.microsoft.com/sharepoint/v3">6990327</DocID>
    <CaseRecordNumber xmlns="http://schemas.microsoft.com/sharepoint/v3">0</CaseRecordNumber>
    <CaseID xmlns="http://schemas.microsoft.com/sharepoint/v3">20235001196</CaseID>
    <RegistrationDate xmlns="http://schemas.microsoft.com/sharepoint/v3" xsi:nil="true"/>
    <CCMPageCount xmlns="http://schemas.microsoft.com/sharepoint/v3">0</CCMPageCount>
    <CCMCommentCount xmlns="http://schemas.microsoft.com/sharepoint/v3">0</CCMCommentCount>
    <CCMPreviewAnnotationsTasks xmlns="http://schemas.microsoft.com/sharepoint/v3">0</CCMPreviewAnnotationsTasks>
    <CCMTemplateID xmlns="http://schemas.microsoft.com/sharepoint/v3">0</CCMTemplateID>
  </documentManagement>
</p:properties>
</file>

<file path=customXml/itemProps1.xml><?xml version="1.0" encoding="utf-8"?>
<ds:datastoreItem xmlns:ds="http://schemas.openxmlformats.org/officeDocument/2006/customXml" ds:itemID="{14532D70-1B8D-481B-A6D5-1E339BE26E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EFB2B2B-9FEC-44D8-A30E-3A6903A982AC"/>
    <ds:schemaRef ds:uri="05ad5f6e-96e2-42d3-87b3-1dc93f7b31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F7BFAF-958F-4D37-A860-9262162F1B76}">
  <ds:schemaRefs>
    <ds:schemaRef ds:uri="http://schemas.microsoft.com/sharepoint/v3/contenttype/forms"/>
  </ds:schemaRefs>
</ds:datastoreItem>
</file>

<file path=customXml/itemProps3.xml><?xml version="1.0" encoding="utf-8"?>
<ds:datastoreItem xmlns:ds="http://schemas.openxmlformats.org/officeDocument/2006/customXml" ds:itemID="{1D23E575-FBCA-4686-90AB-539D5D1A286D}">
  <ds:schemaRefs>
    <ds:schemaRef ds:uri="http://schemas.microsoft.com/office/2006/metadata/properties"/>
    <ds:schemaRef ds:uri="http://schemas.microsoft.com/office/infopath/2007/PartnerControls"/>
    <ds:schemaRef ds:uri="http://schemas.microsoft.com/sharepoint/v3"/>
    <ds:schemaRef ds:uri="CEFB2B2B-9FEC-44D8-A30E-3A6903A982AC"/>
    <ds:schemaRef ds:uri="05ad5f6e-96e2-42d3-87b3-1dc93f7b3197"/>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1055</Words>
  <Characters>6440</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Bekendtgørelse om betaling af udgifter til sygebehandling og hjælpemidler efter lov om arbejdsskadesikring - 2024</vt:lpstr>
    </vt:vector>
  </TitlesOfParts>
  <Company>Statens It</Company>
  <LinksUpToDate>false</LinksUpToDate>
  <CharactersWithSpaces>7481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Bekendtgørelse om betaling af udgifter til sygebehandling og hjælpemidler efter lov om arbejdsskadesikring - 2024</dc:title>
  <dc:subject/>
  <dc:creator>Tor Even Münter</dc:creator>
  <cp:keywords/>
  <dc:description/>
  <cp:lastModifiedBy>Laila Damtoft Pedersen</cp:lastModifiedBy>
  <cp:revision>2</cp:revision>
  <dcterms:created xsi:type="dcterms:W3CDTF">2024-04-12T07:24:00Z</dcterms:created>
  <dcterms:modified xsi:type="dcterms:W3CDTF">2024-04-12T07:24:00Z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Format">
    <vt:i4>0</vt:i4>
  </property>
  <property fmtid="{D5CDD505-2E9C-101B-9397-08002B2CF9AE}" pid="3" name="ContentTypeId">
    <vt:lpwstr>0x010100AC085CFC53BC46CEA2EADE194AD9D48200CED4B8D48A3E424E99CC9F63D4CC7724</vt:lpwstr>
  </property>
  <property fmtid="{D5CDD505-2E9C-101B-9397-08002B2CF9AE}" pid="4" name="CCMOneDriveID">
    <vt:lpwstr/>
  </property>
  <property fmtid="{D5CDD505-2E9C-101B-9397-08002B2CF9AE}" pid="5" name="CCMOneDriveOwnerID">
    <vt:lpwstr/>
  </property>
  <property fmtid="{D5CDD505-2E9C-101B-9397-08002B2CF9AE}" pid="6" name="CCMOneDriveItemID">
    <vt:lpwstr/>
  </property>
  <property fmtid="{D5CDD505-2E9C-101B-9397-08002B2CF9AE}" pid="7" name="CCMIsSharedOnOneDrive">
    <vt:bool>false</vt:bool>
  </property>
  <property fmtid="{D5CDD505-2E9C-101B-9397-08002B2CF9AE}" pid="8" name="CheckoutUser">
    <vt:lpwstr>69</vt:lpwstr>
  </property>
  <property fmtid="{D5CDD505-2E9C-101B-9397-08002B2CF9AE}" pid="9" name="Dokumenttype2">
    <vt:lpwstr>26;#Bekendtgørelse|b67a6736-50b5-48e5-b10a-a577bf59966a</vt:lpwstr>
  </property>
  <property fmtid="{D5CDD505-2E9C-101B-9397-08002B2CF9AE}" pid="10" name="CCMSystem">
    <vt:lpwstr> </vt:lpwstr>
  </property>
  <property fmtid="{D5CDD505-2E9C-101B-9397-08002B2CF9AE}" pid="11" name="CCMReplyToDocCacheId_AA145BE6-B859-401A-B2E0-03BB3E7048FC_">
    <vt:lpwstr>CCMReplyToDocCacheId_AA145BE6-B859-401A-B2E0-03BB3E7048FC_3ab26506-56e8-4cb8-aa67-78c1d1ca110a</vt:lpwstr>
  </property>
  <property fmtid="{D5CDD505-2E9C-101B-9397-08002B2CF9AE}" pid="12" name="CCMEventContext">
    <vt:lpwstr>a664552c-d336-4c0c-af7d-90135340a2bc</vt:lpwstr>
  </property>
</Properties>
</file>