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E3C49" w14:textId="77777777" w:rsidR="00AE75C9" w:rsidRDefault="00AE75C9" w:rsidP="00AE75C9">
      <w:pPr>
        <w:pStyle w:val="titel2"/>
        <w:shd w:val="clear" w:color="auto" w:fill="F9F9FB"/>
        <w:spacing w:before="200" w:beforeAutospacing="0" w:after="200" w:afterAutospacing="0"/>
        <w:jc w:val="center"/>
        <w:rPr>
          <w:rFonts w:ascii="Questa-Regular" w:hAnsi="Questa-Regular"/>
          <w:color w:val="212529"/>
          <w:sz w:val="37"/>
          <w:szCs w:val="37"/>
        </w:rPr>
      </w:pPr>
      <w:bookmarkStart w:id="0" w:name="_GoBack"/>
      <w:bookmarkEnd w:id="0"/>
      <w:r>
        <w:rPr>
          <w:rFonts w:ascii="Questa-Regular" w:hAnsi="Questa-Regular"/>
          <w:color w:val="212529"/>
          <w:sz w:val="37"/>
          <w:szCs w:val="37"/>
        </w:rPr>
        <w:t>Bekendtgørelse om finansiering af visse erstatninger m.v., der udbetales af Arbejdsmarkedets Erhvervssikring efter lov om arbejdsskadesikring og lov om sikring mod følger af arbejdsskade</w:t>
      </w:r>
    </w:p>
    <w:p w14:paraId="5DFBABF0" w14:textId="2FA76059" w:rsidR="00AE75C9" w:rsidRDefault="00AE75C9" w:rsidP="00AE75C9">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 xml:space="preserve">I medfør af § 48, stk. 6, § 51, § 60, stk. 1, og § 88 i lov om arbejdsskadesikring, jf. lovbekendtgørelse nr. </w:t>
      </w:r>
      <w:ins w:id="1" w:author="Cecilie Hertel Thygesen" w:date="2024-01-23T13:04:00Z">
        <w:r w:rsidR="00CE40E3">
          <w:rPr>
            <w:rFonts w:ascii="Questa-Regular" w:hAnsi="Questa-Regular"/>
            <w:color w:val="212529"/>
            <w:sz w:val="23"/>
            <w:szCs w:val="23"/>
          </w:rPr>
          <w:t>1186</w:t>
        </w:r>
      </w:ins>
      <w:del w:id="2" w:author="Cecilie Hertel Thygesen" w:date="2024-01-23T13:04:00Z">
        <w:r w:rsidDel="00CE40E3">
          <w:rPr>
            <w:rFonts w:ascii="Questa-Regular" w:hAnsi="Questa-Regular"/>
            <w:color w:val="212529"/>
            <w:sz w:val="23"/>
            <w:szCs w:val="23"/>
          </w:rPr>
          <w:delText>216</w:delText>
        </w:r>
      </w:del>
      <w:r>
        <w:rPr>
          <w:rFonts w:ascii="Questa-Regular" w:hAnsi="Questa-Regular"/>
          <w:color w:val="212529"/>
          <w:sz w:val="23"/>
          <w:szCs w:val="23"/>
        </w:rPr>
        <w:t xml:space="preserve"> af </w:t>
      </w:r>
      <w:ins w:id="3" w:author="Cecilie Hertel Thygesen" w:date="2024-01-23T13:04:00Z">
        <w:r w:rsidR="00CE40E3">
          <w:rPr>
            <w:rFonts w:ascii="Questa-Regular" w:hAnsi="Questa-Regular"/>
            <w:color w:val="212529"/>
            <w:sz w:val="23"/>
            <w:szCs w:val="23"/>
          </w:rPr>
          <w:t>19</w:t>
        </w:r>
      </w:ins>
      <w:del w:id="4" w:author="Cecilie Hertel Thygesen" w:date="2024-01-23T13:04:00Z">
        <w:r w:rsidDel="00CE40E3">
          <w:rPr>
            <w:rFonts w:ascii="Questa-Regular" w:hAnsi="Questa-Regular"/>
            <w:color w:val="212529"/>
            <w:sz w:val="23"/>
            <w:szCs w:val="23"/>
          </w:rPr>
          <w:delText>27</w:delText>
        </w:r>
      </w:del>
      <w:r>
        <w:rPr>
          <w:rFonts w:ascii="Questa-Regular" w:hAnsi="Questa-Regular"/>
          <w:color w:val="212529"/>
          <w:sz w:val="23"/>
          <w:szCs w:val="23"/>
        </w:rPr>
        <w:t xml:space="preserve">. </w:t>
      </w:r>
      <w:del w:id="5" w:author="Cecilie Hertel Thygesen" w:date="2024-01-23T13:04:00Z">
        <w:r w:rsidDel="00CE40E3">
          <w:rPr>
            <w:rFonts w:ascii="Questa-Regular" w:hAnsi="Questa-Regular"/>
            <w:color w:val="212529"/>
            <w:sz w:val="23"/>
            <w:szCs w:val="23"/>
          </w:rPr>
          <w:delText xml:space="preserve">februar </w:delText>
        </w:r>
      </w:del>
      <w:ins w:id="6" w:author="Cecilie Hertel Thygesen" w:date="2024-01-23T13:04:00Z">
        <w:r w:rsidR="00CE40E3">
          <w:rPr>
            <w:rFonts w:ascii="Questa-Regular" w:hAnsi="Questa-Regular"/>
            <w:color w:val="212529"/>
            <w:sz w:val="23"/>
            <w:szCs w:val="23"/>
          </w:rPr>
          <w:t xml:space="preserve">august </w:t>
        </w:r>
      </w:ins>
      <w:r>
        <w:rPr>
          <w:rFonts w:ascii="Questa-Regular" w:hAnsi="Questa-Regular"/>
          <w:color w:val="212529"/>
          <w:sz w:val="23"/>
          <w:szCs w:val="23"/>
        </w:rPr>
        <w:t>20</w:t>
      </w:r>
      <w:ins w:id="7" w:author="Cecilie Hertel Thygesen" w:date="2024-01-23T13:04:00Z">
        <w:r w:rsidR="00CE40E3">
          <w:rPr>
            <w:rFonts w:ascii="Questa-Regular" w:hAnsi="Questa-Regular"/>
            <w:color w:val="212529"/>
            <w:sz w:val="23"/>
            <w:szCs w:val="23"/>
          </w:rPr>
          <w:t>22</w:t>
        </w:r>
      </w:ins>
      <w:del w:id="8" w:author="Cecilie Hertel Thygesen" w:date="2024-01-23T13:04:00Z">
        <w:r w:rsidDel="00CE40E3">
          <w:rPr>
            <w:rFonts w:ascii="Questa-Regular" w:hAnsi="Questa-Regular"/>
            <w:color w:val="212529"/>
            <w:sz w:val="23"/>
            <w:szCs w:val="23"/>
          </w:rPr>
          <w:delText>17</w:delText>
        </w:r>
      </w:del>
      <w:r>
        <w:rPr>
          <w:rFonts w:ascii="Questa-Regular" w:hAnsi="Questa-Regular"/>
          <w:color w:val="212529"/>
          <w:sz w:val="23"/>
          <w:szCs w:val="23"/>
        </w:rPr>
        <w:t xml:space="preserve">, som ændret ved lov nr. </w:t>
      </w:r>
      <w:del w:id="9" w:author="Cecilie Hertel Thygesen" w:date="2024-01-23T13:05:00Z">
        <w:r w:rsidDel="00CE40E3">
          <w:rPr>
            <w:rFonts w:ascii="Questa-Regular" w:hAnsi="Questa-Regular"/>
            <w:color w:val="212529"/>
            <w:sz w:val="23"/>
            <w:szCs w:val="23"/>
          </w:rPr>
          <w:delText>550</w:delText>
        </w:r>
      </w:del>
      <w:ins w:id="10" w:author="Mette Ploug Krølner" w:date="2024-01-25T13:46:00Z">
        <w:r w:rsidR="00A34F75">
          <w:rPr>
            <w:rFonts w:ascii="Questa-Regular" w:hAnsi="Questa-Regular"/>
            <w:color w:val="212529"/>
            <w:sz w:val="23"/>
            <w:szCs w:val="23"/>
          </w:rPr>
          <w:t>1</w:t>
        </w:r>
      </w:ins>
      <w:ins w:id="11" w:author="Cecilie Hertel Thygesen" w:date="2024-01-23T13:05:00Z">
        <w:r w:rsidR="00CE40E3">
          <w:rPr>
            <w:rFonts w:ascii="Questa-Regular" w:hAnsi="Questa-Regular"/>
            <w:color w:val="212529"/>
            <w:sz w:val="23"/>
            <w:szCs w:val="23"/>
          </w:rPr>
          <w:t>541</w:t>
        </w:r>
      </w:ins>
      <w:r>
        <w:rPr>
          <w:rFonts w:ascii="Questa-Regular" w:hAnsi="Questa-Regular"/>
          <w:color w:val="212529"/>
          <w:sz w:val="23"/>
          <w:szCs w:val="23"/>
        </w:rPr>
        <w:t xml:space="preserve"> af </w:t>
      </w:r>
      <w:ins w:id="12" w:author="Cecilie Hertel Thygesen" w:date="2024-01-23T13:05:00Z">
        <w:r w:rsidR="00CE40E3">
          <w:rPr>
            <w:rFonts w:ascii="Questa-Regular" w:hAnsi="Questa-Regular"/>
            <w:color w:val="212529"/>
            <w:sz w:val="23"/>
            <w:szCs w:val="23"/>
          </w:rPr>
          <w:t>12</w:t>
        </w:r>
      </w:ins>
      <w:del w:id="13" w:author="Cecilie Hertel Thygesen" w:date="2024-01-23T13:05:00Z">
        <w:r w:rsidDel="00CE40E3">
          <w:rPr>
            <w:rFonts w:ascii="Questa-Regular" w:hAnsi="Questa-Regular"/>
            <w:color w:val="212529"/>
            <w:sz w:val="23"/>
            <w:szCs w:val="23"/>
          </w:rPr>
          <w:delText>7</w:delText>
        </w:r>
      </w:del>
      <w:r>
        <w:rPr>
          <w:rFonts w:ascii="Questa-Regular" w:hAnsi="Questa-Regular"/>
          <w:color w:val="212529"/>
          <w:sz w:val="23"/>
          <w:szCs w:val="23"/>
        </w:rPr>
        <w:t xml:space="preserve">. </w:t>
      </w:r>
      <w:del w:id="14" w:author="Cecilie Hertel Thygesen" w:date="2024-01-23T13:05:00Z">
        <w:r w:rsidDel="00CE40E3">
          <w:rPr>
            <w:rFonts w:ascii="Questa-Regular" w:hAnsi="Questa-Regular"/>
            <w:color w:val="212529"/>
            <w:sz w:val="23"/>
            <w:szCs w:val="23"/>
          </w:rPr>
          <w:delText>maj</w:delText>
        </w:r>
      </w:del>
      <w:ins w:id="15" w:author="Cecilie Hertel Thygesen" w:date="2024-01-23T13:05:00Z">
        <w:r w:rsidR="00CE40E3">
          <w:rPr>
            <w:rFonts w:ascii="Questa-Regular" w:hAnsi="Questa-Regular"/>
            <w:color w:val="212529"/>
            <w:sz w:val="23"/>
            <w:szCs w:val="23"/>
          </w:rPr>
          <w:t>december</w:t>
        </w:r>
      </w:ins>
      <w:r>
        <w:rPr>
          <w:rFonts w:ascii="Questa-Regular" w:hAnsi="Questa-Regular"/>
          <w:color w:val="212529"/>
          <w:sz w:val="23"/>
          <w:szCs w:val="23"/>
        </w:rPr>
        <w:t xml:space="preserve"> 20</w:t>
      </w:r>
      <w:ins w:id="16" w:author="Cecilie Hertel Thygesen" w:date="2024-01-23T13:05:00Z">
        <w:r w:rsidR="00CE40E3">
          <w:rPr>
            <w:rFonts w:ascii="Questa-Regular" w:hAnsi="Questa-Regular"/>
            <w:color w:val="212529"/>
            <w:sz w:val="23"/>
            <w:szCs w:val="23"/>
          </w:rPr>
          <w:t>23</w:t>
        </w:r>
      </w:ins>
      <w:del w:id="17" w:author="Cecilie Hertel Thygesen" w:date="2024-01-23T13:05:00Z">
        <w:r w:rsidDel="00CE40E3">
          <w:rPr>
            <w:rFonts w:ascii="Questa-Regular" w:hAnsi="Questa-Regular"/>
            <w:color w:val="212529"/>
            <w:sz w:val="23"/>
            <w:szCs w:val="23"/>
          </w:rPr>
          <w:delText>19</w:delText>
        </w:r>
      </w:del>
      <w:r>
        <w:rPr>
          <w:rFonts w:ascii="Questa-Regular" w:hAnsi="Questa-Regular"/>
          <w:color w:val="212529"/>
          <w:sz w:val="23"/>
          <w:szCs w:val="23"/>
        </w:rPr>
        <w:t xml:space="preserve"> og efter indstilling fra bestyrelsen for Arbejdsmarkedets Erhvervssikring i samarbejde med Finanstilsynet og i samarbejde med erhvervsministeren fastsættes:</w:t>
      </w:r>
    </w:p>
    <w:p w14:paraId="1AFFF3ED" w14:textId="7468227F" w:rsidR="00AE75C9" w:rsidRDefault="00AE75C9" w:rsidP="00AE75C9">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xml:space="preserve"> De beløb, som Arbejdsmarkedets Erhvervssikring udbetaler efter § 48, stk. 6, </w:t>
      </w:r>
      <w:ins w:id="18" w:author="Cecilie Hertel Thygesen" w:date="2024-01-25T15:03:00Z">
        <w:r w:rsidR="00ED7106">
          <w:rPr>
            <w:rFonts w:ascii="Questa-Regular" w:hAnsi="Questa-Regular"/>
            <w:color w:val="212529"/>
            <w:sz w:val="23"/>
            <w:szCs w:val="23"/>
          </w:rPr>
          <w:t xml:space="preserve">og </w:t>
        </w:r>
      </w:ins>
      <w:r>
        <w:rPr>
          <w:rFonts w:ascii="Questa-Regular" w:hAnsi="Questa-Regular"/>
          <w:color w:val="212529"/>
          <w:sz w:val="23"/>
          <w:szCs w:val="23"/>
        </w:rPr>
        <w:t>§ 52, stk. 1,</w:t>
      </w:r>
      <w:del w:id="19" w:author="Cecilie Hertel Thygesen" w:date="2024-01-25T15:03:00Z">
        <w:r w:rsidDel="00ED7106">
          <w:rPr>
            <w:rFonts w:ascii="Questa-Regular" w:hAnsi="Questa-Regular"/>
            <w:color w:val="212529"/>
            <w:sz w:val="23"/>
            <w:szCs w:val="23"/>
          </w:rPr>
          <w:delText xml:space="preserve"> og § 54, stk. 5</w:delText>
        </w:r>
      </w:del>
      <w:r>
        <w:rPr>
          <w:rFonts w:ascii="Questa-Regular" w:hAnsi="Questa-Regular"/>
          <w:color w:val="212529"/>
          <w:sz w:val="23"/>
          <w:szCs w:val="23"/>
        </w:rPr>
        <w:t xml:space="preserve">, i </w:t>
      </w:r>
      <w:del w:id="20" w:author="Cecilie Hertel Thygesen" w:date="2024-02-29T11:09:00Z">
        <w:r w:rsidDel="003A7F28">
          <w:rPr>
            <w:rFonts w:ascii="Questa-Regular" w:hAnsi="Questa-Regular"/>
            <w:color w:val="212529"/>
            <w:sz w:val="23"/>
            <w:szCs w:val="23"/>
          </w:rPr>
          <w:delText>lov om arbejdsskadesikring</w:delText>
        </w:r>
      </w:del>
      <w:ins w:id="21" w:author="Cecilie Hertel Thygesen" w:date="2024-02-29T11:09:00Z">
        <w:r w:rsidR="003A7F28">
          <w:rPr>
            <w:rFonts w:ascii="Questa-Regular" w:hAnsi="Questa-Regular"/>
            <w:color w:val="212529"/>
            <w:sz w:val="23"/>
            <w:szCs w:val="23"/>
          </w:rPr>
          <w:t>arbejdsskadesikringsloven</w:t>
        </w:r>
      </w:ins>
      <w:r>
        <w:rPr>
          <w:rFonts w:ascii="Questa-Regular" w:hAnsi="Questa-Regular"/>
          <w:color w:val="212529"/>
          <w:sz w:val="23"/>
          <w:szCs w:val="23"/>
        </w:rPr>
        <w:t xml:space="preserve">, finansieres for hvert kalenderår efter fordelingsreglerne i § 2, stk. 2 - 4, mellem de betalingspligtige, jf. stk. 2, og forrentes efter reglerne i § 3, stk. 3. Det samme gælder de beløb, som Arbejdsmarkedets Erhvervssikring udbetaler efter § 5, stk. 6, § 53B og § 74 i lov om sikring mod følger af arbejdsskade. Når der i denne bekendtgørelse henvises til § 48, stk. 6, </w:t>
      </w:r>
      <w:ins w:id="22" w:author="Cecilie Hertel Thygesen" w:date="2024-01-25T15:07:00Z">
        <w:r w:rsidR="00ED7106">
          <w:rPr>
            <w:rFonts w:ascii="Questa-Regular" w:hAnsi="Questa-Regular"/>
            <w:color w:val="212529"/>
            <w:sz w:val="23"/>
            <w:szCs w:val="23"/>
          </w:rPr>
          <w:t xml:space="preserve">og </w:t>
        </w:r>
      </w:ins>
      <w:r>
        <w:rPr>
          <w:rFonts w:ascii="Questa-Regular" w:hAnsi="Questa-Regular"/>
          <w:color w:val="212529"/>
          <w:sz w:val="23"/>
          <w:szCs w:val="23"/>
        </w:rPr>
        <w:t>§ 52, stk. 1</w:t>
      </w:r>
      <w:del w:id="23" w:author="Cecilie Hertel Thygesen" w:date="2024-01-25T15:07:00Z">
        <w:r w:rsidDel="00ED7106">
          <w:rPr>
            <w:rFonts w:ascii="Questa-Regular" w:hAnsi="Questa-Regular"/>
            <w:color w:val="212529"/>
            <w:sz w:val="23"/>
            <w:szCs w:val="23"/>
          </w:rPr>
          <w:delText>, og § 54, stk. 5</w:delText>
        </w:r>
      </w:del>
      <w:r>
        <w:rPr>
          <w:rFonts w:ascii="Questa-Regular" w:hAnsi="Questa-Regular"/>
          <w:color w:val="212529"/>
          <w:sz w:val="23"/>
          <w:szCs w:val="23"/>
        </w:rPr>
        <w:t xml:space="preserve">, i </w:t>
      </w:r>
      <w:del w:id="24" w:author="Cecilie Hertel Thygesen" w:date="2024-02-29T11:09:00Z">
        <w:r w:rsidDel="003A7F28">
          <w:rPr>
            <w:rFonts w:ascii="Questa-Regular" w:hAnsi="Questa-Regular"/>
            <w:color w:val="212529"/>
            <w:sz w:val="23"/>
            <w:szCs w:val="23"/>
          </w:rPr>
          <w:delText>lov om arbejdsskadesikring</w:delText>
        </w:r>
      </w:del>
      <w:ins w:id="25" w:author="Cecilie Hertel Thygesen" w:date="2024-02-29T11:09:00Z">
        <w:r w:rsidR="003A7F28">
          <w:rPr>
            <w:rFonts w:ascii="Questa-Regular" w:hAnsi="Questa-Regular"/>
            <w:color w:val="212529"/>
            <w:sz w:val="23"/>
            <w:szCs w:val="23"/>
          </w:rPr>
          <w:t>arbejdsskadesikringsloven</w:t>
        </w:r>
      </w:ins>
      <w:r>
        <w:rPr>
          <w:rFonts w:ascii="Questa-Regular" w:hAnsi="Questa-Regular"/>
          <w:color w:val="212529"/>
          <w:sz w:val="23"/>
          <w:szCs w:val="23"/>
        </w:rPr>
        <w:t>, gælder henvisningen tilsvarende til § 5, stk. 6, § 53B og § 74 i lov om sikring mod følger af arbejdsskade.</w:t>
      </w:r>
    </w:p>
    <w:p w14:paraId="683D877D" w14:textId="580F204A"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Som betalingspligtige efter denne bekendtgørelse anses forsikringsselskaber, der driver arbejdsulykkesforsikring, agenturer og andre, som administrerer policerne på et forsikringsselskabs vegne, og private selvforsikrede arbejdsgivere, jf. § 88, 2. pkt., i </w:t>
      </w:r>
      <w:del w:id="26" w:author="Cecilie Hertel Thygesen" w:date="2024-02-29T11:09:00Z">
        <w:r w:rsidDel="003A7F28">
          <w:rPr>
            <w:rFonts w:ascii="Questa-Regular" w:hAnsi="Questa-Regular"/>
            <w:color w:val="212529"/>
            <w:sz w:val="23"/>
            <w:szCs w:val="23"/>
          </w:rPr>
          <w:delText>lov om arbejdsskadesikring</w:delText>
        </w:r>
      </w:del>
      <w:ins w:id="27" w:author="Cecilie Hertel Thygesen" w:date="2024-02-29T11:09:00Z">
        <w:r w:rsidR="003A7F28">
          <w:rPr>
            <w:rFonts w:ascii="Questa-Regular" w:hAnsi="Questa-Regular"/>
            <w:color w:val="212529"/>
            <w:sz w:val="23"/>
            <w:szCs w:val="23"/>
          </w:rPr>
          <w:t>arbejdsskadesikringsloven</w:t>
        </w:r>
      </w:ins>
      <w:r>
        <w:rPr>
          <w:rFonts w:ascii="Questa-Regular" w:hAnsi="Questa-Regular"/>
          <w:color w:val="212529"/>
          <w:sz w:val="23"/>
          <w:szCs w:val="23"/>
        </w:rPr>
        <w:t xml:space="preserve"> og § 74, 2. pkt., i lov om sikring mod følger af arbejdsskade.</w:t>
      </w:r>
    </w:p>
    <w:p w14:paraId="1B83AFB0" w14:textId="3181F746" w:rsidR="00AE75C9" w:rsidRDefault="00AE75C9" w:rsidP="00AE75C9">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Det samlede udbetalte beløb opgøres som summen af de faktiske udgifter til ydelser efter arbejdsskadesikringsloven vedrørende arbejdsulykker, herunder til godtgørelser for varigt mén</w:t>
      </w:r>
      <w:ins w:id="28" w:author="Cecilie Hertel Thygesen" w:date="2024-01-30T11:25:00Z">
        <w:r w:rsidR="00F925B6">
          <w:rPr>
            <w:rFonts w:ascii="Questa-Regular" w:hAnsi="Questa-Regular"/>
            <w:color w:val="212529"/>
            <w:sz w:val="23"/>
            <w:szCs w:val="23"/>
          </w:rPr>
          <w:t xml:space="preserve">, </w:t>
        </w:r>
      </w:ins>
      <w:ins w:id="29" w:author="Cecilie Hertel Thygesen" w:date="2024-02-21T15:26:00Z">
        <w:r w:rsidR="00AF45C2" w:rsidRPr="003A68D8">
          <w:rPr>
            <w:rFonts w:ascii="Questa-Regular" w:hAnsi="Questa-Regular"/>
            <w:color w:val="212529"/>
            <w:sz w:val="23"/>
            <w:szCs w:val="23"/>
          </w:rPr>
          <w:t>andelen af uddannelsesgodtg</w:t>
        </w:r>
        <w:r w:rsidR="00AF45C2" w:rsidRPr="003A68D8">
          <w:rPr>
            <w:rFonts w:ascii="Questa-Regular" w:hAnsi="Questa-Regular" w:hint="eastAsia"/>
            <w:color w:val="212529"/>
            <w:sz w:val="23"/>
            <w:szCs w:val="23"/>
          </w:rPr>
          <w:t>ø</w:t>
        </w:r>
        <w:r w:rsidR="00AF45C2" w:rsidRPr="003A68D8">
          <w:rPr>
            <w:rFonts w:ascii="Questa-Regular" w:hAnsi="Questa-Regular"/>
            <w:color w:val="212529"/>
            <w:sz w:val="23"/>
            <w:szCs w:val="23"/>
          </w:rPr>
          <w:t xml:space="preserve">relse omfattet af </w:t>
        </w:r>
      </w:ins>
      <w:ins w:id="30" w:author="Cecilie Hertel Thygesen" w:date="2024-02-21T15:29:00Z">
        <w:r w:rsidR="00AF45C2">
          <w:rPr>
            <w:rFonts w:ascii="Questa-Regular" w:hAnsi="Questa-Regular"/>
            <w:color w:val="212529"/>
            <w:sz w:val="23"/>
            <w:szCs w:val="23"/>
          </w:rPr>
          <w:t xml:space="preserve">arbejdsskadesikringslovens </w:t>
        </w:r>
      </w:ins>
      <w:ins w:id="31" w:author="Cecilie Hertel Thygesen" w:date="2024-02-21T15:26:00Z">
        <w:r w:rsidR="00AF45C2" w:rsidRPr="003A68D8">
          <w:rPr>
            <w:rFonts w:ascii="Questa-Regular" w:hAnsi="Questa-Regular" w:hint="eastAsia"/>
            <w:color w:val="212529"/>
            <w:sz w:val="23"/>
            <w:szCs w:val="23"/>
          </w:rPr>
          <w:t>§</w:t>
        </w:r>
        <w:r w:rsidR="00AF45C2" w:rsidRPr="003A68D8">
          <w:rPr>
            <w:rFonts w:ascii="Questa-Regular" w:hAnsi="Questa-Regular"/>
            <w:color w:val="212529"/>
            <w:sz w:val="23"/>
            <w:szCs w:val="23"/>
          </w:rPr>
          <w:t xml:space="preserve"> 18 e, stk. 3</w:t>
        </w:r>
      </w:ins>
      <w:r w:rsidR="00AF45C2">
        <w:rPr>
          <w:rFonts w:ascii="Questa-Regular" w:hAnsi="Questa-Regular"/>
          <w:color w:val="212529"/>
          <w:sz w:val="23"/>
          <w:szCs w:val="23"/>
        </w:rPr>
        <w:t>,</w:t>
      </w:r>
      <w:r>
        <w:rPr>
          <w:rFonts w:ascii="Questa-Regular" w:hAnsi="Questa-Regular"/>
          <w:color w:val="212529"/>
          <w:sz w:val="23"/>
          <w:szCs w:val="23"/>
        </w:rPr>
        <w:t xml:space="preserve"> og erstatninger for tab af erhvervsevne, som Arbejdsmarkedets Erhvervssikring har udbetalt efter § 1, stk. 1, i det foregående kalenderår. Ved opgørelsen af det samlede udbetalte beløb ses der bort fra udgifter, der hidrører fra de ikke forsikringspligtige efter arbejdsskadesikringslovens § 48, stk. 5.</w:t>
      </w:r>
    </w:p>
    <w:p w14:paraId="25F7AE48" w14:textId="51CA3E8C"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De betalingspligtige betaler et acontobeløb primo udgiftsåret, jf. § 3. Den betalingspligtiges andel af acontobeløbet fastsættes af Arbejdsmarkedets Erhvervssikring på baggrund af et realistisk skøn over den enkelte betalingspligtiges forventede andel af de samlede udgifter efter arbejdsskadesikringsloven vedrørende arbejdsulykker, herunder til </w:t>
      </w:r>
      <w:proofErr w:type="spellStart"/>
      <w:r>
        <w:rPr>
          <w:rFonts w:ascii="Questa-Regular" w:hAnsi="Questa-Regular"/>
          <w:color w:val="212529"/>
          <w:sz w:val="23"/>
          <w:szCs w:val="23"/>
        </w:rPr>
        <w:t>méngodtgørelse</w:t>
      </w:r>
      <w:proofErr w:type="spellEnd"/>
      <w:ins w:id="32" w:author="Cecilie Hertel Thygesen" w:date="2024-01-30T11:25:00Z">
        <w:r w:rsidR="00F925B6">
          <w:rPr>
            <w:rFonts w:ascii="Questa-Regular" w:hAnsi="Questa-Regular"/>
            <w:color w:val="212529"/>
            <w:sz w:val="23"/>
            <w:szCs w:val="23"/>
          </w:rPr>
          <w:t xml:space="preserve">, </w:t>
        </w:r>
      </w:ins>
      <w:ins w:id="33" w:author="Cecilie Hertel Thygesen" w:date="2024-02-21T15:26:00Z">
        <w:r w:rsidR="00AF45C2" w:rsidRPr="003A68D8">
          <w:rPr>
            <w:rFonts w:ascii="Questa-Regular" w:hAnsi="Questa-Regular"/>
            <w:color w:val="212529"/>
            <w:sz w:val="23"/>
            <w:szCs w:val="23"/>
          </w:rPr>
          <w:t>andelen af uddannelsesgodtg</w:t>
        </w:r>
        <w:r w:rsidR="00AF45C2" w:rsidRPr="003A68D8">
          <w:rPr>
            <w:rFonts w:ascii="Questa-Regular" w:hAnsi="Questa-Regular" w:hint="eastAsia"/>
            <w:color w:val="212529"/>
            <w:sz w:val="23"/>
            <w:szCs w:val="23"/>
          </w:rPr>
          <w:t>ø</w:t>
        </w:r>
        <w:r w:rsidR="00AF45C2" w:rsidRPr="003A68D8">
          <w:rPr>
            <w:rFonts w:ascii="Questa-Regular" w:hAnsi="Questa-Regular"/>
            <w:color w:val="212529"/>
            <w:sz w:val="23"/>
            <w:szCs w:val="23"/>
          </w:rPr>
          <w:t xml:space="preserve">relse omfattet af </w:t>
        </w:r>
      </w:ins>
      <w:ins w:id="34" w:author="Cecilie Hertel Thygesen" w:date="2024-02-21T15:29:00Z">
        <w:r w:rsidR="00AF45C2">
          <w:rPr>
            <w:rFonts w:ascii="Questa-Regular" w:hAnsi="Questa-Regular"/>
            <w:color w:val="212529"/>
            <w:sz w:val="23"/>
            <w:szCs w:val="23"/>
          </w:rPr>
          <w:t xml:space="preserve">arbejdsskadesikringslovens </w:t>
        </w:r>
      </w:ins>
      <w:ins w:id="35" w:author="Cecilie Hertel Thygesen" w:date="2024-02-21T15:26:00Z">
        <w:r w:rsidR="00AF45C2" w:rsidRPr="003A68D8">
          <w:rPr>
            <w:rFonts w:ascii="Questa-Regular" w:hAnsi="Questa-Regular" w:hint="eastAsia"/>
            <w:color w:val="212529"/>
            <w:sz w:val="23"/>
            <w:szCs w:val="23"/>
          </w:rPr>
          <w:t>§</w:t>
        </w:r>
        <w:r w:rsidR="00AF45C2" w:rsidRPr="003A68D8">
          <w:rPr>
            <w:rFonts w:ascii="Questa-Regular" w:hAnsi="Questa-Regular"/>
            <w:color w:val="212529"/>
            <w:sz w:val="23"/>
            <w:szCs w:val="23"/>
          </w:rPr>
          <w:t xml:space="preserve"> 18 e, stk. 3</w:t>
        </w:r>
      </w:ins>
      <w:r w:rsidR="00AF45C2">
        <w:rPr>
          <w:rFonts w:ascii="Questa-Regular" w:hAnsi="Questa-Regular"/>
          <w:color w:val="212529"/>
          <w:sz w:val="23"/>
          <w:szCs w:val="23"/>
        </w:rPr>
        <w:t>,</w:t>
      </w:r>
      <w:r>
        <w:rPr>
          <w:rFonts w:ascii="Questa-Regular" w:hAnsi="Questa-Regular"/>
          <w:color w:val="212529"/>
          <w:sz w:val="23"/>
          <w:szCs w:val="23"/>
        </w:rPr>
        <w:t xml:space="preserve"> og erhvervsevnetabserstatning</w:t>
      </w:r>
      <w:ins w:id="36" w:author="Cecilie Hertel Thygesen" w:date="2024-01-23T14:06:00Z">
        <w:r w:rsidR="00723C33">
          <w:rPr>
            <w:rFonts w:ascii="Questa-Regular" w:hAnsi="Questa-Regular"/>
            <w:color w:val="212529"/>
            <w:sz w:val="23"/>
            <w:szCs w:val="23"/>
          </w:rPr>
          <w:t xml:space="preserve"> </w:t>
        </w:r>
      </w:ins>
      <w:del w:id="37" w:author="Cecilie Hertel Thygesen" w:date="2024-01-25T15:15:00Z">
        <w:r w:rsidDel="00ED7106">
          <w:rPr>
            <w:rFonts w:ascii="Questa-Regular" w:hAnsi="Questa-Regular"/>
            <w:color w:val="212529"/>
            <w:sz w:val="23"/>
            <w:szCs w:val="23"/>
          </w:rPr>
          <w:delText xml:space="preserve"> </w:delText>
        </w:r>
      </w:del>
      <w:r>
        <w:rPr>
          <w:rFonts w:ascii="Questa-Regular" w:hAnsi="Questa-Regular"/>
          <w:color w:val="212529"/>
          <w:sz w:val="23"/>
          <w:szCs w:val="23"/>
        </w:rPr>
        <w:t>i udgiftsåret inklusive hensættelser til dækning af fremtidige løbende erstatninger for tab af erhvervsevne.</w:t>
      </w:r>
    </w:p>
    <w:p w14:paraId="29E5D49A" w14:textId="7E6C8BB4"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Den betalingspligtiges andel af de faktiske udgifter fastsættes i forhold til den betalingspligtiges andel af de samlede udgifter efter arbejdsskadesikringsloven vedrørende arbejdsulykker i udgiftsåret til </w:t>
      </w:r>
      <w:proofErr w:type="spellStart"/>
      <w:r>
        <w:rPr>
          <w:rFonts w:ascii="Questa-Regular" w:hAnsi="Questa-Regular"/>
          <w:color w:val="212529"/>
          <w:sz w:val="23"/>
          <w:szCs w:val="23"/>
        </w:rPr>
        <w:t>méngodtgørelse</w:t>
      </w:r>
      <w:proofErr w:type="spellEnd"/>
      <w:ins w:id="38" w:author="Cecilie Hertel Thygesen" w:date="2024-01-29T12:15:00Z">
        <w:r w:rsidR="00A47E8B">
          <w:rPr>
            <w:rFonts w:ascii="Questa-Regular" w:hAnsi="Questa-Regular"/>
            <w:color w:val="212529"/>
            <w:sz w:val="23"/>
            <w:szCs w:val="23"/>
          </w:rPr>
          <w:t xml:space="preserve">, </w:t>
        </w:r>
      </w:ins>
      <w:ins w:id="39" w:author="Cecilie Hertel Thygesen" w:date="2024-02-21T15:26:00Z">
        <w:r w:rsidR="00AF45C2" w:rsidRPr="003A68D8">
          <w:rPr>
            <w:rFonts w:ascii="Questa-Regular" w:hAnsi="Questa-Regular"/>
            <w:color w:val="212529"/>
            <w:sz w:val="23"/>
            <w:szCs w:val="23"/>
          </w:rPr>
          <w:t>andelen af uddannelsesgodtg</w:t>
        </w:r>
        <w:r w:rsidR="00AF45C2" w:rsidRPr="003A68D8">
          <w:rPr>
            <w:rFonts w:ascii="Questa-Regular" w:hAnsi="Questa-Regular" w:hint="eastAsia"/>
            <w:color w:val="212529"/>
            <w:sz w:val="23"/>
            <w:szCs w:val="23"/>
          </w:rPr>
          <w:t>ø</w:t>
        </w:r>
        <w:r w:rsidR="00AF45C2" w:rsidRPr="003A68D8">
          <w:rPr>
            <w:rFonts w:ascii="Questa-Regular" w:hAnsi="Questa-Regular"/>
            <w:color w:val="212529"/>
            <w:sz w:val="23"/>
            <w:szCs w:val="23"/>
          </w:rPr>
          <w:t xml:space="preserve">relse omfattet af </w:t>
        </w:r>
      </w:ins>
      <w:ins w:id="40" w:author="Cecilie Hertel Thygesen" w:date="2024-02-21T15:29:00Z">
        <w:r w:rsidR="00AF45C2">
          <w:rPr>
            <w:rFonts w:ascii="Questa-Regular" w:hAnsi="Questa-Regular"/>
            <w:color w:val="212529"/>
            <w:sz w:val="23"/>
            <w:szCs w:val="23"/>
          </w:rPr>
          <w:t xml:space="preserve">arbejdsskadesikringslovens </w:t>
        </w:r>
      </w:ins>
      <w:ins w:id="41" w:author="Cecilie Hertel Thygesen" w:date="2024-02-21T15:26:00Z">
        <w:r w:rsidR="00AF45C2" w:rsidRPr="003A68D8">
          <w:rPr>
            <w:rFonts w:ascii="Questa-Regular" w:hAnsi="Questa-Regular" w:hint="eastAsia"/>
            <w:color w:val="212529"/>
            <w:sz w:val="23"/>
            <w:szCs w:val="23"/>
          </w:rPr>
          <w:t>§</w:t>
        </w:r>
        <w:r w:rsidR="00AF45C2" w:rsidRPr="003A68D8">
          <w:rPr>
            <w:rFonts w:ascii="Questa-Regular" w:hAnsi="Questa-Regular"/>
            <w:color w:val="212529"/>
            <w:sz w:val="23"/>
            <w:szCs w:val="23"/>
          </w:rPr>
          <w:t xml:space="preserve"> 18 e, stk. 3</w:t>
        </w:r>
      </w:ins>
      <w:r w:rsidR="00AF45C2">
        <w:rPr>
          <w:rFonts w:ascii="Questa-Regular" w:hAnsi="Questa-Regular"/>
          <w:color w:val="212529"/>
          <w:sz w:val="23"/>
          <w:szCs w:val="23"/>
        </w:rPr>
        <w:t>,</w:t>
      </w:r>
      <w:r>
        <w:rPr>
          <w:rFonts w:ascii="Questa-Regular" w:hAnsi="Questa-Regular"/>
          <w:color w:val="212529"/>
          <w:sz w:val="23"/>
          <w:szCs w:val="23"/>
        </w:rPr>
        <w:t xml:space="preserve"> og erhvervsevnetabserstatning</w:t>
      </w:r>
      <w:ins w:id="42" w:author="Cecilie Hertel Thygesen" w:date="2024-01-23T13:56:00Z">
        <w:r w:rsidR="00BB4EC0">
          <w:rPr>
            <w:rFonts w:ascii="Questa-Regular" w:hAnsi="Questa-Regular"/>
            <w:color w:val="212529"/>
            <w:sz w:val="23"/>
            <w:szCs w:val="23"/>
          </w:rPr>
          <w:t xml:space="preserve"> </w:t>
        </w:r>
      </w:ins>
      <w:del w:id="43" w:author="Cecilie Hertel Thygesen" w:date="2024-01-29T12:15:00Z">
        <w:r w:rsidDel="00A47E8B">
          <w:rPr>
            <w:rFonts w:ascii="Questa-Regular" w:hAnsi="Questa-Regular"/>
            <w:color w:val="212529"/>
            <w:sz w:val="23"/>
            <w:szCs w:val="23"/>
          </w:rPr>
          <w:delText xml:space="preserve"> </w:delText>
        </w:r>
      </w:del>
      <w:r>
        <w:rPr>
          <w:rFonts w:ascii="Questa-Regular" w:hAnsi="Questa-Regular"/>
          <w:color w:val="212529"/>
          <w:sz w:val="23"/>
          <w:szCs w:val="23"/>
        </w:rPr>
        <w:t>inklusive hensættelser til dækning af fremtidige løbende erstatninger for tab af erhvervsevne, som Arbejdsmarkedets Erhvervssikring har tilkendt i udgiftsåret.</w:t>
      </w:r>
    </w:p>
    <w:p w14:paraId="7119E69E" w14:textId="3658865E"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4.</w:t>
      </w:r>
      <w:r>
        <w:rPr>
          <w:rFonts w:ascii="Questa-Regular" w:hAnsi="Questa-Regular"/>
          <w:color w:val="212529"/>
          <w:sz w:val="23"/>
          <w:szCs w:val="23"/>
        </w:rPr>
        <w:t> Ved opgørelsen af de samlede udgifter efter stk. 2 og 3</w:t>
      </w:r>
      <w:ins w:id="44" w:author="Helle Klostergaard Christensen" w:date="2024-01-25T20:54:00Z">
        <w:r w:rsidR="008B5796">
          <w:rPr>
            <w:rFonts w:ascii="Questa-Regular" w:hAnsi="Questa-Regular"/>
            <w:color w:val="212529"/>
            <w:sz w:val="23"/>
            <w:szCs w:val="23"/>
          </w:rPr>
          <w:t>,</w:t>
        </w:r>
      </w:ins>
      <w:r>
        <w:rPr>
          <w:rFonts w:ascii="Questa-Regular" w:hAnsi="Questa-Regular"/>
          <w:color w:val="212529"/>
          <w:sz w:val="23"/>
          <w:szCs w:val="23"/>
        </w:rPr>
        <w:t xml:space="preserve"> ses der bort fra udgifter efter arbejdsskadesikringslovens § 48, stk. 6, </w:t>
      </w:r>
      <w:ins w:id="45" w:author="Cecilie Hertel Thygesen" w:date="2024-01-25T15:07:00Z">
        <w:r w:rsidR="00ED7106">
          <w:rPr>
            <w:rFonts w:ascii="Questa-Regular" w:hAnsi="Questa-Regular"/>
            <w:color w:val="212529"/>
            <w:sz w:val="23"/>
            <w:szCs w:val="23"/>
          </w:rPr>
          <w:t xml:space="preserve">og </w:t>
        </w:r>
      </w:ins>
      <w:r>
        <w:rPr>
          <w:rFonts w:ascii="Questa-Regular" w:hAnsi="Questa-Regular"/>
          <w:color w:val="212529"/>
          <w:sz w:val="23"/>
          <w:szCs w:val="23"/>
        </w:rPr>
        <w:t>§ 52, stk. 1</w:t>
      </w:r>
      <w:del w:id="46" w:author="Cecilie Hertel Thygesen" w:date="2024-01-25T15:07:00Z">
        <w:r w:rsidDel="00ED7106">
          <w:rPr>
            <w:rFonts w:ascii="Questa-Regular" w:hAnsi="Questa-Regular"/>
            <w:color w:val="212529"/>
            <w:sz w:val="23"/>
            <w:szCs w:val="23"/>
          </w:rPr>
          <w:delText>, og § 54, stk. 5</w:delText>
        </w:r>
      </w:del>
      <w:r>
        <w:rPr>
          <w:rFonts w:ascii="Questa-Regular" w:hAnsi="Questa-Regular"/>
          <w:color w:val="212529"/>
          <w:sz w:val="23"/>
          <w:szCs w:val="23"/>
        </w:rPr>
        <w:t>.</w:t>
      </w:r>
    </w:p>
    <w:p w14:paraId="09B130F7" w14:textId="68BE206D" w:rsidR="00AE75C9" w:rsidRDefault="00AE75C9" w:rsidP="00AE75C9">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xml:space="preserve"> Arbejdsmarkedets Erhvervssikring opkræver senest i </w:t>
      </w:r>
      <w:ins w:id="47" w:author="Mette Ploug Krølner" w:date="2024-02-28T11:27:00Z">
        <w:r w:rsidR="00AF45C2" w:rsidRPr="00750B7C">
          <w:rPr>
            <w:rFonts w:ascii="Questa-Regular" w:hAnsi="Questa-Regular"/>
            <w:color w:val="212529"/>
            <w:sz w:val="23"/>
            <w:szCs w:val="23"/>
          </w:rPr>
          <w:t>maj</w:t>
        </w:r>
      </w:ins>
      <w:del w:id="48" w:author="Mette Ploug Krølner" w:date="2024-02-28T11:27:00Z">
        <w:r w:rsidRPr="00750B7C" w:rsidDel="00AF45C2">
          <w:rPr>
            <w:rFonts w:ascii="Questa-Regular" w:hAnsi="Questa-Regular"/>
            <w:color w:val="212529"/>
            <w:sz w:val="23"/>
            <w:szCs w:val="23"/>
          </w:rPr>
          <w:delText>februar</w:delText>
        </w:r>
      </w:del>
      <w:r>
        <w:rPr>
          <w:rFonts w:ascii="Questa-Regular" w:hAnsi="Questa-Regular"/>
          <w:color w:val="212529"/>
          <w:sz w:val="23"/>
          <w:szCs w:val="23"/>
        </w:rPr>
        <w:t xml:space="preserve"> måned hvert år hos alle betalingspligtige, jf. § 1, stk. 2, et acontobeløb.</w:t>
      </w:r>
    </w:p>
    <w:p w14:paraId="6DB0270E" w14:textId="77777777"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Samtidig med </w:t>
      </w:r>
      <w:proofErr w:type="spellStart"/>
      <w:r>
        <w:rPr>
          <w:rFonts w:ascii="Questa-Regular" w:hAnsi="Questa-Regular"/>
          <w:color w:val="212529"/>
          <w:sz w:val="23"/>
          <w:szCs w:val="23"/>
        </w:rPr>
        <w:t>acontoopkrævningen</w:t>
      </w:r>
      <w:proofErr w:type="spellEnd"/>
      <w:r>
        <w:rPr>
          <w:rFonts w:ascii="Questa-Regular" w:hAnsi="Questa-Regular"/>
          <w:color w:val="212529"/>
          <w:sz w:val="23"/>
          <w:szCs w:val="23"/>
        </w:rPr>
        <w:t xml:space="preserve"> efterregulerer Arbejdsmarkedets Erhvervssikring foregående års difference i forhold til det betalte acontobeløb på baggrund af de faktiske udgifter og den betalingspligtiges faktiske andel i udgiftsåret. Arbejdsmarkedets Erhvervssikring kan ved denne regulering opkræve beløb, jf. § 1, svarende til den faktiske udgiftsandel, jf. 1. pkt., fra betalingspligtige, som i udgiftsåret er begyndt at drive arbejdsulykkesforsikring.</w:t>
      </w:r>
    </w:p>
    <w:p w14:paraId="19D72E30" w14:textId="77777777"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Arbejdsmarkedets Erhvervssikring har pligt til at søge de indbetalte acontobeløb forrentet på bedst mulige måde under hensyntagen til det løbende behov for likviditet. Dokumenterede renteindtægter, som Arbejdsmarkedets Erhvervssikring har modtaget ved forrentning af de modtagne acontobeløb, skal indregnes i den årlige efterregulering, jf. stk. 2. Det samme gælder dokumenterede renteudgifter, som Arbejdsmarkedets Erhvervssikring har afholdt som følge af en eventuel difference mellem de opkrævede acontobeløb og de faktiske udgifter.</w:t>
      </w:r>
    </w:p>
    <w:p w14:paraId="6F13A2B4" w14:textId="49F4E0C4"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xml:space="preserve"> Meddelelse om det samlede acontobeløb og efterregulering inklusiv eventuelt nettorentebeløb, samt den enkelte betalingspligtiges andel heraf, udsendes inden udgangen af </w:t>
      </w:r>
      <w:ins w:id="49" w:author="Mette Ploug Krølner" w:date="2024-02-28T11:28:00Z">
        <w:r w:rsidR="00AF45C2">
          <w:rPr>
            <w:rFonts w:ascii="Questa-Regular" w:hAnsi="Questa-Regular"/>
            <w:color w:val="212529"/>
            <w:sz w:val="23"/>
            <w:szCs w:val="23"/>
          </w:rPr>
          <w:t>maj</w:t>
        </w:r>
      </w:ins>
      <w:del w:id="50" w:author="Mette Ploug Krølner" w:date="2024-02-28T11:28:00Z">
        <w:r w:rsidDel="00AF45C2">
          <w:rPr>
            <w:rFonts w:ascii="Questa-Regular" w:hAnsi="Questa-Regular"/>
            <w:color w:val="212529"/>
            <w:sz w:val="23"/>
            <w:szCs w:val="23"/>
          </w:rPr>
          <w:delText>februar</w:delText>
        </w:r>
      </w:del>
      <w:r>
        <w:rPr>
          <w:rFonts w:ascii="Questa-Regular" w:hAnsi="Questa-Regular"/>
          <w:color w:val="212529"/>
          <w:sz w:val="23"/>
          <w:szCs w:val="23"/>
        </w:rPr>
        <w:t xml:space="preserve"> måned. Betalingen skal ske inden 14 dage efter meddelelsens dato. Meddelelsen til den enkelte betalingspligtige skal indeholde en specifikation af nyt acontobeløb og en specifikation af efterreguleringens sammensætning af tidligere modtagne acontobeløb, faktiske erstatningsudgifter og faktiske renteindtægter og renteudgifter. Specifikationen vedlægges bilag med den betalingspligtiges betalingsnøgle, jf. § 2, stk. 2 – 4, og § 3, stk. 2.</w:t>
      </w:r>
    </w:p>
    <w:p w14:paraId="5F55C73A" w14:textId="52E3CEC8" w:rsidR="00AE75C9" w:rsidDel="00492300" w:rsidRDefault="00AE75C9" w:rsidP="00492300">
      <w:pPr>
        <w:pStyle w:val="paragraf"/>
        <w:shd w:val="clear" w:color="auto" w:fill="F9F9FB"/>
        <w:spacing w:before="200" w:beforeAutospacing="0" w:after="0" w:afterAutospacing="0"/>
        <w:ind w:firstLine="240"/>
        <w:rPr>
          <w:del w:id="51" w:author="Cecilie Hertel Thygesen" w:date="2024-01-25T15:22:00Z"/>
          <w:rFonts w:ascii="Questa-Regular" w:hAnsi="Questa-Regular"/>
          <w:color w:val="212529"/>
          <w:sz w:val="23"/>
          <w:szCs w:val="23"/>
        </w:rPr>
      </w:pPr>
      <w:r>
        <w:rPr>
          <w:rStyle w:val="paragrafnr"/>
          <w:rFonts w:ascii="Questa-Regular" w:hAnsi="Questa-Regular"/>
          <w:b/>
          <w:bCs/>
          <w:color w:val="212529"/>
          <w:sz w:val="23"/>
          <w:szCs w:val="23"/>
        </w:rPr>
        <w:t>§ 4.</w:t>
      </w:r>
      <w:r>
        <w:rPr>
          <w:rFonts w:ascii="Questa-Regular" w:hAnsi="Questa-Regular"/>
          <w:color w:val="212529"/>
          <w:sz w:val="23"/>
          <w:szCs w:val="23"/>
        </w:rPr>
        <w:t> Bekendtgørelsen træder i kraft den 1. juli 20</w:t>
      </w:r>
      <w:ins w:id="52" w:author="Cecilie Hertel Thygesen" w:date="2024-01-23T14:13:00Z">
        <w:r w:rsidR="00754B15">
          <w:rPr>
            <w:rFonts w:ascii="Questa-Regular" w:hAnsi="Questa-Regular"/>
            <w:color w:val="212529"/>
            <w:sz w:val="23"/>
            <w:szCs w:val="23"/>
          </w:rPr>
          <w:t>24</w:t>
        </w:r>
      </w:ins>
      <w:del w:id="53" w:author="Cecilie Hertel Thygesen" w:date="2024-01-23T14:13:00Z">
        <w:r w:rsidDel="00754B15">
          <w:rPr>
            <w:rFonts w:ascii="Questa-Regular" w:hAnsi="Questa-Regular"/>
            <w:color w:val="212529"/>
            <w:sz w:val="23"/>
            <w:szCs w:val="23"/>
          </w:rPr>
          <w:delText>19</w:delText>
        </w:r>
      </w:del>
      <w:del w:id="54" w:author="Cecilie Hertel Thygesen" w:date="2024-01-23T14:14:00Z">
        <w:r w:rsidDel="00754B15">
          <w:rPr>
            <w:rFonts w:ascii="Questa-Regular" w:hAnsi="Questa-Regular"/>
            <w:color w:val="212529"/>
            <w:sz w:val="23"/>
            <w:szCs w:val="23"/>
          </w:rPr>
          <w:delText>, jf. dog stk. 2, og har virkning fra 1. januar 2019</w:delText>
        </w:r>
      </w:del>
      <w:ins w:id="55" w:author="Cecilie Hertel Thygesen" w:date="2024-01-25T15:22:00Z">
        <w:r w:rsidR="00492300">
          <w:rPr>
            <w:rFonts w:ascii="Questa-Regular" w:hAnsi="Questa-Regular"/>
            <w:color w:val="212529"/>
            <w:sz w:val="23"/>
            <w:szCs w:val="23"/>
          </w:rPr>
          <w:t>.</w:t>
        </w:r>
      </w:ins>
      <w:del w:id="56" w:author="Cecilie Hertel Thygesen" w:date="2024-01-25T15:22:00Z">
        <w:r w:rsidDel="00492300">
          <w:rPr>
            <w:rFonts w:ascii="Questa-Regular" w:hAnsi="Questa-Regular"/>
            <w:color w:val="212529"/>
            <w:sz w:val="23"/>
            <w:szCs w:val="23"/>
          </w:rPr>
          <w:delText>.</w:delText>
        </w:r>
      </w:del>
    </w:p>
    <w:p w14:paraId="78C8F560" w14:textId="2DB6A4FA"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del w:id="57" w:author="Cecilie Hertel Thygesen" w:date="2024-01-25T15:22:00Z">
        <w:r w:rsidDel="00492300">
          <w:rPr>
            <w:rStyle w:val="stknr"/>
            <w:rFonts w:ascii="Questa-Regular" w:hAnsi="Questa-Regular"/>
            <w:i/>
            <w:iCs/>
            <w:color w:val="212529"/>
            <w:sz w:val="23"/>
            <w:szCs w:val="23"/>
          </w:rPr>
          <w:delText>Stk. 2.</w:delText>
        </w:r>
        <w:r w:rsidDel="00492300">
          <w:rPr>
            <w:rFonts w:ascii="Questa-Regular" w:hAnsi="Questa-Regular"/>
            <w:color w:val="212529"/>
            <w:sz w:val="23"/>
            <w:szCs w:val="23"/>
          </w:rPr>
          <w:delText xml:space="preserve"> § </w:delText>
        </w:r>
      </w:del>
      <w:del w:id="58" w:author="Cecilie Hertel Thygesen" w:date="2024-01-23T13:33:00Z">
        <w:r w:rsidDel="001A0258">
          <w:rPr>
            <w:rFonts w:ascii="Questa-Regular" w:hAnsi="Questa-Regular"/>
            <w:color w:val="212529"/>
            <w:sz w:val="23"/>
            <w:szCs w:val="23"/>
          </w:rPr>
          <w:delText xml:space="preserve">3 </w:delText>
        </w:r>
      </w:del>
      <w:del w:id="59" w:author="Cecilie Hertel Thygesen" w:date="2024-01-25T15:22:00Z">
        <w:r w:rsidDel="00492300">
          <w:rPr>
            <w:rFonts w:ascii="Questa-Regular" w:hAnsi="Questa-Regular"/>
            <w:color w:val="212529"/>
            <w:sz w:val="23"/>
            <w:szCs w:val="23"/>
          </w:rPr>
          <w:delText>træder i kraft den 1. januar 202</w:delText>
        </w:r>
      </w:del>
      <w:del w:id="60" w:author="Cecilie Hertel Thygesen" w:date="2024-01-23T13:33:00Z">
        <w:r w:rsidDel="001A0258">
          <w:rPr>
            <w:rFonts w:ascii="Questa-Regular" w:hAnsi="Questa-Regular"/>
            <w:color w:val="212529"/>
            <w:sz w:val="23"/>
            <w:szCs w:val="23"/>
          </w:rPr>
          <w:delText>0</w:delText>
        </w:r>
      </w:del>
      <w:del w:id="61" w:author="Cecilie Hertel Thygesen" w:date="2024-01-25T15:22:00Z">
        <w:r w:rsidDel="00492300">
          <w:rPr>
            <w:rFonts w:ascii="Questa-Regular" w:hAnsi="Questa-Regular"/>
            <w:color w:val="212529"/>
            <w:sz w:val="23"/>
            <w:szCs w:val="23"/>
          </w:rPr>
          <w:delText>.</w:delText>
        </w:r>
      </w:del>
    </w:p>
    <w:p w14:paraId="507A6700" w14:textId="5FF0EF40" w:rsidR="00AE75C9" w:rsidDel="00DA531A" w:rsidRDefault="00AE75C9" w:rsidP="00AE75C9">
      <w:pPr>
        <w:pStyle w:val="stk2"/>
        <w:shd w:val="clear" w:color="auto" w:fill="F9F9FB"/>
        <w:spacing w:before="0" w:beforeAutospacing="0" w:after="0" w:afterAutospacing="0"/>
        <w:ind w:firstLine="240"/>
        <w:rPr>
          <w:del w:id="62" w:author="Cecilie Hertel Thygesen" w:date="2024-01-29T12:37:00Z"/>
          <w:rFonts w:ascii="Questa-Regular" w:hAnsi="Questa-Regular"/>
          <w:color w:val="212529"/>
          <w:sz w:val="23"/>
          <w:szCs w:val="23"/>
        </w:rPr>
      </w:pPr>
      <w:del w:id="63" w:author="Cecilie Hertel Thygesen" w:date="2024-01-29T12:37:00Z">
        <w:r w:rsidDel="00DA531A">
          <w:rPr>
            <w:rStyle w:val="stknr"/>
            <w:rFonts w:ascii="Questa-Regular" w:hAnsi="Questa-Regular"/>
            <w:i/>
            <w:iCs/>
            <w:color w:val="212529"/>
            <w:sz w:val="23"/>
            <w:szCs w:val="23"/>
          </w:rPr>
          <w:delText>Stk. 3.</w:delText>
        </w:r>
        <w:r w:rsidDel="00DA531A">
          <w:rPr>
            <w:rFonts w:ascii="Questa-Regular" w:hAnsi="Questa-Regular"/>
            <w:color w:val="212529"/>
            <w:sz w:val="23"/>
            <w:szCs w:val="23"/>
          </w:rPr>
          <w:delText> Arbejdsmarkedets Erhvervssikring kan efter principperne i § 3 fra 1. juli 2019 beregne og opkræve acontobeløbet, jf. § 48, stk. 6, i arbejdsskadesikringsloven, vedrørende 2019. Acontobeløbet opgøres på baggrund af de faktiske udgifter vedrørende januar til juni 2019 og et realistisk skøn over de forventede udgifter efter § 48, stk. 6, § 52, stk. 1, og § 54, stk. 5, vedrørende juli til december 2019. Acontobeløbet skal betales med en betalingsfrist på mindst 14 dage efter meddelelsens dato. Acontobeløbet efterreguleres, jf. § 3, stk. 2, og stk. 3, 2. og 3. pkt.</w:delText>
        </w:r>
      </w:del>
    </w:p>
    <w:p w14:paraId="02CE400C" w14:textId="110B7D82" w:rsidR="00AE75C9" w:rsidRDefault="00AE75C9" w:rsidP="00AE75C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Bekendtgørelse nr. 413 af 24. april 2017 om fordeling og forrentning af beløb, der forskudsvis er udlagt af Arbejdsmarkedets Erhvervssikring efter lov om arbejdsskadesikring og lov om sikring mod følger af arbejdsskade</w:t>
      </w:r>
      <w:ins w:id="64" w:author="B258350@PROD.SITAD.DK" w:date="2024-01-31T12:49:00Z">
        <w:r w:rsidR="00292725">
          <w:rPr>
            <w:rFonts w:ascii="Questa-Regular" w:hAnsi="Questa-Regular"/>
            <w:color w:val="212529"/>
            <w:sz w:val="23"/>
            <w:szCs w:val="23"/>
          </w:rPr>
          <w:t xml:space="preserve"> finder fortsat</w:t>
        </w:r>
      </w:ins>
      <w:ins w:id="65" w:author="B258350@PROD.SITAD.DK" w:date="2024-01-31T13:19:00Z">
        <w:r w:rsidR="002E2B4A">
          <w:rPr>
            <w:rFonts w:ascii="Questa-Regular" w:hAnsi="Questa-Regular"/>
            <w:color w:val="212529"/>
            <w:sz w:val="23"/>
            <w:szCs w:val="23"/>
          </w:rPr>
          <w:t xml:space="preserve"> </w:t>
        </w:r>
      </w:ins>
      <w:del w:id="66" w:author="B258350@PROD.SITAD.DK" w:date="2024-01-31T12:49:00Z">
        <w:r w:rsidDel="00292725">
          <w:rPr>
            <w:rFonts w:ascii="Questa-Regular" w:hAnsi="Questa-Regular"/>
            <w:color w:val="212529"/>
            <w:sz w:val="23"/>
            <w:szCs w:val="23"/>
          </w:rPr>
          <w:delText xml:space="preserve">, ophæves for så vidt angår fordeling og forrentning af disse udgifter efter arbejdsskadesikringsloven og lov om sikring mod følger af arbejdsskade. Bekendtgørelsen i 1. pkt. </w:delText>
        </w:r>
      </w:del>
      <w:r>
        <w:rPr>
          <w:rFonts w:ascii="Questa-Regular" w:hAnsi="Questa-Regular"/>
          <w:color w:val="212529"/>
          <w:sz w:val="23"/>
          <w:szCs w:val="23"/>
        </w:rPr>
        <w:t>anvende</w:t>
      </w:r>
      <w:ins w:id="67" w:author="B258350@PROD.SITAD.DK" w:date="2024-01-31T12:50:00Z">
        <w:r w:rsidR="00292725">
          <w:rPr>
            <w:rFonts w:ascii="Questa-Regular" w:hAnsi="Questa-Regular"/>
            <w:color w:val="212529"/>
            <w:sz w:val="23"/>
            <w:szCs w:val="23"/>
          </w:rPr>
          <w:t>lse</w:t>
        </w:r>
      </w:ins>
      <w:del w:id="68" w:author="B258350@PROD.SITAD.DK" w:date="2024-01-31T12:50:00Z">
        <w:r w:rsidDel="00292725">
          <w:rPr>
            <w:rFonts w:ascii="Questa-Regular" w:hAnsi="Questa-Regular"/>
            <w:color w:val="212529"/>
            <w:sz w:val="23"/>
            <w:szCs w:val="23"/>
          </w:rPr>
          <w:delText>s</w:delText>
        </w:r>
      </w:del>
      <w:r>
        <w:rPr>
          <w:rFonts w:ascii="Questa-Regular" w:hAnsi="Questa-Regular"/>
          <w:color w:val="212529"/>
          <w:sz w:val="23"/>
          <w:szCs w:val="23"/>
        </w:rPr>
        <w:t xml:space="preserve"> </w:t>
      </w:r>
      <w:del w:id="69" w:author="B258350@PROD.SITAD.DK" w:date="2024-01-31T12:50:00Z">
        <w:r w:rsidDel="00292725">
          <w:rPr>
            <w:rFonts w:ascii="Questa-Regular" w:hAnsi="Questa-Regular"/>
            <w:color w:val="212529"/>
            <w:sz w:val="23"/>
            <w:szCs w:val="23"/>
          </w:rPr>
          <w:delText xml:space="preserve">fortsat </w:delText>
        </w:r>
      </w:del>
      <w:r>
        <w:rPr>
          <w:rFonts w:ascii="Questa-Regular" w:hAnsi="Questa-Regular"/>
          <w:color w:val="212529"/>
          <w:sz w:val="23"/>
          <w:szCs w:val="23"/>
        </w:rPr>
        <w:t>ved fordelingen og forrentning af beløb efter § 52, stk. 6, i lov om arbejdsskadesikring i Grønland.</w:t>
      </w:r>
    </w:p>
    <w:p w14:paraId="3D7BC60E" w14:textId="7E12C458" w:rsidR="00AE75C9" w:rsidRDefault="00AE75C9" w:rsidP="00AE75C9">
      <w:pPr>
        <w:pStyle w:val="givet"/>
        <w:shd w:val="clear" w:color="auto" w:fill="F9F9FB"/>
        <w:spacing w:before="120" w:beforeAutospacing="0" w:after="0" w:afterAutospacing="0"/>
        <w:jc w:val="center"/>
        <w:rPr>
          <w:rFonts w:ascii="Questa-Regular" w:hAnsi="Questa-Regular"/>
          <w:i/>
          <w:iCs/>
          <w:color w:val="212529"/>
          <w:sz w:val="23"/>
          <w:szCs w:val="23"/>
        </w:rPr>
      </w:pPr>
      <w:r>
        <w:rPr>
          <w:rFonts w:ascii="Questa-Regular" w:hAnsi="Questa-Regular"/>
          <w:i/>
          <w:iCs/>
          <w:color w:val="212529"/>
          <w:sz w:val="23"/>
          <w:szCs w:val="23"/>
        </w:rPr>
        <w:t xml:space="preserve">Beskæftigelsesministeriet, den </w:t>
      </w:r>
      <w:ins w:id="70" w:author="Cecilie Hertel Thygesen" w:date="2024-01-23T13:04:00Z">
        <w:r w:rsidR="00CE40E3">
          <w:rPr>
            <w:rFonts w:ascii="Questa-Regular" w:hAnsi="Questa-Regular"/>
            <w:i/>
            <w:iCs/>
            <w:color w:val="212529"/>
            <w:sz w:val="23"/>
            <w:szCs w:val="23"/>
          </w:rPr>
          <w:t>XXX</w:t>
        </w:r>
      </w:ins>
      <w:del w:id="71" w:author="Cecilie Hertel Thygesen" w:date="2024-01-23T13:04:00Z">
        <w:r w:rsidDel="00CE40E3">
          <w:rPr>
            <w:rFonts w:ascii="Questa-Regular" w:hAnsi="Questa-Regular"/>
            <w:i/>
            <w:iCs/>
            <w:color w:val="212529"/>
            <w:sz w:val="23"/>
            <w:szCs w:val="23"/>
          </w:rPr>
          <w:delText>28. juni</w:delText>
        </w:r>
      </w:del>
      <w:r>
        <w:rPr>
          <w:rFonts w:ascii="Questa-Regular" w:hAnsi="Questa-Regular"/>
          <w:i/>
          <w:iCs/>
          <w:color w:val="212529"/>
          <w:sz w:val="23"/>
          <w:szCs w:val="23"/>
        </w:rPr>
        <w:t xml:space="preserve"> 20</w:t>
      </w:r>
      <w:ins w:id="72" w:author="Cecilie Hertel Thygesen" w:date="2024-01-23T13:04:00Z">
        <w:r w:rsidR="00CE40E3">
          <w:rPr>
            <w:rFonts w:ascii="Questa-Regular" w:hAnsi="Questa-Regular"/>
            <w:i/>
            <w:iCs/>
            <w:color w:val="212529"/>
            <w:sz w:val="23"/>
            <w:szCs w:val="23"/>
          </w:rPr>
          <w:t>24</w:t>
        </w:r>
      </w:ins>
      <w:del w:id="73" w:author="Cecilie Hertel Thygesen" w:date="2024-01-23T13:04:00Z">
        <w:r w:rsidDel="00CE40E3">
          <w:rPr>
            <w:rFonts w:ascii="Questa-Regular" w:hAnsi="Questa-Regular"/>
            <w:i/>
            <w:iCs/>
            <w:color w:val="212529"/>
            <w:sz w:val="23"/>
            <w:szCs w:val="23"/>
          </w:rPr>
          <w:delText>19</w:delText>
        </w:r>
      </w:del>
    </w:p>
    <w:p w14:paraId="5069DBAF" w14:textId="183BA61D" w:rsidR="00AE75C9" w:rsidRDefault="00CE40E3" w:rsidP="00AE75C9">
      <w:pPr>
        <w:pStyle w:val="sign1"/>
        <w:shd w:val="clear" w:color="auto" w:fill="F9F9FB"/>
        <w:spacing w:before="120" w:beforeAutospacing="0" w:after="0" w:afterAutospacing="0"/>
        <w:jc w:val="center"/>
        <w:rPr>
          <w:rFonts w:ascii="Questa-Regular" w:hAnsi="Questa-Regular"/>
          <w:color w:val="212529"/>
          <w:sz w:val="23"/>
          <w:szCs w:val="23"/>
        </w:rPr>
      </w:pPr>
      <w:ins w:id="74" w:author="Cecilie Hertel Thygesen" w:date="2024-01-23T13:03:00Z">
        <w:r>
          <w:rPr>
            <w:rFonts w:ascii="Questa-Regular" w:hAnsi="Questa-Regular"/>
            <w:color w:val="212529"/>
            <w:sz w:val="23"/>
            <w:szCs w:val="23"/>
          </w:rPr>
          <w:t xml:space="preserve">Ane </w:t>
        </w:r>
        <w:proofErr w:type="spellStart"/>
        <w:r>
          <w:rPr>
            <w:rFonts w:ascii="Questa-Regular" w:hAnsi="Questa-Regular"/>
            <w:color w:val="212529"/>
            <w:sz w:val="23"/>
            <w:szCs w:val="23"/>
          </w:rPr>
          <w:t>Halsboe</w:t>
        </w:r>
        <w:proofErr w:type="spellEnd"/>
        <w:r>
          <w:rPr>
            <w:rFonts w:ascii="Questa-Regular" w:hAnsi="Questa-Regular"/>
            <w:color w:val="212529"/>
            <w:sz w:val="23"/>
            <w:szCs w:val="23"/>
          </w:rPr>
          <w:t>-Jørgensen</w:t>
        </w:r>
      </w:ins>
      <w:del w:id="75" w:author="Cecilie Hertel Thygesen" w:date="2024-01-23T13:03:00Z">
        <w:r w:rsidR="00AE75C9" w:rsidDel="00CE40E3">
          <w:rPr>
            <w:rFonts w:ascii="Questa-Regular" w:hAnsi="Questa-Regular"/>
            <w:color w:val="212529"/>
            <w:sz w:val="23"/>
            <w:szCs w:val="23"/>
          </w:rPr>
          <w:delText>Peter Hummelgaard</w:delText>
        </w:r>
      </w:del>
    </w:p>
    <w:p w14:paraId="081D95D4" w14:textId="057E2EB2" w:rsidR="00AE75C9" w:rsidRDefault="00AE75C9" w:rsidP="00AE75C9">
      <w:pPr>
        <w:pStyle w:val="sign2"/>
        <w:shd w:val="clear" w:color="auto" w:fill="F9F9FB"/>
        <w:spacing w:before="0" w:beforeAutospacing="0" w:after="0" w:afterAutospacing="0"/>
        <w:jc w:val="right"/>
        <w:rPr>
          <w:rFonts w:ascii="Questa-Regular" w:hAnsi="Questa-Regular"/>
          <w:color w:val="212529"/>
          <w:sz w:val="23"/>
          <w:szCs w:val="23"/>
        </w:rPr>
      </w:pPr>
      <w:r>
        <w:rPr>
          <w:rFonts w:ascii="Questa-Regular" w:hAnsi="Questa-Regular"/>
          <w:color w:val="212529"/>
          <w:sz w:val="23"/>
          <w:szCs w:val="23"/>
        </w:rPr>
        <w:t xml:space="preserve">/ </w:t>
      </w:r>
      <w:ins w:id="76" w:author="Cecilie Hertel Thygesen" w:date="2024-01-23T13:03:00Z">
        <w:r w:rsidR="00CE40E3">
          <w:rPr>
            <w:rFonts w:ascii="Questa-Regular" w:hAnsi="Questa-Regular"/>
            <w:color w:val="212529"/>
            <w:sz w:val="23"/>
            <w:szCs w:val="23"/>
          </w:rPr>
          <w:t>Sine Frederiksen</w:t>
        </w:r>
      </w:ins>
      <w:del w:id="77" w:author="Cecilie Hertel Thygesen" w:date="2024-01-23T13:03:00Z">
        <w:r w:rsidDel="00CE40E3">
          <w:rPr>
            <w:rFonts w:ascii="Questa-Regular" w:hAnsi="Questa-Regular"/>
            <w:color w:val="212529"/>
            <w:sz w:val="23"/>
            <w:szCs w:val="23"/>
          </w:rPr>
          <w:delText>Søren Kryhlmand</w:delText>
        </w:r>
      </w:del>
    </w:p>
    <w:p w14:paraId="1DBE5EE0" w14:textId="77777777" w:rsidR="00E11D70" w:rsidRPr="003647B7" w:rsidRDefault="00E11D70" w:rsidP="00BA727C">
      <w:pPr>
        <w:pStyle w:val="AT-Body"/>
      </w:pPr>
    </w:p>
    <w:sectPr w:rsidR="00E11D70" w:rsidRPr="003647B7" w:rsidSect="009C1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C04B9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5303EE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E869D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D34944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ie Hertel Thygesen">
    <w15:presenceInfo w15:providerId="AD" w15:userId="S-1-5-21-2100284113-1573851820-878952375-450877"/>
  </w15:person>
  <w15:person w15:author="Mette Ploug Krølner">
    <w15:presenceInfo w15:providerId="AD" w15:userId="S-1-5-21-2100284113-1573851820-878952375-398375"/>
  </w15:person>
  <w15:person w15:author="Helle Klostergaard Christensen">
    <w15:presenceInfo w15:providerId="AD" w15:userId="S-1-5-21-2100284113-1573851820-878952375-31342"/>
  </w15:person>
  <w15:person w15:author="B258350@PROD.SITAD.DK">
    <w15:presenceInfo w15:providerId="None" w15:userId="B258350@PROD.SITA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A5995"/>
    <w:rsid w:val="00111A47"/>
    <w:rsid w:val="00170D15"/>
    <w:rsid w:val="00177631"/>
    <w:rsid w:val="001849E1"/>
    <w:rsid w:val="001A0258"/>
    <w:rsid w:val="00200D72"/>
    <w:rsid w:val="00292725"/>
    <w:rsid w:val="0029643D"/>
    <w:rsid w:val="002E2B4A"/>
    <w:rsid w:val="002E36F0"/>
    <w:rsid w:val="002F4DFF"/>
    <w:rsid w:val="003647B7"/>
    <w:rsid w:val="00387916"/>
    <w:rsid w:val="003A7F28"/>
    <w:rsid w:val="00431F7E"/>
    <w:rsid w:val="00485C9D"/>
    <w:rsid w:val="00492300"/>
    <w:rsid w:val="004F0E52"/>
    <w:rsid w:val="005A53B8"/>
    <w:rsid w:val="005D54A0"/>
    <w:rsid w:val="005F6E4F"/>
    <w:rsid w:val="0061711A"/>
    <w:rsid w:val="006A113B"/>
    <w:rsid w:val="006D6A0E"/>
    <w:rsid w:val="006D7C5F"/>
    <w:rsid w:val="006F21D9"/>
    <w:rsid w:val="00723C33"/>
    <w:rsid w:val="00750B7C"/>
    <w:rsid w:val="00754B15"/>
    <w:rsid w:val="00871A58"/>
    <w:rsid w:val="008B5796"/>
    <w:rsid w:val="009C145C"/>
    <w:rsid w:val="009D78EF"/>
    <w:rsid w:val="00A34F75"/>
    <w:rsid w:val="00A47E8B"/>
    <w:rsid w:val="00A617F5"/>
    <w:rsid w:val="00AE75C9"/>
    <w:rsid w:val="00AF45C2"/>
    <w:rsid w:val="00BA727C"/>
    <w:rsid w:val="00BB4EC0"/>
    <w:rsid w:val="00BB5595"/>
    <w:rsid w:val="00C3603F"/>
    <w:rsid w:val="00C60C4A"/>
    <w:rsid w:val="00CA11DA"/>
    <w:rsid w:val="00CD7374"/>
    <w:rsid w:val="00CE40E3"/>
    <w:rsid w:val="00D163A6"/>
    <w:rsid w:val="00D241C3"/>
    <w:rsid w:val="00DA531A"/>
    <w:rsid w:val="00E11D70"/>
    <w:rsid w:val="00E20D61"/>
    <w:rsid w:val="00E42138"/>
    <w:rsid w:val="00E618F3"/>
    <w:rsid w:val="00E8324B"/>
    <w:rsid w:val="00ED7106"/>
    <w:rsid w:val="00F925B6"/>
    <w:rsid w:val="00FD6694"/>
    <w:rsid w:val="00FE1C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5EE0"/>
  <w15:docId w15:val="{C6DDFCCD-FE51-4C3B-8ED6-A2D6A41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Kolofon">
    <w:name w:val="AT-Kolofon"/>
    <w:basedOn w:val="Normal"/>
    <w:link w:val="AT-KolofonChar"/>
    <w:autoRedefine/>
    <w:qFormat/>
    <w:rsid w:val="009C145C"/>
    <w:pPr>
      <w:tabs>
        <w:tab w:val="left" w:pos="7699"/>
      </w:tabs>
      <w:spacing w:after="0" w:line="480" w:lineRule="auto"/>
    </w:pPr>
    <w:rPr>
      <w:rFonts w:ascii="Arial" w:eastAsia="Times New Roman" w:hAnsi="Arial"/>
      <w:sz w:val="15"/>
      <w:szCs w:val="22"/>
      <w:lang w:val="da-DK"/>
    </w:rPr>
  </w:style>
  <w:style w:type="character" w:customStyle="1" w:styleId="AT-KolofonChar">
    <w:name w:val="AT-Kolofon Char"/>
    <w:link w:val="AT-Kolofon"/>
    <w:locked/>
    <w:rsid w:val="009C145C"/>
    <w:rPr>
      <w:rFonts w:ascii="Arial" w:eastAsia="Times New Roman" w:hAnsi="Arial"/>
      <w:sz w:val="15"/>
      <w:szCs w:val="22"/>
      <w:lang w:eastAsia="en-US"/>
    </w:rPr>
  </w:style>
  <w:style w:type="paragraph" w:customStyle="1" w:styleId="AT-Body">
    <w:name w:val="AT-Body"/>
    <w:basedOn w:val="Normal"/>
    <w:link w:val="AT-BodyChar"/>
    <w:qFormat/>
    <w:rsid w:val="009C145C"/>
    <w:pPr>
      <w:tabs>
        <w:tab w:val="left" w:pos="7699"/>
      </w:tabs>
      <w:spacing w:before="240" w:after="240" w:line="240" w:lineRule="auto"/>
    </w:pPr>
    <w:rPr>
      <w:rFonts w:ascii="Times New Roman" w:eastAsia="Times New Roman" w:hAnsi="Times New Roman"/>
      <w:sz w:val="22"/>
      <w:szCs w:val="22"/>
      <w:lang w:val="da-DK"/>
    </w:rPr>
  </w:style>
  <w:style w:type="character" w:customStyle="1" w:styleId="AT-BodyChar">
    <w:name w:val="AT-Body Char"/>
    <w:link w:val="AT-Body"/>
    <w:locked/>
    <w:rsid w:val="009C145C"/>
    <w:rPr>
      <w:rFonts w:ascii="Times New Roman" w:eastAsia="Times New Roman" w:hAnsi="Times New Roman"/>
      <w:sz w:val="22"/>
      <w:szCs w:val="22"/>
      <w:lang w:eastAsia="en-US"/>
    </w:rPr>
  </w:style>
  <w:style w:type="paragraph" w:customStyle="1" w:styleId="AT-Afsender">
    <w:name w:val="AT-Afsender"/>
    <w:basedOn w:val="AT-Body"/>
    <w:link w:val="AT-AfsenderChar"/>
    <w:autoRedefine/>
    <w:qFormat/>
    <w:rsid w:val="009C145C"/>
    <w:pPr>
      <w:spacing w:before="0" w:after="0"/>
    </w:pPr>
  </w:style>
  <w:style w:type="character" w:customStyle="1" w:styleId="AT-AfsenderChar">
    <w:name w:val="AT-Afsender Char"/>
    <w:link w:val="AT-Afsender"/>
    <w:locked/>
    <w:rsid w:val="009C145C"/>
    <w:rPr>
      <w:rFonts w:ascii="Times New Roman" w:eastAsia="Times New Roman" w:hAnsi="Times New Roman"/>
      <w:sz w:val="22"/>
      <w:szCs w:val="22"/>
      <w:lang w:eastAsia="en-US"/>
    </w:rPr>
  </w:style>
  <w:style w:type="paragraph" w:customStyle="1" w:styleId="AT-BodyFed">
    <w:name w:val="AT-Body Fed"/>
    <w:basedOn w:val="AT-Body"/>
    <w:link w:val="AT-BodyFedTegn"/>
    <w:qFormat/>
    <w:rsid w:val="009C145C"/>
    <w:rPr>
      <w:b/>
    </w:rPr>
  </w:style>
  <w:style w:type="paragraph" w:customStyle="1" w:styleId="AT-Overskrift2">
    <w:name w:val="AT-Overskrift 2"/>
    <w:basedOn w:val="Normal"/>
    <w:link w:val="AT-Overskrift2Tegn"/>
    <w:autoRedefine/>
    <w:qFormat/>
    <w:rsid w:val="009C145C"/>
    <w:pPr>
      <w:tabs>
        <w:tab w:val="left" w:pos="7699"/>
      </w:tabs>
      <w:spacing w:after="160" w:line="240" w:lineRule="auto"/>
    </w:pPr>
    <w:rPr>
      <w:rFonts w:ascii="Arial" w:eastAsia="Times New Roman" w:hAnsi="Arial"/>
      <w:b/>
      <w:sz w:val="22"/>
      <w:szCs w:val="22"/>
      <w:lang w:val="da-DK"/>
    </w:rPr>
  </w:style>
  <w:style w:type="character" w:customStyle="1" w:styleId="AT-BodyFedTegn">
    <w:name w:val="AT-Body Fed Tegn"/>
    <w:link w:val="AT-BodyFed"/>
    <w:rsid w:val="009C145C"/>
    <w:rPr>
      <w:rFonts w:ascii="Times New Roman" w:eastAsia="Times New Roman" w:hAnsi="Times New Roman"/>
      <w:b/>
      <w:sz w:val="22"/>
      <w:szCs w:val="22"/>
      <w:lang w:eastAsia="en-US"/>
    </w:rPr>
  </w:style>
  <w:style w:type="character" w:customStyle="1" w:styleId="AT-Overskrift2Tegn">
    <w:name w:val="AT-Overskrift 2 Tegn"/>
    <w:link w:val="AT-Overskrift2"/>
    <w:rsid w:val="009C145C"/>
    <w:rPr>
      <w:rFonts w:ascii="Arial" w:eastAsia="Times New Roman" w:hAnsi="Arial"/>
      <w:b/>
      <w:sz w:val="22"/>
      <w:szCs w:val="22"/>
      <w:lang w:eastAsia="en-US"/>
    </w:rPr>
  </w:style>
  <w:style w:type="character" w:styleId="Pladsholdertekst">
    <w:name w:val="Placeholder Text"/>
    <w:uiPriority w:val="99"/>
    <w:unhideWhenUsed/>
    <w:rsid w:val="009C145C"/>
    <w:rPr>
      <w:color w:val="808080"/>
    </w:rPr>
  </w:style>
  <w:style w:type="paragraph" w:customStyle="1" w:styleId="titel2">
    <w:name w:val="titel2"/>
    <w:basedOn w:val="Normal"/>
    <w:rsid w:val="00AE75C9"/>
    <w:pPr>
      <w:spacing w:before="100" w:beforeAutospacing="1" w:after="100" w:afterAutospacing="1" w:line="240" w:lineRule="auto"/>
    </w:pPr>
    <w:rPr>
      <w:rFonts w:ascii="Times New Roman" w:eastAsia="Times New Roman" w:hAnsi="Times New Roman"/>
      <w:lang w:val="da-DK" w:eastAsia="da-DK"/>
    </w:rPr>
  </w:style>
  <w:style w:type="paragraph" w:customStyle="1" w:styleId="indledning2">
    <w:name w:val="indledning2"/>
    <w:basedOn w:val="Normal"/>
    <w:rsid w:val="00AE75C9"/>
    <w:pPr>
      <w:spacing w:before="100" w:beforeAutospacing="1" w:after="100" w:afterAutospacing="1" w:line="240" w:lineRule="auto"/>
    </w:pPr>
    <w:rPr>
      <w:rFonts w:ascii="Times New Roman" w:eastAsia="Times New Roman" w:hAnsi="Times New Roman"/>
      <w:lang w:val="da-DK" w:eastAsia="da-DK"/>
    </w:rPr>
  </w:style>
  <w:style w:type="paragraph" w:customStyle="1" w:styleId="paragraf">
    <w:name w:val="paragraf"/>
    <w:basedOn w:val="Normal"/>
    <w:rsid w:val="00AE75C9"/>
    <w:pPr>
      <w:spacing w:before="100" w:beforeAutospacing="1" w:after="100" w:afterAutospacing="1" w:line="240" w:lineRule="auto"/>
    </w:pPr>
    <w:rPr>
      <w:rFonts w:ascii="Times New Roman" w:eastAsia="Times New Roman" w:hAnsi="Times New Roman"/>
      <w:lang w:val="da-DK" w:eastAsia="da-DK"/>
    </w:rPr>
  </w:style>
  <w:style w:type="character" w:customStyle="1" w:styleId="paragrafnr">
    <w:name w:val="paragrafnr"/>
    <w:basedOn w:val="Standardskrifttypeiafsnit"/>
    <w:rsid w:val="00AE75C9"/>
  </w:style>
  <w:style w:type="paragraph" w:customStyle="1" w:styleId="stk2">
    <w:name w:val="stk2"/>
    <w:basedOn w:val="Normal"/>
    <w:rsid w:val="00AE75C9"/>
    <w:pPr>
      <w:spacing w:before="100" w:beforeAutospacing="1" w:after="100" w:afterAutospacing="1" w:line="240" w:lineRule="auto"/>
    </w:pPr>
    <w:rPr>
      <w:rFonts w:ascii="Times New Roman" w:eastAsia="Times New Roman" w:hAnsi="Times New Roman"/>
      <w:lang w:val="da-DK" w:eastAsia="da-DK"/>
    </w:rPr>
  </w:style>
  <w:style w:type="character" w:customStyle="1" w:styleId="stknr">
    <w:name w:val="stknr"/>
    <w:basedOn w:val="Standardskrifttypeiafsnit"/>
    <w:rsid w:val="00AE75C9"/>
  </w:style>
  <w:style w:type="paragraph" w:customStyle="1" w:styleId="givet">
    <w:name w:val="givet"/>
    <w:basedOn w:val="Normal"/>
    <w:rsid w:val="00AE75C9"/>
    <w:pPr>
      <w:spacing w:before="100" w:beforeAutospacing="1" w:after="100" w:afterAutospacing="1" w:line="240" w:lineRule="auto"/>
    </w:pPr>
    <w:rPr>
      <w:rFonts w:ascii="Times New Roman" w:eastAsia="Times New Roman" w:hAnsi="Times New Roman"/>
      <w:lang w:val="da-DK" w:eastAsia="da-DK"/>
    </w:rPr>
  </w:style>
  <w:style w:type="paragraph" w:customStyle="1" w:styleId="sign1">
    <w:name w:val="sign1"/>
    <w:basedOn w:val="Normal"/>
    <w:rsid w:val="00AE75C9"/>
    <w:pPr>
      <w:spacing w:before="100" w:beforeAutospacing="1" w:after="100" w:afterAutospacing="1" w:line="240" w:lineRule="auto"/>
    </w:pPr>
    <w:rPr>
      <w:rFonts w:ascii="Times New Roman" w:eastAsia="Times New Roman" w:hAnsi="Times New Roman"/>
      <w:lang w:val="da-DK" w:eastAsia="da-DK"/>
    </w:rPr>
  </w:style>
  <w:style w:type="paragraph" w:customStyle="1" w:styleId="sign2">
    <w:name w:val="sign2"/>
    <w:basedOn w:val="Normal"/>
    <w:rsid w:val="00AE75C9"/>
    <w:pPr>
      <w:spacing w:before="100" w:beforeAutospacing="1" w:after="100" w:afterAutospacing="1" w:line="240" w:lineRule="auto"/>
    </w:pPr>
    <w:rPr>
      <w:rFonts w:ascii="Times New Roman" w:eastAsia="Times New Roman" w:hAnsi="Times New Roman"/>
      <w:lang w:val="da-DK" w:eastAsia="da-DK"/>
    </w:rPr>
  </w:style>
  <w:style w:type="character" w:styleId="Kommentarhenvisning">
    <w:name w:val="annotation reference"/>
    <w:basedOn w:val="Standardskrifttypeiafsnit"/>
    <w:uiPriority w:val="99"/>
    <w:semiHidden/>
    <w:unhideWhenUsed/>
    <w:rsid w:val="00D241C3"/>
    <w:rPr>
      <w:sz w:val="16"/>
      <w:szCs w:val="16"/>
    </w:rPr>
  </w:style>
  <w:style w:type="paragraph" w:styleId="Kommentartekst">
    <w:name w:val="annotation text"/>
    <w:basedOn w:val="Normal"/>
    <w:link w:val="KommentartekstTegn"/>
    <w:uiPriority w:val="99"/>
    <w:unhideWhenUsed/>
    <w:rsid w:val="00D241C3"/>
    <w:pPr>
      <w:spacing w:line="240" w:lineRule="auto"/>
    </w:pPr>
    <w:rPr>
      <w:sz w:val="20"/>
      <w:szCs w:val="20"/>
    </w:rPr>
  </w:style>
  <w:style w:type="character" w:customStyle="1" w:styleId="KommentartekstTegn">
    <w:name w:val="Kommentartekst Tegn"/>
    <w:basedOn w:val="Standardskrifttypeiafsnit"/>
    <w:link w:val="Kommentartekst"/>
    <w:uiPriority w:val="99"/>
    <w:rsid w:val="00D241C3"/>
    <w:rPr>
      <w:lang w:val="en-US" w:eastAsia="en-US"/>
    </w:rPr>
  </w:style>
  <w:style w:type="paragraph" w:styleId="Kommentaremne">
    <w:name w:val="annotation subject"/>
    <w:basedOn w:val="Kommentartekst"/>
    <w:next w:val="Kommentartekst"/>
    <w:link w:val="KommentaremneTegn"/>
    <w:uiPriority w:val="99"/>
    <w:semiHidden/>
    <w:unhideWhenUsed/>
    <w:rsid w:val="00D241C3"/>
    <w:rPr>
      <w:b/>
      <w:bCs/>
    </w:rPr>
  </w:style>
  <w:style w:type="character" w:customStyle="1" w:styleId="KommentaremneTegn">
    <w:name w:val="Kommentaremne Tegn"/>
    <w:basedOn w:val="KommentartekstTegn"/>
    <w:link w:val="Kommentaremne"/>
    <w:uiPriority w:val="99"/>
    <w:semiHidden/>
    <w:rsid w:val="00D241C3"/>
    <w:rPr>
      <w:b/>
      <w:bCs/>
      <w:lang w:val="en-US" w:eastAsia="en-US"/>
    </w:rPr>
  </w:style>
  <w:style w:type="paragraph" w:styleId="Markeringsbobletekst">
    <w:name w:val="Balloon Text"/>
    <w:basedOn w:val="Normal"/>
    <w:link w:val="MarkeringsbobletekstTegn"/>
    <w:uiPriority w:val="99"/>
    <w:semiHidden/>
    <w:unhideWhenUsed/>
    <w:rsid w:val="00D241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41C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5785">
      <w:bodyDiv w:val="1"/>
      <w:marLeft w:val="0"/>
      <w:marRight w:val="0"/>
      <w:marTop w:val="0"/>
      <w:marBottom w:val="0"/>
      <w:divBdr>
        <w:top w:val="none" w:sz="0" w:space="0" w:color="auto"/>
        <w:left w:val="none" w:sz="0" w:space="0" w:color="auto"/>
        <w:bottom w:val="none" w:sz="0" w:space="0" w:color="auto"/>
        <w:right w:val="none" w:sz="0" w:space="0" w:color="auto"/>
      </w:divBdr>
    </w:div>
    <w:div w:id="1402561671">
      <w:bodyDiv w:val="1"/>
      <w:marLeft w:val="0"/>
      <w:marRight w:val="0"/>
      <w:marTop w:val="0"/>
      <w:marBottom w:val="0"/>
      <w:divBdr>
        <w:top w:val="none" w:sz="0" w:space="0" w:color="auto"/>
        <w:left w:val="none" w:sz="0" w:space="0" w:color="auto"/>
        <w:bottom w:val="none" w:sz="0" w:space="0" w:color="auto"/>
        <w:right w:val="none" w:sz="0" w:space="0" w:color="auto"/>
      </w:divBdr>
    </w:div>
    <w:div w:id="1423381743">
      <w:bodyDiv w:val="1"/>
      <w:marLeft w:val="0"/>
      <w:marRight w:val="0"/>
      <w:marTop w:val="0"/>
      <w:marBottom w:val="0"/>
      <w:divBdr>
        <w:top w:val="none" w:sz="0" w:space="0" w:color="auto"/>
        <w:left w:val="none" w:sz="0" w:space="0" w:color="auto"/>
        <w:bottom w:val="none" w:sz="0" w:space="0" w:color="auto"/>
        <w:right w:val="none" w:sz="0" w:space="0" w:color="auto"/>
      </w:divBdr>
    </w:div>
    <w:div w:id="18948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CC03DDEC96D2428017F10CA7331721" ma:contentTypeVersion="0" ma:contentTypeDescription="GetOrganized dokument" ma:contentTypeScope="" ma:versionID="dfc5cd730c839143df29f0176fa14c05">
  <xsd:schema xmlns:xsd="http://www.w3.org/2001/XMLSchema" xmlns:xs="http://www.w3.org/2001/XMLSchema" xmlns:p="http://schemas.microsoft.com/office/2006/metadata/properties" xmlns:ns1="http://schemas.microsoft.com/sharepoint/v3" xmlns:ns2="DE5959C7-5E65-4944-89B8-586EF0510BB0" xmlns:ns3="65e3a93c-59c2-4cc8-99d9-73f75acf11d7" targetNamespace="http://schemas.microsoft.com/office/2006/metadata/properties" ma:root="true" ma:fieldsID="f348e6228d53e7c32f7b3b8abd2fd9d4" ns1:_="" ns2:_="" ns3:_="">
    <xsd:import namespace="http://schemas.microsoft.com/sharepoint/v3"/>
    <xsd:import namespace="DE5959C7-5E65-4944-89B8-586EF0510BB0"/>
    <xsd:import namespace="65e3a93c-59c2-4cc8-99d9-73f75acf11d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7DB8459-37B6-47A3-B79C-BBB800927D8D}" ma:internalName="SenderLookup" ma:showField="Visningsnavn">
      <xsd:simpleType>
        <xsd:restriction base="dms:Lookup"/>
      </xsd:simpleType>
    </xsd:element>
    <xsd:element name="RecipientsLookup" ma:index="10" nillable="true" ma:displayName="Modtagere" ma:list="{C7DB8459-37B6-47A3-B79C-BBB800927D8D}"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DE5959C7-5E65-4944-89B8-586EF0510BB0}"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E5959C7-5E65-4944-89B8-586EF0510BB0"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3a93c-59c2-4cc8-99d9-73f75acf11d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2e90398-a6ea-44f7-9a24-e053bc68700a}" ma:internalName="TaxCatchAll" ma:showField="CatchAllData" ma:web="65e3a93c-59c2-4cc8-99d9-73f75acf1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Korrespondance xmlns="http://schemas.microsoft.com/sharepoint/v3">Udgående</Korrespondance>
    <CaseOwner xmlns="http://schemas.microsoft.com/sharepoint/v3">
      <UserInfo>
        <DisplayName>Cecilie Hertel Thygesen</DisplayName>
        <AccountId>377</AccountId>
        <AccountType/>
      </UserInfo>
    </CaseOwner>
    <TaxCatchAll xmlns="65e3a93c-59c2-4cc8-99d9-73f75acf11d7">
      <Value>24</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Beskrivelse xmlns="DE5959C7-5E65-4944-89B8-586EF0510BB0" xsi:nil="true"/>
    <CCMMeetingCaseInstanceId xmlns="http://schemas.microsoft.com/sharepoint/v3" xsi:nil="true"/>
    <RecipientsLookup xmlns="http://schemas.microsoft.com/sharepoint/v3"/>
    <CCMDescription xmlns="DE5959C7-5E65-4944-89B8-586EF0510BB0" xsi:nil="true"/>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Arkiveringsform xmlns="DE5959C7-5E65-4944-89B8-586EF0510BB0">01 Lagret fuldt elektronisk i GO</Arkiveringsform>
    <SenderLookup xmlns="http://schemas.microsoft.com/sharepoint/v3" xsi:nil="true"/>
    <BatchId xmlns="DE5959C7-5E65-4944-89B8-586EF0510BB0"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2024-01-23T12:02:11+00:00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SystemID xmlns="http://schemas.microsoft.com/sharepoint/v3">587169d6-a954-4482-abac-4e855a7b599d</CCMSystemID>
    <LocalAttachment xmlns="http://schemas.microsoft.com/sharepoint/v3">false</LocalAttachment>
    <Finalized xmlns="http://schemas.microsoft.com/sharepoint/v3">false</Finalized>
    <DocID xmlns="http://schemas.microsoft.com/sharepoint/v3">7163750</DocID>
    <CaseRecordNumber xmlns="http://schemas.microsoft.com/sharepoint/v3">0</CaseRecordNumber>
    <CaseID xmlns="http://schemas.microsoft.com/sharepoint/v3">20225000929</CaseID>
    <RegistrationDate xmlns="http://schemas.microsoft.com/sharepoint/v3" xsi:nil="true"/>
    <Related xmlns="http://schemas.microsoft.com/sharepoint/v3">false</Related>
    <CCMVisualId xmlns="http://schemas.microsoft.com/sharepoint/v3">20225000929</CCMVisualId>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00C85-D30F-462B-BD46-7C6E74AFD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5959C7-5E65-4944-89B8-586EF0510BB0"/>
    <ds:schemaRef ds:uri="65e3a93c-59c2-4cc8-99d9-73f75acf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9D8C3-0667-429C-98F9-BB09D3DD26F7}">
  <ds:schemaRefs>
    <ds:schemaRef ds:uri="http://schemas.microsoft.com/office/2006/metadata/properties"/>
    <ds:schemaRef ds:uri="http://schemas.microsoft.com/office/infopath/2007/PartnerControls"/>
    <ds:schemaRef ds:uri="http://schemas.microsoft.com/sharepoint/v3"/>
    <ds:schemaRef ds:uri="65e3a93c-59c2-4cc8-99d9-73f75acf11d7"/>
    <ds:schemaRef ds:uri="DE5959C7-5E65-4944-89B8-586EF0510BB0"/>
  </ds:schemaRefs>
</ds:datastoreItem>
</file>

<file path=customXml/itemProps3.xml><?xml version="1.0" encoding="utf-8"?>
<ds:datastoreItem xmlns:ds="http://schemas.openxmlformats.org/officeDocument/2006/customXml" ds:itemID="{1F6AD304-8D7D-4181-BD55-5BBB5CA4C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5765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Bekendtgørelse om finansiering af visse erstatninger m.v., der udbetales af AES efter ASL</vt:lpstr>
      <vt:lpstr/>
    </vt:vector>
  </TitlesOfParts>
  <Company>Statens IT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finansiering af visse erstatninger m.v., der udbetales af AES efter ASL</dc:title>
  <dc:creator>Cecilie Hertel Thygesen</dc:creator>
  <cp:lastModifiedBy>Laila Damtoft Pedersen</cp:lastModifiedBy>
  <cp:revision>2</cp:revision>
  <dcterms:created xsi:type="dcterms:W3CDTF">2024-04-12T07:18:00Z</dcterms:created>
  <dcterms:modified xsi:type="dcterms:W3CDTF">2024-04-12T07:18:00Z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587169d6-a954-4482-abac-4e855a7b599d</vt:lpwstr>
  </property>
  <property fmtid="{D5CDD505-2E9C-101B-9397-08002B2CF9AE}" pid="3" name="CCMTemplateDate">
    <vt:lpwstr/>
  </property>
  <property fmtid="{D5CDD505-2E9C-101B-9397-08002B2CF9AE}" pid="4" name="CCMTemplateName">
    <vt:lpwstr/>
  </property>
  <property fmtid="{D5CDD505-2E9C-101B-9397-08002B2CF9AE}" pid="5" name="CCMTemplateResponsible">
    <vt:lpwstr/>
  </property>
  <property fmtid="{D5CDD505-2E9C-101B-9397-08002B2CF9AE}" pid="6" name="CCMTemplateVersion">
    <vt:lpwstr/>
  </property>
  <property fmtid="{D5CDD505-2E9C-101B-9397-08002B2CF9AE}" pid="7" name="ContentTypeId">
    <vt:lpwstr>0x010100AC085CFC53BC46CEA2EADE194AD9D48200A2CC03DDEC96D2428017F10CA7331721</vt:lpwstr>
  </property>
  <property fmtid="{D5CDD505-2E9C-101B-9397-08002B2CF9AE}" pid="8" name="Dokumenttype">
    <vt:lpwstr/>
  </property>
  <property fmtid="{D5CDD505-2E9C-101B-9397-08002B2CF9AE}" pid="9" name="Dokumenttype2">
    <vt:lpwstr>24;#Bekendtgørelse|b67a6736-50b5-48e5-b10a-a577bf59966a</vt:lpwstr>
  </property>
  <property fmtid="{D5CDD505-2E9C-101B-9397-08002B2CF9AE}" pid="10" name="Korrespondance">
    <vt:lpwstr/>
  </property>
  <property fmtid="{D5CDD505-2E9C-101B-9397-08002B2CF9AE}" pid="11" name="Master">
    <vt:lpwstr/>
  </property>
  <property fmtid="{D5CDD505-2E9C-101B-9397-08002B2CF9AE}" pid="12" name="VisesI">
    <vt:lpwstr/>
  </property>
  <property fmtid="{D5CDD505-2E9C-101B-9397-08002B2CF9AE}" pid="13" name="CCMOneDriveID">
    <vt:lpwstr/>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CCMSystem">
    <vt:lpwstr> </vt:lpwstr>
  </property>
  <property fmtid="{D5CDD505-2E9C-101B-9397-08002B2CF9AE}" pid="18" name="CCMReplyToDocCacheId_AA145BE6-B859-401A-B2E0-03BB3E7048FC_">
    <vt:lpwstr>CCMReplyToDocCacheId_AA145BE6-B859-401A-B2E0-03BB3E7048FC_757ed784-a493-4ec7-a7a8-ed1c60639b92</vt:lpwstr>
  </property>
  <property fmtid="{D5CDD505-2E9C-101B-9397-08002B2CF9AE}" pid="19" name="CCMEventContext">
    <vt:lpwstr>c5659c45-12c2-4a98-bd14-26ea452d42bb</vt:lpwstr>
  </property>
  <property fmtid="{D5CDD505-2E9C-101B-9397-08002B2CF9AE}" pid="20" name="kFormat">
    <vt:i4>0</vt:i4>
  </property>
</Properties>
</file>