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529C6" w14:textId="69514090" w:rsidR="00061667" w:rsidRDefault="00061667" w:rsidP="00061667">
      <w:pPr>
        <w:pStyle w:val="titel2"/>
        <w:shd w:val="clear" w:color="auto" w:fill="F9F9FB"/>
        <w:spacing w:before="200" w:beforeAutospacing="0" w:after="200" w:afterAutospacing="0"/>
        <w:jc w:val="center"/>
        <w:rPr>
          <w:rFonts w:ascii="Questa-Regular" w:hAnsi="Questa-Regular"/>
          <w:color w:val="212529"/>
          <w:sz w:val="37"/>
          <w:szCs w:val="37"/>
        </w:rPr>
      </w:pPr>
      <w:bookmarkStart w:id="0" w:name="_GoBack"/>
      <w:bookmarkEnd w:id="0"/>
      <w:r>
        <w:rPr>
          <w:rFonts w:ascii="Questa-Regular" w:hAnsi="Questa-Regular"/>
          <w:color w:val="212529"/>
          <w:sz w:val="37"/>
          <w:szCs w:val="37"/>
        </w:rPr>
        <w:t>Bekendtgørelse om lægers og tandlægers pligt til at anmelde erhvervssygdomme til Arbejdstilsynet og Arbejdsmarkedets Erhvervssikring</w:t>
      </w:r>
      <w:r>
        <w:rPr>
          <w:rStyle w:val="Fodnotehenvisning"/>
          <w:rFonts w:ascii="Questa-Regular" w:hAnsi="Questa-Regular"/>
          <w:color w:val="212529"/>
          <w:sz w:val="37"/>
          <w:szCs w:val="37"/>
        </w:rPr>
        <w:footnoteReference w:id="1"/>
      </w:r>
    </w:p>
    <w:p w14:paraId="69506D3D" w14:textId="77777777" w:rsidR="00061667" w:rsidRDefault="00061667" w:rsidP="00061667">
      <w:pPr>
        <w:pStyle w:val="indledning2"/>
        <w:shd w:val="clear" w:color="auto" w:fill="F9F9FB"/>
        <w:spacing w:before="0" w:beforeAutospacing="0" w:after="0" w:afterAutospacing="0"/>
        <w:ind w:firstLine="240"/>
        <w:rPr>
          <w:rFonts w:ascii="Questa-Regular" w:hAnsi="Questa-Regular"/>
          <w:color w:val="212529"/>
          <w:sz w:val="23"/>
          <w:szCs w:val="23"/>
        </w:rPr>
      </w:pPr>
      <w:r>
        <w:rPr>
          <w:rFonts w:ascii="Questa-Regular" w:hAnsi="Questa-Regular"/>
          <w:color w:val="212529"/>
          <w:sz w:val="23"/>
          <w:szCs w:val="23"/>
        </w:rPr>
        <w:t>I medfør af § 35, stk. 3, i lov om arbejdsskadesikring, jf. lovbekendtgørelse nr. 1186 af 19. august 2022, og § 75, stk. 1 og 4, § 81 c, stk. 1 og 2, § 84 og § 86 i lov om arbejdsmiljø, jf. lovbekendtgørelse nr. 2062 af 16. november 2021, fastsættes:</w:t>
      </w:r>
    </w:p>
    <w:p w14:paraId="4D7BB4F8" w14:textId="77777777" w:rsidR="00061667" w:rsidRDefault="00061667" w:rsidP="00061667">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1.</w:t>
      </w:r>
      <w:r>
        <w:rPr>
          <w:rFonts w:ascii="Questa-Regular" w:hAnsi="Questa-Regular"/>
          <w:color w:val="212529"/>
          <w:sz w:val="23"/>
          <w:szCs w:val="23"/>
        </w:rPr>
        <w:t> Bekendtgørelsen anvendes ved lægers og tandlægers anmeldelse af erhvervssygdomme efter arbejdsmiljøloven og arbejdsskadesikringsloven.</w:t>
      </w:r>
    </w:p>
    <w:p w14:paraId="1DDA78F2" w14:textId="77777777" w:rsidR="00061667" w:rsidRDefault="00061667" w:rsidP="00061667">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Bekendtgørelsen anvendes tillige ved digital kommunikation mellem de anmeldepligtige, jf. § 3, og Arbejdstilsynet og Arbejdsmarkedets Erhvervssikring i forbindelse med anmeldelse efter stk. 1.</w:t>
      </w:r>
    </w:p>
    <w:p w14:paraId="615E9023" w14:textId="77777777" w:rsidR="00061667" w:rsidRDefault="00061667" w:rsidP="00061667">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2.</w:t>
      </w:r>
      <w:r>
        <w:rPr>
          <w:rFonts w:ascii="Questa-Regular" w:hAnsi="Questa-Regular"/>
          <w:color w:val="212529"/>
          <w:sz w:val="23"/>
          <w:szCs w:val="23"/>
        </w:rPr>
        <w:t> Ved erhvervssygdomme forstås efter denne bekendtgørelse</w:t>
      </w:r>
    </w:p>
    <w:p w14:paraId="03CC7FB6" w14:textId="77777777" w:rsidR="00061667" w:rsidRDefault="00061667" w:rsidP="00061667">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erhvervssygdomme efter § 75, stk. 1 og stk. 4, i lov om arbejdsmiljø, og</w:t>
      </w:r>
    </w:p>
    <w:p w14:paraId="574C194C" w14:textId="3F07AA35" w:rsidR="00061667" w:rsidRDefault="00061667" w:rsidP="00061667">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xml:space="preserve"> erhvervssygdomme efter § 7 i </w:t>
      </w:r>
      <w:del w:id="1" w:author="Cecilie Hertel Thygesen" w:date="2024-02-29T11:05:00Z">
        <w:r w:rsidDel="005801E7">
          <w:rPr>
            <w:rFonts w:ascii="Questa-Regular" w:hAnsi="Questa-Regular"/>
            <w:color w:val="212529"/>
            <w:sz w:val="23"/>
            <w:szCs w:val="23"/>
          </w:rPr>
          <w:delText>lov om arbejdsskadesikring</w:delText>
        </w:r>
      </w:del>
      <w:ins w:id="2" w:author="Cecilie Hertel Thygesen" w:date="2024-02-29T11:05:00Z">
        <w:r w:rsidR="005801E7">
          <w:rPr>
            <w:rFonts w:ascii="Questa-Regular" w:hAnsi="Questa-Regular"/>
            <w:color w:val="212529"/>
            <w:sz w:val="23"/>
            <w:szCs w:val="23"/>
          </w:rPr>
          <w:t>arbejdsskadesikringsloven</w:t>
        </w:r>
      </w:ins>
      <w:r>
        <w:rPr>
          <w:rFonts w:ascii="Questa-Regular" w:hAnsi="Questa-Regular"/>
          <w:color w:val="212529"/>
          <w:sz w:val="23"/>
          <w:szCs w:val="23"/>
        </w:rPr>
        <w:t>.</w:t>
      </w:r>
    </w:p>
    <w:p w14:paraId="1D734A95" w14:textId="77777777" w:rsidR="00061667" w:rsidRDefault="00061667" w:rsidP="00061667">
      <w:pPr>
        <w:pStyle w:val="paragrafgruppeoverskrift"/>
        <w:shd w:val="clear" w:color="auto" w:fill="F9F9FB"/>
        <w:spacing w:before="30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t>Anmeldelse m.v.</w:t>
      </w:r>
    </w:p>
    <w:p w14:paraId="6B010507" w14:textId="77777777" w:rsidR="00061667" w:rsidRDefault="00061667" w:rsidP="00061667">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3.</w:t>
      </w:r>
      <w:r>
        <w:rPr>
          <w:rFonts w:ascii="Questa-Regular" w:hAnsi="Questa-Regular"/>
          <w:color w:val="212529"/>
          <w:sz w:val="23"/>
          <w:szCs w:val="23"/>
        </w:rPr>
        <w:t> Læger og tandlæger, der gennem deres erhverv konstaterer eller får mistanke om, at en person har pådraget sig en konstateret eller formodet erhvervssygdom eller på anden måde har været udsat for skadelige påvirkninger på sin arbejdsplads, skal anmelde dette til Arbejdstilsynet og Arbejdsmarkedets Erhvervssikring. Pligten til at anmelde gælder også for arbejdsrelateret vold, trusler og anden krænkende adfærd uden for arbejdstid. Anmeldelsen skal indeholde de oplysninger, der fremgår af bilag 1.</w:t>
      </w:r>
    </w:p>
    <w:p w14:paraId="212AC1A6" w14:textId="77777777" w:rsidR="00061667" w:rsidRDefault="00061667" w:rsidP="00061667">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Anmeldepligten påhviler enhver læge og tandlæge, uanset om lægen eller tandlægen er praktiserende eller ansat på sygehus, klinik eller anden institution. På sygehuse og klinikker m.v. påhviler anmeldepligten dog alene den ledende læge eller tandlæge på hver afdeling.</w:t>
      </w:r>
    </w:p>
    <w:p w14:paraId="0053CA8F" w14:textId="433A5AB1" w:rsidR="00061667" w:rsidRDefault="00061667" w:rsidP="00061667">
      <w:pPr>
        <w:pStyle w:val="stk2"/>
        <w:shd w:val="clear" w:color="auto" w:fill="F9F9FB"/>
        <w:spacing w:before="0" w:beforeAutospacing="0" w:after="0" w:afterAutospacing="0"/>
        <w:ind w:firstLine="240"/>
        <w:rPr>
          <w:ins w:id="3" w:author="Cecilie Hertel Thygesen" w:date="2024-02-09T10:36:00Z"/>
          <w:rFonts w:ascii="Questa-Regular" w:hAnsi="Questa-Regular"/>
          <w:color w:val="212529"/>
          <w:sz w:val="23"/>
          <w:szCs w:val="23"/>
        </w:rPr>
      </w:pPr>
      <w:r>
        <w:rPr>
          <w:rStyle w:val="stknr"/>
          <w:rFonts w:ascii="Questa-Regular" w:hAnsi="Questa-Regular"/>
          <w:i/>
          <w:iCs/>
          <w:color w:val="212529"/>
          <w:sz w:val="23"/>
          <w:szCs w:val="23"/>
        </w:rPr>
        <w:t>Stk. 3.</w:t>
      </w:r>
      <w:r>
        <w:rPr>
          <w:rFonts w:ascii="Questa-Regular" w:hAnsi="Questa-Regular"/>
          <w:color w:val="212529"/>
          <w:sz w:val="23"/>
          <w:szCs w:val="23"/>
        </w:rPr>
        <w:t xml:space="preserve"> Anmeldelsen skal ske snarest muligt og senest </w:t>
      </w:r>
      <w:ins w:id="4" w:author="Cecilie Hertel Thygesen" w:date="2024-02-22T14:53:00Z">
        <w:r w:rsidR="00E8629C" w:rsidRPr="001B05B7">
          <w:rPr>
            <w:rFonts w:ascii="Questa-Regular" w:hAnsi="Questa-Regular"/>
            <w:color w:val="212529"/>
            <w:sz w:val="23"/>
            <w:szCs w:val="23"/>
          </w:rPr>
          <w:t>14 dage</w:t>
        </w:r>
      </w:ins>
      <w:del w:id="5" w:author="Cecilie Hertel Thygesen" w:date="2024-02-08T11:52:00Z">
        <w:r w:rsidRPr="001B05B7" w:rsidDel="008A7BBF">
          <w:rPr>
            <w:rFonts w:ascii="Questa-Regular" w:hAnsi="Questa-Regular"/>
            <w:color w:val="212529"/>
            <w:sz w:val="23"/>
            <w:szCs w:val="23"/>
          </w:rPr>
          <w:delText>8</w:delText>
        </w:r>
      </w:del>
      <w:del w:id="6" w:author="Cecilie Hertel Thygesen" w:date="2024-02-22T14:53:00Z">
        <w:r w:rsidRPr="001B05B7" w:rsidDel="00E8629C">
          <w:rPr>
            <w:rFonts w:ascii="Questa-Regular" w:hAnsi="Questa-Regular"/>
            <w:color w:val="212529"/>
            <w:sz w:val="23"/>
            <w:szCs w:val="23"/>
          </w:rPr>
          <w:delText xml:space="preserve"> uger</w:delText>
        </w:r>
      </w:del>
      <w:r>
        <w:rPr>
          <w:rFonts w:ascii="Questa-Regular" w:hAnsi="Questa-Regular"/>
          <w:color w:val="212529"/>
          <w:sz w:val="23"/>
          <w:szCs w:val="23"/>
        </w:rPr>
        <w:t xml:space="preserve"> efter, at lægen eller tandlægen er blevet bekendt med erhvervssygdommen eller en skadelig påvirkning og den formodede sammenhæng med arbejdet. Anmeldelsen anses for modtaget på det tidspunkt, hvor meddelelsen registreres automatisk i det fælles anmeldesystem, jf. § 5. Anmeldelse er rettidig, når den er modtaget senest kl. 24.00 på fristdagen. Kan modtagelsestidspunktet ikke fastlægges som følge af problemer i det fælles anmeldesystem eller andre lignende problemer, anses anmeldelsen for at være kommet frem på det tidspunkt, hvor anmeldelsen blev afsendt, hvis der kan fremskaffes pålidelige oplysninger om afsendelsestidspunktet.</w:t>
      </w:r>
    </w:p>
    <w:p w14:paraId="4C7C59F1" w14:textId="01FB4358" w:rsidR="00280036" w:rsidRDefault="00280036" w:rsidP="00061667">
      <w:pPr>
        <w:pStyle w:val="stk2"/>
        <w:shd w:val="clear" w:color="auto" w:fill="F9F9FB"/>
        <w:spacing w:before="0" w:beforeAutospacing="0" w:after="0" w:afterAutospacing="0"/>
        <w:ind w:firstLine="240"/>
        <w:rPr>
          <w:ins w:id="7" w:author="Cecilie Hertel Thygesen" w:date="2024-02-09T10:37:00Z"/>
          <w:rFonts w:ascii="Questa-Regular" w:hAnsi="Questa-Regular"/>
          <w:color w:val="212529"/>
          <w:sz w:val="23"/>
          <w:szCs w:val="23"/>
        </w:rPr>
      </w:pPr>
      <w:ins w:id="8" w:author="Cecilie Hertel Thygesen" w:date="2024-02-09T10:36:00Z">
        <w:r>
          <w:rPr>
            <w:rFonts w:ascii="Questa-Regular" w:hAnsi="Questa-Regular"/>
            <w:i/>
            <w:color w:val="212529"/>
            <w:sz w:val="23"/>
            <w:szCs w:val="23"/>
          </w:rPr>
          <w:t>Stk. 4.</w:t>
        </w:r>
        <w:r>
          <w:rPr>
            <w:rFonts w:ascii="Questa-Regular" w:hAnsi="Questa-Regular"/>
            <w:color w:val="212529"/>
            <w:sz w:val="23"/>
            <w:szCs w:val="23"/>
          </w:rPr>
          <w:t xml:space="preserve"> </w:t>
        </w:r>
      </w:ins>
      <w:ins w:id="9" w:author="Tor Even Münter" w:date="2024-02-09T10:47:00Z">
        <w:r w:rsidR="00DC2D97">
          <w:rPr>
            <w:rFonts w:ascii="Questa-Regular" w:hAnsi="Questa-Regular"/>
            <w:color w:val="212529"/>
            <w:sz w:val="23"/>
            <w:szCs w:val="23"/>
          </w:rPr>
          <w:t>A</w:t>
        </w:r>
      </w:ins>
      <w:ins w:id="10" w:author="Cecilie Hertel Thygesen" w:date="2024-02-09T10:36:00Z">
        <w:r>
          <w:rPr>
            <w:rFonts w:ascii="Questa-Regular" w:hAnsi="Questa-Regular"/>
            <w:color w:val="212529"/>
            <w:sz w:val="23"/>
            <w:szCs w:val="23"/>
          </w:rPr>
          <w:t>nmeldelse</w:t>
        </w:r>
      </w:ins>
      <w:ins w:id="11" w:author="Tor Even Münter" w:date="2024-02-09T10:47:00Z">
        <w:r w:rsidR="00DC2D97">
          <w:rPr>
            <w:rFonts w:ascii="Questa-Regular" w:hAnsi="Questa-Regular"/>
            <w:color w:val="212529"/>
            <w:sz w:val="23"/>
            <w:szCs w:val="23"/>
          </w:rPr>
          <w:t>n</w:t>
        </w:r>
      </w:ins>
      <w:ins w:id="12" w:author="Cecilie Hertel Thygesen" w:date="2024-02-09T10:36:00Z">
        <w:r>
          <w:rPr>
            <w:rFonts w:ascii="Questa-Regular" w:hAnsi="Questa-Regular"/>
            <w:color w:val="212529"/>
            <w:sz w:val="23"/>
            <w:szCs w:val="23"/>
          </w:rPr>
          <w:t xml:space="preserve"> efter stk. 1 skal indeholde</w:t>
        </w:r>
      </w:ins>
      <w:ins w:id="13" w:author="Tor Even Münter" w:date="2024-02-09T10:48:00Z">
        <w:r w:rsidR="00DC2D97">
          <w:rPr>
            <w:rFonts w:ascii="Questa-Regular" w:hAnsi="Questa-Regular"/>
            <w:color w:val="212529"/>
            <w:sz w:val="23"/>
            <w:szCs w:val="23"/>
          </w:rPr>
          <w:t xml:space="preserve"> oplysninger om</w:t>
        </w:r>
      </w:ins>
      <w:ins w:id="14" w:author="Cecilie Hertel Thygesen" w:date="2024-02-09T10:36:00Z">
        <w:r>
          <w:rPr>
            <w:rFonts w:ascii="Questa-Regular" w:hAnsi="Questa-Regular"/>
            <w:color w:val="212529"/>
            <w:sz w:val="23"/>
            <w:szCs w:val="23"/>
          </w:rPr>
          <w:t>:</w:t>
        </w:r>
      </w:ins>
    </w:p>
    <w:p w14:paraId="552346A9" w14:textId="23D49F70" w:rsidR="00280036" w:rsidRDefault="00280036" w:rsidP="00280036">
      <w:pPr>
        <w:pStyle w:val="liste1"/>
        <w:shd w:val="clear" w:color="auto" w:fill="F9F9FB"/>
        <w:spacing w:before="0" w:beforeAutospacing="0" w:after="0" w:afterAutospacing="0"/>
        <w:ind w:left="280"/>
        <w:rPr>
          <w:ins w:id="15" w:author="Cecilie Hertel Thygesen" w:date="2024-02-09T10:37:00Z"/>
          <w:rFonts w:ascii="Questa-Regular" w:hAnsi="Questa-Regular"/>
          <w:color w:val="212529"/>
          <w:sz w:val="23"/>
          <w:szCs w:val="23"/>
        </w:rPr>
      </w:pPr>
      <w:ins w:id="16" w:author="Cecilie Hertel Thygesen" w:date="2024-02-09T10:37:00Z">
        <w:r>
          <w:rPr>
            <w:rStyle w:val="liste1nr"/>
            <w:rFonts w:ascii="Questa-Regular" w:hAnsi="Questa-Regular"/>
            <w:color w:val="212529"/>
            <w:sz w:val="23"/>
            <w:szCs w:val="23"/>
          </w:rPr>
          <w:t xml:space="preserve">1) </w:t>
        </w:r>
        <w:r>
          <w:rPr>
            <w:rFonts w:ascii="Questa-Regular" w:hAnsi="Questa-Regular"/>
            <w:color w:val="212529"/>
            <w:sz w:val="23"/>
            <w:szCs w:val="23"/>
          </w:rPr>
          <w:t>Tilskadekomne, navn, adresse, CPR-nummer, stillingsbetegnelse og navn på egen læge.</w:t>
        </w:r>
      </w:ins>
    </w:p>
    <w:p w14:paraId="455AB1A3" w14:textId="2AD1AF84" w:rsidR="00280036" w:rsidRDefault="00280036" w:rsidP="00280036">
      <w:pPr>
        <w:pStyle w:val="liste1"/>
        <w:shd w:val="clear" w:color="auto" w:fill="F9F9FB"/>
        <w:spacing w:before="0" w:beforeAutospacing="0" w:after="0" w:afterAutospacing="0"/>
        <w:ind w:left="280"/>
        <w:rPr>
          <w:ins w:id="17" w:author="Cecilie Hertel Thygesen" w:date="2024-02-09T10:37:00Z"/>
          <w:rFonts w:ascii="Questa-Regular" w:hAnsi="Questa-Regular"/>
          <w:color w:val="212529"/>
          <w:sz w:val="23"/>
          <w:szCs w:val="23"/>
        </w:rPr>
      </w:pPr>
      <w:ins w:id="18" w:author="Cecilie Hertel Thygesen" w:date="2024-02-09T10:37:00Z">
        <w:r>
          <w:rPr>
            <w:rStyle w:val="liste1nr"/>
            <w:rFonts w:ascii="Questa-Regular" w:hAnsi="Questa-Regular"/>
            <w:color w:val="212529"/>
            <w:sz w:val="23"/>
            <w:szCs w:val="23"/>
          </w:rPr>
          <w:lastRenderedPageBreak/>
          <w:t>2</w:t>
        </w:r>
      </w:ins>
      <w:ins w:id="19" w:author="Cecilie Hertel Thygesen" w:date="2024-02-09T10:38:00Z">
        <w:r>
          <w:rPr>
            <w:rStyle w:val="liste1nr"/>
            <w:rFonts w:ascii="Questa-Regular" w:hAnsi="Questa-Regular"/>
            <w:color w:val="212529"/>
            <w:sz w:val="23"/>
            <w:szCs w:val="23"/>
          </w:rPr>
          <w:t>)</w:t>
        </w:r>
      </w:ins>
      <w:ins w:id="20" w:author="Cecilie Hertel Thygesen" w:date="2024-02-09T10:37:00Z">
        <w:r>
          <w:rPr>
            <w:rFonts w:ascii="Questa-Regular" w:hAnsi="Questa-Regular"/>
            <w:color w:val="212529"/>
            <w:sz w:val="23"/>
            <w:szCs w:val="23"/>
          </w:rPr>
          <w:t> Diagnose på en konstateret eller formodet erhvervssygdom eller skadelige påvirkninger fra en arbejdsplads eller fra arbejdsrelateret fysisk vold, trusler eller anden krænkende adfærd uden for arbejdstid.</w:t>
        </w:r>
      </w:ins>
    </w:p>
    <w:p w14:paraId="31E3CC61" w14:textId="59C29DF4" w:rsidR="00280036" w:rsidRDefault="00280036" w:rsidP="00CF20A5">
      <w:pPr>
        <w:pStyle w:val="liste1"/>
        <w:shd w:val="clear" w:color="auto" w:fill="F9F9FB"/>
        <w:spacing w:before="0" w:beforeAutospacing="0" w:after="0" w:afterAutospacing="0"/>
        <w:ind w:left="280"/>
        <w:rPr>
          <w:rFonts w:ascii="Questa-Regular" w:hAnsi="Questa-Regular"/>
          <w:color w:val="212529"/>
          <w:sz w:val="23"/>
          <w:szCs w:val="23"/>
        </w:rPr>
      </w:pPr>
      <w:ins w:id="21" w:author="Cecilie Hertel Thygesen" w:date="2024-02-09T10:37:00Z">
        <w:r>
          <w:rPr>
            <w:rStyle w:val="liste1nr"/>
            <w:rFonts w:ascii="Questa-Regular" w:hAnsi="Questa-Regular"/>
            <w:color w:val="212529"/>
            <w:sz w:val="23"/>
            <w:szCs w:val="23"/>
          </w:rPr>
          <w:t>3</w:t>
        </w:r>
      </w:ins>
      <w:ins w:id="22" w:author="Cecilie Hertel Thygesen" w:date="2024-02-09T10:38:00Z">
        <w:r>
          <w:rPr>
            <w:rStyle w:val="liste1nr"/>
            <w:rFonts w:ascii="Questa-Regular" w:hAnsi="Questa-Regular"/>
            <w:color w:val="212529"/>
            <w:sz w:val="23"/>
            <w:szCs w:val="23"/>
          </w:rPr>
          <w:t>)</w:t>
        </w:r>
      </w:ins>
      <w:ins w:id="23" w:author="Cecilie Hertel Thygesen" w:date="2024-02-09T10:37:00Z">
        <w:r>
          <w:rPr>
            <w:rFonts w:ascii="Questa-Regular" w:hAnsi="Questa-Regular"/>
            <w:color w:val="212529"/>
            <w:sz w:val="23"/>
            <w:szCs w:val="23"/>
          </w:rPr>
          <w:t> Anmelders navn og adresse samt CVR-nummer.</w:t>
        </w:r>
      </w:ins>
    </w:p>
    <w:p w14:paraId="298E8DD7" w14:textId="2D43E990" w:rsidR="00061667" w:rsidRDefault="00061667" w:rsidP="00061667">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 xml:space="preserve">Stk. </w:t>
      </w:r>
      <w:ins w:id="24" w:author="Cecilie Hertel Thygesen" w:date="2024-02-09T10:38:00Z">
        <w:r w:rsidR="00280036">
          <w:rPr>
            <w:rStyle w:val="stknr"/>
            <w:rFonts w:ascii="Questa-Regular" w:hAnsi="Questa-Regular"/>
            <w:i/>
            <w:iCs/>
            <w:color w:val="212529"/>
            <w:sz w:val="23"/>
            <w:szCs w:val="23"/>
          </w:rPr>
          <w:t>5</w:t>
        </w:r>
      </w:ins>
      <w:del w:id="25" w:author="Cecilie Hertel Thygesen" w:date="2024-02-09T10:38:00Z">
        <w:r w:rsidDel="00280036">
          <w:rPr>
            <w:rStyle w:val="stknr"/>
            <w:rFonts w:ascii="Questa-Regular" w:hAnsi="Questa-Regular"/>
            <w:i/>
            <w:iCs/>
            <w:color w:val="212529"/>
            <w:sz w:val="23"/>
            <w:szCs w:val="23"/>
          </w:rPr>
          <w:delText>4</w:delText>
        </w:r>
      </w:del>
      <w:r>
        <w:rPr>
          <w:rStyle w:val="stknr"/>
          <w:rFonts w:ascii="Questa-Regular" w:hAnsi="Questa-Regular"/>
          <w:i/>
          <w:iCs/>
          <w:color w:val="212529"/>
          <w:sz w:val="23"/>
          <w:szCs w:val="23"/>
        </w:rPr>
        <w:t>.</w:t>
      </w:r>
      <w:r>
        <w:rPr>
          <w:rFonts w:ascii="Questa-Regular" w:hAnsi="Questa-Regular"/>
          <w:color w:val="212529"/>
          <w:sz w:val="23"/>
          <w:szCs w:val="23"/>
        </w:rPr>
        <w:t> Anmeldelse kræver ikke tilskadekomnes samtykke. Tilskadekomne kan dog efterfølgende bede Arbejdsmarkedets Erhvervssikring om ikke at behandle sagen.</w:t>
      </w:r>
    </w:p>
    <w:p w14:paraId="5CE44C4B" w14:textId="77777777" w:rsidR="00061667" w:rsidRDefault="00061667" w:rsidP="00061667">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4.</w:t>
      </w:r>
      <w:r>
        <w:rPr>
          <w:rFonts w:ascii="Questa-Regular" w:hAnsi="Questa-Regular"/>
          <w:color w:val="212529"/>
          <w:sz w:val="23"/>
          <w:szCs w:val="23"/>
        </w:rPr>
        <w:t> Anmeldepligten efter § 3, stk. 1, bortfalder, når lægen eller tandlægen har sikret sig, at erhvervssygdommen eller den skadelige påvirkning allerede er anmeldt til Arbejdstilsynet og Arbejdsmarkedets Erhvervssikring.</w:t>
      </w:r>
    </w:p>
    <w:p w14:paraId="3D4FC3A5" w14:textId="77777777" w:rsidR="00061667" w:rsidRDefault="00061667" w:rsidP="00061667">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5.</w:t>
      </w:r>
      <w:r>
        <w:rPr>
          <w:rFonts w:ascii="Questa-Regular" w:hAnsi="Questa-Regular"/>
          <w:color w:val="212529"/>
          <w:sz w:val="23"/>
          <w:szCs w:val="23"/>
        </w:rPr>
        <w:t> Anmeldelse efter § 3 skal ske digitalt via Arbejdsmarkedets Erhvervssikrings og Arbejdstilsynets fælles digitale anmeldesystem.</w:t>
      </w:r>
    </w:p>
    <w:p w14:paraId="38116815" w14:textId="77777777" w:rsidR="00061667" w:rsidRDefault="00061667" w:rsidP="00061667">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Anmeldelsen via det fælles anmeldesystem honoreres efter den takst, der til enhver tid er fastsat af beskæftigelsesministeren.</w:t>
      </w:r>
    </w:p>
    <w:p w14:paraId="0ED2D0FD" w14:textId="77777777" w:rsidR="00061667" w:rsidRDefault="00061667" w:rsidP="00061667">
      <w:pPr>
        <w:pStyle w:val="paragrafgruppeoverskrift"/>
        <w:shd w:val="clear" w:color="auto" w:fill="F9F9FB"/>
        <w:spacing w:before="30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t>Digital kommunikation</w:t>
      </w:r>
    </w:p>
    <w:p w14:paraId="48A827D7" w14:textId="77777777" w:rsidR="00061667" w:rsidRDefault="00061667" w:rsidP="00061667">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6.</w:t>
      </w:r>
      <w:r>
        <w:rPr>
          <w:rFonts w:ascii="Questa-Regular" w:hAnsi="Questa-Regular"/>
          <w:color w:val="212529"/>
          <w:sz w:val="23"/>
          <w:szCs w:val="23"/>
        </w:rPr>
        <w:t> Dokumenter, der indsendes digitalt til Arbejdstilsynet og Arbejdsmarkedets Erhvervssikring, skal være forsynet med en digital signatur med et sikkerhedsniveau svarende til den gældende OCES standard eller højere.</w:t>
      </w:r>
    </w:p>
    <w:p w14:paraId="760D4A34" w14:textId="77777777" w:rsidR="00061667" w:rsidRDefault="00061667" w:rsidP="00061667">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Arbejdstilsynet og Arbejdsmarkedets Erhvervssikring kan beslutte at behandle et dokument, der er indsendt digitalt, selv om dokumentet ikke er forsynet med en digital signatur, jf. stk. 1.</w:t>
      </w:r>
    </w:p>
    <w:p w14:paraId="76E4AAB1" w14:textId="035ACDF4" w:rsidR="00061667" w:rsidRDefault="00061667" w:rsidP="00061667">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7.</w:t>
      </w:r>
      <w:r>
        <w:rPr>
          <w:rFonts w:ascii="Questa-Regular" w:hAnsi="Questa-Regular"/>
          <w:color w:val="212529"/>
          <w:sz w:val="23"/>
          <w:szCs w:val="23"/>
        </w:rPr>
        <w:t> Arbejdsmarkedets Erhvervssikring behandler anmeldelser om erhvervssygdomme eller skadelig påvirkning, uanset om kravet om anmeldelse via det fælles anmeldesystem, jf. § 5, er opfyldt, jf. § 3</w:t>
      </w:r>
      <w:ins w:id="26" w:author="Cecilie Hertel Thygesen" w:date="2024-02-08T12:11:00Z">
        <w:r w:rsidR="00CB1473">
          <w:rPr>
            <w:rFonts w:ascii="Questa-Regular" w:hAnsi="Questa-Regular"/>
            <w:color w:val="212529"/>
            <w:sz w:val="23"/>
            <w:szCs w:val="23"/>
          </w:rPr>
          <w:t>5</w:t>
        </w:r>
      </w:ins>
      <w:del w:id="27" w:author="Cecilie Hertel Thygesen" w:date="2024-02-08T12:11:00Z">
        <w:r w:rsidDel="00CB1473">
          <w:rPr>
            <w:rFonts w:ascii="Questa-Regular" w:hAnsi="Questa-Regular"/>
            <w:color w:val="212529"/>
            <w:sz w:val="23"/>
            <w:szCs w:val="23"/>
          </w:rPr>
          <w:delText>4</w:delText>
        </w:r>
      </w:del>
      <w:r>
        <w:rPr>
          <w:rFonts w:ascii="Questa-Regular" w:hAnsi="Questa-Regular"/>
          <w:color w:val="212529"/>
          <w:sz w:val="23"/>
          <w:szCs w:val="23"/>
        </w:rPr>
        <w:t xml:space="preserve">, stk. </w:t>
      </w:r>
      <w:ins w:id="28" w:author="Cecilie Hertel Thygesen" w:date="2024-02-08T12:12:00Z">
        <w:r w:rsidR="00CB1473">
          <w:rPr>
            <w:rFonts w:ascii="Questa-Regular" w:hAnsi="Questa-Regular"/>
            <w:color w:val="212529"/>
            <w:sz w:val="23"/>
            <w:szCs w:val="23"/>
          </w:rPr>
          <w:t>6</w:t>
        </w:r>
      </w:ins>
      <w:del w:id="29" w:author="Cecilie Hertel Thygesen" w:date="2024-02-08T12:12:00Z">
        <w:r w:rsidDel="00CB1473">
          <w:rPr>
            <w:rFonts w:ascii="Questa-Regular" w:hAnsi="Questa-Regular"/>
            <w:color w:val="212529"/>
            <w:sz w:val="23"/>
            <w:szCs w:val="23"/>
          </w:rPr>
          <w:delText>4</w:delText>
        </w:r>
      </w:del>
      <w:r>
        <w:rPr>
          <w:rFonts w:ascii="Questa-Regular" w:hAnsi="Questa-Regular"/>
          <w:color w:val="212529"/>
          <w:sz w:val="23"/>
          <w:szCs w:val="23"/>
        </w:rPr>
        <w:t xml:space="preserve">, i </w:t>
      </w:r>
      <w:del w:id="30" w:author="Cecilie Hertel Thygesen" w:date="2024-02-29T11:05:00Z">
        <w:r w:rsidDel="005801E7">
          <w:rPr>
            <w:rFonts w:ascii="Questa-Regular" w:hAnsi="Questa-Regular"/>
            <w:color w:val="212529"/>
            <w:sz w:val="23"/>
            <w:szCs w:val="23"/>
          </w:rPr>
          <w:delText>lov om arbejdsskadesikring</w:delText>
        </w:r>
      </w:del>
      <w:ins w:id="31" w:author="Cecilie Hertel Thygesen" w:date="2024-02-29T11:05:00Z">
        <w:r w:rsidR="005801E7">
          <w:rPr>
            <w:rFonts w:ascii="Questa-Regular" w:hAnsi="Questa-Regular"/>
            <w:color w:val="212529"/>
            <w:sz w:val="23"/>
            <w:szCs w:val="23"/>
          </w:rPr>
          <w:t>arbejdsskadesikringsloven</w:t>
        </w:r>
      </w:ins>
      <w:r>
        <w:rPr>
          <w:rFonts w:ascii="Questa-Regular" w:hAnsi="Questa-Regular"/>
          <w:color w:val="212529"/>
          <w:sz w:val="23"/>
          <w:szCs w:val="23"/>
        </w:rPr>
        <w:t>.</w:t>
      </w:r>
    </w:p>
    <w:p w14:paraId="3D75479B" w14:textId="77777777" w:rsidR="00061667" w:rsidRDefault="00061667" w:rsidP="00061667">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8.</w:t>
      </w:r>
      <w:r>
        <w:rPr>
          <w:rFonts w:ascii="Questa-Regular" w:hAnsi="Questa-Regular"/>
          <w:color w:val="212529"/>
          <w:sz w:val="23"/>
          <w:szCs w:val="23"/>
        </w:rPr>
        <w:t> Følgende typer af dokumenter kan ved behandlingen af anmeldelser af erhvervssygdomme i Arbejdsmarkedets Erhvervssikring eller Arbejdstilsynet udstedes uden underskrift eller med maskinelt gengivet underskrift eller på tilsvarende måde:</w:t>
      </w:r>
    </w:p>
    <w:p w14:paraId="5748D029" w14:textId="77777777" w:rsidR="00061667" w:rsidRDefault="00061667" w:rsidP="00061667">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Kvitteringsbreve.</w:t>
      </w:r>
    </w:p>
    <w:p w14:paraId="1F66A058" w14:textId="77777777" w:rsidR="00061667" w:rsidRDefault="00061667" w:rsidP="00061667">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Rykkerbreve.</w:t>
      </w:r>
    </w:p>
    <w:p w14:paraId="3F221594" w14:textId="77777777" w:rsidR="00061667" w:rsidRDefault="00061667" w:rsidP="00061667">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3)</w:t>
      </w:r>
      <w:r>
        <w:rPr>
          <w:rFonts w:ascii="Questa-Regular" w:hAnsi="Questa-Regular"/>
          <w:color w:val="212529"/>
          <w:sz w:val="23"/>
          <w:szCs w:val="23"/>
        </w:rPr>
        <w:t xml:space="preserve"> Spørgebreve og spørgeskemaer til brug for </w:t>
      </w:r>
      <w:proofErr w:type="spellStart"/>
      <w:r>
        <w:rPr>
          <w:rFonts w:ascii="Questa-Regular" w:hAnsi="Questa-Regular"/>
          <w:color w:val="212529"/>
          <w:sz w:val="23"/>
          <w:szCs w:val="23"/>
        </w:rPr>
        <w:t>sagsoplysningen</w:t>
      </w:r>
      <w:proofErr w:type="spellEnd"/>
      <w:r>
        <w:rPr>
          <w:rFonts w:ascii="Questa-Regular" w:hAnsi="Questa-Regular"/>
          <w:color w:val="212529"/>
          <w:sz w:val="23"/>
          <w:szCs w:val="23"/>
        </w:rPr>
        <w:t>.</w:t>
      </w:r>
    </w:p>
    <w:p w14:paraId="19A29ECB" w14:textId="77777777" w:rsidR="00061667" w:rsidRDefault="00061667" w:rsidP="00061667">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4)</w:t>
      </w:r>
      <w:r>
        <w:rPr>
          <w:rFonts w:ascii="Questa-Regular" w:hAnsi="Questa-Regular"/>
          <w:color w:val="212529"/>
          <w:sz w:val="23"/>
          <w:szCs w:val="23"/>
        </w:rPr>
        <w:t xml:space="preserve"> Oplysningsbreve til brug for </w:t>
      </w:r>
      <w:proofErr w:type="spellStart"/>
      <w:r>
        <w:rPr>
          <w:rFonts w:ascii="Questa-Regular" w:hAnsi="Questa-Regular"/>
          <w:color w:val="212529"/>
          <w:sz w:val="23"/>
          <w:szCs w:val="23"/>
        </w:rPr>
        <w:t>sagsoplysningen</w:t>
      </w:r>
      <w:proofErr w:type="spellEnd"/>
      <w:r>
        <w:rPr>
          <w:rFonts w:ascii="Questa-Regular" w:hAnsi="Questa-Regular"/>
          <w:color w:val="212529"/>
          <w:sz w:val="23"/>
          <w:szCs w:val="23"/>
        </w:rPr>
        <w:t>.</w:t>
      </w:r>
    </w:p>
    <w:p w14:paraId="0EB284ED" w14:textId="77777777" w:rsidR="00061667" w:rsidRDefault="00061667" w:rsidP="00061667">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5)</w:t>
      </w:r>
      <w:r>
        <w:rPr>
          <w:rFonts w:ascii="Questa-Regular" w:hAnsi="Questa-Regular"/>
          <w:color w:val="212529"/>
          <w:sz w:val="23"/>
          <w:szCs w:val="23"/>
        </w:rPr>
        <w:t> Breve med rent orienterende indhold, for eksempel om frister.</w:t>
      </w:r>
    </w:p>
    <w:p w14:paraId="71A22DE5" w14:textId="77777777" w:rsidR="00061667" w:rsidRDefault="00061667" w:rsidP="00061667">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Disse dokumenter sidestilles i retlig henseende med dokumenter med personlig underskrift.</w:t>
      </w:r>
    </w:p>
    <w:p w14:paraId="75C79410" w14:textId="77777777" w:rsidR="00061667" w:rsidRDefault="00061667" w:rsidP="00061667">
      <w:pPr>
        <w:pStyle w:val="paragrafgruppeoverskrift"/>
        <w:shd w:val="clear" w:color="auto" w:fill="F9F9FB"/>
        <w:spacing w:before="30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t>Dispensation</w:t>
      </w:r>
    </w:p>
    <w:p w14:paraId="04881CFB" w14:textId="77777777" w:rsidR="00061667" w:rsidRDefault="00061667" w:rsidP="00061667">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9.</w:t>
      </w:r>
      <w:r>
        <w:rPr>
          <w:rFonts w:ascii="Questa-Regular" w:hAnsi="Questa-Regular"/>
          <w:color w:val="212529"/>
          <w:sz w:val="23"/>
          <w:szCs w:val="23"/>
        </w:rPr>
        <w:t> Arbejdsmarkedets Erhvervssikring kan under ganske særlige omstændigheder undtage læger og tandlæger fra digital anmeldelse og digital kommunikation.</w:t>
      </w:r>
    </w:p>
    <w:p w14:paraId="74CC83B3" w14:textId="6613BA0C" w:rsidR="00061667" w:rsidRDefault="00061667" w:rsidP="00061667">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Arbejdsmarkedets Erhvervssikring træffer afgørelse, jf. stk. 1, om anmeldelser, der er sendt til Arbejdstilsynet eller til Arbejdsmarkedets Erhvervssikring m.v., jf. § 75, stk. 6, i arbejdsmiljøloven og § 3</w:t>
      </w:r>
      <w:ins w:id="32" w:author="Cecilie Hertel Thygesen" w:date="2024-02-08T12:18:00Z">
        <w:r w:rsidR="00CF49A3">
          <w:rPr>
            <w:rFonts w:ascii="Questa-Regular" w:hAnsi="Questa-Regular"/>
            <w:color w:val="212529"/>
            <w:sz w:val="23"/>
            <w:szCs w:val="23"/>
          </w:rPr>
          <w:t>5</w:t>
        </w:r>
      </w:ins>
      <w:del w:id="33" w:author="Cecilie Hertel Thygesen" w:date="2024-02-08T12:18:00Z">
        <w:r w:rsidDel="00CF49A3">
          <w:rPr>
            <w:rFonts w:ascii="Questa-Regular" w:hAnsi="Questa-Regular"/>
            <w:color w:val="212529"/>
            <w:sz w:val="23"/>
            <w:szCs w:val="23"/>
          </w:rPr>
          <w:delText>4</w:delText>
        </w:r>
      </w:del>
      <w:r>
        <w:rPr>
          <w:rFonts w:ascii="Questa-Regular" w:hAnsi="Questa-Regular"/>
          <w:color w:val="212529"/>
          <w:sz w:val="23"/>
          <w:szCs w:val="23"/>
        </w:rPr>
        <w:t xml:space="preserve">, stk. </w:t>
      </w:r>
      <w:ins w:id="34" w:author="Cecilie Hertel Thygesen" w:date="2024-02-08T12:18:00Z">
        <w:r w:rsidR="00CF49A3">
          <w:rPr>
            <w:rFonts w:ascii="Questa-Regular" w:hAnsi="Questa-Regular"/>
            <w:color w:val="212529"/>
            <w:sz w:val="23"/>
            <w:szCs w:val="23"/>
          </w:rPr>
          <w:t>5</w:t>
        </w:r>
      </w:ins>
      <w:del w:id="35" w:author="Cecilie Hertel Thygesen" w:date="2024-02-08T12:18:00Z">
        <w:r w:rsidDel="00CF49A3">
          <w:rPr>
            <w:rFonts w:ascii="Questa-Regular" w:hAnsi="Questa-Regular"/>
            <w:color w:val="212529"/>
            <w:sz w:val="23"/>
            <w:szCs w:val="23"/>
          </w:rPr>
          <w:delText>3</w:delText>
        </w:r>
      </w:del>
      <w:r>
        <w:rPr>
          <w:rFonts w:ascii="Questa-Regular" w:hAnsi="Questa-Regular"/>
          <w:color w:val="212529"/>
          <w:sz w:val="23"/>
          <w:szCs w:val="23"/>
        </w:rPr>
        <w:t>, i arbejdsskadesikringsloven.</w:t>
      </w:r>
    </w:p>
    <w:p w14:paraId="64E564E8" w14:textId="77777777" w:rsidR="00061667" w:rsidRDefault="00061667" w:rsidP="00061667">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3.</w:t>
      </w:r>
      <w:r>
        <w:rPr>
          <w:rFonts w:ascii="Questa-Regular" w:hAnsi="Questa-Regular"/>
          <w:color w:val="212529"/>
          <w:sz w:val="23"/>
          <w:szCs w:val="23"/>
        </w:rPr>
        <w:t xml:space="preserve"> Undtagelse fra pligten til at anmelde digitalt, jf. stk. 1, forudsætter ansøgning fra lægen eller tandlægen i forbindelse med den konkrete anmeldelse. Lægen eller tandlægen kan </w:t>
      </w:r>
      <w:r>
        <w:rPr>
          <w:rFonts w:ascii="Questa-Regular" w:hAnsi="Questa-Regular"/>
          <w:color w:val="212529"/>
          <w:sz w:val="23"/>
          <w:szCs w:val="23"/>
        </w:rPr>
        <w:lastRenderedPageBreak/>
        <w:t>ikke undtages fra pligten til at anmelde digitalt, hvis anmelderen har adgang til computer og internet.</w:t>
      </w:r>
    </w:p>
    <w:p w14:paraId="4F5D1449" w14:textId="77777777" w:rsidR="00061667" w:rsidRDefault="00061667" w:rsidP="00061667">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4.</w:t>
      </w:r>
      <w:r>
        <w:rPr>
          <w:rFonts w:ascii="Questa-Regular" w:hAnsi="Questa-Regular"/>
          <w:color w:val="212529"/>
          <w:sz w:val="23"/>
          <w:szCs w:val="23"/>
        </w:rPr>
        <w:t> Ansøgning om dispensation skal fremsendes samtidig med anmeldelsen.</w:t>
      </w:r>
    </w:p>
    <w:p w14:paraId="40E025F6" w14:textId="77777777" w:rsidR="00061667" w:rsidRDefault="00061667" w:rsidP="00061667">
      <w:pPr>
        <w:pStyle w:val="paragrafgruppeoverskrift"/>
        <w:shd w:val="clear" w:color="auto" w:fill="F9F9FB"/>
        <w:spacing w:before="30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t>Straf</w:t>
      </w:r>
    </w:p>
    <w:p w14:paraId="721D285A" w14:textId="77777777" w:rsidR="00061667" w:rsidRDefault="00061667" w:rsidP="00061667">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10.</w:t>
      </w:r>
      <w:r>
        <w:rPr>
          <w:rFonts w:ascii="Questa-Regular" w:hAnsi="Questa-Regular"/>
          <w:color w:val="212529"/>
          <w:sz w:val="23"/>
          <w:szCs w:val="23"/>
        </w:rPr>
        <w:t> Medmindre højere straf er forskyldt efter lov om arbejdsmiljø eller anden lovgivning straffes med bøde eller fængsel i indtil 2 år den, der overtræder § 3, stk. 1-3, § 5, stk. 1, og § 6, stk. 1.</w:t>
      </w:r>
    </w:p>
    <w:p w14:paraId="63A20AAA" w14:textId="77777777" w:rsidR="00061667" w:rsidRDefault="00061667" w:rsidP="00061667">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Der kan pålægges selskaber m.v. (juridiske personer) strafansvar efter reglerne i straffelovens 5. kapitel.</w:t>
      </w:r>
    </w:p>
    <w:p w14:paraId="5A801344" w14:textId="77777777" w:rsidR="00061667" w:rsidRDefault="00061667" w:rsidP="00061667">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3.</w:t>
      </w:r>
      <w:r>
        <w:rPr>
          <w:rFonts w:ascii="Questa-Regular" w:hAnsi="Questa-Regular"/>
          <w:color w:val="212529"/>
          <w:sz w:val="23"/>
          <w:szCs w:val="23"/>
        </w:rPr>
        <w:t> Henvendelse til anklagemyndigheden vedrørende tiltale foretages af Arbejdstilsynet.</w:t>
      </w:r>
    </w:p>
    <w:p w14:paraId="7E700D0A" w14:textId="77777777" w:rsidR="00061667" w:rsidRDefault="00061667" w:rsidP="00061667">
      <w:pPr>
        <w:pStyle w:val="paragrafgruppeoverskrift"/>
        <w:shd w:val="clear" w:color="auto" w:fill="F9F9FB"/>
        <w:spacing w:before="30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t>Ikrafttræden m.v.</w:t>
      </w:r>
    </w:p>
    <w:p w14:paraId="2BB123B5" w14:textId="74973AC7" w:rsidR="00061667" w:rsidRDefault="00061667" w:rsidP="00061667">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11.</w:t>
      </w:r>
      <w:r>
        <w:rPr>
          <w:rFonts w:ascii="Questa-Regular" w:hAnsi="Questa-Regular"/>
          <w:color w:val="212529"/>
          <w:sz w:val="23"/>
          <w:szCs w:val="23"/>
        </w:rPr>
        <w:t xml:space="preserve"> Bekendtgørelsen træder i kraft den 1. </w:t>
      </w:r>
      <w:ins w:id="36" w:author="Cecilie Hertel Thygesen" w:date="2024-02-08T11:50:00Z">
        <w:r w:rsidR="00F37FC7">
          <w:rPr>
            <w:rFonts w:ascii="Questa-Regular" w:hAnsi="Questa-Regular"/>
            <w:color w:val="212529"/>
            <w:sz w:val="23"/>
            <w:szCs w:val="23"/>
          </w:rPr>
          <w:t>juli</w:t>
        </w:r>
      </w:ins>
      <w:del w:id="37" w:author="Cecilie Hertel Thygesen" w:date="2024-02-08T11:50:00Z">
        <w:r w:rsidDel="00F37FC7">
          <w:rPr>
            <w:rFonts w:ascii="Questa-Regular" w:hAnsi="Questa-Regular"/>
            <w:color w:val="212529"/>
            <w:sz w:val="23"/>
            <w:szCs w:val="23"/>
          </w:rPr>
          <w:delText>j</w:delText>
        </w:r>
      </w:del>
      <w:del w:id="38" w:author="Cecilie Hertel Thygesen" w:date="2024-02-08T11:49:00Z">
        <w:r w:rsidDel="00F37FC7">
          <w:rPr>
            <w:rFonts w:ascii="Questa-Regular" w:hAnsi="Questa-Regular"/>
            <w:color w:val="212529"/>
            <w:sz w:val="23"/>
            <w:szCs w:val="23"/>
          </w:rPr>
          <w:delText>anuar</w:delText>
        </w:r>
      </w:del>
      <w:r>
        <w:rPr>
          <w:rFonts w:ascii="Questa-Regular" w:hAnsi="Questa-Regular"/>
          <w:color w:val="212529"/>
          <w:sz w:val="23"/>
          <w:szCs w:val="23"/>
        </w:rPr>
        <w:t xml:space="preserve"> 2024 og gælder for erhvervssygdomme, der anmeldes på ikrafttrædelsesdagen eller senere.</w:t>
      </w:r>
    </w:p>
    <w:p w14:paraId="45B39FF5" w14:textId="21483FDD" w:rsidR="00061667" w:rsidRDefault="00061667" w:rsidP="00061667">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xml:space="preserve"> Bekendtgørelse nr. </w:t>
      </w:r>
      <w:ins w:id="39" w:author="Cecilie Hertel Thygesen" w:date="2024-02-08T11:50:00Z">
        <w:r w:rsidR="00F37FC7">
          <w:rPr>
            <w:rFonts w:ascii="Questa-Regular" w:hAnsi="Questa-Regular"/>
            <w:color w:val="212529"/>
            <w:sz w:val="23"/>
            <w:szCs w:val="23"/>
          </w:rPr>
          <w:t>1752</w:t>
        </w:r>
      </w:ins>
      <w:del w:id="40" w:author="Cecilie Hertel Thygesen" w:date="2024-02-08T11:50:00Z">
        <w:r w:rsidDel="00F37FC7">
          <w:rPr>
            <w:rFonts w:ascii="Questa-Regular" w:hAnsi="Questa-Regular"/>
            <w:color w:val="212529"/>
            <w:sz w:val="23"/>
            <w:szCs w:val="23"/>
          </w:rPr>
          <w:delText>1478</w:delText>
        </w:r>
      </w:del>
      <w:r>
        <w:rPr>
          <w:rFonts w:ascii="Questa-Regular" w:hAnsi="Questa-Regular"/>
          <w:color w:val="212529"/>
          <w:sz w:val="23"/>
          <w:szCs w:val="23"/>
        </w:rPr>
        <w:t xml:space="preserve"> af 2</w:t>
      </w:r>
      <w:ins w:id="41" w:author="Cecilie Hertel Thygesen" w:date="2024-02-08T11:50:00Z">
        <w:r w:rsidR="00F37FC7">
          <w:rPr>
            <w:rFonts w:ascii="Questa-Regular" w:hAnsi="Questa-Regular"/>
            <w:color w:val="212529"/>
            <w:sz w:val="23"/>
            <w:szCs w:val="23"/>
          </w:rPr>
          <w:t>0</w:t>
        </w:r>
      </w:ins>
      <w:r>
        <w:rPr>
          <w:rFonts w:ascii="Questa-Regular" w:hAnsi="Questa-Regular"/>
          <w:color w:val="212529"/>
          <w:sz w:val="23"/>
          <w:szCs w:val="23"/>
        </w:rPr>
        <w:t>. december 20</w:t>
      </w:r>
      <w:ins w:id="42" w:author="Cecilie Hertel Thygesen" w:date="2024-02-08T11:50:00Z">
        <w:r w:rsidR="00F37FC7">
          <w:rPr>
            <w:rFonts w:ascii="Questa-Regular" w:hAnsi="Questa-Regular"/>
            <w:color w:val="212529"/>
            <w:sz w:val="23"/>
            <w:szCs w:val="23"/>
          </w:rPr>
          <w:t>23</w:t>
        </w:r>
      </w:ins>
      <w:del w:id="43" w:author="Cecilie Hertel Thygesen" w:date="2024-02-08T11:50:00Z">
        <w:r w:rsidDel="00F37FC7">
          <w:rPr>
            <w:rFonts w:ascii="Questa-Regular" w:hAnsi="Questa-Regular"/>
            <w:color w:val="212529"/>
            <w:sz w:val="23"/>
            <w:szCs w:val="23"/>
          </w:rPr>
          <w:delText>16</w:delText>
        </w:r>
      </w:del>
      <w:r>
        <w:rPr>
          <w:rFonts w:ascii="Questa-Regular" w:hAnsi="Questa-Regular"/>
          <w:color w:val="212529"/>
          <w:sz w:val="23"/>
          <w:szCs w:val="23"/>
        </w:rPr>
        <w:t xml:space="preserve"> om lægers og tandlægers pligt til at anmelde erhvervssygdomme til Arbejdstilsynet og Arbejdsmarkedets Erhvervssikring ophæves.</w:t>
      </w:r>
    </w:p>
    <w:p w14:paraId="170C659B" w14:textId="78B4180B" w:rsidR="00061667" w:rsidRDefault="00061667" w:rsidP="00061667">
      <w:pPr>
        <w:pStyle w:val="givet"/>
        <w:shd w:val="clear" w:color="auto" w:fill="F9F9FB"/>
        <w:spacing w:before="120" w:beforeAutospacing="0" w:after="0" w:afterAutospacing="0"/>
        <w:jc w:val="center"/>
        <w:rPr>
          <w:rFonts w:ascii="Questa-Regular" w:hAnsi="Questa-Regular"/>
          <w:i/>
          <w:iCs/>
          <w:color w:val="212529"/>
          <w:sz w:val="23"/>
          <w:szCs w:val="23"/>
        </w:rPr>
      </w:pPr>
      <w:r>
        <w:rPr>
          <w:rFonts w:ascii="Questa-Regular" w:hAnsi="Questa-Regular"/>
          <w:i/>
          <w:iCs/>
          <w:color w:val="212529"/>
          <w:sz w:val="23"/>
          <w:szCs w:val="23"/>
        </w:rPr>
        <w:t xml:space="preserve">Beskæftigelsesministeriet, den </w:t>
      </w:r>
      <w:ins w:id="44" w:author="Cecilie Hertel Thygesen" w:date="2024-02-08T11:49:00Z">
        <w:r w:rsidR="00F37FC7">
          <w:rPr>
            <w:rFonts w:ascii="Questa-Regular" w:hAnsi="Questa-Regular"/>
            <w:i/>
            <w:iCs/>
            <w:color w:val="212529"/>
            <w:sz w:val="23"/>
            <w:szCs w:val="23"/>
          </w:rPr>
          <w:t>xxx</w:t>
        </w:r>
      </w:ins>
      <w:del w:id="45" w:author="Cecilie Hertel Thygesen" w:date="2024-02-08T11:49:00Z">
        <w:r w:rsidDel="00F37FC7">
          <w:rPr>
            <w:rFonts w:ascii="Questa-Regular" w:hAnsi="Questa-Regular"/>
            <w:i/>
            <w:iCs/>
            <w:color w:val="212529"/>
            <w:sz w:val="23"/>
            <w:szCs w:val="23"/>
          </w:rPr>
          <w:delText>20. december</w:delText>
        </w:r>
      </w:del>
      <w:r>
        <w:rPr>
          <w:rFonts w:ascii="Questa-Regular" w:hAnsi="Questa-Regular"/>
          <w:i/>
          <w:iCs/>
          <w:color w:val="212529"/>
          <w:sz w:val="23"/>
          <w:szCs w:val="23"/>
        </w:rPr>
        <w:t xml:space="preserve"> 202</w:t>
      </w:r>
      <w:ins w:id="46" w:author="Cecilie Hertel Thygesen" w:date="2024-02-08T11:49:00Z">
        <w:r w:rsidR="00F37FC7">
          <w:rPr>
            <w:rFonts w:ascii="Questa-Regular" w:hAnsi="Questa-Regular"/>
            <w:i/>
            <w:iCs/>
            <w:color w:val="212529"/>
            <w:sz w:val="23"/>
            <w:szCs w:val="23"/>
          </w:rPr>
          <w:t>4</w:t>
        </w:r>
      </w:ins>
      <w:del w:id="47" w:author="Cecilie Hertel Thygesen" w:date="2024-02-08T11:49:00Z">
        <w:r w:rsidDel="00F37FC7">
          <w:rPr>
            <w:rFonts w:ascii="Questa-Regular" w:hAnsi="Questa-Regular"/>
            <w:i/>
            <w:iCs/>
            <w:color w:val="212529"/>
            <w:sz w:val="23"/>
            <w:szCs w:val="23"/>
          </w:rPr>
          <w:delText>3</w:delText>
        </w:r>
      </w:del>
    </w:p>
    <w:p w14:paraId="51A2987D" w14:textId="77777777" w:rsidR="00061667" w:rsidRDefault="00061667" w:rsidP="00061667">
      <w:pPr>
        <w:pStyle w:val="sign1"/>
        <w:shd w:val="clear" w:color="auto" w:fill="F9F9FB"/>
        <w:spacing w:before="120" w:beforeAutospacing="0" w:after="0" w:afterAutospacing="0"/>
        <w:jc w:val="center"/>
        <w:rPr>
          <w:rFonts w:ascii="Questa-Regular" w:hAnsi="Questa-Regular"/>
          <w:color w:val="212529"/>
          <w:sz w:val="23"/>
          <w:szCs w:val="23"/>
        </w:rPr>
      </w:pPr>
      <w:r>
        <w:rPr>
          <w:rFonts w:ascii="Questa-Regular" w:hAnsi="Questa-Regular"/>
          <w:color w:val="212529"/>
          <w:sz w:val="23"/>
          <w:szCs w:val="23"/>
        </w:rPr>
        <w:t xml:space="preserve">Ane </w:t>
      </w:r>
      <w:proofErr w:type="spellStart"/>
      <w:r>
        <w:rPr>
          <w:rFonts w:ascii="Questa-Regular" w:hAnsi="Questa-Regular"/>
          <w:color w:val="212529"/>
          <w:sz w:val="23"/>
          <w:szCs w:val="23"/>
        </w:rPr>
        <w:t>Halsboe</w:t>
      </w:r>
      <w:proofErr w:type="spellEnd"/>
      <w:r>
        <w:rPr>
          <w:rFonts w:ascii="Questa-Regular" w:hAnsi="Questa-Regular"/>
          <w:color w:val="212529"/>
          <w:sz w:val="23"/>
          <w:szCs w:val="23"/>
        </w:rPr>
        <w:t>-Jørgensen</w:t>
      </w:r>
    </w:p>
    <w:p w14:paraId="65C0E18E" w14:textId="7A6BDEC7" w:rsidR="00061667" w:rsidRDefault="00061667" w:rsidP="00061667">
      <w:pPr>
        <w:pStyle w:val="sign2"/>
        <w:shd w:val="clear" w:color="auto" w:fill="F9F9FB"/>
        <w:spacing w:before="0" w:beforeAutospacing="0" w:after="0" w:afterAutospacing="0"/>
        <w:jc w:val="right"/>
        <w:rPr>
          <w:rFonts w:ascii="Questa-Regular" w:hAnsi="Questa-Regular"/>
          <w:color w:val="212529"/>
          <w:sz w:val="23"/>
          <w:szCs w:val="23"/>
        </w:rPr>
      </w:pPr>
      <w:r>
        <w:rPr>
          <w:rFonts w:ascii="Questa-Regular" w:hAnsi="Questa-Regular"/>
          <w:color w:val="212529"/>
          <w:sz w:val="23"/>
          <w:szCs w:val="23"/>
        </w:rPr>
        <w:t xml:space="preserve">/ </w:t>
      </w:r>
      <w:del w:id="48" w:author="Cecilie Hertel Thygesen" w:date="2024-02-08T11:49:00Z">
        <w:r w:rsidDel="00F37FC7">
          <w:rPr>
            <w:rFonts w:ascii="Questa-Regular" w:hAnsi="Questa-Regular"/>
            <w:color w:val="212529"/>
            <w:sz w:val="23"/>
            <w:szCs w:val="23"/>
          </w:rPr>
          <w:delText>Lotte Manniche Groth-Andersen</w:delText>
        </w:r>
      </w:del>
      <w:ins w:id="49" w:author="Cecilie Hertel Thygesen" w:date="2024-02-08T11:49:00Z">
        <w:r w:rsidR="00F37FC7">
          <w:rPr>
            <w:rFonts w:ascii="Questa-Regular" w:hAnsi="Questa-Regular"/>
            <w:color w:val="212529"/>
            <w:sz w:val="23"/>
            <w:szCs w:val="23"/>
          </w:rPr>
          <w:t>Sine Frederiksen</w:t>
        </w:r>
      </w:ins>
    </w:p>
    <w:p w14:paraId="631A23D0" w14:textId="3BE49439" w:rsidR="00061667" w:rsidRDefault="00061667">
      <w:pPr>
        <w:spacing w:after="0" w:line="240" w:lineRule="auto"/>
        <w:rPr>
          <w:rFonts w:ascii="Times New Roman" w:eastAsia="Times New Roman" w:hAnsi="Times New Roman"/>
          <w:sz w:val="22"/>
          <w:szCs w:val="22"/>
          <w:lang w:val="da-DK"/>
        </w:rPr>
      </w:pPr>
      <w:r w:rsidRPr="006877D9">
        <w:rPr>
          <w:lang w:val="da-DK"/>
        </w:rPr>
        <w:br w:type="page"/>
      </w:r>
    </w:p>
    <w:p w14:paraId="16298EA9" w14:textId="3E18D5D8" w:rsidR="00061667" w:rsidDel="00280036" w:rsidRDefault="00061667" w:rsidP="00061667">
      <w:pPr>
        <w:pStyle w:val="bilag"/>
        <w:shd w:val="clear" w:color="auto" w:fill="F9F9FB"/>
        <w:spacing w:before="400" w:beforeAutospacing="0" w:after="120" w:afterAutospacing="0"/>
        <w:jc w:val="right"/>
        <w:rPr>
          <w:del w:id="50" w:author="Cecilie Hertel Thygesen" w:date="2024-02-09T10:40:00Z"/>
          <w:rFonts w:ascii="Questa-Regular" w:hAnsi="Questa-Regular"/>
          <w:b/>
          <w:bCs/>
          <w:color w:val="212529"/>
          <w:sz w:val="32"/>
          <w:szCs w:val="32"/>
        </w:rPr>
      </w:pPr>
      <w:del w:id="51" w:author="Cecilie Hertel Thygesen" w:date="2024-02-09T10:40:00Z">
        <w:r w:rsidDel="00280036">
          <w:rPr>
            <w:rFonts w:ascii="Questa-Regular" w:hAnsi="Questa-Regular"/>
            <w:b/>
            <w:bCs/>
            <w:color w:val="212529"/>
            <w:sz w:val="32"/>
            <w:szCs w:val="32"/>
          </w:rPr>
          <w:lastRenderedPageBreak/>
          <w:delText>Bilag 1</w:delText>
        </w:r>
      </w:del>
    </w:p>
    <w:p w14:paraId="5352B6CB" w14:textId="31CD066D" w:rsidR="00061667" w:rsidDel="00280036" w:rsidRDefault="00061667" w:rsidP="00061667">
      <w:pPr>
        <w:pStyle w:val="bilagtekst"/>
        <w:shd w:val="clear" w:color="auto" w:fill="F9F9FB"/>
        <w:spacing w:before="0" w:beforeAutospacing="0" w:after="120" w:afterAutospacing="0"/>
        <w:jc w:val="center"/>
        <w:rPr>
          <w:del w:id="52" w:author="Cecilie Hertel Thygesen" w:date="2024-02-09T10:40:00Z"/>
          <w:rFonts w:ascii="Questa-Regular" w:hAnsi="Questa-Regular"/>
          <w:b/>
          <w:bCs/>
          <w:color w:val="212529"/>
          <w:sz w:val="28"/>
          <w:szCs w:val="28"/>
        </w:rPr>
      </w:pPr>
      <w:del w:id="53" w:author="Cecilie Hertel Thygesen" w:date="2024-02-09T10:40:00Z">
        <w:r w:rsidDel="00280036">
          <w:rPr>
            <w:rFonts w:ascii="Questa-Regular" w:hAnsi="Questa-Regular"/>
            <w:b/>
            <w:bCs/>
            <w:color w:val="212529"/>
            <w:sz w:val="28"/>
            <w:szCs w:val="28"/>
          </w:rPr>
          <w:delText>Oplysninger i anmeldelsen efter § 3, stk. 1</w:delText>
        </w:r>
      </w:del>
    </w:p>
    <w:p w14:paraId="273B7BF0" w14:textId="4AB55D5D" w:rsidR="00061667" w:rsidDel="00280036" w:rsidRDefault="00061667" w:rsidP="00061667">
      <w:pPr>
        <w:pStyle w:val="NormalWeb"/>
        <w:shd w:val="clear" w:color="auto" w:fill="F9F9FB"/>
        <w:spacing w:before="0" w:beforeAutospacing="0"/>
        <w:rPr>
          <w:del w:id="54" w:author="Cecilie Hertel Thygesen" w:date="2024-02-09T10:40:00Z"/>
          <w:rFonts w:ascii="Questa-Regular" w:hAnsi="Questa-Regular"/>
          <w:color w:val="212529"/>
          <w:sz w:val="23"/>
          <w:szCs w:val="23"/>
        </w:rPr>
      </w:pPr>
      <w:del w:id="55" w:author="Cecilie Hertel Thygesen" w:date="2024-02-09T10:40:00Z">
        <w:r w:rsidDel="00280036">
          <w:rPr>
            <w:rFonts w:ascii="Questa-Regular" w:hAnsi="Questa-Regular"/>
            <w:color w:val="212529"/>
            <w:sz w:val="23"/>
            <w:szCs w:val="23"/>
          </w:rPr>
          <w:delText>Læger og tandlægers anmeldelse af erhvervssygdomme skal indeholde følgende oplysninger, jf. § 3, stk. 1:</w:delText>
        </w:r>
      </w:del>
    </w:p>
    <w:p w14:paraId="300E7922" w14:textId="5F92D944" w:rsidR="00061667" w:rsidDel="00280036" w:rsidRDefault="00061667" w:rsidP="00061667">
      <w:pPr>
        <w:pStyle w:val="liste1"/>
        <w:shd w:val="clear" w:color="auto" w:fill="F9F9FB"/>
        <w:spacing w:before="0" w:beforeAutospacing="0" w:after="0" w:afterAutospacing="0"/>
        <w:ind w:left="280"/>
        <w:rPr>
          <w:del w:id="56" w:author="Cecilie Hertel Thygesen" w:date="2024-02-09T10:40:00Z"/>
          <w:rFonts w:ascii="Questa-Regular" w:hAnsi="Questa-Regular"/>
          <w:color w:val="212529"/>
          <w:sz w:val="23"/>
          <w:szCs w:val="23"/>
        </w:rPr>
      </w:pPr>
      <w:del w:id="57" w:author="Cecilie Hertel Thygesen" w:date="2024-02-09T10:40:00Z">
        <w:r w:rsidDel="00280036">
          <w:rPr>
            <w:rStyle w:val="liste1nr"/>
            <w:rFonts w:ascii="Questa-Regular" w:hAnsi="Questa-Regular"/>
            <w:color w:val="212529"/>
            <w:sz w:val="23"/>
            <w:szCs w:val="23"/>
          </w:rPr>
          <w:delText>1.</w:delText>
        </w:r>
        <w:r w:rsidDel="00280036">
          <w:rPr>
            <w:rFonts w:ascii="Questa-Regular" w:hAnsi="Questa-Regular"/>
            <w:color w:val="212529"/>
            <w:sz w:val="23"/>
            <w:szCs w:val="23"/>
          </w:rPr>
          <w:delText> Tilskadekomne, navn, adresse, CPR-nummer, stillingsbetegnelse og navn på egen læge.</w:delText>
        </w:r>
      </w:del>
    </w:p>
    <w:p w14:paraId="3649EA1D" w14:textId="1AC52C90" w:rsidR="00061667" w:rsidDel="00280036" w:rsidRDefault="00061667" w:rsidP="00061667">
      <w:pPr>
        <w:pStyle w:val="liste1"/>
        <w:shd w:val="clear" w:color="auto" w:fill="F9F9FB"/>
        <w:spacing w:before="0" w:beforeAutospacing="0" w:after="0" w:afterAutospacing="0"/>
        <w:ind w:left="280"/>
        <w:rPr>
          <w:del w:id="58" w:author="Cecilie Hertel Thygesen" w:date="2024-02-09T10:40:00Z"/>
          <w:rFonts w:ascii="Questa-Regular" w:hAnsi="Questa-Regular"/>
          <w:color w:val="212529"/>
          <w:sz w:val="23"/>
          <w:szCs w:val="23"/>
        </w:rPr>
      </w:pPr>
      <w:del w:id="59" w:author="Cecilie Hertel Thygesen" w:date="2024-02-09T10:40:00Z">
        <w:r w:rsidDel="00280036">
          <w:rPr>
            <w:rStyle w:val="liste1nr"/>
            <w:rFonts w:ascii="Questa-Regular" w:hAnsi="Questa-Regular"/>
            <w:color w:val="212529"/>
            <w:sz w:val="23"/>
            <w:szCs w:val="23"/>
          </w:rPr>
          <w:delText>2.</w:delText>
        </w:r>
        <w:r w:rsidDel="00280036">
          <w:rPr>
            <w:rFonts w:ascii="Questa-Regular" w:hAnsi="Questa-Regular"/>
            <w:color w:val="212529"/>
            <w:sz w:val="23"/>
            <w:szCs w:val="23"/>
          </w:rPr>
          <w:delText> Diagnose på en konstateret eller formodet erhvervssygdom eller skadelige påvirkninger fra en arbejdsplads eller fra arbejdsrelateret fysisk vold, trusler eller anden krænkende adfærd uden for arbejdstid.</w:delText>
        </w:r>
      </w:del>
    </w:p>
    <w:p w14:paraId="4CA72F6E" w14:textId="26E4661C" w:rsidR="00061667" w:rsidDel="00280036" w:rsidRDefault="00061667" w:rsidP="00061667">
      <w:pPr>
        <w:pStyle w:val="liste1"/>
        <w:shd w:val="clear" w:color="auto" w:fill="F9F9FB"/>
        <w:spacing w:before="0" w:beforeAutospacing="0" w:after="0" w:afterAutospacing="0"/>
        <w:ind w:left="280"/>
        <w:rPr>
          <w:del w:id="60" w:author="Cecilie Hertel Thygesen" w:date="2024-02-09T10:40:00Z"/>
          <w:rFonts w:ascii="Questa-Regular" w:hAnsi="Questa-Regular"/>
          <w:color w:val="212529"/>
          <w:sz w:val="23"/>
          <w:szCs w:val="23"/>
        </w:rPr>
      </w:pPr>
      <w:del w:id="61" w:author="Cecilie Hertel Thygesen" w:date="2024-02-09T10:40:00Z">
        <w:r w:rsidDel="00280036">
          <w:rPr>
            <w:rStyle w:val="liste1nr"/>
            <w:rFonts w:ascii="Questa-Regular" w:hAnsi="Questa-Regular"/>
            <w:color w:val="212529"/>
            <w:sz w:val="23"/>
            <w:szCs w:val="23"/>
          </w:rPr>
          <w:delText>3.</w:delText>
        </w:r>
        <w:r w:rsidDel="00280036">
          <w:rPr>
            <w:rFonts w:ascii="Questa-Regular" w:hAnsi="Questa-Regular"/>
            <w:color w:val="212529"/>
            <w:sz w:val="23"/>
            <w:szCs w:val="23"/>
          </w:rPr>
          <w:delText> Anmelders navn og adresse samt CVR-nummer.</w:delText>
        </w:r>
      </w:del>
    </w:p>
    <w:p w14:paraId="4B171451" w14:textId="77777777" w:rsidR="00E11D70" w:rsidRPr="003647B7" w:rsidRDefault="00E11D70" w:rsidP="00BA727C">
      <w:pPr>
        <w:pStyle w:val="AT-Body"/>
      </w:pPr>
    </w:p>
    <w:sectPr w:rsidR="00E11D70" w:rsidRPr="003647B7" w:rsidSect="009C145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9BD4C" w14:textId="77777777" w:rsidR="005B4341" w:rsidRDefault="005B4341" w:rsidP="00061667">
      <w:pPr>
        <w:spacing w:after="0" w:line="240" w:lineRule="auto"/>
      </w:pPr>
      <w:r>
        <w:separator/>
      </w:r>
    </w:p>
  </w:endnote>
  <w:endnote w:type="continuationSeparator" w:id="0">
    <w:p w14:paraId="6639CA1E" w14:textId="77777777" w:rsidR="005B4341" w:rsidRDefault="005B4341" w:rsidP="0006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esta-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5255F" w14:textId="77777777" w:rsidR="005B4341" w:rsidRDefault="005B4341" w:rsidP="00061667">
      <w:pPr>
        <w:spacing w:after="0" w:line="240" w:lineRule="auto"/>
      </w:pPr>
      <w:r>
        <w:separator/>
      </w:r>
    </w:p>
  </w:footnote>
  <w:footnote w:type="continuationSeparator" w:id="0">
    <w:p w14:paraId="1BB22587" w14:textId="77777777" w:rsidR="005B4341" w:rsidRDefault="005B4341" w:rsidP="00061667">
      <w:pPr>
        <w:spacing w:after="0" w:line="240" w:lineRule="auto"/>
      </w:pPr>
      <w:r>
        <w:continuationSeparator/>
      </w:r>
    </w:p>
  </w:footnote>
  <w:footnote w:id="1">
    <w:p w14:paraId="6D26CA8C" w14:textId="0AC778B1" w:rsidR="00061667" w:rsidRPr="00061667" w:rsidRDefault="00061667">
      <w:pPr>
        <w:pStyle w:val="Fodnotetekst"/>
        <w:rPr>
          <w:lang w:val="da-DK"/>
        </w:rPr>
      </w:pPr>
      <w:r>
        <w:rPr>
          <w:rStyle w:val="Fodnotehenvisning"/>
        </w:rPr>
        <w:footnoteRef/>
      </w:r>
      <w:r w:rsidRPr="00061667">
        <w:rPr>
          <w:lang w:val="da-DK"/>
        </w:rPr>
        <w:t xml:space="preserve"> </w:t>
      </w:r>
      <w:r w:rsidRPr="00061667">
        <w:rPr>
          <w:rFonts w:ascii="Questa-Regular" w:hAnsi="Questa-Regular"/>
          <w:color w:val="212529"/>
          <w:sz w:val="19"/>
          <w:szCs w:val="19"/>
          <w:shd w:val="clear" w:color="auto" w:fill="F9F9FB"/>
          <w:lang w:val="da-DK"/>
        </w:rPr>
        <w:t>Bekendtgørelsen indeholder bestemmelser, der gennemfører dele af Europa-Parlamentets og Rådets direktiv 2004/37/EF af 29. april 2004 om beskyttelse af arbejdstagerne mod risici for under arbejdet at være udsat for kræftfremkaldende stoffer eller mutagener (sjette særdirektiv i henhold til artikel 16, stk. l, i Rådets direktiv 89/391/EØF), EF-Tidende 2004, nr. L 158, side 50, som ændret ved Europa-Parlamentets og Rådets direktiv (EU) 2017/2398 af 12. december 2017 om ændring af direktiv 2004/37/EF om beskyttelse af arbejdstagerne mod risici for under arbejdet at være udsat for kræftfremkaldende stoffer og mutagener, EU-Tidende 2017, nr. L 345, side 87.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4A474CE"/>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9AD2F1D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8294F5D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95C4F1C4"/>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cilie Hertel Thygesen">
    <w15:presenceInfo w15:providerId="AD" w15:userId="S-1-5-21-2100284113-1573851820-878952375-450877"/>
  </w15:person>
  <w15:person w15:author="Tor Even Münter">
    <w15:presenceInfo w15:providerId="AD" w15:userId="S-1-5-21-2100284113-1573851820-878952375-458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61"/>
    <w:rsid w:val="00061667"/>
    <w:rsid w:val="001B05B7"/>
    <w:rsid w:val="0025102C"/>
    <w:rsid w:val="00280036"/>
    <w:rsid w:val="002F4DFF"/>
    <w:rsid w:val="003647B7"/>
    <w:rsid w:val="00387916"/>
    <w:rsid w:val="003F4C7C"/>
    <w:rsid w:val="005801E7"/>
    <w:rsid w:val="00593B66"/>
    <w:rsid w:val="005B4341"/>
    <w:rsid w:val="00667B6E"/>
    <w:rsid w:val="006877D9"/>
    <w:rsid w:val="008A7BBF"/>
    <w:rsid w:val="009056D0"/>
    <w:rsid w:val="009C145C"/>
    <w:rsid w:val="00A617F5"/>
    <w:rsid w:val="00BA727C"/>
    <w:rsid w:val="00C60C4A"/>
    <w:rsid w:val="00CB1473"/>
    <w:rsid w:val="00CF20A5"/>
    <w:rsid w:val="00CF49A3"/>
    <w:rsid w:val="00DC2D97"/>
    <w:rsid w:val="00E11D70"/>
    <w:rsid w:val="00E20D61"/>
    <w:rsid w:val="00E8629C"/>
    <w:rsid w:val="00E87E43"/>
    <w:rsid w:val="00F37FC7"/>
    <w:rsid w:val="00F827FA"/>
    <w:rsid w:val="00FD66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A23D0"/>
  <w15:docId w15:val="{C6DDFCCD-FE51-4C3B-8ED6-A2D6A41F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D70"/>
    <w:pPr>
      <w:spacing w:after="200" w:line="276" w:lineRule="auto"/>
    </w:pPr>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T-Kolofon">
    <w:name w:val="AT-Kolofon"/>
    <w:basedOn w:val="Normal"/>
    <w:link w:val="AT-KolofonChar"/>
    <w:autoRedefine/>
    <w:qFormat/>
    <w:rsid w:val="009C145C"/>
    <w:pPr>
      <w:tabs>
        <w:tab w:val="left" w:pos="7699"/>
      </w:tabs>
      <w:spacing w:after="0" w:line="480" w:lineRule="auto"/>
    </w:pPr>
    <w:rPr>
      <w:rFonts w:ascii="Arial" w:eastAsia="Times New Roman" w:hAnsi="Arial"/>
      <w:sz w:val="15"/>
      <w:szCs w:val="22"/>
      <w:lang w:val="da-DK"/>
    </w:rPr>
  </w:style>
  <w:style w:type="character" w:customStyle="1" w:styleId="AT-KolofonChar">
    <w:name w:val="AT-Kolofon Char"/>
    <w:link w:val="AT-Kolofon"/>
    <w:locked/>
    <w:rsid w:val="009C145C"/>
    <w:rPr>
      <w:rFonts w:ascii="Arial" w:eastAsia="Times New Roman" w:hAnsi="Arial"/>
      <w:sz w:val="15"/>
      <w:szCs w:val="22"/>
      <w:lang w:eastAsia="en-US"/>
    </w:rPr>
  </w:style>
  <w:style w:type="paragraph" w:customStyle="1" w:styleId="AT-Body">
    <w:name w:val="AT-Body"/>
    <w:basedOn w:val="Normal"/>
    <w:link w:val="AT-BodyChar"/>
    <w:qFormat/>
    <w:rsid w:val="009C145C"/>
    <w:pPr>
      <w:tabs>
        <w:tab w:val="left" w:pos="7699"/>
      </w:tabs>
      <w:spacing w:before="240" w:after="240" w:line="240" w:lineRule="auto"/>
    </w:pPr>
    <w:rPr>
      <w:rFonts w:ascii="Times New Roman" w:eastAsia="Times New Roman" w:hAnsi="Times New Roman"/>
      <w:sz w:val="22"/>
      <w:szCs w:val="22"/>
      <w:lang w:val="da-DK"/>
    </w:rPr>
  </w:style>
  <w:style w:type="character" w:customStyle="1" w:styleId="AT-BodyChar">
    <w:name w:val="AT-Body Char"/>
    <w:link w:val="AT-Body"/>
    <w:locked/>
    <w:rsid w:val="009C145C"/>
    <w:rPr>
      <w:rFonts w:ascii="Times New Roman" w:eastAsia="Times New Roman" w:hAnsi="Times New Roman"/>
      <w:sz w:val="22"/>
      <w:szCs w:val="22"/>
      <w:lang w:eastAsia="en-US"/>
    </w:rPr>
  </w:style>
  <w:style w:type="paragraph" w:customStyle="1" w:styleId="AT-Afsender">
    <w:name w:val="AT-Afsender"/>
    <w:basedOn w:val="AT-Body"/>
    <w:link w:val="AT-AfsenderChar"/>
    <w:autoRedefine/>
    <w:qFormat/>
    <w:rsid w:val="009C145C"/>
    <w:pPr>
      <w:spacing w:before="0" w:after="0"/>
    </w:pPr>
  </w:style>
  <w:style w:type="character" w:customStyle="1" w:styleId="AT-AfsenderChar">
    <w:name w:val="AT-Afsender Char"/>
    <w:link w:val="AT-Afsender"/>
    <w:locked/>
    <w:rsid w:val="009C145C"/>
    <w:rPr>
      <w:rFonts w:ascii="Times New Roman" w:eastAsia="Times New Roman" w:hAnsi="Times New Roman"/>
      <w:sz w:val="22"/>
      <w:szCs w:val="22"/>
      <w:lang w:eastAsia="en-US"/>
    </w:rPr>
  </w:style>
  <w:style w:type="paragraph" w:customStyle="1" w:styleId="AT-BodyFed">
    <w:name w:val="AT-Body Fed"/>
    <w:basedOn w:val="AT-Body"/>
    <w:link w:val="AT-BodyFedTegn"/>
    <w:qFormat/>
    <w:rsid w:val="009C145C"/>
    <w:rPr>
      <w:b/>
    </w:rPr>
  </w:style>
  <w:style w:type="paragraph" w:customStyle="1" w:styleId="AT-Overskrift2">
    <w:name w:val="AT-Overskrift 2"/>
    <w:basedOn w:val="Normal"/>
    <w:link w:val="AT-Overskrift2Tegn"/>
    <w:autoRedefine/>
    <w:qFormat/>
    <w:rsid w:val="009C145C"/>
    <w:pPr>
      <w:tabs>
        <w:tab w:val="left" w:pos="7699"/>
      </w:tabs>
      <w:spacing w:after="160" w:line="240" w:lineRule="auto"/>
    </w:pPr>
    <w:rPr>
      <w:rFonts w:ascii="Arial" w:eastAsia="Times New Roman" w:hAnsi="Arial"/>
      <w:b/>
      <w:sz w:val="22"/>
      <w:szCs w:val="22"/>
      <w:lang w:val="da-DK"/>
    </w:rPr>
  </w:style>
  <w:style w:type="character" w:customStyle="1" w:styleId="AT-BodyFedTegn">
    <w:name w:val="AT-Body Fed Tegn"/>
    <w:link w:val="AT-BodyFed"/>
    <w:rsid w:val="009C145C"/>
    <w:rPr>
      <w:rFonts w:ascii="Times New Roman" w:eastAsia="Times New Roman" w:hAnsi="Times New Roman"/>
      <w:b/>
      <w:sz w:val="22"/>
      <w:szCs w:val="22"/>
      <w:lang w:eastAsia="en-US"/>
    </w:rPr>
  </w:style>
  <w:style w:type="character" w:customStyle="1" w:styleId="AT-Overskrift2Tegn">
    <w:name w:val="AT-Overskrift 2 Tegn"/>
    <w:link w:val="AT-Overskrift2"/>
    <w:rsid w:val="009C145C"/>
    <w:rPr>
      <w:rFonts w:ascii="Arial" w:eastAsia="Times New Roman" w:hAnsi="Arial"/>
      <w:b/>
      <w:sz w:val="22"/>
      <w:szCs w:val="22"/>
      <w:lang w:eastAsia="en-US"/>
    </w:rPr>
  </w:style>
  <w:style w:type="character" w:styleId="Pladsholdertekst">
    <w:name w:val="Placeholder Text"/>
    <w:uiPriority w:val="99"/>
    <w:unhideWhenUsed/>
    <w:rsid w:val="009C145C"/>
    <w:rPr>
      <w:color w:val="808080"/>
    </w:rPr>
  </w:style>
  <w:style w:type="paragraph" w:customStyle="1" w:styleId="titel2">
    <w:name w:val="titel2"/>
    <w:basedOn w:val="Normal"/>
    <w:rsid w:val="00061667"/>
    <w:pPr>
      <w:spacing w:before="100" w:beforeAutospacing="1" w:after="100" w:afterAutospacing="1" w:line="240" w:lineRule="auto"/>
    </w:pPr>
    <w:rPr>
      <w:rFonts w:ascii="Times New Roman" w:eastAsia="Times New Roman" w:hAnsi="Times New Roman"/>
      <w:lang w:val="da-DK" w:eastAsia="da-DK"/>
    </w:rPr>
  </w:style>
  <w:style w:type="character" w:styleId="Hyperlink">
    <w:name w:val="Hyperlink"/>
    <w:basedOn w:val="Standardskrifttypeiafsnit"/>
    <w:uiPriority w:val="99"/>
    <w:semiHidden/>
    <w:unhideWhenUsed/>
    <w:rsid w:val="00061667"/>
    <w:rPr>
      <w:color w:val="0000FF"/>
      <w:u w:val="single"/>
    </w:rPr>
  </w:style>
  <w:style w:type="paragraph" w:customStyle="1" w:styleId="indledning2">
    <w:name w:val="indledning2"/>
    <w:basedOn w:val="Normal"/>
    <w:rsid w:val="00061667"/>
    <w:pPr>
      <w:spacing w:before="100" w:beforeAutospacing="1" w:after="100" w:afterAutospacing="1" w:line="240" w:lineRule="auto"/>
    </w:pPr>
    <w:rPr>
      <w:rFonts w:ascii="Times New Roman" w:eastAsia="Times New Roman" w:hAnsi="Times New Roman"/>
      <w:lang w:val="da-DK" w:eastAsia="da-DK"/>
    </w:rPr>
  </w:style>
  <w:style w:type="paragraph" w:customStyle="1" w:styleId="paragraf">
    <w:name w:val="paragraf"/>
    <w:basedOn w:val="Normal"/>
    <w:rsid w:val="00061667"/>
    <w:pPr>
      <w:spacing w:before="100" w:beforeAutospacing="1" w:after="100" w:afterAutospacing="1" w:line="240" w:lineRule="auto"/>
    </w:pPr>
    <w:rPr>
      <w:rFonts w:ascii="Times New Roman" w:eastAsia="Times New Roman" w:hAnsi="Times New Roman"/>
      <w:lang w:val="da-DK" w:eastAsia="da-DK"/>
    </w:rPr>
  </w:style>
  <w:style w:type="character" w:customStyle="1" w:styleId="paragrafnr">
    <w:name w:val="paragrafnr"/>
    <w:basedOn w:val="Standardskrifttypeiafsnit"/>
    <w:rsid w:val="00061667"/>
  </w:style>
  <w:style w:type="paragraph" w:customStyle="1" w:styleId="stk2">
    <w:name w:val="stk2"/>
    <w:basedOn w:val="Normal"/>
    <w:rsid w:val="00061667"/>
    <w:pPr>
      <w:spacing w:before="100" w:beforeAutospacing="1" w:after="100" w:afterAutospacing="1" w:line="240" w:lineRule="auto"/>
    </w:pPr>
    <w:rPr>
      <w:rFonts w:ascii="Times New Roman" w:eastAsia="Times New Roman" w:hAnsi="Times New Roman"/>
      <w:lang w:val="da-DK" w:eastAsia="da-DK"/>
    </w:rPr>
  </w:style>
  <w:style w:type="character" w:customStyle="1" w:styleId="stknr">
    <w:name w:val="stknr"/>
    <w:basedOn w:val="Standardskrifttypeiafsnit"/>
    <w:rsid w:val="00061667"/>
  </w:style>
  <w:style w:type="paragraph" w:customStyle="1" w:styleId="liste1">
    <w:name w:val="liste1"/>
    <w:basedOn w:val="Normal"/>
    <w:rsid w:val="00061667"/>
    <w:pPr>
      <w:spacing w:before="100" w:beforeAutospacing="1" w:after="100" w:afterAutospacing="1" w:line="240" w:lineRule="auto"/>
    </w:pPr>
    <w:rPr>
      <w:rFonts w:ascii="Times New Roman" w:eastAsia="Times New Roman" w:hAnsi="Times New Roman"/>
      <w:lang w:val="da-DK" w:eastAsia="da-DK"/>
    </w:rPr>
  </w:style>
  <w:style w:type="character" w:customStyle="1" w:styleId="liste1nr">
    <w:name w:val="liste1nr"/>
    <w:basedOn w:val="Standardskrifttypeiafsnit"/>
    <w:rsid w:val="00061667"/>
  </w:style>
  <w:style w:type="paragraph" w:customStyle="1" w:styleId="paragrafgruppeoverskrift">
    <w:name w:val="paragrafgruppeoverskrift"/>
    <w:basedOn w:val="Normal"/>
    <w:rsid w:val="00061667"/>
    <w:pPr>
      <w:spacing w:before="100" w:beforeAutospacing="1" w:after="100" w:afterAutospacing="1" w:line="240" w:lineRule="auto"/>
    </w:pPr>
    <w:rPr>
      <w:rFonts w:ascii="Times New Roman" w:eastAsia="Times New Roman" w:hAnsi="Times New Roman"/>
      <w:lang w:val="da-DK" w:eastAsia="da-DK"/>
    </w:rPr>
  </w:style>
  <w:style w:type="paragraph" w:customStyle="1" w:styleId="givet">
    <w:name w:val="givet"/>
    <w:basedOn w:val="Normal"/>
    <w:rsid w:val="00061667"/>
    <w:pPr>
      <w:spacing w:before="100" w:beforeAutospacing="1" w:after="100" w:afterAutospacing="1" w:line="240" w:lineRule="auto"/>
    </w:pPr>
    <w:rPr>
      <w:rFonts w:ascii="Times New Roman" w:eastAsia="Times New Roman" w:hAnsi="Times New Roman"/>
      <w:lang w:val="da-DK" w:eastAsia="da-DK"/>
    </w:rPr>
  </w:style>
  <w:style w:type="paragraph" w:customStyle="1" w:styleId="sign1">
    <w:name w:val="sign1"/>
    <w:basedOn w:val="Normal"/>
    <w:rsid w:val="00061667"/>
    <w:pPr>
      <w:spacing w:before="100" w:beforeAutospacing="1" w:after="100" w:afterAutospacing="1" w:line="240" w:lineRule="auto"/>
    </w:pPr>
    <w:rPr>
      <w:rFonts w:ascii="Times New Roman" w:eastAsia="Times New Roman" w:hAnsi="Times New Roman"/>
      <w:lang w:val="da-DK" w:eastAsia="da-DK"/>
    </w:rPr>
  </w:style>
  <w:style w:type="paragraph" w:customStyle="1" w:styleId="sign2">
    <w:name w:val="sign2"/>
    <w:basedOn w:val="Normal"/>
    <w:rsid w:val="00061667"/>
    <w:pPr>
      <w:spacing w:before="100" w:beforeAutospacing="1" w:after="100" w:afterAutospacing="1" w:line="240" w:lineRule="auto"/>
    </w:pPr>
    <w:rPr>
      <w:rFonts w:ascii="Times New Roman" w:eastAsia="Times New Roman" w:hAnsi="Times New Roman"/>
      <w:lang w:val="da-DK" w:eastAsia="da-DK"/>
    </w:rPr>
  </w:style>
  <w:style w:type="paragraph" w:customStyle="1" w:styleId="bilag">
    <w:name w:val="bilag"/>
    <w:basedOn w:val="Normal"/>
    <w:rsid w:val="00061667"/>
    <w:pPr>
      <w:spacing w:before="100" w:beforeAutospacing="1" w:after="100" w:afterAutospacing="1" w:line="240" w:lineRule="auto"/>
    </w:pPr>
    <w:rPr>
      <w:rFonts w:ascii="Times New Roman" w:eastAsia="Times New Roman" w:hAnsi="Times New Roman"/>
      <w:lang w:val="da-DK" w:eastAsia="da-DK"/>
    </w:rPr>
  </w:style>
  <w:style w:type="paragraph" w:customStyle="1" w:styleId="bilagtekst">
    <w:name w:val="bilagtekst"/>
    <w:basedOn w:val="Normal"/>
    <w:rsid w:val="00061667"/>
    <w:pPr>
      <w:spacing w:before="100" w:beforeAutospacing="1" w:after="100" w:afterAutospacing="1" w:line="240" w:lineRule="auto"/>
    </w:pPr>
    <w:rPr>
      <w:rFonts w:ascii="Times New Roman" w:eastAsia="Times New Roman" w:hAnsi="Times New Roman"/>
      <w:lang w:val="da-DK" w:eastAsia="da-DK"/>
    </w:rPr>
  </w:style>
  <w:style w:type="paragraph" w:styleId="NormalWeb">
    <w:name w:val="Normal (Web)"/>
    <w:basedOn w:val="Normal"/>
    <w:uiPriority w:val="99"/>
    <w:semiHidden/>
    <w:unhideWhenUsed/>
    <w:rsid w:val="00061667"/>
    <w:pPr>
      <w:spacing w:before="100" w:beforeAutospacing="1" w:after="100" w:afterAutospacing="1" w:line="240" w:lineRule="auto"/>
    </w:pPr>
    <w:rPr>
      <w:rFonts w:ascii="Times New Roman" w:eastAsia="Times New Roman" w:hAnsi="Times New Roman"/>
      <w:lang w:val="da-DK" w:eastAsia="da-DK"/>
    </w:rPr>
  </w:style>
  <w:style w:type="paragraph" w:styleId="Fodnotetekst">
    <w:name w:val="footnote text"/>
    <w:basedOn w:val="Normal"/>
    <w:link w:val="FodnotetekstTegn"/>
    <w:uiPriority w:val="99"/>
    <w:semiHidden/>
    <w:unhideWhenUsed/>
    <w:rsid w:val="00061667"/>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061667"/>
    <w:rPr>
      <w:lang w:val="en-US" w:eastAsia="en-US"/>
    </w:rPr>
  </w:style>
  <w:style w:type="character" w:styleId="Fodnotehenvisning">
    <w:name w:val="footnote reference"/>
    <w:basedOn w:val="Standardskrifttypeiafsnit"/>
    <w:uiPriority w:val="99"/>
    <w:semiHidden/>
    <w:unhideWhenUsed/>
    <w:rsid w:val="00061667"/>
    <w:rPr>
      <w:vertAlign w:val="superscript"/>
    </w:rPr>
  </w:style>
  <w:style w:type="character" w:styleId="Kommentarhenvisning">
    <w:name w:val="annotation reference"/>
    <w:basedOn w:val="Standardskrifttypeiafsnit"/>
    <w:uiPriority w:val="99"/>
    <w:semiHidden/>
    <w:unhideWhenUsed/>
    <w:rsid w:val="008A7BBF"/>
    <w:rPr>
      <w:sz w:val="16"/>
      <w:szCs w:val="16"/>
    </w:rPr>
  </w:style>
  <w:style w:type="paragraph" w:styleId="Kommentartekst">
    <w:name w:val="annotation text"/>
    <w:basedOn w:val="Normal"/>
    <w:link w:val="KommentartekstTegn"/>
    <w:uiPriority w:val="99"/>
    <w:semiHidden/>
    <w:unhideWhenUsed/>
    <w:rsid w:val="008A7BB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A7BBF"/>
    <w:rPr>
      <w:lang w:val="en-US" w:eastAsia="en-US"/>
    </w:rPr>
  </w:style>
  <w:style w:type="paragraph" w:styleId="Kommentaremne">
    <w:name w:val="annotation subject"/>
    <w:basedOn w:val="Kommentartekst"/>
    <w:next w:val="Kommentartekst"/>
    <w:link w:val="KommentaremneTegn"/>
    <w:uiPriority w:val="99"/>
    <w:semiHidden/>
    <w:unhideWhenUsed/>
    <w:rsid w:val="008A7BBF"/>
    <w:rPr>
      <w:b/>
      <w:bCs/>
    </w:rPr>
  </w:style>
  <w:style w:type="character" w:customStyle="1" w:styleId="KommentaremneTegn">
    <w:name w:val="Kommentaremne Tegn"/>
    <w:basedOn w:val="KommentartekstTegn"/>
    <w:link w:val="Kommentaremne"/>
    <w:uiPriority w:val="99"/>
    <w:semiHidden/>
    <w:rsid w:val="008A7BBF"/>
    <w:rPr>
      <w:b/>
      <w:bCs/>
      <w:lang w:val="en-US" w:eastAsia="en-US"/>
    </w:rPr>
  </w:style>
  <w:style w:type="paragraph" w:styleId="Markeringsbobletekst">
    <w:name w:val="Balloon Text"/>
    <w:basedOn w:val="Normal"/>
    <w:link w:val="MarkeringsbobletekstTegn"/>
    <w:uiPriority w:val="99"/>
    <w:semiHidden/>
    <w:unhideWhenUsed/>
    <w:rsid w:val="008A7BB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A7BB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114337">
      <w:bodyDiv w:val="1"/>
      <w:marLeft w:val="0"/>
      <w:marRight w:val="0"/>
      <w:marTop w:val="0"/>
      <w:marBottom w:val="0"/>
      <w:divBdr>
        <w:top w:val="none" w:sz="0" w:space="0" w:color="auto"/>
        <w:left w:val="none" w:sz="0" w:space="0" w:color="auto"/>
        <w:bottom w:val="none" w:sz="0" w:space="0" w:color="auto"/>
        <w:right w:val="none" w:sz="0" w:space="0" w:color="auto"/>
      </w:divBdr>
    </w:div>
    <w:div w:id="178961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A2CC03DDEC96D2428017F10CA7331721" ma:contentTypeVersion="0" ma:contentTypeDescription="GetOrganized dokument" ma:contentTypeScope="" ma:versionID="dfc5cd730c839143df29f0176fa14c05">
  <xsd:schema xmlns:xsd="http://www.w3.org/2001/XMLSchema" xmlns:xs="http://www.w3.org/2001/XMLSchema" xmlns:p="http://schemas.microsoft.com/office/2006/metadata/properties" xmlns:ns1="http://schemas.microsoft.com/sharepoint/v3" xmlns:ns2="DE5959C7-5E65-4944-89B8-586EF0510BB0" xmlns:ns3="65e3a93c-59c2-4cc8-99d9-73f75acf11d7" targetNamespace="http://schemas.microsoft.com/office/2006/metadata/properties" ma:root="true" ma:fieldsID="f348e6228d53e7c32f7b3b8abd2fd9d4" ns1:_="" ns2:_="" ns3:_="">
    <xsd:import namespace="http://schemas.microsoft.com/sharepoint/v3"/>
    <xsd:import namespace="DE5959C7-5E65-4944-89B8-586EF0510BB0"/>
    <xsd:import namespace="65e3a93c-59c2-4cc8-99d9-73f75acf11d7"/>
    <xsd:element name="properties">
      <xsd:complexType>
        <xsd:sequence>
          <xsd:element name="documentManagement">
            <xsd:complexType>
              <xsd:all>
                <xsd:element ref="ns1:Korrespondance"/>
                <xsd:element ref="ns1:CaseOwner"/>
                <xsd:element ref="ns1:ReceivedDate" minOccurs="0"/>
                <xsd:element ref="ns1:SvarFrist" minOccurs="0"/>
                <xsd:element ref="ns2:Beskrivelse" minOccurs="0"/>
                <xsd:element ref="ns1:SenderLookup" minOccurs="0"/>
                <xsd:element ref="ns1:RecipientsLookup" minOccurs="0"/>
                <xsd:element ref="ns1:Status"/>
                <xsd:element ref="ns1:Offentlighed" minOccurs="0"/>
                <xsd:element ref="ns1:CCMVisualId" minOccurs="0"/>
                <xsd:element ref="ns1:Besvaret" minOccurs="0"/>
                <xsd:element ref="ns1:CCMAgendaStatus" minOccurs="0"/>
                <xsd:element ref="ns1:CCMMeetingCaseLink" minOccurs="0"/>
                <xsd:element ref="ns1:Svarpaa" minOccurs="0"/>
                <xsd:element ref="ns1:CCMManageRelations" minOccurs="0"/>
                <xsd:element ref="ns1:TrackID" minOccurs="0"/>
                <xsd:element ref="ns1:Dato" minOccurs="0"/>
                <xsd:element ref="ns1:CCMAgendaDocumentStatus"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3:TaxCatchAll" minOccurs="0"/>
                <xsd:element ref="ns1:CCMMeetingCaseId" minOccurs="0"/>
                <xsd:element ref="ns1:CCMMeetingCaseInstanceId" minOccurs="0"/>
                <xsd:element ref="ns1:CCMAgendaItemId" minOccurs="0"/>
                <xsd:element ref="ns1:AgendaStatusIcon" minOccurs="0"/>
                <xsd:element ref="ns1:j47fd6f0962548568c75b0a0598df3a6" minOccurs="0"/>
                <xsd:element ref="ns1:CCMOriginalDocID" minOccurs="0"/>
                <xsd:element ref="ns2:Arkiveringsform" minOccurs="0"/>
                <xsd:element ref="ns2:BatchId" minOccurs="0"/>
                <xsd:element ref="ns2:CCMDescription" minOccurs="0"/>
                <xsd:element ref="ns1:CCMCognitiveType" minOccurs="0"/>
                <xsd:element ref="ns1:CCMMetadataExtractionStatus" minOccurs="0"/>
                <xsd:element ref="ns1:CCMPageCount" minOccurs="0"/>
                <xsd:element ref="ns1:CCMCommentCount" minOccurs="0"/>
                <xsd:element ref="ns1:CCMPreviewAnnotationsTas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orrespondance" ma:index="3" ma:displayName="Korrespondance" ma:default="Intern" ma:format="Dropdown" ma:internalName="Korrespondance">
      <xsd:simpleType>
        <xsd:restriction base="dms:Choice">
          <xsd:enumeration value="Intern"/>
          <xsd:enumeration value="Indgående"/>
          <xsd:enumeration value="Udgående"/>
        </xsd:restriction>
      </xsd:simpleType>
    </xsd:element>
    <xsd:element name="CaseOwner" ma:index="4"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ceivedDate" ma:index="6" nillable="true" ma:displayName="Forsendelsesdato" ma:format="DateTime" ma:hidden="true" ma:internalName="ReceivedDate">
      <xsd:simpleType>
        <xsd:restriction base="dms:DateTime"/>
      </xsd:simpleType>
    </xsd:element>
    <xsd:element name="SvarFrist" ma:index="7" nillable="true" ma:displayName="Svarfrist" ma:format="DateTime" ma:internalName="SvarFrist">
      <xsd:simpleType>
        <xsd:restriction base="dms:DateTime"/>
      </xsd:simpleType>
    </xsd:element>
    <xsd:element name="SenderLookup" ma:index="9" nillable="true" ma:displayName="Afsender" ma:list="{C7DB8459-37B6-47A3-B79C-BBB800927D8D}" ma:internalName="SenderLookup" ma:showField="Visningsnavn">
      <xsd:simpleType>
        <xsd:restriction base="dms:Lookup"/>
      </xsd:simpleType>
    </xsd:element>
    <xsd:element name="RecipientsLookup" ma:index="10" nillable="true" ma:displayName="Modtagere" ma:list="{C7DB8459-37B6-47A3-B79C-BBB800927D8D}" ma:internalName="RecipientsLookup" ma:showField="Visningsnavn">
      <xsd:complexType>
        <xsd:complexContent>
          <xsd:extension base="dms:MultiChoiceLookup">
            <xsd:sequence>
              <xsd:element name="Value" type="dms:Lookup" maxOccurs="unbounded" minOccurs="0" nillable="true"/>
            </xsd:sequence>
          </xsd:extension>
        </xsd:complexContent>
      </xsd:complexType>
    </xsd:element>
    <xsd:element name="Status" ma:index="11" ma:displayName="Status" ma:default="Kladde" ma:format="Dropdown" ma:hidden="true" ma:internalName="Status">
      <xsd:simpleType>
        <xsd:restriction base="dms:Choice">
          <xsd:enumeration value="Kladde"/>
          <xsd:enumeration value="Journaliseret"/>
          <xsd:enumeration value="Endeligt"/>
        </xsd:restriction>
      </xsd:simpleType>
    </xsd:element>
    <xsd:element name="Offentlighed" ma:index="12" nillable="true" ma:displayName="Offentlighed" ma:default="Åbent" ma:format="Dropdown" ma:internalName="Offentlighed">
      <xsd:simpleType>
        <xsd:restriction base="dms:Choice">
          <xsd:enumeration value="Åbent"/>
          <xsd:enumeration value="Fortroligt"/>
          <xsd:enumeration value="Anonymt"/>
        </xsd:restriction>
      </xsd:simpleType>
    </xsd:element>
    <xsd:element name="CCMVisualId" ma:index="13" nillable="true" ma:displayName="Sags-nr." ma:description="" ma:hidden="true" ma:internalName="CCMVisualId" ma:readOnly="true">
      <xsd:simpleType>
        <xsd:restriction base="dms:Text"/>
      </xsd:simpleType>
    </xsd:element>
    <xsd:element name="Besvaret" ma:index="14" nillable="true" ma:displayName="Besvaret" ma:default="0" ma:hidden="true" ma:internalName="Besvaret">
      <xsd:simpleType>
        <xsd:restriction base="dms:Boolean"/>
      </xsd:simpleType>
    </xsd:element>
    <xsd:element name="CCMAgendaStatus" ma:index="16" nillable="true" ma:displayName="Dagsordenstatus" ma:default="" ma:format="Dropdown" ma:hidden="true"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7" nillable="true" ma:displayName="Mødesag" ma:format="Hyperlink" ma:hidden="true"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Svarpaa" ma:index="18" nillable="true" ma:displayName="Svar på" ma:hidden="true" ma:list="{DE5959C7-5E65-4944-89B8-586EF0510BB0}" ma:internalName="Svarpaa" ma:showField="VisDokument">
      <xsd:complexType>
        <xsd:complexContent>
          <xsd:extension base="dms:MultiChoiceLookup">
            <xsd:sequence>
              <xsd:element name="Value" type="dms:Lookup" maxOccurs="unbounded" minOccurs="0" nillable="true"/>
            </xsd:sequence>
          </xsd:extension>
        </xsd:complexContent>
      </xsd:complexType>
    </xsd:element>
    <xsd:element name="CCMManageRelations" ma:index="19" nillable="true" ma:displayName="CCMManageRelations" ma:hidden="true" ma:internalName="CCMManageRelations">
      <xsd:simpleType>
        <xsd:restriction base="dms:Text">
          <xsd:maxLength value="255"/>
        </xsd:restriction>
      </xsd:simpleType>
    </xsd:element>
    <xsd:element name="TrackID" ma:index="26" nillable="true" ma:displayName="TrackID" ma:description="" ma:hidden="true" ma:internalName="TrackID">
      <xsd:simpleType>
        <xsd:restriction base="dms:Note"/>
      </xsd:simpleType>
    </xsd:element>
    <xsd:element name="Dato" ma:index="27" nillable="true" ma:displayName="Dato" ma:default="[today]" ma:format="DateOnly" ma:hidden="true" ma:internalName="Dato">
      <xsd:simpleType>
        <xsd:restriction base="dms:DateTime"/>
      </xsd:simpleType>
    </xsd:element>
    <xsd:element name="CCMAgendaDocumentStatus" ma:index="28" nillable="true" ma:displayName="Status  for dagsordensdokument" ma:default="" ma:format="Dropdown" ma:hidden="true" ma:internalName="CCMAgendaDocumentStatus">
      <xsd:simpleType>
        <xsd:restriction base="dms:Choice">
          <xsd:enumeration value="Udkast"/>
          <xsd:enumeration value="Under udarbejdelse"/>
          <xsd:enumeration value="Endelig"/>
        </xsd:restriction>
      </xsd:simpleType>
    </xsd:element>
    <xsd:element name="CaseID" ma:index="29" nillable="true" ma:displayName="Sags-nr." ma:default="Tildeler" ma:description="" ma:internalName="CaseID" ma:readOnly="true">
      <xsd:simpleType>
        <xsd:restriction base="dms:Text"/>
      </xsd:simpleType>
    </xsd:element>
    <xsd:element name="DocID" ma:index="30" nillable="true" ma:displayName="Dok-nr." ma:default="Tildeler" ma:description="" ma:internalName="DocID" ma:readOnly="true">
      <xsd:simpleType>
        <xsd:restriction base="dms:Text"/>
      </xsd:simpleType>
    </xsd:element>
    <xsd:element name="Finalized" ma:index="31" nillable="true" ma:displayName="Endeligt" ma:default="False" ma:internalName="Finalized" ma:readOnly="true">
      <xsd:simpleType>
        <xsd:restriction base="dms:Boolean"/>
      </xsd:simpleType>
    </xsd:element>
    <xsd:element name="Related" ma:index="32" nillable="true" ma:displayName="Vedhæftet dokument" ma:default="False" ma:internalName="Related" ma:readOnly="true">
      <xsd:simpleType>
        <xsd:restriction base="dms:Boolean"/>
      </xsd:simpleType>
    </xsd:element>
    <xsd:element name="RegistrationDate" ma:index="33" nillable="true" ma:displayName="Registrerings dato" ma:description="" ma:format="DateTime" ma:internalName="RegistrationDate" ma:readOnly="true">
      <xsd:simpleType>
        <xsd:restriction base="dms:DateTime"/>
      </xsd:simpleType>
    </xsd:element>
    <xsd:element name="CaseRecordNumber" ma:index="34" nillable="true" ma:displayName="Akt-nr." ma:decimals="0" ma:default="0" ma:description="" ma:internalName="CaseRecordNumber" ma:readOnly="true">
      <xsd:simpleType>
        <xsd:restriction base="dms:Number"/>
      </xsd:simpleType>
    </xsd:element>
    <xsd:element name="LocalAttachment" ma:index="35" nillable="true" ma:displayName="Lokalt bilag" ma:default="False" ma:internalName="LocalAttachment" ma:readOnly="true">
      <xsd:simpleType>
        <xsd:restriction base="dms:Boolean"/>
      </xsd:simpleType>
    </xsd:element>
    <xsd:element name="CCMTemplateName" ma:index="36" nillable="true" ma:displayName="Skabelon navn" ma:description="" ma:internalName="CCMTemplateName" ma:readOnly="true">
      <xsd:simpleType>
        <xsd:restriction base="dms:Text"/>
      </xsd:simpleType>
    </xsd:element>
    <xsd:element name="CCMTemplateVersion" ma:index="37" nillable="true" ma:displayName="Skabelon version" ma:description="" ma:hidden="true" ma:internalName="CCMTemplateVersion" ma:readOnly="true">
      <xsd:simpleType>
        <xsd:restriction base="dms:Text"/>
      </xsd:simpleType>
    </xsd:element>
    <xsd:element name="CCMTemplateID" ma:index="38" nillable="true" ma:displayName="CCMTemplateID" ma:decimals="0" ma:default="0" ma:hidden="true" ma:internalName="CCMTemplateID" ma:readOnly="true">
      <xsd:simpleType>
        <xsd:restriction base="dms:Number"/>
      </xsd:simpleType>
    </xsd:element>
    <xsd:element name="CCMSystemID" ma:index="39" nillable="true" ma:displayName="CCMSystemID" ma:hidden="true" ma:internalName="CCMSystemID" ma:readOnly="true">
      <xsd:simpleType>
        <xsd:restriction base="dms:Text"/>
      </xsd:simpleType>
    </xsd:element>
    <xsd:element name="WasEncrypted" ma:index="40" nillable="true" ma:displayName="Krypteret" ma:default="False" ma:internalName="WasEncrypted" ma:readOnly="true">
      <xsd:simpleType>
        <xsd:restriction base="dms:Boolean"/>
      </xsd:simpleType>
    </xsd:element>
    <xsd:element name="WasSigned" ma:index="41" nillable="true" ma:displayName="Signeret" ma:default="False" ma:internalName="WasSigned" ma:readOnly="true">
      <xsd:simpleType>
        <xsd:restriction base="dms:Boolean"/>
      </xsd:simpleType>
    </xsd:element>
    <xsd:element name="MailHasAttachments" ma:index="42" nillable="true" ma:displayName="E-mail har vedhæftede filer" ma:default="False" ma:internalName="MailHasAttachments" ma:readOnly="true">
      <xsd:simpleType>
        <xsd:restriction base="dms:Boolean"/>
      </xsd:simpleType>
    </xsd:element>
    <xsd:element name="CCMConversation" ma:index="43" nillable="true" ma:displayName="Samtale" ma:internalName="CCMConversation" ma:readOnly="true">
      <xsd:simpleType>
        <xsd:restriction base="dms:Text"/>
      </xsd:simpleType>
    </xsd:element>
    <xsd:element name="CCMMeetingCaseId" ma:index="47" nillable="true" ma:displayName="CCMMeetingCaseId" ma:hidden="true" ma:internalName="CCMMeetingCaseId">
      <xsd:simpleType>
        <xsd:restriction base="dms:Text">
          <xsd:maxLength value="255"/>
        </xsd:restriction>
      </xsd:simpleType>
    </xsd:element>
    <xsd:element name="CCMMeetingCaseInstanceId" ma:index="48" nillable="true" ma:displayName="CCMMeetingCaseInstanceId" ma:hidden="true" ma:internalName="CCMMeetingCaseInstanc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j47fd6f0962548568c75b0a0598df3a6" ma:index="51" ma:taxonomy="true" ma:internalName="j47fd6f0962548568c75b0a0598df3a6" ma:taxonomyFieldName="Dokumenttype2" ma:displayName="Dokumenttype" ma:default="" ma:fieldId="{347fd6f0-9625-4856-8c75-b0a0598df3a6}" ma:sspId="7aef7ee5-c862-4c10-aa96-5f20ab828063" ma:termSetId="c6a84853-a4e7-4cc4-b12c-a3a0efc75df2" ma:anchorId="94afe126-d8f9-4ef6-bc36-aab268bf2d2a" ma:open="false" ma:isKeyword="false">
      <xsd:complexType>
        <xsd:sequence>
          <xsd:element ref="pc:Terms" minOccurs="0" maxOccurs="1"/>
        </xsd:sequence>
      </xsd:complexType>
    </xsd:element>
    <xsd:element name="CCMOriginalDocID" ma:index="52" nillable="true" ma:displayName="Originalt Dok ID" ma:description="" ma:internalName="CCMOriginalDocID" ma:readOnly="true">
      <xsd:simpleType>
        <xsd:restriction base="dms:Text"/>
      </xsd:simpleType>
    </xsd:element>
    <xsd:element name="CCMCognitiveType" ma:index="57" nillable="true" ma:displayName="CognitiveType" ma:decimals="0" ma:internalName="CCMCognitiveType" ma:readOnly="false">
      <xsd:simpleType>
        <xsd:restriction base="dms:Number"/>
      </xsd:simpleType>
    </xsd:element>
    <xsd:element name="CCMMetadataExtractionStatus" ma:index="58"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59" nillable="true" ma:displayName="Sider" ma:decimals="0" ma:internalName="CCMPageCount" ma:readOnly="true">
      <xsd:simpleType>
        <xsd:restriction base="dms:Number"/>
      </xsd:simpleType>
    </xsd:element>
    <xsd:element name="CCMCommentCount" ma:index="60" nillable="true" ma:displayName="Kommentarer" ma:decimals="0" ma:internalName="CCMCommentCount" ma:readOnly="true">
      <xsd:simpleType>
        <xsd:restriction base="dms:Number"/>
      </xsd:simpleType>
    </xsd:element>
    <xsd:element name="CCMPreviewAnnotationsTasks" ma:index="61" nillable="true" ma:displayName="Opgaver" ma:decimals="0" ma:internalName="CCMPreviewAnnotationsTask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E5959C7-5E65-4944-89B8-586EF0510BB0" elementFormDefault="qualified">
    <xsd:import namespace="http://schemas.microsoft.com/office/2006/documentManagement/types"/>
    <xsd:import namespace="http://schemas.microsoft.com/office/infopath/2007/PartnerControls"/>
    <xsd:element name="Beskrivelse" ma:index="8" nillable="true" ma:displayName="Beskrivelse" ma:internalName="Beskrivelse">
      <xsd:simpleType>
        <xsd:restriction base="dms:Note">
          <xsd:maxLength value="255"/>
        </xsd:restriction>
      </xsd:simpleType>
    </xsd:element>
    <xsd:element name="Arkiveringsform" ma:index="54" nillable="true" ma:displayName="Arkiveringsform" ma:default="01 Lagret fuldt elektronisk i GO" ma:internalName="Arkiveringsform">
      <xsd:simpleType>
        <xsd:restriction base="dms:Choice">
          <xsd:enumeration value="01 Lagret fuldt elektronisk i GO"/>
          <xsd:enumeration value="02 Lagret fysisk som papirbrev e.lign."/>
          <xsd:enumeration value="03 Lagret delvist elektronisk i GO"/>
        </xsd:restriction>
      </xsd:simpleType>
    </xsd:element>
    <xsd:element name="BatchId" ma:index="55" nillable="true" ma:displayName="Batch Id" ma:internalName="BatchId">
      <xsd:simpleType>
        <xsd:restriction base="dms:Text"/>
      </xsd:simpleType>
    </xsd:element>
    <xsd:element name="CCMDescription" ma:index="56" nillable="true" ma:displayName="Notifikationer" ma:internalName="CCM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3a93c-59c2-4cc8-99d9-73f75acf11d7" elementFormDefault="qualified">
    <xsd:import namespace="http://schemas.microsoft.com/office/2006/documentManagement/types"/>
    <xsd:import namespace="http://schemas.microsoft.com/office/infopath/2007/PartnerControls"/>
    <xsd:element name="TaxCatchAll" ma:index="44" nillable="true" ma:displayName="Taxonomy Catch All Column" ma:hidden="true" ma:list="{b2e90398-a6ea-44f7-9a24-e053bc68700a}" ma:internalName="TaxCatchAll" ma:showField="CatchAllData" ma:web="65e3a93c-59c2-4cc8-99d9-73f75acf11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dholdstype"/>
        <xsd:element ref="dc:title"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 xsi:nil="true"/>
    <CCMTemplateVersion xmlns="http://schemas.microsoft.com/sharepoint/v3" xsi:nil="true"/>
    <Korrespondance xmlns="http://schemas.microsoft.com/sharepoint/v3">Intern</Korrespondance>
    <CaseOwner xmlns="http://schemas.microsoft.com/sharepoint/v3">
      <UserInfo>
        <DisplayName>Cecilie Hertel Thygesen</DisplayName>
        <AccountId>377</AccountId>
        <AccountType/>
      </UserInfo>
    </CaseOwner>
    <TaxCatchAll xmlns="65e3a93c-59c2-4cc8-99d9-73f75acf11d7">
      <Value>1</Value>
    </TaxCatchAll>
    <j47fd6f0962548568c75b0a0598df3a6 xmlns="http://schemas.microsoft.com/sharepoint/v3">
      <Terms xmlns="http://schemas.microsoft.com/office/infopath/2007/PartnerControls">
        <TermInfo xmlns="http://schemas.microsoft.com/office/infopath/2007/PartnerControls">
          <TermName xmlns="http://schemas.microsoft.com/office/infopath/2007/PartnerControls">Notat</TermName>
          <TermId xmlns="http://schemas.microsoft.com/office/infopath/2007/PartnerControls">91120ae2-a3c6-48b2-91f1-5d58ffc23d4e</TermId>
        </TermInfo>
      </Terms>
    </j47fd6f0962548568c75b0a0598df3a6>
    <Beskrivelse xmlns="DE5959C7-5E65-4944-89B8-586EF0510BB0" xsi:nil="true"/>
    <CCMMeetingCaseInstanceId xmlns="http://schemas.microsoft.com/sharepoint/v3" xsi:nil="true"/>
    <RecipientsLookup xmlns="http://schemas.microsoft.com/sharepoint/v3"/>
    <CCMDescription xmlns="DE5959C7-5E65-4944-89B8-586EF0510BB0" xsi:nil="true"/>
    <Status xmlns="http://schemas.microsoft.com/sharepoint/v3">Kladde</Status>
    <CCMMeetingCaseLink xmlns="http://schemas.microsoft.com/sharepoint/v3">
      <Url xsi:nil="true"/>
      <Description xsi:nil="true"/>
    </CCMMeetingCaseLink>
    <CCMAgendaItemId xmlns="http://schemas.microsoft.com/sharepoint/v3" xsi:nil="true"/>
    <CCMCognitiveType xmlns="http://schemas.microsoft.com/sharepoint/v3" xsi:nil="true"/>
    <ReceivedDate xmlns="http://schemas.microsoft.com/sharepoint/v3" xsi:nil="true"/>
    <SvarFrist xmlns="http://schemas.microsoft.com/sharepoint/v3" xsi:nil="true"/>
    <Offentlighed xmlns="http://schemas.microsoft.com/sharepoint/v3">Åbent</Offentlighed>
    <Besvaret xmlns="http://schemas.microsoft.com/sharepoint/v3">false</Besvaret>
    <Arkiveringsform xmlns="DE5959C7-5E65-4944-89B8-586EF0510BB0">01 Lagret fuldt elektronisk i GO</Arkiveringsform>
    <SenderLookup xmlns="http://schemas.microsoft.com/sharepoint/v3" xsi:nil="true"/>
    <BatchId xmlns="DE5959C7-5E65-4944-89B8-586EF0510BB0" xsi:nil="true"/>
    <CCMManageRelations xmlns="http://schemas.microsoft.com/sharepoint/v3" xsi:nil="true"/>
    <TrackID xmlns="http://schemas.microsoft.com/sharepoint/v3" xsi:nil="true"/>
    <CCMAgendaDocumentStatus xmlns="http://schemas.microsoft.com/sharepoint/v3" xsi:nil="true"/>
    <Svarpaa xmlns="http://schemas.microsoft.com/sharepoint/v3"/>
    <Dato xmlns="http://schemas.microsoft.com/sharepoint/v3">2024-02-08T10:45:05+00:00</Dato>
    <CCMMeetingCaseId xmlns="http://schemas.microsoft.com/sharepoint/v3" xsi:nil="true"/>
    <CCMAgendaStatus xmlns="http://schemas.microsoft.com/sharepoint/v3" xsi:nil="true"/>
    <CCMMetadataExtractionStatus xmlns="http://schemas.microsoft.com/sharepoint/v3">CCMPageCount:InProgress;CCMCommentCount:InProgress</CCMMetadataExtractionStatus>
    <CCMSystemID xmlns="http://schemas.microsoft.com/sharepoint/v3">587169d6-a954-4482-abac-4e855a7b599d</CCMSystemID>
    <LocalAttachment xmlns="http://schemas.microsoft.com/sharepoint/v3">false</LocalAttachment>
    <Finalized xmlns="http://schemas.microsoft.com/sharepoint/v3">false</Finalized>
    <DocID xmlns="http://schemas.microsoft.com/sharepoint/v3">7174316</DocID>
    <CaseRecordNumber xmlns="http://schemas.microsoft.com/sharepoint/v3">0</CaseRecordNumber>
    <CaseID xmlns="http://schemas.microsoft.com/sharepoint/v3">20225000929</CaseID>
    <RegistrationDate xmlns="http://schemas.microsoft.com/sharepoint/v3" xsi:nil="true"/>
    <Related xmlns="http://schemas.microsoft.com/sharepoint/v3">false</Related>
    <CCMVisualId xmlns="http://schemas.microsoft.com/sharepoint/v3">20225000929</CCMVisualId>
    <CCMPageCount xmlns="http://schemas.microsoft.com/sharepoint/v3">0</CCMPageCount>
    <CCMCommentCount xmlns="http://schemas.microsoft.com/sharepoint/v3">0</CCMCommentCount>
    <CCMPreviewAnnotationsTasks xmlns="http://schemas.microsoft.com/sharepoint/v3">0</CCMPreviewAnnotationsTasks>
    <CCMTemplateID xmlns="http://schemas.microsoft.com/sharepoint/v3">0</CCMTemplate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AD304-8D7D-4181-BD55-5BBB5CA4C226}">
  <ds:schemaRefs>
    <ds:schemaRef ds:uri="http://schemas.microsoft.com/sharepoint/v3/contenttype/forms"/>
  </ds:schemaRefs>
</ds:datastoreItem>
</file>

<file path=customXml/itemProps2.xml><?xml version="1.0" encoding="utf-8"?>
<ds:datastoreItem xmlns:ds="http://schemas.openxmlformats.org/officeDocument/2006/customXml" ds:itemID="{709A4F54-12FF-4953-AD90-76AC8E8CE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5959C7-5E65-4944-89B8-586EF0510BB0"/>
    <ds:schemaRef ds:uri="65e3a93c-59c2-4cc8-99d9-73f75acf1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E9D8C3-0667-429C-98F9-BB09D3DD26F7}">
  <ds:schemaRefs>
    <ds:schemaRef ds:uri="http://schemas.microsoft.com/office/2006/metadata/properties"/>
    <ds:schemaRef ds:uri="http://schemas.microsoft.com/office/infopath/2007/PartnerControls"/>
    <ds:schemaRef ds:uri="http://schemas.microsoft.com/sharepoint/v3"/>
    <ds:schemaRef ds:uri="65e3a93c-59c2-4cc8-99d9-73f75acf11d7"/>
    <ds:schemaRef ds:uri="DE5959C7-5E65-4944-89B8-586EF0510BB0"/>
  </ds:schemaRefs>
</ds:datastoreItem>
</file>

<file path=customXml/itemProps4.xml><?xml version="1.0" encoding="utf-8"?>
<ds:datastoreItem xmlns:ds="http://schemas.openxmlformats.org/officeDocument/2006/customXml" ds:itemID="{68A6FFAC-9343-4D18-8913-A8CBA5AD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975</Words>
  <Characters>5951</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Bekendtgørelse om lægers og tandlægers anmeldepligt</vt:lpstr>
      <vt:lpstr/>
    </vt:vector>
  </TitlesOfParts>
  <Company>Statens IT</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Bekendtgørelse om lægers og tandlægers anmeldepligt</dc:title>
  <dc:creator>Cecilie Hertel Thygesen</dc:creator>
  <cp:lastModifiedBy>Laila Damtoft Pedersen</cp:lastModifiedBy>
  <cp:revision>2</cp:revision>
  <dcterms:created xsi:type="dcterms:W3CDTF">2024-04-12T07:19:00Z</dcterms:created>
  <dcterms:modified xsi:type="dcterms:W3CDTF">2024-04-12T07:19:00Z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ID">
    <vt:lpwstr>587169d6-a954-4482-abac-4e855a7b599d</vt:lpwstr>
  </property>
  <property fmtid="{D5CDD505-2E9C-101B-9397-08002B2CF9AE}" pid="3" name="CCMTemplateDate">
    <vt:lpwstr/>
  </property>
  <property fmtid="{D5CDD505-2E9C-101B-9397-08002B2CF9AE}" pid="4" name="CCMTemplateName">
    <vt:lpwstr/>
  </property>
  <property fmtid="{D5CDD505-2E9C-101B-9397-08002B2CF9AE}" pid="5" name="CCMTemplateResponsible">
    <vt:lpwstr/>
  </property>
  <property fmtid="{D5CDD505-2E9C-101B-9397-08002B2CF9AE}" pid="6" name="CCMTemplateVersion">
    <vt:lpwstr/>
  </property>
  <property fmtid="{D5CDD505-2E9C-101B-9397-08002B2CF9AE}" pid="7" name="ContentTypeId">
    <vt:lpwstr>0x010100AC085CFC53BC46CEA2EADE194AD9D48200A2CC03DDEC96D2428017F10CA7331721</vt:lpwstr>
  </property>
  <property fmtid="{D5CDD505-2E9C-101B-9397-08002B2CF9AE}" pid="8" name="Dokumenttype">
    <vt:lpwstr/>
  </property>
  <property fmtid="{D5CDD505-2E9C-101B-9397-08002B2CF9AE}" pid="9" name="Dokumenttype2">
    <vt:lpwstr>1;#Notat|91120ae2-a3c6-48b2-91f1-5d58ffc23d4e</vt:lpwstr>
  </property>
  <property fmtid="{D5CDD505-2E9C-101B-9397-08002B2CF9AE}" pid="10" name="Korrespondance">
    <vt:lpwstr/>
  </property>
  <property fmtid="{D5CDD505-2E9C-101B-9397-08002B2CF9AE}" pid="11" name="Master">
    <vt:lpwstr/>
  </property>
  <property fmtid="{D5CDD505-2E9C-101B-9397-08002B2CF9AE}" pid="12" name="VisesI">
    <vt:lpwstr/>
  </property>
  <property fmtid="{D5CDD505-2E9C-101B-9397-08002B2CF9AE}" pid="13" name="CCMOneDriveID">
    <vt:lpwstr/>
  </property>
  <property fmtid="{D5CDD505-2E9C-101B-9397-08002B2CF9AE}" pid="14" name="CCMOneDriveOwnerID">
    <vt:lpwstr/>
  </property>
  <property fmtid="{D5CDD505-2E9C-101B-9397-08002B2CF9AE}" pid="15" name="CCMOneDriveItemID">
    <vt:lpwstr/>
  </property>
  <property fmtid="{D5CDD505-2E9C-101B-9397-08002B2CF9AE}" pid="16" name="CCMIsSharedOnOneDrive">
    <vt:bool>false</vt:bool>
  </property>
  <property fmtid="{D5CDD505-2E9C-101B-9397-08002B2CF9AE}" pid="17" name="CCMSystem">
    <vt:lpwstr> </vt:lpwstr>
  </property>
  <property fmtid="{D5CDD505-2E9C-101B-9397-08002B2CF9AE}" pid="18" name="CCMReplyToDocCacheId_AA145BE6-B859-401A-B2E0-03BB3E7048FC_">
    <vt:lpwstr>CCMReplyToDocCacheId_AA145BE6-B859-401A-B2E0-03BB3E7048FC_747daa94-d6f7-4057-863c-f5fdc58ec588</vt:lpwstr>
  </property>
  <property fmtid="{D5CDD505-2E9C-101B-9397-08002B2CF9AE}" pid="19" name="CCMEventContext">
    <vt:lpwstr>1366e76c-d8a2-4d15-a63c-e852e0aefc2e</vt:lpwstr>
  </property>
  <property fmtid="{D5CDD505-2E9C-101B-9397-08002B2CF9AE}" pid="20" name="kFormat">
    <vt:i4>0</vt:i4>
  </property>
</Properties>
</file>