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49F17" w14:textId="1FF80032" w:rsidR="00F448C5" w:rsidRDefault="00F448C5" w:rsidP="00F448C5">
      <w:pPr>
        <w:pStyle w:val="titel2"/>
        <w:shd w:val="clear" w:color="auto" w:fill="F9F9FB"/>
        <w:spacing w:before="200" w:beforeAutospacing="0" w:after="200" w:afterAutospacing="0"/>
        <w:jc w:val="center"/>
        <w:rPr>
          <w:rFonts w:ascii="Questa-Regular" w:hAnsi="Questa-Regular"/>
          <w:color w:val="212529"/>
          <w:sz w:val="37"/>
          <w:szCs w:val="37"/>
        </w:rPr>
      </w:pPr>
      <w:bookmarkStart w:id="0" w:name="_GoBack"/>
      <w:bookmarkEnd w:id="0"/>
      <w:r>
        <w:rPr>
          <w:rFonts w:ascii="Questa-Regular" w:hAnsi="Questa-Regular"/>
          <w:color w:val="212529"/>
          <w:sz w:val="37"/>
          <w:szCs w:val="37"/>
        </w:rPr>
        <w:t xml:space="preserve">Bekendtgørelse om sikring efter lov om arbejdsskadesikring for </w:t>
      </w:r>
      <w:ins w:id="1" w:author="Esin Asci Kildeager" w:date="2024-01-11T16:24:00Z">
        <w:r w:rsidR="001D646C">
          <w:rPr>
            <w:rFonts w:ascii="Questa-Regular" w:hAnsi="Questa-Regular"/>
            <w:color w:val="212529"/>
            <w:sz w:val="37"/>
            <w:szCs w:val="37"/>
          </w:rPr>
          <w:t xml:space="preserve">børn og unge </w:t>
        </w:r>
      </w:ins>
      <w:del w:id="2" w:author="Esin Asci Kildeager" w:date="2024-01-11T16:24:00Z">
        <w:r w:rsidDel="001D646C">
          <w:rPr>
            <w:rFonts w:ascii="Questa-Regular" w:hAnsi="Questa-Regular"/>
            <w:color w:val="212529"/>
            <w:sz w:val="37"/>
            <w:szCs w:val="37"/>
          </w:rPr>
          <w:delText xml:space="preserve">personer </w:delText>
        </w:r>
      </w:del>
      <w:r>
        <w:rPr>
          <w:rFonts w:ascii="Questa-Regular" w:hAnsi="Questa-Regular"/>
          <w:color w:val="212529"/>
          <w:sz w:val="37"/>
          <w:szCs w:val="37"/>
        </w:rPr>
        <w:t xml:space="preserve">i døgnophold efter </w:t>
      </w:r>
      <w:ins w:id="3" w:author="Esin Asci Kildeager" w:date="2024-01-08T10:49:00Z">
        <w:r w:rsidR="006626CB">
          <w:rPr>
            <w:rFonts w:ascii="Questa-Regular" w:hAnsi="Questa-Regular"/>
            <w:color w:val="212529"/>
            <w:sz w:val="37"/>
            <w:szCs w:val="37"/>
          </w:rPr>
          <w:t>barnets lov</w:t>
        </w:r>
      </w:ins>
      <w:del w:id="4" w:author="Esin Asci Kildeager" w:date="2024-01-08T10:49:00Z">
        <w:r w:rsidDel="006626CB">
          <w:rPr>
            <w:rFonts w:ascii="Questa-Regular" w:hAnsi="Questa-Regular"/>
            <w:color w:val="212529"/>
            <w:sz w:val="37"/>
            <w:szCs w:val="37"/>
          </w:rPr>
          <w:delText>lov om social service</w:delText>
        </w:r>
      </w:del>
    </w:p>
    <w:p w14:paraId="32C80621" w14:textId="264006C2" w:rsidR="00F448C5" w:rsidRDefault="00F448C5" w:rsidP="00F448C5">
      <w:pPr>
        <w:pStyle w:val="indledning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Fonts w:ascii="Questa-Regular" w:hAnsi="Questa-Regular"/>
          <w:color w:val="212529"/>
          <w:sz w:val="23"/>
          <w:szCs w:val="23"/>
        </w:rPr>
        <w:t xml:space="preserve">I medfør af § 3, nr. 1, i lov om arbejdsskadesikring, jf. lovbekendtgørelse nr. </w:t>
      </w:r>
      <w:del w:id="5" w:author="Cecilie Hertel Thygesen" w:date="2024-01-22T15:34:00Z">
        <w:r w:rsidDel="006E3BDE">
          <w:rPr>
            <w:rFonts w:ascii="Questa-Regular" w:hAnsi="Questa-Regular"/>
            <w:color w:val="212529"/>
            <w:sz w:val="23"/>
            <w:szCs w:val="23"/>
          </w:rPr>
          <w:delText>216</w:delText>
        </w:r>
      </w:del>
      <w:ins w:id="6" w:author="Cecilie Hertel Thygesen" w:date="2024-01-22T15:34:00Z">
        <w:r w:rsidR="006E3BDE">
          <w:rPr>
            <w:rFonts w:ascii="Questa-Regular" w:hAnsi="Questa-Regular"/>
            <w:color w:val="212529"/>
            <w:sz w:val="23"/>
            <w:szCs w:val="23"/>
          </w:rPr>
          <w:t>1186</w:t>
        </w:r>
      </w:ins>
      <w:r>
        <w:rPr>
          <w:rFonts w:ascii="Questa-Regular" w:hAnsi="Questa-Regular"/>
          <w:color w:val="212529"/>
          <w:sz w:val="23"/>
          <w:szCs w:val="23"/>
        </w:rPr>
        <w:t xml:space="preserve"> af </w:t>
      </w:r>
      <w:ins w:id="7" w:author="Cecilie Hertel Thygesen" w:date="2024-01-22T15:34:00Z">
        <w:r w:rsidR="006E3BDE">
          <w:rPr>
            <w:rFonts w:ascii="Questa-Regular" w:hAnsi="Questa-Regular"/>
            <w:color w:val="212529"/>
            <w:sz w:val="23"/>
            <w:szCs w:val="23"/>
          </w:rPr>
          <w:t>19</w:t>
        </w:r>
      </w:ins>
      <w:del w:id="8" w:author="Cecilie Hertel Thygesen" w:date="2024-01-22T15:34:00Z">
        <w:r w:rsidDel="006E3BDE">
          <w:rPr>
            <w:rFonts w:ascii="Questa-Regular" w:hAnsi="Questa-Regular"/>
            <w:color w:val="212529"/>
            <w:sz w:val="23"/>
            <w:szCs w:val="23"/>
          </w:rPr>
          <w:delText>27</w:delText>
        </w:r>
      </w:del>
      <w:r>
        <w:rPr>
          <w:rFonts w:ascii="Questa-Regular" w:hAnsi="Questa-Regular"/>
          <w:color w:val="212529"/>
          <w:sz w:val="23"/>
          <w:szCs w:val="23"/>
        </w:rPr>
        <w:t xml:space="preserve">. </w:t>
      </w:r>
      <w:ins w:id="9" w:author="Cecilie Hertel Thygesen" w:date="2024-01-22T15:34:00Z">
        <w:r w:rsidR="006E3BDE">
          <w:rPr>
            <w:rFonts w:ascii="Questa-Regular" w:hAnsi="Questa-Regular"/>
            <w:color w:val="212529"/>
            <w:sz w:val="23"/>
            <w:szCs w:val="23"/>
          </w:rPr>
          <w:t>august</w:t>
        </w:r>
      </w:ins>
      <w:del w:id="10" w:author="Cecilie Hertel Thygesen" w:date="2024-01-22T15:34:00Z">
        <w:r w:rsidDel="006E3BDE">
          <w:rPr>
            <w:rFonts w:ascii="Questa-Regular" w:hAnsi="Questa-Regular"/>
            <w:color w:val="212529"/>
            <w:sz w:val="23"/>
            <w:szCs w:val="23"/>
          </w:rPr>
          <w:delText>februar</w:delText>
        </w:r>
      </w:del>
      <w:r>
        <w:rPr>
          <w:rFonts w:ascii="Questa-Regular" w:hAnsi="Questa-Regular"/>
          <w:color w:val="212529"/>
          <w:sz w:val="23"/>
          <w:szCs w:val="23"/>
        </w:rPr>
        <w:t xml:space="preserve"> 20</w:t>
      </w:r>
      <w:ins w:id="11" w:author="Cecilie Hertel Thygesen" w:date="2024-01-22T15:34:00Z">
        <w:r w:rsidR="006E3BDE">
          <w:rPr>
            <w:rFonts w:ascii="Questa-Regular" w:hAnsi="Questa-Regular"/>
            <w:color w:val="212529"/>
            <w:sz w:val="23"/>
            <w:szCs w:val="23"/>
          </w:rPr>
          <w:t>22</w:t>
        </w:r>
      </w:ins>
      <w:del w:id="12" w:author="Cecilie Hertel Thygesen" w:date="2024-01-22T15:34:00Z">
        <w:r w:rsidDel="006E3BDE">
          <w:rPr>
            <w:rFonts w:ascii="Questa-Regular" w:hAnsi="Questa-Regular"/>
            <w:color w:val="212529"/>
            <w:sz w:val="23"/>
            <w:szCs w:val="23"/>
          </w:rPr>
          <w:delText>17</w:delText>
        </w:r>
      </w:del>
      <w:r>
        <w:rPr>
          <w:rFonts w:ascii="Questa-Regular" w:hAnsi="Questa-Regular"/>
          <w:color w:val="212529"/>
          <w:sz w:val="23"/>
          <w:szCs w:val="23"/>
        </w:rPr>
        <w:t>,</w:t>
      </w:r>
      <w:ins w:id="13" w:author="Cecilie Hertel Thygesen" w:date="2024-01-23T10:05:00Z">
        <w:r w:rsidR="000F5D04">
          <w:rPr>
            <w:rFonts w:ascii="Questa-Regular" w:hAnsi="Questa-Regular"/>
            <w:color w:val="212529"/>
            <w:sz w:val="23"/>
            <w:szCs w:val="23"/>
          </w:rPr>
          <w:t xml:space="preserve"> som ændret ved lov nr. </w:t>
        </w:r>
      </w:ins>
      <w:ins w:id="14" w:author="Cecilie Hertel Thygesen" w:date="2024-01-25T15:41:00Z">
        <w:r w:rsidR="00AE374E">
          <w:rPr>
            <w:rFonts w:ascii="Questa-Regular" w:hAnsi="Questa-Regular"/>
            <w:color w:val="212529"/>
            <w:sz w:val="23"/>
            <w:szCs w:val="23"/>
          </w:rPr>
          <w:t xml:space="preserve">753 </w:t>
        </w:r>
      </w:ins>
      <w:ins w:id="15" w:author="Cecilie Hertel Thygesen" w:date="2024-01-23T10:05:00Z">
        <w:r w:rsidR="00AE374E">
          <w:rPr>
            <w:rFonts w:ascii="Questa-Regular" w:hAnsi="Questa-Regular"/>
            <w:color w:val="212529"/>
            <w:sz w:val="23"/>
            <w:szCs w:val="23"/>
          </w:rPr>
          <w:t>af 1</w:t>
        </w:r>
      </w:ins>
      <w:ins w:id="16" w:author="Cecilie Hertel Thygesen" w:date="2024-01-25T15:41:00Z">
        <w:r w:rsidR="00AE374E">
          <w:rPr>
            <w:rFonts w:ascii="Questa-Regular" w:hAnsi="Questa-Regular"/>
            <w:color w:val="212529"/>
            <w:sz w:val="23"/>
            <w:szCs w:val="23"/>
          </w:rPr>
          <w:t>3</w:t>
        </w:r>
      </w:ins>
      <w:ins w:id="17" w:author="Cecilie Hertel Thygesen" w:date="2024-01-23T10:05:00Z">
        <w:r w:rsidR="00AE374E">
          <w:rPr>
            <w:rFonts w:ascii="Questa-Regular" w:hAnsi="Questa-Regular"/>
            <w:color w:val="212529"/>
            <w:sz w:val="23"/>
            <w:szCs w:val="23"/>
          </w:rPr>
          <w:t xml:space="preserve">. </w:t>
        </w:r>
      </w:ins>
      <w:ins w:id="18" w:author="Cecilie Hertel Thygesen" w:date="2024-01-25T15:41:00Z">
        <w:r w:rsidR="00AE374E">
          <w:rPr>
            <w:rFonts w:ascii="Questa-Regular" w:hAnsi="Questa-Regular"/>
            <w:color w:val="212529"/>
            <w:sz w:val="23"/>
            <w:szCs w:val="23"/>
          </w:rPr>
          <w:t>juni</w:t>
        </w:r>
      </w:ins>
      <w:ins w:id="19" w:author="Cecilie Hertel Thygesen" w:date="2024-01-23T10:05:00Z">
        <w:r w:rsidR="000F5D04">
          <w:rPr>
            <w:rFonts w:ascii="Questa-Regular" w:hAnsi="Questa-Regular"/>
            <w:color w:val="212529"/>
            <w:sz w:val="23"/>
            <w:szCs w:val="23"/>
          </w:rPr>
          <w:t xml:space="preserve"> 2023,</w:t>
        </w:r>
      </w:ins>
      <w:r>
        <w:rPr>
          <w:rFonts w:ascii="Questa-Regular" w:hAnsi="Questa-Regular"/>
          <w:color w:val="212529"/>
          <w:sz w:val="23"/>
          <w:szCs w:val="23"/>
        </w:rPr>
        <w:t xml:space="preserve"> fastsættes:</w:t>
      </w:r>
    </w:p>
    <w:p w14:paraId="3E9FF27C" w14:textId="77777777" w:rsidR="00F448C5" w:rsidRDefault="00F448C5" w:rsidP="00F448C5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§ 1.</w:t>
      </w:r>
      <w:r>
        <w:rPr>
          <w:rFonts w:ascii="Questa-Regular" w:hAnsi="Questa-Regular"/>
          <w:color w:val="212529"/>
          <w:sz w:val="23"/>
          <w:szCs w:val="23"/>
        </w:rPr>
        <w:t> Følgende personer er sikret efter arbejdsskadesikringsloven:</w:t>
      </w:r>
    </w:p>
    <w:p w14:paraId="1926585D" w14:textId="147496E3" w:rsidR="00F448C5" w:rsidRDefault="00F448C5" w:rsidP="00F448C5">
      <w:pPr>
        <w:pStyle w:val="liste1"/>
        <w:shd w:val="clear" w:color="auto" w:fill="F9F9FB"/>
        <w:spacing w:before="0" w:beforeAutospacing="0" w:after="0" w:afterAutospacing="0"/>
        <w:ind w:left="280"/>
        <w:rPr>
          <w:rFonts w:ascii="Questa-Regular" w:hAnsi="Questa-Regular"/>
          <w:color w:val="212529"/>
          <w:sz w:val="23"/>
          <w:szCs w:val="23"/>
        </w:rPr>
      </w:pPr>
      <w:r>
        <w:rPr>
          <w:rStyle w:val="liste1nr"/>
          <w:rFonts w:ascii="Questa-Regular" w:hAnsi="Questa-Regular"/>
          <w:color w:val="212529"/>
          <w:sz w:val="23"/>
          <w:szCs w:val="23"/>
        </w:rPr>
        <w:t>1)</w:t>
      </w:r>
      <w:r>
        <w:rPr>
          <w:rFonts w:ascii="Questa-Regular" w:hAnsi="Questa-Regular"/>
          <w:color w:val="212529"/>
          <w:sz w:val="23"/>
          <w:szCs w:val="23"/>
        </w:rPr>
        <w:t xml:space="preserve"> Børn og unge, der </w:t>
      </w:r>
      <w:ins w:id="20" w:author="Esin Asci Kildeager" w:date="2024-01-11T16:20:00Z">
        <w:r w:rsidR="006A5F80">
          <w:rPr>
            <w:rFonts w:ascii="Questa-Regular" w:hAnsi="Questa-Regular"/>
            <w:color w:val="212529"/>
            <w:sz w:val="23"/>
            <w:szCs w:val="23"/>
          </w:rPr>
          <w:t>er anbragt</w:t>
        </w:r>
      </w:ins>
      <w:del w:id="21" w:author="Esin Asci Kildeager" w:date="2024-01-11T16:20:00Z">
        <w:r w:rsidDel="006A5F80">
          <w:rPr>
            <w:rFonts w:ascii="Questa-Regular" w:hAnsi="Questa-Regular"/>
            <w:color w:val="212529"/>
            <w:sz w:val="23"/>
            <w:szCs w:val="23"/>
          </w:rPr>
          <w:delText>har døgnophold</w:delText>
        </w:r>
      </w:del>
      <w:r>
        <w:rPr>
          <w:rFonts w:ascii="Questa-Regular" w:hAnsi="Questa-Regular"/>
          <w:color w:val="212529"/>
          <w:sz w:val="23"/>
          <w:szCs w:val="23"/>
        </w:rPr>
        <w:t xml:space="preserve"> </w:t>
      </w:r>
      <w:ins w:id="22" w:author="Esin Asci Kildeager" w:date="2024-01-08T10:50:00Z">
        <w:r w:rsidR="00170E3F">
          <w:rPr>
            <w:rFonts w:ascii="Questa-Regular" w:hAnsi="Questa-Regular"/>
            <w:color w:val="212529"/>
            <w:sz w:val="23"/>
            <w:szCs w:val="23"/>
          </w:rPr>
          <w:t>på børne- og ungehjem</w:t>
        </w:r>
      </w:ins>
      <w:del w:id="23" w:author="Esin Asci Kildeager" w:date="2024-01-08T10:50:00Z">
        <w:r w:rsidDel="006626CB">
          <w:rPr>
            <w:rFonts w:ascii="Questa-Regular" w:hAnsi="Questa-Regular"/>
            <w:color w:val="212529"/>
            <w:sz w:val="23"/>
            <w:szCs w:val="23"/>
          </w:rPr>
          <w:delText xml:space="preserve">i opholdssteder </w:delText>
        </w:r>
      </w:del>
      <w:del w:id="24" w:author="Esin Asci Kildeager" w:date="2024-01-08T10:54:00Z">
        <w:r w:rsidDel="006626CB">
          <w:rPr>
            <w:rFonts w:ascii="Questa-Regular" w:hAnsi="Questa-Regular"/>
            <w:color w:val="212529"/>
            <w:sz w:val="23"/>
            <w:szCs w:val="23"/>
          </w:rPr>
          <w:delText xml:space="preserve">efter </w:delText>
        </w:r>
      </w:del>
      <w:del w:id="25" w:author="Esin Asci Kildeager" w:date="2024-01-08T10:50:00Z">
        <w:r w:rsidDel="006626CB">
          <w:rPr>
            <w:rFonts w:ascii="Questa-Regular" w:hAnsi="Questa-Regular"/>
            <w:color w:val="212529"/>
            <w:sz w:val="23"/>
            <w:szCs w:val="23"/>
          </w:rPr>
          <w:delText>lov om social</w:delText>
        </w:r>
      </w:del>
      <w:ins w:id="26" w:author="Esin Asci Kildeager" w:date="2024-01-11T12:58:00Z">
        <w:r w:rsidR="00ED3E48">
          <w:rPr>
            <w:rFonts w:ascii="Questa-Regular" w:hAnsi="Questa-Regular"/>
            <w:color w:val="212529"/>
            <w:sz w:val="23"/>
            <w:szCs w:val="23"/>
          </w:rPr>
          <w:t xml:space="preserve"> efter</w:t>
        </w:r>
      </w:ins>
      <w:del w:id="27" w:author="Esin Asci Kildeager" w:date="2024-01-08T10:50:00Z">
        <w:r w:rsidDel="006626CB">
          <w:rPr>
            <w:rFonts w:ascii="Questa-Regular" w:hAnsi="Questa-Regular"/>
            <w:color w:val="212529"/>
            <w:sz w:val="23"/>
            <w:szCs w:val="23"/>
          </w:rPr>
          <w:delText xml:space="preserve"> </w:delText>
        </w:r>
      </w:del>
      <w:ins w:id="28" w:author="Esin Asci Kildeager" w:date="2024-01-08T11:04:00Z">
        <w:r w:rsidR="004B0754">
          <w:rPr>
            <w:rFonts w:ascii="Questa-Regular" w:hAnsi="Questa-Regular"/>
            <w:color w:val="212529"/>
            <w:sz w:val="23"/>
            <w:szCs w:val="23"/>
          </w:rPr>
          <w:t xml:space="preserve"> </w:t>
        </w:r>
      </w:ins>
      <w:del w:id="29" w:author="Esin Asci Kildeager" w:date="2024-01-08T10:50:00Z">
        <w:r w:rsidDel="006626CB">
          <w:rPr>
            <w:rFonts w:ascii="Questa-Regular" w:hAnsi="Questa-Regular"/>
            <w:color w:val="212529"/>
            <w:sz w:val="23"/>
            <w:szCs w:val="23"/>
          </w:rPr>
          <w:delText>service</w:delText>
        </w:r>
      </w:del>
      <w:del w:id="30" w:author="Esin Asci Kildeager" w:date="2024-01-08T10:54:00Z">
        <w:r w:rsidDel="006626CB">
          <w:rPr>
            <w:rFonts w:ascii="Questa-Regular" w:hAnsi="Questa-Regular"/>
            <w:color w:val="212529"/>
            <w:sz w:val="23"/>
            <w:szCs w:val="23"/>
          </w:rPr>
          <w:delText xml:space="preserve"> </w:delText>
        </w:r>
      </w:del>
      <w:r>
        <w:rPr>
          <w:rFonts w:ascii="Questa-Regular" w:hAnsi="Questa-Regular"/>
          <w:color w:val="212529"/>
          <w:sz w:val="23"/>
          <w:szCs w:val="23"/>
        </w:rPr>
        <w:t xml:space="preserve">§ </w:t>
      </w:r>
      <w:ins w:id="31" w:author="Esin Asci Kildeager" w:date="2024-01-08T10:52:00Z">
        <w:r w:rsidR="006626CB">
          <w:rPr>
            <w:rFonts w:ascii="Questa-Regular" w:hAnsi="Questa-Regular"/>
            <w:color w:val="212529"/>
            <w:sz w:val="23"/>
            <w:szCs w:val="23"/>
          </w:rPr>
          <w:t>43, stk. 1, nr. 6</w:t>
        </w:r>
      </w:ins>
      <w:ins w:id="32" w:author="Esin Asci Kildeager" w:date="2024-01-08T11:04:00Z">
        <w:r w:rsidR="004B0754">
          <w:rPr>
            <w:rFonts w:ascii="Questa-Regular" w:hAnsi="Questa-Regular"/>
            <w:color w:val="212529"/>
            <w:sz w:val="23"/>
            <w:szCs w:val="23"/>
          </w:rPr>
          <w:t>,</w:t>
        </w:r>
      </w:ins>
      <w:ins w:id="33" w:author="Esin Asci Kildeager" w:date="2024-01-08T10:54:00Z">
        <w:r w:rsidR="004B0754">
          <w:rPr>
            <w:rFonts w:ascii="Questa-Regular" w:hAnsi="Questa-Regular"/>
            <w:color w:val="212529"/>
            <w:sz w:val="23"/>
            <w:szCs w:val="23"/>
          </w:rPr>
          <w:t xml:space="preserve"> i</w:t>
        </w:r>
        <w:r w:rsidR="006626CB">
          <w:rPr>
            <w:rFonts w:ascii="Questa-Regular" w:hAnsi="Questa-Regular"/>
            <w:color w:val="212529"/>
            <w:sz w:val="23"/>
            <w:szCs w:val="23"/>
          </w:rPr>
          <w:t xml:space="preserve"> barnets lov</w:t>
        </w:r>
      </w:ins>
      <w:del w:id="34" w:author="Esin Asci Kildeager" w:date="2024-01-08T10:52:00Z">
        <w:r w:rsidDel="006626CB">
          <w:rPr>
            <w:rFonts w:ascii="Questa-Regular" w:hAnsi="Questa-Regular"/>
            <w:color w:val="212529"/>
            <w:sz w:val="23"/>
            <w:szCs w:val="23"/>
          </w:rPr>
          <w:delText>66, stk. 1, nr. 5, eller døgninstitutioner efter lov om social service § 66, stk. 1, nr. 6</w:delText>
        </w:r>
      </w:del>
      <w:r>
        <w:rPr>
          <w:rFonts w:ascii="Questa-Regular" w:hAnsi="Questa-Regular"/>
          <w:color w:val="212529"/>
          <w:sz w:val="23"/>
          <w:szCs w:val="23"/>
        </w:rPr>
        <w:t>.</w:t>
      </w:r>
    </w:p>
    <w:p w14:paraId="6F18AF0A" w14:textId="77777777" w:rsidR="00F448C5" w:rsidRDefault="00F448C5" w:rsidP="00F448C5">
      <w:pPr>
        <w:pStyle w:val="liste1"/>
        <w:shd w:val="clear" w:color="auto" w:fill="F9F9FB"/>
        <w:spacing w:before="0" w:beforeAutospacing="0" w:after="0" w:afterAutospacing="0"/>
        <w:ind w:left="280"/>
        <w:rPr>
          <w:rFonts w:ascii="Questa-Regular" w:hAnsi="Questa-Regular"/>
          <w:color w:val="212529"/>
          <w:sz w:val="23"/>
          <w:szCs w:val="23"/>
        </w:rPr>
      </w:pPr>
      <w:r>
        <w:rPr>
          <w:rStyle w:val="liste1nr"/>
          <w:rFonts w:ascii="Questa-Regular" w:hAnsi="Questa-Regular"/>
          <w:color w:val="212529"/>
          <w:sz w:val="23"/>
          <w:szCs w:val="23"/>
        </w:rPr>
        <w:t>2)</w:t>
      </w:r>
      <w:r>
        <w:rPr>
          <w:rFonts w:ascii="Questa-Regular" w:hAnsi="Questa-Regular"/>
          <w:color w:val="212529"/>
          <w:sz w:val="23"/>
          <w:szCs w:val="23"/>
        </w:rPr>
        <w:t> Børn og unge på efterskoler, frie fagskoler og frie grundskoler med kostafdeling</w:t>
      </w:r>
      <w:ins w:id="35" w:author="Esin Asci Kildeager" w:date="2024-01-08T11:04:00Z">
        <w:r w:rsidR="00ED3E48">
          <w:rPr>
            <w:rFonts w:ascii="Questa-Regular" w:hAnsi="Questa-Regular"/>
            <w:color w:val="212529"/>
            <w:sz w:val="23"/>
            <w:szCs w:val="23"/>
          </w:rPr>
          <w:t xml:space="preserve"> efter</w:t>
        </w:r>
        <w:r w:rsidR="004B0754">
          <w:rPr>
            <w:rFonts w:ascii="Questa-Regular" w:hAnsi="Questa-Regular"/>
            <w:color w:val="212529"/>
            <w:sz w:val="23"/>
            <w:szCs w:val="23"/>
          </w:rPr>
          <w:t xml:space="preserve"> </w:t>
        </w:r>
      </w:ins>
      <w:del w:id="36" w:author="Esin Asci Kildeager" w:date="2024-01-08T11:04:00Z">
        <w:r w:rsidDel="004B0754">
          <w:rPr>
            <w:rFonts w:ascii="Questa-Regular" w:hAnsi="Questa-Regular"/>
            <w:color w:val="212529"/>
            <w:sz w:val="23"/>
            <w:szCs w:val="23"/>
          </w:rPr>
          <w:delText xml:space="preserve"> efter </w:delText>
        </w:r>
      </w:del>
      <w:del w:id="37" w:author="Esin Asci Kildeager" w:date="2024-01-08T10:54:00Z">
        <w:r w:rsidDel="006626CB">
          <w:rPr>
            <w:rFonts w:ascii="Questa-Regular" w:hAnsi="Questa-Regular"/>
            <w:color w:val="212529"/>
            <w:sz w:val="23"/>
            <w:szCs w:val="23"/>
          </w:rPr>
          <w:delText xml:space="preserve">lov om social service </w:delText>
        </w:r>
      </w:del>
      <w:r>
        <w:rPr>
          <w:rFonts w:ascii="Questa-Regular" w:hAnsi="Questa-Regular"/>
          <w:color w:val="212529"/>
          <w:sz w:val="23"/>
          <w:szCs w:val="23"/>
        </w:rPr>
        <w:t xml:space="preserve">§ </w:t>
      </w:r>
      <w:ins w:id="38" w:author="Esin Asci Kildeager" w:date="2024-01-08T10:54:00Z">
        <w:r w:rsidR="006626CB">
          <w:rPr>
            <w:rFonts w:ascii="Questa-Regular" w:hAnsi="Questa-Regular"/>
            <w:color w:val="212529"/>
            <w:sz w:val="23"/>
            <w:szCs w:val="23"/>
          </w:rPr>
          <w:t>43</w:t>
        </w:r>
      </w:ins>
      <w:del w:id="39" w:author="Esin Asci Kildeager" w:date="2024-01-08T10:54:00Z">
        <w:r w:rsidDel="006626CB">
          <w:rPr>
            <w:rFonts w:ascii="Questa-Regular" w:hAnsi="Questa-Regular"/>
            <w:color w:val="212529"/>
            <w:sz w:val="23"/>
            <w:szCs w:val="23"/>
          </w:rPr>
          <w:delText>66</w:delText>
        </w:r>
      </w:del>
      <w:r>
        <w:rPr>
          <w:rFonts w:ascii="Questa-Regular" w:hAnsi="Questa-Regular"/>
          <w:color w:val="212529"/>
          <w:sz w:val="23"/>
          <w:szCs w:val="23"/>
        </w:rPr>
        <w:t>, stk. 1, nr. 7</w:t>
      </w:r>
      <w:ins w:id="40" w:author="Esin Asci Kildeager" w:date="2024-01-08T10:54:00Z">
        <w:r w:rsidR="006626CB">
          <w:rPr>
            <w:rFonts w:ascii="Questa-Regular" w:hAnsi="Questa-Regular"/>
            <w:color w:val="212529"/>
            <w:sz w:val="23"/>
            <w:szCs w:val="23"/>
          </w:rPr>
          <w:t>, i barnets lov.</w:t>
        </w:r>
      </w:ins>
      <w:del w:id="41" w:author="Esin Asci Kildeager" w:date="2024-01-08T10:54:00Z">
        <w:r w:rsidDel="006626CB">
          <w:rPr>
            <w:rFonts w:ascii="Questa-Regular" w:hAnsi="Questa-Regular"/>
            <w:color w:val="212529"/>
            <w:sz w:val="23"/>
            <w:szCs w:val="23"/>
          </w:rPr>
          <w:delText>.</w:delText>
        </w:r>
      </w:del>
    </w:p>
    <w:p w14:paraId="210008DF" w14:textId="77777777" w:rsidR="00F448C5" w:rsidRDefault="00F448C5" w:rsidP="00F448C5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>
        <w:rPr>
          <w:rFonts w:ascii="Questa-Regular" w:hAnsi="Questa-Regular"/>
          <w:color w:val="212529"/>
          <w:sz w:val="23"/>
          <w:szCs w:val="23"/>
        </w:rPr>
        <w:t> Sikringen omfatter ikke børn og unge i familiepleje.</w:t>
      </w:r>
    </w:p>
    <w:p w14:paraId="19611EC4" w14:textId="2BFBCE60" w:rsidR="00F448C5" w:rsidRDefault="00F448C5" w:rsidP="00F448C5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3.</w:t>
      </w:r>
      <w:r>
        <w:rPr>
          <w:rFonts w:ascii="Questa-Regular" w:hAnsi="Questa-Regular"/>
          <w:color w:val="212529"/>
          <w:sz w:val="23"/>
          <w:szCs w:val="23"/>
        </w:rPr>
        <w:t xml:space="preserve"> Sikringen omfatter følgerne af skader, der er forårsaget af aktiviteter af enhver art, der naturligt er forbundet med </w:t>
      </w:r>
      <w:ins w:id="42" w:author="Esin Asci Kildeager" w:date="2024-01-11T16:21:00Z">
        <w:r w:rsidR="006A5F80">
          <w:rPr>
            <w:rFonts w:ascii="Questa-Regular" w:hAnsi="Questa-Regular"/>
            <w:color w:val="212529"/>
            <w:sz w:val="23"/>
            <w:szCs w:val="23"/>
          </w:rPr>
          <w:t>anbringelse</w:t>
        </w:r>
      </w:ins>
      <w:del w:id="43" w:author="Esin Asci Kildeager" w:date="2024-01-11T16:21:00Z">
        <w:r w:rsidDel="006A5F80">
          <w:rPr>
            <w:rFonts w:ascii="Questa-Regular" w:hAnsi="Questa-Regular"/>
            <w:color w:val="212529"/>
            <w:sz w:val="23"/>
            <w:szCs w:val="23"/>
          </w:rPr>
          <w:delText>opholdet</w:delText>
        </w:r>
      </w:del>
      <w:r>
        <w:rPr>
          <w:rFonts w:ascii="Questa-Regular" w:hAnsi="Questa-Regular"/>
          <w:color w:val="212529"/>
          <w:sz w:val="23"/>
          <w:szCs w:val="23"/>
        </w:rPr>
        <w:t xml:space="preserve">. Sikringen omfatter ikke følgerne af rent private aktiviteter </w:t>
      </w:r>
      <w:proofErr w:type="gramStart"/>
      <w:r>
        <w:rPr>
          <w:rFonts w:ascii="Questa-Regular" w:hAnsi="Questa-Regular"/>
          <w:color w:val="212529"/>
          <w:sz w:val="23"/>
          <w:szCs w:val="23"/>
        </w:rPr>
        <w:t>udenfor</w:t>
      </w:r>
      <w:proofErr w:type="gramEnd"/>
      <w:r>
        <w:rPr>
          <w:rFonts w:ascii="Questa-Regular" w:hAnsi="Questa-Regular"/>
          <w:color w:val="212529"/>
          <w:sz w:val="23"/>
          <w:szCs w:val="23"/>
        </w:rPr>
        <w:t xml:space="preserve"> institutionen.</w:t>
      </w:r>
    </w:p>
    <w:p w14:paraId="3DE6112E" w14:textId="169F1875" w:rsidR="00F448C5" w:rsidRDefault="00F448C5" w:rsidP="00F448C5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§ 2.</w:t>
      </w:r>
      <w:r>
        <w:rPr>
          <w:rFonts w:ascii="Questa-Regular" w:hAnsi="Questa-Regular"/>
          <w:color w:val="212529"/>
          <w:sz w:val="23"/>
          <w:szCs w:val="23"/>
        </w:rPr>
        <w:t xml:space="preserve"> Afgørelse om erstatning for tab af erhvervsevne kan tidligst træffes, når barnets eller den unges </w:t>
      </w:r>
      <w:ins w:id="44" w:author="Esin Asci Kildeager" w:date="2024-01-11T16:22:00Z">
        <w:r w:rsidR="006A5F80">
          <w:rPr>
            <w:rFonts w:ascii="Questa-Regular" w:hAnsi="Questa-Regular"/>
            <w:color w:val="212529"/>
            <w:sz w:val="23"/>
            <w:szCs w:val="23"/>
          </w:rPr>
          <w:t>anbringelse</w:t>
        </w:r>
      </w:ins>
      <w:ins w:id="45" w:author="B258350@PROD.SITAD.DK" w:date="2024-01-31T12:59:00Z">
        <w:r w:rsidR="0062733C">
          <w:rPr>
            <w:rFonts w:ascii="Questa-Regular" w:hAnsi="Questa-Regular"/>
            <w:color w:val="212529"/>
            <w:sz w:val="23"/>
            <w:szCs w:val="23"/>
          </w:rPr>
          <w:t xml:space="preserve"> eller</w:t>
        </w:r>
      </w:ins>
      <w:ins w:id="46" w:author="Esin Asci Kildeager" w:date="2024-01-11T16:22:00Z">
        <w:r w:rsidR="006A5F80">
          <w:rPr>
            <w:rFonts w:ascii="Questa-Regular" w:hAnsi="Questa-Regular"/>
            <w:color w:val="212529"/>
            <w:sz w:val="23"/>
            <w:szCs w:val="23"/>
          </w:rPr>
          <w:t xml:space="preserve"> </w:t>
        </w:r>
      </w:ins>
      <w:r>
        <w:rPr>
          <w:rFonts w:ascii="Questa-Regular" w:hAnsi="Questa-Regular"/>
          <w:color w:val="212529"/>
          <w:sz w:val="23"/>
          <w:szCs w:val="23"/>
        </w:rPr>
        <w:t>ophold</w:t>
      </w:r>
      <w:ins w:id="47" w:author="B258350@PROD.SITAD.DK" w:date="2024-01-31T12:59:00Z">
        <w:r w:rsidR="0062733C">
          <w:rPr>
            <w:rFonts w:ascii="Questa-Regular" w:hAnsi="Questa-Regular"/>
            <w:color w:val="212529"/>
            <w:sz w:val="23"/>
            <w:szCs w:val="23"/>
          </w:rPr>
          <w:t xml:space="preserve"> </w:t>
        </w:r>
      </w:ins>
      <w:del w:id="48" w:author="Esin Asci Kildeager" w:date="2024-01-11T16:22:00Z">
        <w:r w:rsidDel="006A5F80">
          <w:rPr>
            <w:rFonts w:ascii="Questa-Regular" w:hAnsi="Questa-Regular"/>
            <w:color w:val="212529"/>
            <w:sz w:val="23"/>
            <w:szCs w:val="23"/>
          </w:rPr>
          <w:delText xml:space="preserve"> </w:delText>
        </w:r>
      </w:del>
      <w:r>
        <w:rPr>
          <w:rFonts w:ascii="Questa-Regular" w:hAnsi="Questa-Regular"/>
          <w:color w:val="212529"/>
          <w:sz w:val="23"/>
          <w:szCs w:val="23"/>
        </w:rPr>
        <w:t xml:space="preserve">på </w:t>
      </w:r>
      <w:ins w:id="49" w:author="Esin Asci Kildeager" w:date="2024-01-08T10:55:00Z">
        <w:r w:rsidR="005B2BC9">
          <w:rPr>
            <w:rFonts w:ascii="Questa-Regular" w:hAnsi="Questa-Regular"/>
            <w:color w:val="212529"/>
            <w:sz w:val="23"/>
            <w:szCs w:val="23"/>
          </w:rPr>
          <w:t>børne- og ungehjemmet</w:t>
        </w:r>
      </w:ins>
      <w:ins w:id="50" w:author="B258350@PROD.SITAD.DK" w:date="2024-01-31T12:57:00Z">
        <w:r w:rsidR="0062733C">
          <w:rPr>
            <w:rFonts w:ascii="Questa-Regular" w:hAnsi="Questa-Regular"/>
            <w:color w:val="212529"/>
            <w:sz w:val="23"/>
            <w:szCs w:val="23"/>
          </w:rPr>
          <w:t>,</w:t>
        </w:r>
      </w:ins>
      <w:ins w:id="51" w:author="B258350@PROD.SITAD.DK" w:date="2024-01-31T12:58:00Z">
        <w:r w:rsidR="0062733C">
          <w:rPr>
            <w:rFonts w:ascii="Questa-Regular" w:hAnsi="Questa-Regular"/>
            <w:color w:val="212529"/>
            <w:sz w:val="23"/>
            <w:szCs w:val="23"/>
          </w:rPr>
          <w:t xml:space="preserve"> efterskole</w:t>
        </w:r>
      </w:ins>
      <w:ins w:id="52" w:author="B258350@PROD.SITAD.DK" w:date="2024-01-31T12:59:00Z">
        <w:r w:rsidR="0062733C">
          <w:rPr>
            <w:rFonts w:ascii="Questa-Regular" w:hAnsi="Questa-Regular"/>
            <w:color w:val="212529"/>
            <w:sz w:val="23"/>
            <w:szCs w:val="23"/>
          </w:rPr>
          <w:t>n</w:t>
        </w:r>
      </w:ins>
      <w:ins w:id="53" w:author="B258350@PROD.SITAD.DK" w:date="2024-01-31T12:58:00Z">
        <w:r w:rsidR="0062733C">
          <w:rPr>
            <w:rFonts w:ascii="Questa-Regular" w:hAnsi="Questa-Regular"/>
            <w:color w:val="212529"/>
            <w:sz w:val="23"/>
            <w:szCs w:val="23"/>
          </w:rPr>
          <w:t xml:space="preserve">, </w:t>
        </w:r>
      </w:ins>
      <w:ins w:id="54" w:author="B258350@PROD.SITAD.DK" w:date="2024-01-31T13:00:00Z">
        <w:r w:rsidR="0062733C">
          <w:rPr>
            <w:rFonts w:ascii="Questa-Regular" w:hAnsi="Questa-Regular"/>
            <w:color w:val="212529"/>
            <w:sz w:val="23"/>
            <w:szCs w:val="23"/>
          </w:rPr>
          <w:t xml:space="preserve">den </w:t>
        </w:r>
      </w:ins>
      <w:ins w:id="55" w:author="B258350@PROD.SITAD.DK" w:date="2024-01-31T12:58:00Z">
        <w:r w:rsidR="0062733C">
          <w:rPr>
            <w:rFonts w:ascii="Questa-Regular" w:hAnsi="Questa-Regular"/>
            <w:color w:val="212529"/>
            <w:sz w:val="23"/>
            <w:szCs w:val="23"/>
          </w:rPr>
          <w:t xml:space="preserve">frie fagskole </w:t>
        </w:r>
      </w:ins>
      <w:ins w:id="56" w:author="B258350@PROD.SITAD.DK" w:date="2024-01-31T13:01:00Z">
        <w:r w:rsidR="0062733C">
          <w:rPr>
            <w:rFonts w:ascii="Questa-Regular" w:hAnsi="Questa-Regular"/>
            <w:color w:val="212529"/>
            <w:sz w:val="23"/>
            <w:szCs w:val="23"/>
          </w:rPr>
          <w:t>eller</w:t>
        </w:r>
      </w:ins>
      <w:ins w:id="57" w:author="B258350@PROD.SITAD.DK" w:date="2024-01-31T13:00:00Z">
        <w:r w:rsidR="0062733C">
          <w:rPr>
            <w:rFonts w:ascii="Questa-Regular" w:hAnsi="Questa-Regular"/>
            <w:color w:val="212529"/>
            <w:sz w:val="23"/>
            <w:szCs w:val="23"/>
          </w:rPr>
          <w:t xml:space="preserve"> </w:t>
        </w:r>
      </w:ins>
      <w:ins w:id="58" w:author="B258350@PROD.SITAD.DK" w:date="2024-01-31T12:58:00Z">
        <w:r w:rsidR="0062733C">
          <w:rPr>
            <w:rFonts w:ascii="Questa-Regular" w:hAnsi="Questa-Regular"/>
            <w:color w:val="212529"/>
            <w:sz w:val="23"/>
            <w:szCs w:val="23"/>
          </w:rPr>
          <w:t>grundskole med kostafdeling</w:t>
        </w:r>
      </w:ins>
      <w:ins w:id="59" w:author="Esin Asci Kildeager" w:date="2024-01-08T10:55:00Z">
        <w:r w:rsidR="005B2BC9">
          <w:rPr>
            <w:rFonts w:ascii="Questa-Regular" w:hAnsi="Questa-Regular"/>
            <w:color w:val="212529"/>
            <w:sz w:val="23"/>
            <w:szCs w:val="23"/>
          </w:rPr>
          <w:t xml:space="preserve"> </w:t>
        </w:r>
      </w:ins>
      <w:del w:id="60" w:author="Esin Asci Kildeager" w:date="2024-01-08T10:55:00Z">
        <w:r w:rsidDel="005B2BC9">
          <w:rPr>
            <w:rFonts w:ascii="Questa-Regular" w:hAnsi="Questa-Regular"/>
            <w:color w:val="212529"/>
            <w:sz w:val="23"/>
            <w:szCs w:val="23"/>
          </w:rPr>
          <w:delText xml:space="preserve">opholdsstedet eller i døgninstitutionen </w:delText>
        </w:r>
      </w:del>
      <w:r>
        <w:rPr>
          <w:rFonts w:ascii="Questa-Regular" w:hAnsi="Questa-Regular"/>
          <w:color w:val="212529"/>
          <w:sz w:val="23"/>
          <w:szCs w:val="23"/>
        </w:rPr>
        <w:t>ophører.</w:t>
      </w:r>
    </w:p>
    <w:p w14:paraId="3E2DF298" w14:textId="69846455" w:rsidR="00F448C5" w:rsidDel="00B2547E" w:rsidRDefault="00F448C5" w:rsidP="00F448C5">
      <w:pPr>
        <w:pStyle w:val="stk2"/>
        <w:shd w:val="clear" w:color="auto" w:fill="F9F9FB"/>
        <w:spacing w:before="0" w:beforeAutospacing="0" w:after="0" w:afterAutospacing="0"/>
        <w:ind w:firstLine="240"/>
        <w:rPr>
          <w:del w:id="61" w:author="Cecilie Hertel Thygesen" w:date="2024-01-22T16:31:00Z"/>
          <w:rFonts w:ascii="Questa-Regular" w:hAnsi="Questa-Regular"/>
          <w:color w:val="212529"/>
          <w:sz w:val="23"/>
          <w:szCs w:val="23"/>
        </w:rPr>
      </w:pPr>
      <w:del w:id="62" w:author="Cecilie Hertel Thygesen" w:date="2024-01-22T16:31:00Z">
        <w:r w:rsidDel="00B2547E">
          <w:rPr>
            <w:rStyle w:val="stknr"/>
            <w:rFonts w:ascii="Questa-Regular" w:hAnsi="Questa-Regular"/>
            <w:i/>
            <w:iCs/>
            <w:color w:val="212529"/>
            <w:sz w:val="23"/>
            <w:szCs w:val="23"/>
          </w:rPr>
          <w:delText>Stk. 2.</w:delText>
        </w:r>
        <w:r w:rsidDel="00B2547E">
          <w:rPr>
            <w:rFonts w:ascii="Questa-Regular" w:hAnsi="Questa-Regular"/>
            <w:color w:val="212529"/>
            <w:sz w:val="23"/>
            <w:szCs w:val="23"/>
          </w:rPr>
          <w:delText> Årslønsfastsættelsen efter § 24 i</w:delText>
        </w:r>
      </w:del>
      <w:del w:id="63" w:author="Cecilie Hertel Thygesen" w:date="2024-01-22T15:37:00Z">
        <w:r w:rsidDel="0043746D">
          <w:rPr>
            <w:rFonts w:ascii="Questa-Regular" w:hAnsi="Questa-Regular"/>
            <w:color w:val="212529"/>
            <w:sz w:val="23"/>
            <w:szCs w:val="23"/>
          </w:rPr>
          <w:delText xml:space="preserve"> lov om arbejdsskadesikring</w:delText>
        </w:r>
      </w:del>
      <w:del w:id="64" w:author="Cecilie Hertel Thygesen" w:date="2024-01-22T16:31:00Z">
        <w:r w:rsidDel="00B2547E">
          <w:rPr>
            <w:rFonts w:ascii="Questa-Regular" w:hAnsi="Questa-Regular"/>
            <w:color w:val="212529"/>
            <w:sz w:val="23"/>
            <w:szCs w:val="23"/>
          </w:rPr>
          <w:delText xml:space="preserve"> foretages efter et skøn under hensyn til barnets eller den unges eventuelle erhvervsindtægt i tiden forud for optagelsen </w:delText>
        </w:r>
      </w:del>
      <w:ins w:id="65" w:author="Lone Larsen" w:date="2024-01-11T16:02:00Z">
        <w:del w:id="66" w:author="Cecilie Hertel Thygesen" w:date="2024-01-22T16:31:00Z">
          <w:r w:rsidR="00AA1EDF" w:rsidDel="00B2547E">
            <w:rPr>
              <w:rFonts w:ascii="Questa-Regular" w:hAnsi="Questa-Regular"/>
              <w:color w:val="212529"/>
              <w:sz w:val="23"/>
              <w:szCs w:val="23"/>
            </w:rPr>
            <w:delText xml:space="preserve">anbringelsen </w:delText>
          </w:r>
        </w:del>
      </w:ins>
      <w:ins w:id="67" w:author="Esin Asci Kildeager" w:date="2024-01-08T10:55:00Z">
        <w:del w:id="68" w:author="Cecilie Hertel Thygesen" w:date="2024-01-22T16:31:00Z">
          <w:r w:rsidR="00155545" w:rsidDel="00B2547E">
            <w:rPr>
              <w:rFonts w:ascii="Questa-Regular" w:hAnsi="Questa-Regular"/>
              <w:color w:val="212529"/>
              <w:sz w:val="23"/>
              <w:szCs w:val="23"/>
            </w:rPr>
            <w:delText>på børne- og ungehjemmet</w:delText>
          </w:r>
        </w:del>
      </w:ins>
      <w:del w:id="69" w:author="Cecilie Hertel Thygesen" w:date="2024-01-22T16:31:00Z">
        <w:r w:rsidDel="00B2547E">
          <w:rPr>
            <w:rFonts w:ascii="Questa-Regular" w:hAnsi="Questa-Regular"/>
            <w:color w:val="212529"/>
            <w:sz w:val="23"/>
            <w:szCs w:val="23"/>
          </w:rPr>
          <w:delText>i opholdsstedet eller døgninstitutionen, og til den udsigt til erhvervsindtægt, barnet eller den unge kunne have påregnet, hvis skaden ikke havde erhvervsmæssige følger.</w:delText>
        </w:r>
      </w:del>
    </w:p>
    <w:p w14:paraId="03C085BE" w14:textId="490C9BED" w:rsidR="00F448C5" w:rsidRDefault="00F448C5" w:rsidP="00F448C5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§ 3.</w:t>
      </w:r>
      <w:r>
        <w:rPr>
          <w:rFonts w:ascii="Questa-Regular" w:hAnsi="Questa-Regular"/>
          <w:color w:val="212529"/>
          <w:sz w:val="23"/>
          <w:szCs w:val="23"/>
        </w:rPr>
        <w:t> Bekendtgørelsen træder i kraft den 1. juli 20</w:t>
      </w:r>
      <w:ins w:id="70" w:author="Cecilie Hertel Thygesen" w:date="2024-01-22T15:38:00Z">
        <w:r w:rsidR="0043746D">
          <w:rPr>
            <w:rFonts w:ascii="Questa-Regular" w:hAnsi="Questa-Regular"/>
            <w:color w:val="212529"/>
            <w:sz w:val="23"/>
            <w:szCs w:val="23"/>
          </w:rPr>
          <w:t>24</w:t>
        </w:r>
      </w:ins>
      <w:del w:id="71" w:author="Cecilie Hertel Thygesen" w:date="2024-01-22T15:38:00Z">
        <w:r w:rsidDel="0043746D">
          <w:rPr>
            <w:rFonts w:ascii="Questa-Regular" w:hAnsi="Questa-Regular"/>
            <w:color w:val="212529"/>
            <w:sz w:val="23"/>
            <w:szCs w:val="23"/>
          </w:rPr>
          <w:delText>17</w:delText>
        </w:r>
      </w:del>
      <w:r>
        <w:rPr>
          <w:rFonts w:ascii="Questa-Regular" w:hAnsi="Questa-Regular"/>
          <w:color w:val="212529"/>
          <w:sz w:val="23"/>
          <w:szCs w:val="23"/>
        </w:rPr>
        <w:t>.</w:t>
      </w:r>
    </w:p>
    <w:p w14:paraId="0BD7794F" w14:textId="18D724C0" w:rsidR="00F448C5" w:rsidRDefault="00F448C5" w:rsidP="00F448C5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>
        <w:rPr>
          <w:rFonts w:ascii="Questa-Regular" w:hAnsi="Questa-Regular"/>
          <w:color w:val="212529"/>
          <w:sz w:val="23"/>
          <w:szCs w:val="23"/>
        </w:rPr>
        <w:t xml:space="preserve"> Bekendtgørelse nr. </w:t>
      </w:r>
      <w:ins w:id="72" w:author="Cecilie Hertel Thygesen" w:date="2024-01-22T15:38:00Z">
        <w:r w:rsidR="0043746D">
          <w:rPr>
            <w:rFonts w:ascii="Questa-Regular" w:hAnsi="Questa-Regular"/>
            <w:color w:val="212529"/>
            <w:sz w:val="23"/>
            <w:szCs w:val="23"/>
          </w:rPr>
          <w:t>586</w:t>
        </w:r>
      </w:ins>
      <w:del w:id="73" w:author="Cecilie Hertel Thygesen" w:date="2024-01-22T15:38:00Z">
        <w:r w:rsidDel="0043746D">
          <w:rPr>
            <w:rFonts w:ascii="Questa-Regular" w:hAnsi="Questa-Regular"/>
            <w:color w:val="212529"/>
            <w:sz w:val="23"/>
            <w:szCs w:val="23"/>
          </w:rPr>
          <w:delText>1272</w:delText>
        </w:r>
      </w:del>
      <w:r>
        <w:rPr>
          <w:rFonts w:ascii="Questa-Regular" w:hAnsi="Questa-Regular"/>
          <w:color w:val="212529"/>
          <w:sz w:val="23"/>
          <w:szCs w:val="23"/>
        </w:rPr>
        <w:t xml:space="preserve"> af </w:t>
      </w:r>
      <w:ins w:id="74" w:author="Cecilie Hertel Thygesen" w:date="2024-01-22T15:38:00Z">
        <w:r w:rsidR="0043746D">
          <w:rPr>
            <w:rFonts w:ascii="Questa-Regular" w:hAnsi="Questa-Regular"/>
            <w:color w:val="212529"/>
            <w:sz w:val="23"/>
            <w:szCs w:val="23"/>
          </w:rPr>
          <w:t>1</w:t>
        </w:r>
      </w:ins>
      <w:del w:id="75" w:author="Cecilie Hertel Thygesen" w:date="2024-01-22T15:38:00Z">
        <w:r w:rsidDel="0043746D">
          <w:rPr>
            <w:rFonts w:ascii="Questa-Regular" w:hAnsi="Questa-Regular"/>
            <w:color w:val="212529"/>
            <w:sz w:val="23"/>
            <w:szCs w:val="23"/>
          </w:rPr>
          <w:delText>29</w:delText>
        </w:r>
      </w:del>
      <w:r>
        <w:rPr>
          <w:rFonts w:ascii="Questa-Regular" w:hAnsi="Questa-Regular"/>
          <w:color w:val="212529"/>
          <w:sz w:val="23"/>
          <w:szCs w:val="23"/>
        </w:rPr>
        <w:t xml:space="preserve">. </w:t>
      </w:r>
      <w:del w:id="76" w:author="Cecilie Hertel Thygesen" w:date="2024-01-22T15:38:00Z">
        <w:r w:rsidDel="0043746D">
          <w:rPr>
            <w:rFonts w:ascii="Questa-Regular" w:hAnsi="Questa-Regular"/>
            <w:color w:val="212529"/>
            <w:sz w:val="23"/>
            <w:szCs w:val="23"/>
          </w:rPr>
          <w:delText>n</w:delText>
        </w:r>
      </w:del>
      <w:del w:id="77" w:author="Cecilie Hertel Thygesen" w:date="2024-01-22T15:39:00Z">
        <w:r w:rsidDel="0043746D">
          <w:rPr>
            <w:rFonts w:ascii="Questa-Regular" w:hAnsi="Questa-Regular"/>
            <w:color w:val="212529"/>
            <w:sz w:val="23"/>
            <w:szCs w:val="23"/>
          </w:rPr>
          <w:delText>ovember</w:delText>
        </w:r>
      </w:del>
      <w:ins w:id="78" w:author="Cecilie Hertel Thygesen" w:date="2024-01-22T15:39:00Z">
        <w:r w:rsidR="0043746D">
          <w:rPr>
            <w:rFonts w:ascii="Questa-Regular" w:hAnsi="Questa-Regular"/>
            <w:color w:val="212529"/>
            <w:sz w:val="23"/>
            <w:szCs w:val="23"/>
          </w:rPr>
          <w:t>juni</w:t>
        </w:r>
      </w:ins>
      <w:r>
        <w:rPr>
          <w:rFonts w:ascii="Questa-Regular" w:hAnsi="Questa-Regular"/>
          <w:color w:val="212529"/>
          <w:sz w:val="23"/>
          <w:szCs w:val="23"/>
        </w:rPr>
        <w:t xml:space="preserve"> 20</w:t>
      </w:r>
      <w:ins w:id="79" w:author="Cecilie Hertel Thygesen" w:date="2024-01-22T15:39:00Z">
        <w:r w:rsidR="0043746D">
          <w:rPr>
            <w:rFonts w:ascii="Questa-Regular" w:hAnsi="Questa-Regular"/>
            <w:color w:val="212529"/>
            <w:sz w:val="23"/>
            <w:szCs w:val="23"/>
          </w:rPr>
          <w:t>17</w:t>
        </w:r>
      </w:ins>
      <w:del w:id="80" w:author="Cecilie Hertel Thygesen" w:date="2024-01-22T15:39:00Z">
        <w:r w:rsidDel="0043746D">
          <w:rPr>
            <w:rFonts w:ascii="Questa-Regular" w:hAnsi="Questa-Regular"/>
            <w:color w:val="212529"/>
            <w:sz w:val="23"/>
            <w:szCs w:val="23"/>
          </w:rPr>
          <w:delText>06</w:delText>
        </w:r>
      </w:del>
      <w:r>
        <w:rPr>
          <w:rFonts w:ascii="Questa-Regular" w:hAnsi="Questa-Regular"/>
          <w:color w:val="212529"/>
          <w:sz w:val="23"/>
          <w:szCs w:val="23"/>
        </w:rPr>
        <w:t xml:space="preserve"> om sikring efter lov om arbejdsskadesikring for personer i døgnophold efter lov om social service ophæves.</w:t>
      </w:r>
    </w:p>
    <w:p w14:paraId="6455706A" w14:textId="70B0C8AF" w:rsidR="00F448C5" w:rsidRDefault="00F448C5" w:rsidP="00F448C5">
      <w:pPr>
        <w:pStyle w:val="givet"/>
        <w:shd w:val="clear" w:color="auto" w:fill="F9F9FB"/>
        <w:spacing w:before="120" w:beforeAutospacing="0" w:after="0" w:afterAutospacing="0"/>
        <w:jc w:val="center"/>
        <w:rPr>
          <w:rFonts w:ascii="Questa-Regular" w:hAnsi="Questa-Regular"/>
          <w:i/>
          <w:iCs/>
          <w:color w:val="212529"/>
          <w:sz w:val="23"/>
          <w:szCs w:val="23"/>
        </w:rPr>
      </w:pPr>
      <w:r>
        <w:rPr>
          <w:rFonts w:ascii="Questa-Regular" w:hAnsi="Questa-Regular"/>
          <w:i/>
          <w:iCs/>
          <w:color w:val="212529"/>
          <w:sz w:val="23"/>
          <w:szCs w:val="23"/>
        </w:rPr>
        <w:t xml:space="preserve">Beskæftigelsesministeriet, den </w:t>
      </w:r>
      <w:ins w:id="81" w:author="Cecilie Hertel Thygesen" w:date="2024-01-22T15:39:00Z">
        <w:r w:rsidR="0043746D">
          <w:rPr>
            <w:rFonts w:ascii="Questa-Regular" w:hAnsi="Questa-Regular"/>
            <w:i/>
            <w:iCs/>
            <w:color w:val="212529"/>
            <w:sz w:val="23"/>
            <w:szCs w:val="23"/>
          </w:rPr>
          <w:t>xxx</w:t>
        </w:r>
      </w:ins>
      <w:del w:id="82" w:author="Cecilie Hertel Thygesen" w:date="2024-01-22T15:39:00Z">
        <w:r w:rsidDel="0043746D">
          <w:rPr>
            <w:rFonts w:ascii="Questa-Regular" w:hAnsi="Questa-Regular"/>
            <w:i/>
            <w:iCs/>
            <w:color w:val="212529"/>
            <w:sz w:val="23"/>
            <w:szCs w:val="23"/>
          </w:rPr>
          <w:delText>1. juni</w:delText>
        </w:r>
      </w:del>
      <w:r>
        <w:rPr>
          <w:rFonts w:ascii="Questa-Regular" w:hAnsi="Questa-Regular"/>
          <w:i/>
          <w:iCs/>
          <w:color w:val="212529"/>
          <w:sz w:val="23"/>
          <w:szCs w:val="23"/>
        </w:rPr>
        <w:t xml:space="preserve"> 20</w:t>
      </w:r>
      <w:ins w:id="83" w:author="Cecilie Hertel Thygesen" w:date="2024-01-22T15:39:00Z">
        <w:r w:rsidR="0043746D">
          <w:rPr>
            <w:rFonts w:ascii="Questa-Regular" w:hAnsi="Questa-Regular"/>
            <w:i/>
            <w:iCs/>
            <w:color w:val="212529"/>
            <w:sz w:val="23"/>
            <w:szCs w:val="23"/>
          </w:rPr>
          <w:t>24</w:t>
        </w:r>
      </w:ins>
      <w:del w:id="84" w:author="Cecilie Hertel Thygesen" w:date="2024-01-22T15:39:00Z">
        <w:r w:rsidDel="0043746D">
          <w:rPr>
            <w:rFonts w:ascii="Questa-Regular" w:hAnsi="Questa-Regular"/>
            <w:i/>
            <w:iCs/>
            <w:color w:val="212529"/>
            <w:sz w:val="23"/>
            <w:szCs w:val="23"/>
          </w:rPr>
          <w:delText>17</w:delText>
        </w:r>
      </w:del>
    </w:p>
    <w:p w14:paraId="3CC66C7F" w14:textId="04389FD9" w:rsidR="00F448C5" w:rsidRDefault="0043746D" w:rsidP="00F448C5">
      <w:pPr>
        <w:pStyle w:val="sign1"/>
        <w:shd w:val="clear" w:color="auto" w:fill="F9F9FB"/>
        <w:spacing w:before="120" w:beforeAutospacing="0" w:after="0" w:afterAutospacing="0"/>
        <w:jc w:val="center"/>
        <w:rPr>
          <w:rFonts w:ascii="Questa-Regular" w:hAnsi="Questa-Regular"/>
          <w:color w:val="212529"/>
          <w:sz w:val="23"/>
          <w:szCs w:val="23"/>
        </w:rPr>
      </w:pPr>
      <w:ins w:id="85" w:author="Cecilie Hertel Thygesen" w:date="2024-01-22T15:40:00Z">
        <w:r>
          <w:rPr>
            <w:rFonts w:ascii="Questa-Regular" w:hAnsi="Questa-Regular"/>
            <w:color w:val="212529"/>
            <w:sz w:val="23"/>
            <w:szCs w:val="23"/>
          </w:rPr>
          <w:t xml:space="preserve">Ane </w:t>
        </w:r>
        <w:proofErr w:type="spellStart"/>
        <w:r>
          <w:rPr>
            <w:rFonts w:ascii="Questa-Regular" w:hAnsi="Questa-Regular"/>
            <w:color w:val="212529"/>
            <w:sz w:val="23"/>
            <w:szCs w:val="23"/>
          </w:rPr>
          <w:t>Halsboe</w:t>
        </w:r>
        <w:proofErr w:type="spellEnd"/>
        <w:r>
          <w:rPr>
            <w:rFonts w:ascii="Questa-Regular" w:hAnsi="Questa-Regular"/>
            <w:color w:val="212529"/>
            <w:sz w:val="23"/>
            <w:szCs w:val="23"/>
          </w:rPr>
          <w:t>-Jørgensen</w:t>
        </w:r>
      </w:ins>
      <w:del w:id="86" w:author="Cecilie Hertel Thygesen" w:date="2024-01-22T15:39:00Z">
        <w:r w:rsidR="00F448C5" w:rsidDel="0043746D">
          <w:rPr>
            <w:rFonts w:ascii="Questa-Regular" w:hAnsi="Questa-Regular"/>
            <w:color w:val="212529"/>
            <w:sz w:val="23"/>
            <w:szCs w:val="23"/>
          </w:rPr>
          <w:delText>Troels Lund Poulsen</w:delText>
        </w:r>
      </w:del>
    </w:p>
    <w:p w14:paraId="233D23BF" w14:textId="471F65FD" w:rsidR="00F448C5" w:rsidRDefault="00F448C5" w:rsidP="00F448C5">
      <w:pPr>
        <w:pStyle w:val="sign2"/>
        <w:shd w:val="clear" w:color="auto" w:fill="F9F9FB"/>
        <w:spacing w:before="0" w:beforeAutospacing="0" w:after="0" w:afterAutospacing="0"/>
        <w:jc w:val="right"/>
        <w:rPr>
          <w:rFonts w:ascii="Questa-Regular" w:hAnsi="Questa-Regular"/>
          <w:color w:val="212529"/>
          <w:sz w:val="23"/>
          <w:szCs w:val="23"/>
        </w:rPr>
      </w:pPr>
      <w:r>
        <w:rPr>
          <w:rFonts w:ascii="Questa-Regular" w:hAnsi="Questa-Regular"/>
          <w:color w:val="212529"/>
          <w:sz w:val="23"/>
          <w:szCs w:val="23"/>
        </w:rPr>
        <w:t xml:space="preserve">/ </w:t>
      </w:r>
      <w:ins w:id="87" w:author="Cecilie Hertel Thygesen" w:date="2024-01-22T15:41:00Z">
        <w:r w:rsidR="0043746D">
          <w:rPr>
            <w:rFonts w:ascii="Questa-Regular" w:hAnsi="Questa-Regular"/>
            <w:color w:val="212529"/>
            <w:sz w:val="23"/>
            <w:szCs w:val="23"/>
          </w:rPr>
          <w:t>Sine Frederiksen</w:t>
        </w:r>
      </w:ins>
      <w:del w:id="88" w:author="Cecilie Hertel Thygesen" w:date="2024-01-22T15:41:00Z">
        <w:r w:rsidDel="0043746D">
          <w:rPr>
            <w:rFonts w:ascii="Questa-Regular" w:hAnsi="Questa-Regular"/>
            <w:color w:val="212529"/>
            <w:sz w:val="23"/>
            <w:szCs w:val="23"/>
          </w:rPr>
          <w:delText>Søren Kryhlmand</w:delText>
        </w:r>
      </w:del>
    </w:p>
    <w:p w14:paraId="7B912788" w14:textId="77777777" w:rsidR="000763A1" w:rsidRDefault="000763A1"/>
    <w:sectPr w:rsidR="000763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in Asci Kildeager">
    <w15:presenceInfo w15:providerId="AD" w15:userId="S-1-5-21-2100284113-1573851820-878952375-482460"/>
  </w15:person>
  <w15:person w15:author="Cecilie Hertel Thygesen">
    <w15:presenceInfo w15:providerId="AD" w15:userId="S-1-5-21-2100284113-1573851820-878952375-450877"/>
  </w15:person>
  <w15:person w15:author="B258350@PROD.SITAD.DK">
    <w15:presenceInfo w15:providerId="None" w15:userId="B258350@PROD.SITAD.DK"/>
  </w15:person>
  <w15:person w15:author="Lone Larsen">
    <w15:presenceInfo w15:providerId="AD" w15:userId="S-1-5-21-2100284113-1573851820-878952375-1892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C5"/>
    <w:rsid w:val="000763A1"/>
    <w:rsid w:val="00081CF4"/>
    <w:rsid w:val="000D3035"/>
    <w:rsid w:val="000F5D04"/>
    <w:rsid w:val="00155545"/>
    <w:rsid w:val="001638EB"/>
    <w:rsid w:val="00170E3F"/>
    <w:rsid w:val="001D646C"/>
    <w:rsid w:val="001D72BE"/>
    <w:rsid w:val="0027478A"/>
    <w:rsid w:val="0027616F"/>
    <w:rsid w:val="002A2B30"/>
    <w:rsid w:val="002B1BC4"/>
    <w:rsid w:val="002F1C1C"/>
    <w:rsid w:val="003F54AF"/>
    <w:rsid w:val="00424108"/>
    <w:rsid w:val="0043746D"/>
    <w:rsid w:val="004B0754"/>
    <w:rsid w:val="0051073E"/>
    <w:rsid w:val="00511E5D"/>
    <w:rsid w:val="005B2BC9"/>
    <w:rsid w:val="0062733C"/>
    <w:rsid w:val="006626CB"/>
    <w:rsid w:val="006A5F80"/>
    <w:rsid w:val="006B2F6E"/>
    <w:rsid w:val="006E3BDE"/>
    <w:rsid w:val="006F0F6A"/>
    <w:rsid w:val="007E606C"/>
    <w:rsid w:val="008C08C1"/>
    <w:rsid w:val="008D3F29"/>
    <w:rsid w:val="008D7DB1"/>
    <w:rsid w:val="008F55E5"/>
    <w:rsid w:val="00983A2B"/>
    <w:rsid w:val="00A805B3"/>
    <w:rsid w:val="00AA1EDF"/>
    <w:rsid w:val="00AE374E"/>
    <w:rsid w:val="00B2547E"/>
    <w:rsid w:val="00B3497D"/>
    <w:rsid w:val="00BB3900"/>
    <w:rsid w:val="00CA0D83"/>
    <w:rsid w:val="00CE3083"/>
    <w:rsid w:val="00CE4E86"/>
    <w:rsid w:val="00ED3E48"/>
    <w:rsid w:val="00F273E7"/>
    <w:rsid w:val="00F4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03B2"/>
  <w15:chartTrackingRefBased/>
  <w15:docId w15:val="{75F82C00-22AC-4EDE-93CB-4449CFC1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itel2">
    <w:name w:val="titel2"/>
    <w:basedOn w:val="Normal"/>
    <w:rsid w:val="00F4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dledning2">
    <w:name w:val="indledning2"/>
    <w:basedOn w:val="Normal"/>
    <w:rsid w:val="00F4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F4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F448C5"/>
  </w:style>
  <w:style w:type="paragraph" w:customStyle="1" w:styleId="liste1">
    <w:name w:val="liste1"/>
    <w:basedOn w:val="Normal"/>
    <w:rsid w:val="00F4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F448C5"/>
  </w:style>
  <w:style w:type="paragraph" w:customStyle="1" w:styleId="stk2">
    <w:name w:val="stk2"/>
    <w:basedOn w:val="Normal"/>
    <w:rsid w:val="00F4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F448C5"/>
  </w:style>
  <w:style w:type="paragraph" w:customStyle="1" w:styleId="givet">
    <w:name w:val="givet"/>
    <w:basedOn w:val="Normal"/>
    <w:rsid w:val="00F4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ign1">
    <w:name w:val="sign1"/>
    <w:basedOn w:val="Normal"/>
    <w:rsid w:val="00F4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ign2">
    <w:name w:val="sign2"/>
    <w:basedOn w:val="Normal"/>
    <w:rsid w:val="00F4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A1ED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1ED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1ED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1ED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1ED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ED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D7DB1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273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2CC03DDEC96D2428017F10CA7331721" ma:contentTypeVersion="0" ma:contentTypeDescription="GetOrganized dokument" ma:contentTypeScope="" ma:versionID="dfc5cd730c839143df29f0176fa14c05">
  <xsd:schema xmlns:xsd="http://www.w3.org/2001/XMLSchema" xmlns:xs="http://www.w3.org/2001/XMLSchema" xmlns:p="http://schemas.microsoft.com/office/2006/metadata/properties" xmlns:ns1="http://schemas.microsoft.com/sharepoint/v3" xmlns:ns2="DE5959C7-5E65-4944-89B8-586EF0510BB0" xmlns:ns3="65e3a93c-59c2-4cc8-99d9-73f75acf11d7" targetNamespace="http://schemas.microsoft.com/office/2006/metadata/properties" ma:root="true" ma:fieldsID="f348e6228d53e7c32f7b3b8abd2fd9d4" ns1:_="" ns2:_="" ns3:_="">
    <xsd:import namespace="http://schemas.microsoft.com/sharepoint/v3"/>
    <xsd:import namespace="DE5959C7-5E65-4944-89B8-586EF0510BB0"/>
    <xsd:import namespace="65e3a93c-59c2-4cc8-99d9-73f75acf11d7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ReceivedDate" minOccurs="0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  <xsd:element ref="ns2:BatchId" minOccurs="0"/>
                <xsd:element ref="ns2:CCMDescription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6" nillable="true" ma:displayName="Forsendelsesdato" ma:format="DateTime" ma:hidden="true" ma:internalName="ReceivedDate">
      <xsd:simpleType>
        <xsd:restriction base="dms:DateTime"/>
      </xsd:simpleType>
    </xsd:element>
    <xsd:element name="SvarFrist" ma:index="7" nillable="true" ma:displayName="Svarfrist" ma:format="DateTime" ma:internalName="SvarFrist">
      <xsd:simpleType>
        <xsd:restriction base="dms:DateTime"/>
      </xsd:simpleType>
    </xsd:element>
    <xsd:element name="SenderLookup" ma:index="9" nillable="true" ma:displayName="Afsender" ma:list="{C7DB8459-37B6-47A3-B79C-BBB800927D8D}" ma:internalName="SenderLookup" ma:showField="Visningsnavn">
      <xsd:simpleType>
        <xsd:restriction base="dms:Lookup"/>
      </xsd:simpleType>
    </xsd:element>
    <xsd:element name="RecipientsLookup" ma:index="10" nillable="true" ma:displayName="Modtagere" ma:list="{C7DB8459-37B6-47A3-B79C-BBB800927D8D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1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2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3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4" nillable="true" ma:displayName="Besvaret" ma:default="0" ma:hidden="true" ma:internalName="Besvaret">
      <xsd:simpleType>
        <xsd:restriction base="dms:Boolean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DE5959C7-5E65-4944-89B8-586EF0510BB0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7aef7ee5-c862-4c10-aa96-5f20ab828063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5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9" nillable="true" ma:displayName="Sider" ma:decimals="0" ma:internalName="CCMPageCount" ma:readOnly="true">
      <xsd:simpleType>
        <xsd:restriction base="dms:Number"/>
      </xsd:simpleType>
    </xsd:element>
    <xsd:element name="CCMCommentCount" ma:index="6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6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959C7-5E65-4944-89B8-586EF0510BB0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  <xsd:element name="BatchId" ma:index="55" nillable="true" ma:displayName="Batch Id" ma:internalName="BatchId">
      <xsd:simpleType>
        <xsd:restriction base="dms:Text"/>
      </xsd:simpleType>
    </xsd:element>
    <xsd:element name="CCMDescription" ma:index="56" nillable="true" ma:displayName="Notifikationer" ma:internalName="CC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3a93c-59c2-4cc8-99d9-73f75acf11d7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b2e90398-a6ea-44f7-9a24-e053bc68700a}" ma:internalName="TaxCatchAll" ma:showField="CatchAllData" ma:web="65e3a93c-59c2-4cc8-99d9-73f75acf11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krivelse xmlns="DE5959C7-5E65-4944-89B8-586EF0510BB0" xsi:nil="true"/>
    <CCMMeetingCaseInstanceId xmlns="http://schemas.microsoft.com/sharepoint/v3" xsi:nil="true"/>
    <RecipientsLookup xmlns="http://schemas.microsoft.com/sharepoint/v3"/>
    <CCMDescription xmlns="DE5959C7-5E65-4944-89B8-586EF0510BB0" xsi:nil="true"/>
    <Status xmlns="http://schemas.microsoft.com/sharepoint/v3">Kladde</Status>
    <CCMMeetingCaseLink xmlns="http://schemas.microsoft.com/sharepoint/v3">
      <Url xsi:nil="true"/>
      <Description xsi:nil="true"/>
    </CCMMeetingCaseLink>
    <CCMAgendaItemId xmlns="http://schemas.microsoft.com/sharepoint/v3" xsi:nil="true"/>
    <Korrespondance xmlns="http://schemas.microsoft.com/sharepoint/v3">Indgående</Korrespondance>
    <CCMCognitiveType xmlns="http://schemas.microsoft.com/sharepoint/v3" xsi:nil="true"/>
    <ReceivedDate xmlns="http://schemas.microsoft.com/sharepoint/v3" xsi:nil="true"/>
    <SvarFrist xmlns="http://schemas.microsoft.com/sharepoint/v3" xsi:nil="true"/>
    <Offentlighed xmlns="http://schemas.microsoft.com/sharepoint/v3">Åbent</Offentlighed>
    <Besvaret xmlns="http://schemas.microsoft.com/sharepoint/v3">false</Besvaret>
    <Arkiveringsform xmlns="DE5959C7-5E65-4944-89B8-586EF0510BB0">01 Lagret fuldt elektronisk i GO</Arkiveringsform>
    <SenderLookup xmlns="http://schemas.microsoft.com/sharepoint/v3" xsi:nil="true"/>
    <BatchId xmlns="DE5959C7-5E65-4944-89B8-586EF0510BB0" xsi:nil="true"/>
    <CaseOwner xmlns="http://schemas.microsoft.com/sharepoint/v3">
      <UserInfo>
        <DisplayName>Cecilie Hertel Thygesen</DisplayName>
        <AccountId>377</AccountId>
        <AccountType/>
      </UserInfo>
    </CaseOwner>
    <CCMManageRelations xmlns="http://schemas.microsoft.com/sharepoint/v3" xsi:nil="true"/>
    <TrackID xmlns="http://schemas.microsoft.com/sharepoint/v3" xsi:nil="true"/>
    <CCMAgendaDocumentStatus xmlns="http://schemas.microsoft.com/sharepoint/v3" xsi:nil="true"/>
    <Svarpaa xmlns="http://schemas.microsoft.com/sharepoint/v3"/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Bekendtgørelse</TermName>
          <TermId xmlns="http://schemas.microsoft.com/office/infopath/2007/PartnerControls">b67a6736-50b5-48e5-b10a-a577bf59966a</TermId>
        </TermInfo>
      </Terms>
    </j47fd6f0962548568c75b0a0598df3a6>
    <Dato xmlns="http://schemas.microsoft.com/sharepoint/v3">2024-01-22T14:30:03+00:00</Dato>
    <CCMMeetingCaseId xmlns="http://schemas.microsoft.com/sharepoint/v3" xsi:nil="true"/>
    <CCMAgendaStatus xmlns="http://schemas.microsoft.com/sharepoint/v3" xsi:nil="true"/>
    <TaxCatchAll xmlns="65e3a93c-59c2-4cc8-99d9-73f75acf11d7">
      <Value>24</Value>
    </TaxCatchAll>
    <CCMMetadataExtractionStatus xmlns="http://schemas.microsoft.com/sharepoint/v3">CCMPageCount:InProgress;CCMCommentCount:InProgress</CCMMetadataExtractionStatus>
    <LocalAttachment xmlns="http://schemas.microsoft.com/sharepoint/v3">false</LocalAttachment>
    <Related xmlns="http://schemas.microsoft.com/sharepoint/v3">false</Related>
    <CCMSystemID xmlns="http://schemas.microsoft.com/sharepoint/v3">587169d6-a954-4482-abac-4e855a7b599d</CCMSystemID>
    <CCMVisualId xmlns="http://schemas.microsoft.com/sharepoint/v3">20225000929</CCMVisualId>
    <Finalized xmlns="http://schemas.microsoft.com/sharepoint/v3">false</Finalized>
    <DocID xmlns="http://schemas.microsoft.com/sharepoint/v3">7162356</DocID>
    <CaseRecordNumber xmlns="http://schemas.microsoft.com/sharepoint/v3">0</CaseRecordNumber>
    <CaseID xmlns="http://schemas.microsoft.com/sharepoint/v3">20225000929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CCMTemplateID xmlns="http://schemas.microsoft.com/sharepoint/v3">0</CCMTemplateID>
  </documentManagement>
</p:properties>
</file>

<file path=customXml/itemProps1.xml><?xml version="1.0" encoding="utf-8"?>
<ds:datastoreItem xmlns:ds="http://schemas.openxmlformats.org/officeDocument/2006/customXml" ds:itemID="{2D547113-FA8B-4F2F-81D5-123D136D9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5959C7-5E65-4944-89B8-586EF0510BB0"/>
    <ds:schemaRef ds:uri="65e3a93c-59c2-4cc8-99d9-73f75acf1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63C53-53D9-47BA-8116-DF6013C2D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FF285-F7D8-4701-8BD0-6434FB75F5B3}">
  <ds:schemaRefs>
    <ds:schemaRef ds:uri="http://schemas.microsoft.com/office/2006/metadata/properties"/>
    <ds:schemaRef ds:uri="http://schemas.microsoft.com/office/infopath/2007/PartnerControls"/>
    <ds:schemaRef ds:uri="DE5959C7-5E65-4944-89B8-586EF0510BB0"/>
    <ds:schemaRef ds:uri="http://schemas.microsoft.com/sharepoint/v3"/>
    <ds:schemaRef ds:uri="65e3a93c-59c2-4cc8-99d9-73f75acf11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Bekendtgørelse om sikring efter lov om arbejdsskadesikring for personer i døgnophold efter lov om social service</vt:lpstr>
    </vt:vector>
  </TitlesOfParts>
  <Company>Statens It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Bekendtgørelse om sikring efter lov om arbejdsskadesikring for personer i døgnophold efter lov om social service</dc:title>
  <dc:subject/>
  <dc:creator>Cecilie Hertel Thygesen</dc:creator>
  <cp:keywords/>
  <dc:description/>
  <cp:lastModifiedBy>Laila Damtoft Pedersen</cp:lastModifiedBy>
  <cp:revision>2</cp:revision>
  <dcterms:created xsi:type="dcterms:W3CDTF">2024-04-12T07:16:00Z</dcterms:created>
  <dcterms:modified xsi:type="dcterms:W3CDTF">2024-04-12T07:16:00Z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  <property fmtid="{D5CDD505-2E9C-101B-9397-08002B2CF9AE}" pid="3" name="ContentTypeId">
    <vt:lpwstr>0x010100AC085CFC53BC46CEA2EADE194AD9D48200A2CC03DDEC96D2428017F10CA7331721</vt:lpwstr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CheckoutUser">
    <vt:lpwstr>377</vt:lpwstr>
  </property>
  <property fmtid="{D5CDD505-2E9C-101B-9397-08002B2CF9AE}" pid="9" name="Dokumenttype2">
    <vt:lpwstr>24;#Bekendtgørelse|b67a6736-50b5-48e5-b10a-a577bf59966a</vt:lpwstr>
  </property>
  <property fmtid="{D5CDD505-2E9C-101B-9397-08002B2CF9AE}" pid="10" name="CCMSystem">
    <vt:lpwstr> </vt:lpwstr>
  </property>
  <property fmtid="{D5CDD505-2E9C-101B-9397-08002B2CF9AE}" pid="11" name="CCMReplyToDocCacheId_AA145BE6-B859-401A-B2E0-03BB3E7048FC_">
    <vt:lpwstr>CCMReplyToDocCacheId_AA145BE6-B859-401A-B2E0-03BB3E7048FC_475f8139-5494-485f-b956-6a311b9f7096</vt:lpwstr>
  </property>
  <property fmtid="{D5CDD505-2E9C-101B-9397-08002B2CF9AE}" pid="12" name="CCMEventContext">
    <vt:lpwstr>ade47731-ed43-41c5-bad8-9bb0bacb4d6e</vt:lpwstr>
  </property>
</Properties>
</file>