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D43A" w14:textId="77777777" w:rsidR="00307AF7" w:rsidRPr="00B7393F" w:rsidRDefault="00307AF7" w:rsidP="009901A4">
      <w:pPr>
        <w:jc w:val="center"/>
        <w:rPr>
          <w:rFonts w:ascii="Times New Roman" w:hAnsi="Times New Roman" w:cs="Times New Roman"/>
          <w:b/>
          <w:sz w:val="32"/>
          <w:szCs w:val="32"/>
        </w:rPr>
      </w:pPr>
      <w:r w:rsidRPr="00B7393F">
        <w:rPr>
          <w:rFonts w:ascii="Times New Roman" w:hAnsi="Times New Roman" w:cs="Times New Roman"/>
          <w:b/>
          <w:sz w:val="32"/>
          <w:szCs w:val="32"/>
        </w:rPr>
        <w:t>Udkast</w:t>
      </w:r>
    </w:p>
    <w:p w14:paraId="23A2AADD" w14:textId="17FAE984" w:rsidR="009901A4" w:rsidRPr="009901A4" w:rsidRDefault="00B7393F" w:rsidP="009901A4">
      <w:pPr>
        <w:jc w:val="center"/>
        <w:rPr>
          <w:rFonts w:ascii="Times New Roman" w:hAnsi="Times New Roman" w:cs="Times New Roman"/>
          <w:sz w:val="32"/>
          <w:szCs w:val="32"/>
        </w:rPr>
      </w:pPr>
      <w:r>
        <w:rPr>
          <w:rFonts w:ascii="Times New Roman" w:hAnsi="Times New Roman" w:cs="Times New Roman"/>
          <w:sz w:val="32"/>
          <w:szCs w:val="32"/>
        </w:rPr>
        <w:t>til</w:t>
      </w:r>
    </w:p>
    <w:p w14:paraId="32819928" w14:textId="77777777" w:rsidR="00307AF7" w:rsidRDefault="00307AF7" w:rsidP="009901A4">
      <w:pPr>
        <w:jc w:val="center"/>
        <w:rPr>
          <w:rFonts w:ascii="Times New Roman" w:hAnsi="Times New Roman" w:cs="Times New Roman"/>
          <w:sz w:val="32"/>
          <w:szCs w:val="32"/>
        </w:rPr>
      </w:pPr>
      <w:bookmarkStart w:id="0" w:name="_GoBack"/>
      <w:r w:rsidRPr="009901A4">
        <w:rPr>
          <w:rFonts w:ascii="Times New Roman" w:hAnsi="Times New Roman" w:cs="Times New Roman"/>
          <w:sz w:val="32"/>
          <w:szCs w:val="32"/>
        </w:rPr>
        <w:t>Bekendtgørelse om ændring af bekendtgørelse</w:t>
      </w:r>
      <w:r w:rsidR="009901A4">
        <w:rPr>
          <w:rFonts w:ascii="Times New Roman" w:hAnsi="Times New Roman" w:cs="Times New Roman"/>
          <w:sz w:val="32"/>
          <w:szCs w:val="32"/>
        </w:rPr>
        <w:t xml:space="preserve"> om arbejdsmiljøfaglige uddannelser</w:t>
      </w:r>
    </w:p>
    <w:p w14:paraId="30DD6834" w14:textId="77777777" w:rsidR="009901A4" w:rsidRDefault="009901A4" w:rsidP="009901A4">
      <w:pPr>
        <w:rPr>
          <w:rFonts w:ascii="Times New Roman" w:hAnsi="Times New Roman" w:cs="Times New Roman"/>
        </w:rPr>
      </w:pPr>
    </w:p>
    <w:bookmarkEnd w:id="0"/>
    <w:p w14:paraId="38F3501C" w14:textId="77777777" w:rsidR="009901A4" w:rsidRPr="009901A4" w:rsidRDefault="009901A4" w:rsidP="009901A4">
      <w:pPr>
        <w:jc w:val="center"/>
        <w:rPr>
          <w:rFonts w:ascii="Times New Roman" w:hAnsi="Times New Roman" w:cs="Times New Roman"/>
          <w:b/>
        </w:rPr>
      </w:pPr>
      <w:r w:rsidRPr="009901A4">
        <w:rPr>
          <w:rFonts w:ascii="Times New Roman" w:hAnsi="Times New Roman" w:cs="Times New Roman"/>
          <w:b/>
        </w:rPr>
        <w:t>§1</w:t>
      </w:r>
    </w:p>
    <w:p w14:paraId="69550501" w14:textId="2003A365" w:rsidR="009901A4" w:rsidRDefault="009901A4" w:rsidP="009901A4">
      <w:pPr>
        <w:rPr>
          <w:rFonts w:ascii="Times New Roman" w:hAnsi="Times New Roman" w:cs="Times New Roman"/>
        </w:rPr>
      </w:pPr>
      <w:r>
        <w:rPr>
          <w:rFonts w:ascii="Times New Roman" w:hAnsi="Times New Roman" w:cs="Times New Roman"/>
        </w:rPr>
        <w:t>I b</w:t>
      </w:r>
      <w:r w:rsidRPr="009901A4">
        <w:rPr>
          <w:rFonts w:ascii="Times New Roman" w:hAnsi="Times New Roman" w:cs="Times New Roman"/>
        </w:rPr>
        <w:t>ekendtgørelse nr. 1978 af 27. oktober 2021 om arbejdsmiljøfaglige uddannelse</w:t>
      </w:r>
      <w:r w:rsidR="00560379">
        <w:rPr>
          <w:rFonts w:ascii="Times New Roman" w:hAnsi="Times New Roman" w:cs="Times New Roman"/>
        </w:rPr>
        <w:t>r</w:t>
      </w:r>
      <w:r>
        <w:rPr>
          <w:rFonts w:ascii="Times New Roman" w:hAnsi="Times New Roman" w:cs="Times New Roman"/>
        </w:rPr>
        <w:t xml:space="preserve">, som ændret ved </w:t>
      </w:r>
      <w:r w:rsidR="00ED795B">
        <w:rPr>
          <w:rFonts w:ascii="Times New Roman" w:hAnsi="Times New Roman" w:cs="Times New Roman"/>
        </w:rPr>
        <w:t>bekendtgørelse nr. 358 af 28. marts 2023</w:t>
      </w:r>
      <w:r w:rsidR="00A6611C">
        <w:rPr>
          <w:rFonts w:ascii="Times New Roman" w:hAnsi="Times New Roman" w:cs="Times New Roman"/>
        </w:rPr>
        <w:t xml:space="preserve"> og bekendtgørelse nr. 1869 af 19. december 2023</w:t>
      </w:r>
      <w:r>
        <w:rPr>
          <w:rFonts w:ascii="Times New Roman" w:hAnsi="Times New Roman" w:cs="Times New Roman"/>
        </w:rPr>
        <w:t xml:space="preserve">, foretages følgende ændringer: </w:t>
      </w:r>
    </w:p>
    <w:p w14:paraId="7B570FEC" w14:textId="205B6893" w:rsidR="003D1656" w:rsidRPr="005E397B" w:rsidRDefault="001969AF" w:rsidP="009901A4">
      <w:pPr>
        <w:rPr>
          <w:rFonts w:ascii="Times New Roman" w:hAnsi="Times New Roman" w:cs="Times New Roman"/>
        </w:rPr>
      </w:pPr>
      <w:r>
        <w:rPr>
          <w:rFonts w:ascii="Times New Roman" w:hAnsi="Times New Roman" w:cs="Times New Roman"/>
          <w:b/>
        </w:rPr>
        <w:t>1</w:t>
      </w:r>
      <w:r w:rsidR="00E32576" w:rsidRPr="00E32576">
        <w:rPr>
          <w:rFonts w:ascii="Times New Roman" w:hAnsi="Times New Roman" w:cs="Times New Roman"/>
          <w:b/>
        </w:rPr>
        <w:t xml:space="preserve">. </w:t>
      </w:r>
      <w:r w:rsidR="003D1656" w:rsidRPr="00BA0217">
        <w:rPr>
          <w:rFonts w:ascii="Times New Roman" w:hAnsi="Times New Roman" w:cs="Times New Roman"/>
          <w:i/>
        </w:rPr>
        <w:t>§ 12</w:t>
      </w:r>
      <w:r w:rsidR="003D1656" w:rsidRPr="005E397B">
        <w:rPr>
          <w:rFonts w:ascii="Times New Roman" w:hAnsi="Times New Roman" w:cs="Times New Roman"/>
        </w:rPr>
        <w:t xml:space="preserve"> affattes således: </w:t>
      </w:r>
    </w:p>
    <w:p w14:paraId="3C2D8632" w14:textId="37AF1CBE" w:rsidR="00D602C6" w:rsidRPr="00274416" w:rsidRDefault="00BA2ACE" w:rsidP="00C3369E">
      <w:pPr>
        <w:rPr>
          <w:rFonts w:ascii="Times New Roman" w:hAnsi="Times New Roman" w:cs="Times New Roman"/>
        </w:rPr>
      </w:pPr>
      <w:r w:rsidRPr="009901A4">
        <w:rPr>
          <w:rFonts w:ascii="Times New Roman" w:hAnsi="Times New Roman" w:cs="Times New Roman"/>
          <w:b/>
        </w:rPr>
        <w:t>»</w:t>
      </w:r>
      <w:r w:rsidR="005E397B" w:rsidRPr="005E397B">
        <w:rPr>
          <w:rFonts w:ascii="Times New Roman" w:hAnsi="Times New Roman" w:cs="Times New Roman"/>
          <w:bCs/>
        </w:rPr>
        <w:t>§ 12.</w:t>
      </w:r>
      <w:r w:rsidR="005E397B" w:rsidRPr="005E397B">
        <w:rPr>
          <w:rFonts w:ascii="Times New Roman" w:hAnsi="Times New Roman" w:cs="Times New Roman"/>
        </w:rPr>
        <w:t> </w:t>
      </w:r>
      <w:ins w:id="1" w:author="Lis Morthorst Munk" w:date="2024-01-16T09:13:00Z">
        <w:r w:rsidR="00D602C6">
          <w:rPr>
            <w:rFonts w:ascii="Times New Roman" w:hAnsi="Times New Roman" w:cs="Times New Roman"/>
          </w:rPr>
          <w:t>Arbejde med autorisationskrævende nedrivning af asbestholdig</w:t>
        </w:r>
      </w:ins>
      <w:ins w:id="2" w:author="Lis Morthorst Munk" w:date="2024-03-14T08:40:00Z">
        <w:r w:rsidR="00F4532F">
          <w:rPr>
            <w:rFonts w:ascii="Times New Roman" w:hAnsi="Times New Roman" w:cs="Times New Roman"/>
          </w:rPr>
          <w:t>t</w:t>
        </w:r>
      </w:ins>
      <w:ins w:id="3" w:author="Lis Morthorst Munk" w:date="2024-01-16T09:13:00Z">
        <w:r w:rsidR="00D602C6">
          <w:rPr>
            <w:rFonts w:ascii="Times New Roman" w:hAnsi="Times New Roman" w:cs="Times New Roman"/>
          </w:rPr>
          <w:t xml:space="preserve"> materiale</w:t>
        </w:r>
      </w:ins>
      <w:ins w:id="4" w:author="Lis Morthorst Munk" w:date="2024-03-14T08:40:00Z">
        <w:r w:rsidR="00F4532F">
          <w:rPr>
            <w:rFonts w:ascii="Times New Roman" w:hAnsi="Times New Roman" w:cs="Times New Roman"/>
          </w:rPr>
          <w:t>, jf.</w:t>
        </w:r>
      </w:ins>
      <w:ins w:id="5" w:author="Ina Josefine Jochimsen" w:date="2024-03-13T15:51:00Z">
        <w:r w:rsidR="006D43C2">
          <w:rPr>
            <w:rFonts w:ascii="Times New Roman" w:hAnsi="Times New Roman" w:cs="Times New Roman"/>
          </w:rPr>
          <w:t xml:space="preserve"> </w:t>
        </w:r>
      </w:ins>
      <w:ins w:id="6" w:author="Lis Morthorst Munk" w:date="2024-03-14T08:37:00Z">
        <w:r w:rsidR="00F4532F">
          <w:rPr>
            <w:rFonts w:ascii="Times New Roman" w:hAnsi="Times New Roman" w:cs="Times New Roman"/>
          </w:rPr>
          <w:t>[</w:t>
        </w:r>
      </w:ins>
      <w:ins w:id="7" w:author="Lis Morthorst Munk" w:date="2024-03-14T08:40:00Z">
        <w:r w:rsidR="00F4532F">
          <w:rPr>
            <w:rFonts w:ascii="Times New Roman" w:hAnsi="Times New Roman" w:cs="Times New Roman"/>
          </w:rPr>
          <w:t>§ 7</w:t>
        </w:r>
      </w:ins>
      <w:ins w:id="8" w:author="Lis Morthorst Munk" w:date="2024-03-14T08:37:00Z">
        <w:r w:rsidR="00F4532F">
          <w:rPr>
            <w:rFonts w:ascii="Times New Roman" w:hAnsi="Times New Roman" w:cs="Times New Roman"/>
          </w:rPr>
          <w:t>]</w:t>
        </w:r>
      </w:ins>
      <w:ins w:id="9" w:author="Ina Josefine Jochimsen" w:date="2024-03-13T15:51:00Z">
        <w:r w:rsidR="006D43C2">
          <w:rPr>
            <w:rFonts w:ascii="Times New Roman" w:hAnsi="Times New Roman" w:cs="Times New Roman"/>
          </w:rPr>
          <w:t xml:space="preserve"> </w:t>
        </w:r>
      </w:ins>
      <w:ins w:id="10" w:author="Lis Morthorst Munk" w:date="2024-03-14T08:40:00Z">
        <w:r w:rsidR="00F4532F">
          <w:rPr>
            <w:rFonts w:ascii="Times New Roman" w:hAnsi="Times New Roman" w:cs="Times New Roman"/>
          </w:rPr>
          <w:t>i bekendtgørelse om asbest i arbejdsmiljøet</w:t>
        </w:r>
      </w:ins>
      <w:ins w:id="11" w:author="Lis Morthorst Munk" w:date="2024-03-14T08:27:00Z">
        <w:r w:rsidR="0043369D">
          <w:rPr>
            <w:rFonts w:ascii="Times New Roman" w:hAnsi="Times New Roman" w:cs="Times New Roman"/>
          </w:rPr>
          <w:t>,</w:t>
        </w:r>
      </w:ins>
      <w:ins w:id="12" w:author="Lis Morthorst Munk" w:date="2024-01-16T09:13:00Z">
        <w:r w:rsidR="00D602C6">
          <w:rPr>
            <w:rFonts w:ascii="Times New Roman" w:hAnsi="Times New Roman" w:cs="Times New Roman"/>
          </w:rPr>
          <w:t xml:space="preserve"> </w:t>
        </w:r>
      </w:ins>
      <w:ins w:id="13" w:author="Lis Morthorst Munk" w:date="2024-01-16T09:15:00Z">
        <w:r w:rsidR="00D602C6">
          <w:rPr>
            <w:rFonts w:ascii="Times New Roman" w:hAnsi="Times New Roman" w:cs="Times New Roman"/>
          </w:rPr>
          <w:t>og øvrig nedrivning af indvendigt anvendt asbestholdig</w:t>
        </w:r>
      </w:ins>
      <w:ins w:id="14" w:author="Lis Morthorst Munk" w:date="2024-03-14T08:41:00Z">
        <w:r w:rsidR="00F4532F">
          <w:rPr>
            <w:rFonts w:ascii="Times New Roman" w:hAnsi="Times New Roman" w:cs="Times New Roman"/>
          </w:rPr>
          <w:t>t</w:t>
        </w:r>
      </w:ins>
      <w:ins w:id="15" w:author="Lis Morthorst Munk" w:date="2024-01-16T09:15:00Z">
        <w:r w:rsidR="00D602C6">
          <w:rPr>
            <w:rFonts w:ascii="Times New Roman" w:hAnsi="Times New Roman" w:cs="Times New Roman"/>
          </w:rPr>
          <w:t xml:space="preserve"> materiale </w:t>
        </w:r>
      </w:ins>
      <w:ins w:id="16" w:author="Lis Morthorst Munk" w:date="2024-01-16T09:13:00Z">
        <w:r w:rsidR="00D602C6">
          <w:rPr>
            <w:rFonts w:ascii="Times New Roman" w:hAnsi="Times New Roman" w:cs="Times New Roman"/>
          </w:rPr>
          <w:t xml:space="preserve">må kun udføres af personer, </w:t>
        </w:r>
      </w:ins>
      <w:ins w:id="17" w:author="Lis Morthorst Munk" w:date="2024-01-16T09:14:00Z">
        <w:r w:rsidR="00D602C6">
          <w:rPr>
            <w:rFonts w:ascii="Times New Roman" w:hAnsi="Times New Roman" w:cs="Times New Roman"/>
          </w:rPr>
          <w:t xml:space="preserve">der har </w:t>
        </w:r>
        <w:r w:rsidR="00D602C6" w:rsidRPr="003669E7">
          <w:rPr>
            <w:rFonts w:ascii="Times New Roman" w:hAnsi="Times New Roman" w:cs="Times New Roman"/>
          </w:rPr>
          <w:t xml:space="preserve">gennemgået en uddannelse og er i besiddelse af et uddannelsesbevis. </w:t>
        </w:r>
      </w:ins>
      <w:del w:id="18" w:author="Lis Morthorst Munk" w:date="2024-03-14T08:51:00Z">
        <w:r w:rsidR="00B75D22" w:rsidDel="00B75D22">
          <w:rPr>
            <w:rFonts w:ascii="Questa-Regular" w:hAnsi="Questa-Regular"/>
            <w:color w:val="212529"/>
            <w:sz w:val="23"/>
            <w:szCs w:val="23"/>
            <w:shd w:val="clear" w:color="auto" w:fill="F9F9FB"/>
          </w:rPr>
          <w:delText xml:space="preserve">Arbejde med nedrivning af asbestholdigt materiale indvendigt i bygninger og i skibe, tog, maskiner m.v., hvor dette materiale har været anvendt som isolering mod varme, kulde, støj, fugt og brand, må kun udføres af personer, der har gennemgået en uddannelse og er i besiddelse af et uddannelsesbevis. </w:delText>
        </w:r>
      </w:del>
      <w:ins w:id="19" w:author="Lis Morthorst Munk" w:date="2024-01-16T09:14:00Z">
        <w:r w:rsidR="00D602C6" w:rsidRPr="003669E7">
          <w:rPr>
            <w:rFonts w:ascii="Times New Roman" w:hAnsi="Times New Roman" w:cs="Times New Roman"/>
          </w:rPr>
          <w:t>Det fremgår af bilag 6</w:t>
        </w:r>
        <w:r w:rsidR="00D602C6">
          <w:rPr>
            <w:rFonts w:ascii="Times New Roman" w:hAnsi="Times New Roman" w:cs="Times New Roman"/>
          </w:rPr>
          <w:t>,</w:t>
        </w:r>
        <w:r w:rsidR="00D602C6" w:rsidRPr="003669E7">
          <w:rPr>
            <w:rFonts w:ascii="Times New Roman" w:hAnsi="Times New Roman" w:cs="Times New Roman"/>
          </w:rPr>
          <w:t xml:space="preserve"> hvilke kvalifikationer man skal være i besiddelse af, før der kan udstedes et uddannelsesbevis.</w:t>
        </w:r>
      </w:ins>
      <w:ins w:id="20" w:author="Lis Morthorst Munk" w:date="2024-02-06T10:47:00Z">
        <w:r w:rsidR="003C3AD9" w:rsidRPr="00997239">
          <w:t>«</w:t>
        </w:r>
      </w:ins>
      <w:ins w:id="21" w:author="Lis Morthorst Munk" w:date="2024-01-16T09:14:00Z">
        <w:r w:rsidR="00D602C6">
          <w:rPr>
            <w:rFonts w:ascii="Times New Roman" w:hAnsi="Times New Roman" w:cs="Times New Roman"/>
          </w:rPr>
          <w:t xml:space="preserve"> </w:t>
        </w:r>
        <w:r w:rsidR="00D602C6" w:rsidRPr="00274416" w:rsidDel="003669E7">
          <w:rPr>
            <w:rFonts w:ascii="Times New Roman" w:hAnsi="Times New Roman" w:cs="Times New Roman"/>
          </w:rPr>
          <w:t xml:space="preserve"> </w:t>
        </w:r>
      </w:ins>
    </w:p>
    <w:p w14:paraId="0347CAA8" w14:textId="00FE7792" w:rsidR="001C603D" w:rsidRDefault="00A47E0F" w:rsidP="009901A4">
      <w:pPr>
        <w:rPr>
          <w:rFonts w:ascii="Times New Roman" w:hAnsi="Times New Roman" w:cs="Times New Roman"/>
        </w:rPr>
      </w:pPr>
      <w:r>
        <w:rPr>
          <w:rFonts w:ascii="Times New Roman" w:hAnsi="Times New Roman" w:cs="Times New Roman"/>
          <w:b/>
        </w:rPr>
        <w:t>2</w:t>
      </w:r>
      <w:r w:rsidR="001C603D">
        <w:rPr>
          <w:rFonts w:ascii="Times New Roman" w:hAnsi="Times New Roman" w:cs="Times New Roman"/>
          <w:b/>
        </w:rPr>
        <w:t xml:space="preserve">. </w:t>
      </w:r>
      <w:r w:rsidR="00AF0295" w:rsidRPr="002B4F45">
        <w:rPr>
          <w:rFonts w:ascii="Times New Roman" w:hAnsi="Times New Roman" w:cs="Times New Roman"/>
          <w:i/>
        </w:rPr>
        <w:t>B</w:t>
      </w:r>
      <w:r w:rsidR="001C603D" w:rsidRPr="002B4F45">
        <w:rPr>
          <w:rFonts w:ascii="Times New Roman" w:hAnsi="Times New Roman" w:cs="Times New Roman"/>
          <w:i/>
        </w:rPr>
        <w:t>ilag 6</w:t>
      </w:r>
      <w:r w:rsidR="001C603D" w:rsidRPr="001C603D">
        <w:rPr>
          <w:rFonts w:ascii="Times New Roman" w:hAnsi="Times New Roman" w:cs="Times New Roman"/>
        </w:rPr>
        <w:t xml:space="preserve"> affattes således:</w:t>
      </w:r>
    </w:p>
    <w:p w14:paraId="62997F8C" w14:textId="2D2B48F2" w:rsidR="00F81275" w:rsidRDefault="00F81275" w:rsidP="00F81275">
      <w:pPr>
        <w:jc w:val="right"/>
        <w:rPr>
          <w:rFonts w:ascii="Times New Roman" w:hAnsi="Times New Roman" w:cs="Times New Roman"/>
          <w:b/>
        </w:rPr>
      </w:pPr>
      <w:r w:rsidRPr="00F81275">
        <w:rPr>
          <w:rFonts w:ascii="Times New Roman" w:hAnsi="Times New Roman" w:cs="Times New Roman"/>
          <w:b/>
        </w:rPr>
        <w:t xml:space="preserve">Bilag 6 </w:t>
      </w:r>
    </w:p>
    <w:p w14:paraId="115DA8D7" w14:textId="2B04498F" w:rsidR="00F81275" w:rsidRPr="00F81275" w:rsidRDefault="00F81275" w:rsidP="00F81275">
      <w:pPr>
        <w:jc w:val="center"/>
        <w:rPr>
          <w:rFonts w:ascii="Times New Roman" w:hAnsi="Times New Roman" w:cs="Times New Roman"/>
          <w:b/>
        </w:rPr>
      </w:pPr>
      <w:r w:rsidRPr="00F81275">
        <w:rPr>
          <w:rFonts w:ascii="Times New Roman" w:hAnsi="Times New Roman" w:cs="Times New Roman"/>
          <w:b/>
        </w:rPr>
        <w:t>Kva</w:t>
      </w:r>
      <w:r w:rsidR="00244408">
        <w:rPr>
          <w:rFonts w:ascii="Times New Roman" w:hAnsi="Times New Roman" w:cs="Times New Roman"/>
          <w:b/>
        </w:rPr>
        <w:t xml:space="preserve">lifikationskrav ved arbejde med </w:t>
      </w:r>
      <w:ins w:id="22" w:author="Lis Morthorst Munk" w:date="2023-12-15T12:06:00Z">
        <w:r w:rsidR="00244408">
          <w:rPr>
            <w:rFonts w:ascii="Times New Roman" w:hAnsi="Times New Roman" w:cs="Times New Roman"/>
            <w:b/>
          </w:rPr>
          <w:t xml:space="preserve">nedrivning af </w:t>
        </w:r>
      </w:ins>
      <w:r w:rsidRPr="00F81275">
        <w:rPr>
          <w:rFonts w:ascii="Times New Roman" w:hAnsi="Times New Roman" w:cs="Times New Roman"/>
          <w:b/>
        </w:rPr>
        <w:t>asbestholdig</w:t>
      </w:r>
      <w:ins w:id="23" w:author="Lis Morthorst Munk" w:date="2024-02-06T10:48:00Z">
        <w:r w:rsidR="003C3AD9">
          <w:rPr>
            <w:rFonts w:ascii="Times New Roman" w:hAnsi="Times New Roman" w:cs="Times New Roman"/>
            <w:b/>
          </w:rPr>
          <w:t>t</w:t>
        </w:r>
      </w:ins>
      <w:del w:id="24" w:author="Lis Morthorst Munk" w:date="2024-02-06T10:48:00Z">
        <w:r w:rsidRPr="00F81275" w:rsidDel="003C3AD9">
          <w:rPr>
            <w:rFonts w:ascii="Times New Roman" w:hAnsi="Times New Roman" w:cs="Times New Roman"/>
            <w:b/>
          </w:rPr>
          <w:delText>e</w:delText>
        </w:r>
      </w:del>
      <w:r w:rsidRPr="00F81275">
        <w:rPr>
          <w:rFonts w:ascii="Times New Roman" w:hAnsi="Times New Roman" w:cs="Times New Roman"/>
          <w:b/>
        </w:rPr>
        <w:t xml:space="preserve"> materiale</w:t>
      </w:r>
      <w:del w:id="25" w:author="Lis Morthorst Munk" w:date="2024-02-06T10:48:00Z">
        <w:r w:rsidRPr="00F81275" w:rsidDel="003C3AD9">
          <w:rPr>
            <w:rFonts w:ascii="Times New Roman" w:hAnsi="Times New Roman" w:cs="Times New Roman"/>
            <w:b/>
          </w:rPr>
          <w:delText>r</w:delText>
        </w:r>
      </w:del>
      <w:ins w:id="26" w:author="Lis Morthorst Munk" w:date="2023-12-12T09:21:00Z">
        <w:r w:rsidR="001B612A">
          <w:rPr>
            <w:rFonts w:ascii="Times New Roman" w:hAnsi="Times New Roman" w:cs="Times New Roman"/>
            <w:b/>
          </w:rPr>
          <w:t xml:space="preserve"> </w:t>
        </w:r>
      </w:ins>
    </w:p>
    <w:p w14:paraId="37E6CD66" w14:textId="77C9DD77" w:rsidR="001C603D" w:rsidRDefault="001C603D" w:rsidP="001C603D">
      <w:pPr>
        <w:shd w:val="clear" w:color="auto" w:fill="FEFEFE"/>
        <w:spacing w:before="100" w:beforeAutospacing="1" w:after="100" w:afterAutospacing="1" w:line="240" w:lineRule="auto"/>
        <w:outlineLvl w:val="1"/>
        <w:rPr>
          <w:ins w:id="27" w:author="Lis Morthorst Munk" w:date="2023-11-15T09:41:00Z"/>
          <w:rFonts w:ascii="Times New Roman" w:hAnsi="Times New Roman" w:cs="Times New Roman"/>
        </w:rPr>
      </w:pPr>
      <w:ins w:id="28" w:author="Lis Morthorst Munk" w:date="2023-11-15T09:42:00Z">
        <w:r w:rsidRPr="00D9475A">
          <w:rPr>
            <w:rFonts w:ascii="Times New Roman" w:hAnsi="Times New Roman" w:cs="Times New Roman"/>
          </w:rPr>
          <w:t>»</w:t>
        </w:r>
      </w:ins>
      <w:r w:rsidRPr="00F81275">
        <w:rPr>
          <w:rFonts w:ascii="Times New Roman" w:hAnsi="Times New Roman" w:cs="Times New Roman"/>
          <w:b/>
        </w:rPr>
        <w:t>1.</w:t>
      </w:r>
      <w:r w:rsidRPr="00F81275">
        <w:rPr>
          <w:rFonts w:ascii="Arial" w:eastAsia="Times New Roman" w:hAnsi="Arial" w:cs="Arial"/>
          <w:b/>
          <w:bCs/>
          <w:color w:val="003087"/>
          <w:sz w:val="36"/>
          <w:szCs w:val="36"/>
          <w:lang w:eastAsia="da-DK"/>
        </w:rPr>
        <w:t xml:space="preserve"> </w:t>
      </w:r>
      <w:r w:rsidRPr="00F81275">
        <w:rPr>
          <w:rFonts w:ascii="Times New Roman" w:hAnsi="Times New Roman" w:cs="Times New Roman"/>
          <w:b/>
        </w:rPr>
        <w:t>Uddannelsesmål</w:t>
      </w:r>
    </w:p>
    <w:p w14:paraId="2C628139" w14:textId="335784F4" w:rsidR="001C603D" w:rsidRPr="001C603D" w:rsidRDefault="001C603D" w:rsidP="001C603D">
      <w:pPr>
        <w:shd w:val="clear" w:color="auto" w:fill="FEFEFE"/>
        <w:spacing w:before="100" w:beforeAutospacing="1" w:after="100" w:afterAutospacing="1" w:line="240" w:lineRule="auto"/>
        <w:rPr>
          <w:rFonts w:ascii="Times New Roman" w:hAnsi="Times New Roman" w:cs="Times New Roman"/>
        </w:rPr>
      </w:pPr>
      <w:r w:rsidRPr="001C603D">
        <w:rPr>
          <w:rFonts w:ascii="Times New Roman" w:hAnsi="Times New Roman" w:cs="Times New Roman"/>
        </w:rPr>
        <w:t xml:space="preserve">Deltageren skal kunne arbejde sikkerheds- og sundhedsmæssigt fuldt forsvarligt i henhold til gældende regler om </w:t>
      </w:r>
      <w:ins w:id="29" w:author="Lis Morthorst Munk" w:date="2023-11-15T09:46:00Z">
        <w:r w:rsidR="004B11DF">
          <w:rPr>
            <w:rFonts w:ascii="Times New Roman" w:hAnsi="Times New Roman" w:cs="Times New Roman"/>
          </w:rPr>
          <w:t xml:space="preserve">arbejde med </w:t>
        </w:r>
      </w:ins>
      <w:r w:rsidRPr="001C603D">
        <w:rPr>
          <w:rFonts w:ascii="Times New Roman" w:hAnsi="Times New Roman" w:cs="Times New Roman"/>
        </w:rPr>
        <w:t>asbestholdig</w:t>
      </w:r>
      <w:ins w:id="30" w:author="Lis Morthorst Munk" w:date="2024-03-14T08:56:00Z">
        <w:r w:rsidR="00694C53">
          <w:rPr>
            <w:rFonts w:ascii="Times New Roman" w:hAnsi="Times New Roman" w:cs="Times New Roman"/>
          </w:rPr>
          <w:t>t</w:t>
        </w:r>
      </w:ins>
      <w:del w:id="31" w:author="Lis Morthorst Munk" w:date="2024-03-14T08:56:00Z">
        <w:r w:rsidRPr="001C603D" w:rsidDel="00694C53">
          <w:rPr>
            <w:rFonts w:ascii="Times New Roman" w:hAnsi="Times New Roman" w:cs="Times New Roman"/>
          </w:rPr>
          <w:delText>e</w:delText>
        </w:r>
      </w:del>
      <w:r w:rsidRPr="001C603D">
        <w:rPr>
          <w:rFonts w:ascii="Times New Roman" w:hAnsi="Times New Roman" w:cs="Times New Roman"/>
        </w:rPr>
        <w:t xml:space="preserve"> materiale</w:t>
      </w:r>
      <w:del w:id="32" w:author="Lis Morthorst Munk" w:date="2024-03-14T08:56:00Z">
        <w:r w:rsidRPr="001C603D" w:rsidDel="00694C53">
          <w:rPr>
            <w:rFonts w:ascii="Times New Roman" w:hAnsi="Times New Roman" w:cs="Times New Roman"/>
          </w:rPr>
          <w:delText>r</w:delText>
        </w:r>
      </w:del>
      <w:r w:rsidRPr="001C603D">
        <w:rPr>
          <w:rFonts w:ascii="Times New Roman" w:hAnsi="Times New Roman" w:cs="Times New Roman"/>
        </w:rPr>
        <w:t>, samt udføre nedrivning af asbestholdig</w:t>
      </w:r>
      <w:ins w:id="33" w:author="Lis Morthorst Munk" w:date="2024-03-14T08:39:00Z">
        <w:r w:rsidR="00F4532F">
          <w:rPr>
            <w:rFonts w:ascii="Times New Roman" w:hAnsi="Times New Roman" w:cs="Times New Roman"/>
          </w:rPr>
          <w:t>t</w:t>
        </w:r>
      </w:ins>
      <w:del w:id="34" w:author="Lis Morthorst Munk" w:date="2024-03-14T08:57:00Z">
        <w:r w:rsidRPr="001C603D" w:rsidDel="00694C53">
          <w:rPr>
            <w:rFonts w:ascii="Times New Roman" w:hAnsi="Times New Roman" w:cs="Times New Roman"/>
          </w:rPr>
          <w:delText>e</w:delText>
        </w:r>
      </w:del>
      <w:r w:rsidRPr="001C603D">
        <w:rPr>
          <w:rFonts w:ascii="Times New Roman" w:hAnsi="Times New Roman" w:cs="Times New Roman"/>
        </w:rPr>
        <w:t xml:space="preserve"> materiale</w:t>
      </w:r>
      <w:del w:id="35" w:author="Lis Morthorst Munk" w:date="2024-03-14T08:57:00Z">
        <w:r w:rsidRPr="001C603D" w:rsidDel="00694C53">
          <w:rPr>
            <w:rFonts w:ascii="Times New Roman" w:hAnsi="Times New Roman" w:cs="Times New Roman"/>
          </w:rPr>
          <w:delText>r</w:delText>
        </w:r>
      </w:del>
      <w:r w:rsidRPr="001C603D">
        <w:rPr>
          <w:rFonts w:ascii="Times New Roman" w:hAnsi="Times New Roman" w:cs="Times New Roman"/>
        </w:rPr>
        <w:t xml:space="preserve"> udvendigt og indvendigt i bygninger, skibe, tog og maskiner m.v</w:t>
      </w:r>
      <w:del w:id="36" w:author="Lis Morthorst Munk" w:date="2023-11-15T09:47:00Z">
        <w:r w:rsidRPr="001C603D" w:rsidDel="004B11DF">
          <w:rPr>
            <w:rFonts w:ascii="Times New Roman" w:hAnsi="Times New Roman" w:cs="Times New Roman"/>
          </w:rPr>
          <w:delText>.</w:delText>
        </w:r>
      </w:del>
      <w:del w:id="37" w:author="Lis Morthorst Munk" w:date="2023-11-15T09:43:00Z">
        <w:r w:rsidRPr="001C603D" w:rsidDel="001C603D">
          <w:rPr>
            <w:rFonts w:ascii="Times New Roman" w:hAnsi="Times New Roman" w:cs="Times New Roman"/>
          </w:rPr>
          <w:delText>, hvor dette materiale har været anvendt som isolering mod varme, kulde, støj, fugt og brand</w:delText>
        </w:r>
      </w:del>
      <w:r w:rsidRPr="001C603D">
        <w:rPr>
          <w:rFonts w:ascii="Times New Roman" w:hAnsi="Times New Roman" w:cs="Times New Roman"/>
        </w:rPr>
        <w:t>.</w:t>
      </w:r>
    </w:p>
    <w:p w14:paraId="5A041FE7" w14:textId="3BB54168" w:rsidR="001C603D" w:rsidRDefault="001C603D" w:rsidP="001C603D">
      <w:pPr>
        <w:shd w:val="clear" w:color="auto" w:fill="FEFEFE"/>
        <w:spacing w:before="100" w:beforeAutospacing="1" w:after="100" w:afterAutospacing="1" w:line="240" w:lineRule="auto"/>
        <w:rPr>
          <w:ins w:id="38" w:author="Lis Morthorst Munk" w:date="2023-11-15T09:44:00Z"/>
          <w:rFonts w:ascii="Times New Roman" w:hAnsi="Times New Roman" w:cs="Times New Roman"/>
        </w:rPr>
      </w:pPr>
      <w:r w:rsidRPr="001C603D">
        <w:rPr>
          <w:rFonts w:ascii="Times New Roman" w:hAnsi="Times New Roman" w:cs="Times New Roman"/>
        </w:rPr>
        <w:t xml:space="preserve">Deltageren skal kunne udføre arbejdet ud fra kendskab til lovgrundlaget, herunder ansvarsfordelingen i forhold til relevante aktører. Endvidere skal deltageren kunne udføre </w:t>
      </w:r>
      <w:ins w:id="39" w:author="Lis Morthorst Munk" w:date="2023-11-15T09:47:00Z">
        <w:r w:rsidR="004B11DF">
          <w:rPr>
            <w:rFonts w:ascii="Times New Roman" w:hAnsi="Times New Roman" w:cs="Times New Roman"/>
          </w:rPr>
          <w:t xml:space="preserve">nedrivning af </w:t>
        </w:r>
      </w:ins>
      <w:r w:rsidRPr="001C603D">
        <w:rPr>
          <w:rFonts w:ascii="Times New Roman" w:hAnsi="Times New Roman" w:cs="Times New Roman"/>
        </w:rPr>
        <w:t>asbest</w:t>
      </w:r>
      <w:ins w:id="40" w:author="Lis Morthorst Munk" w:date="2023-11-15T09:47:00Z">
        <w:r w:rsidR="003C3AD9">
          <w:rPr>
            <w:rFonts w:ascii="Times New Roman" w:hAnsi="Times New Roman" w:cs="Times New Roman"/>
          </w:rPr>
          <w:t>holdig</w:t>
        </w:r>
      </w:ins>
      <w:ins w:id="41" w:author="Lis Morthorst Munk" w:date="2024-02-06T10:49:00Z">
        <w:r w:rsidR="003C3AD9">
          <w:rPr>
            <w:rFonts w:ascii="Times New Roman" w:hAnsi="Times New Roman" w:cs="Times New Roman"/>
          </w:rPr>
          <w:t>t</w:t>
        </w:r>
      </w:ins>
      <w:ins w:id="42" w:author="Lis Morthorst Munk" w:date="2023-11-15T09:47:00Z">
        <w:r w:rsidR="004B11DF">
          <w:rPr>
            <w:rFonts w:ascii="Times New Roman" w:hAnsi="Times New Roman" w:cs="Times New Roman"/>
          </w:rPr>
          <w:t xml:space="preserve"> materiale</w:t>
        </w:r>
      </w:ins>
      <w:del w:id="43" w:author="Lis Morthorst Munk" w:date="2023-11-15T09:47:00Z">
        <w:r w:rsidRPr="001C603D" w:rsidDel="004B11DF">
          <w:rPr>
            <w:rFonts w:ascii="Times New Roman" w:hAnsi="Times New Roman" w:cs="Times New Roman"/>
          </w:rPr>
          <w:delText>sanering</w:delText>
        </w:r>
      </w:del>
      <w:r w:rsidRPr="001C603D">
        <w:rPr>
          <w:rFonts w:ascii="Times New Roman" w:hAnsi="Times New Roman" w:cs="Times New Roman"/>
        </w:rPr>
        <w:t xml:space="preserve"> inden for forskellige arbejdsområder, f.eks. nedrivning af bløde beklædningsplader eller fjernelse af asbestholdigt isolering</w:t>
      </w:r>
      <w:del w:id="44" w:author="Lis Morthorst Munk" w:date="2023-11-15T09:48:00Z">
        <w:r w:rsidRPr="001C603D" w:rsidDel="004B11DF">
          <w:rPr>
            <w:rFonts w:ascii="Times New Roman" w:hAnsi="Times New Roman" w:cs="Times New Roman"/>
          </w:rPr>
          <w:delText xml:space="preserve"> i bygninger, tog eller skibe</w:delText>
        </w:r>
      </w:del>
      <w:r w:rsidRPr="001C603D">
        <w:rPr>
          <w:rFonts w:ascii="Times New Roman" w:hAnsi="Times New Roman" w:cs="Times New Roman"/>
        </w:rPr>
        <w:t>.</w:t>
      </w:r>
    </w:p>
    <w:p w14:paraId="1CBDB512" w14:textId="6EF56E23" w:rsidR="002E123C" w:rsidRPr="00F81275" w:rsidRDefault="002B4F45" w:rsidP="002E123C">
      <w:pPr>
        <w:rPr>
          <w:rFonts w:ascii="Times New Roman" w:hAnsi="Times New Roman" w:cs="Times New Roman"/>
          <w:b/>
        </w:rPr>
      </w:pPr>
      <w:r>
        <w:rPr>
          <w:rFonts w:ascii="Times New Roman" w:hAnsi="Times New Roman" w:cs="Times New Roman"/>
          <w:b/>
        </w:rPr>
        <w:t>2. Kvalifikation</w:t>
      </w:r>
      <w:ins w:id="45" w:author="Lis Morthorst Munk" w:date="2024-01-15T10:19:00Z">
        <w:r>
          <w:rPr>
            <w:rFonts w:ascii="Times New Roman" w:hAnsi="Times New Roman" w:cs="Times New Roman"/>
            <w:b/>
          </w:rPr>
          <w:t>skrav</w:t>
        </w:r>
      </w:ins>
      <w:del w:id="46" w:author="Lis Morthorst Munk" w:date="2024-01-15T10:19:00Z">
        <w:r w:rsidDel="002B4F45">
          <w:rPr>
            <w:rFonts w:ascii="Times New Roman" w:hAnsi="Times New Roman" w:cs="Times New Roman"/>
            <w:b/>
          </w:rPr>
          <w:delText>er</w:delText>
        </w:r>
      </w:del>
      <w:r w:rsidR="002E123C" w:rsidRPr="00F81275">
        <w:rPr>
          <w:rFonts w:ascii="Times New Roman" w:hAnsi="Times New Roman" w:cs="Times New Roman"/>
          <w:b/>
        </w:rPr>
        <w:t xml:space="preserve"> </w:t>
      </w:r>
    </w:p>
    <w:p w14:paraId="61139CEB" w14:textId="77777777" w:rsidR="002B4F45" w:rsidRDefault="002B4F45" w:rsidP="00A47E0F">
      <w:pPr>
        <w:pStyle w:val="bilagtekstliste"/>
        <w:spacing w:before="200" w:beforeAutospacing="0" w:after="0" w:afterAutospacing="0"/>
        <w:rPr>
          <w:rFonts w:ascii="Questa-Regular" w:hAnsi="Questa-Regular"/>
          <w:color w:val="212529"/>
          <w:sz w:val="23"/>
          <w:szCs w:val="23"/>
        </w:rPr>
      </w:pPr>
      <w:r>
        <w:rPr>
          <w:rFonts w:ascii="Questa-Regular" w:hAnsi="Questa-Regular"/>
          <w:color w:val="212529"/>
          <w:sz w:val="23"/>
          <w:szCs w:val="23"/>
        </w:rPr>
        <w:t>Efter endt uddannelse skal personen</w:t>
      </w:r>
    </w:p>
    <w:p w14:paraId="7B116CA4" w14:textId="155FB0E5" w:rsidR="00E61895" w:rsidRDefault="002B4F45" w:rsidP="00A47E0F">
      <w:pPr>
        <w:pStyle w:val="liste1"/>
        <w:numPr>
          <w:ilvl w:val="0"/>
          <w:numId w:val="9"/>
        </w:numPr>
        <w:spacing w:before="0" w:beforeAutospacing="0" w:after="0" w:afterAutospacing="0"/>
        <w:rPr>
          <w:rFonts w:ascii="Questa-Regular" w:hAnsi="Questa-Regular"/>
          <w:color w:val="212529"/>
          <w:sz w:val="23"/>
          <w:szCs w:val="23"/>
        </w:rPr>
      </w:pPr>
      <w:r>
        <w:rPr>
          <w:rFonts w:ascii="Questa-Regular" w:hAnsi="Questa-Regular"/>
          <w:color w:val="212529"/>
          <w:sz w:val="23"/>
          <w:szCs w:val="23"/>
        </w:rPr>
        <w:t>kende til asbests egenskaber og virkninger for sundhed, herunder at rygning forstærker sundhedsfaren fra asbest,</w:t>
      </w:r>
    </w:p>
    <w:p w14:paraId="53DAD500" w14:textId="50A6C1CC" w:rsidR="00E61895" w:rsidRPr="00E61895" w:rsidRDefault="002B4F45" w:rsidP="00A47E0F">
      <w:pPr>
        <w:pStyle w:val="liste1"/>
        <w:numPr>
          <w:ilvl w:val="0"/>
          <w:numId w:val="9"/>
        </w:numPr>
        <w:spacing w:before="0" w:beforeAutospacing="0" w:after="0" w:afterAutospacing="0"/>
        <w:rPr>
          <w:rFonts w:ascii="Questa-Regular" w:hAnsi="Questa-Regular"/>
          <w:color w:val="212529"/>
          <w:sz w:val="23"/>
          <w:szCs w:val="23"/>
        </w:rPr>
      </w:pPr>
      <w:r w:rsidRPr="00E61895">
        <w:rPr>
          <w:rFonts w:ascii="Questa-Regular" w:hAnsi="Questa-Regular"/>
          <w:color w:val="212529"/>
          <w:sz w:val="23"/>
          <w:szCs w:val="23"/>
        </w:rPr>
        <w:t>vide, hvilke materialer der kan formodes at indeholde asbest,</w:t>
      </w:r>
    </w:p>
    <w:p w14:paraId="6863645D" w14:textId="33F31CB2" w:rsidR="00E61895" w:rsidRDefault="002B4F45" w:rsidP="00A47E0F">
      <w:pPr>
        <w:pStyle w:val="liste1"/>
        <w:numPr>
          <w:ilvl w:val="0"/>
          <w:numId w:val="9"/>
        </w:numPr>
        <w:spacing w:before="0" w:beforeAutospacing="0" w:after="0" w:afterAutospacing="0"/>
        <w:ind w:left="280"/>
        <w:rPr>
          <w:rStyle w:val="liste1nr"/>
          <w:rFonts w:ascii="Questa-Regular" w:hAnsi="Questa-Regular"/>
          <w:color w:val="212529"/>
          <w:sz w:val="23"/>
          <w:szCs w:val="23"/>
        </w:rPr>
      </w:pPr>
      <w:r w:rsidRPr="00E61895">
        <w:rPr>
          <w:rFonts w:ascii="Questa-Regular" w:hAnsi="Questa-Regular"/>
          <w:color w:val="212529"/>
          <w:sz w:val="23"/>
          <w:szCs w:val="23"/>
        </w:rPr>
        <w:t>vide, hvilke aktiviteter der kan medføre udsættelse for asbest, og betydningen af forebyggende foranstaltninger for at formindske eksponeringen,</w:t>
      </w:r>
    </w:p>
    <w:p w14:paraId="218C9DBF" w14:textId="138A1923" w:rsidR="00E61895" w:rsidRDefault="002B4F45" w:rsidP="00A47E0F">
      <w:pPr>
        <w:pStyle w:val="liste1"/>
        <w:numPr>
          <w:ilvl w:val="0"/>
          <w:numId w:val="9"/>
        </w:numPr>
        <w:spacing w:before="0" w:beforeAutospacing="0" w:after="0" w:afterAutospacing="0"/>
        <w:ind w:left="280"/>
        <w:rPr>
          <w:rStyle w:val="liste1nr"/>
          <w:rFonts w:ascii="Questa-Regular" w:hAnsi="Questa-Regular"/>
          <w:color w:val="212529"/>
          <w:sz w:val="23"/>
          <w:szCs w:val="23"/>
        </w:rPr>
      </w:pPr>
      <w:r w:rsidRPr="00E61895">
        <w:rPr>
          <w:rFonts w:ascii="Questa-Regular" w:hAnsi="Questa-Regular"/>
          <w:color w:val="212529"/>
          <w:sz w:val="23"/>
          <w:szCs w:val="23"/>
        </w:rPr>
        <w:lastRenderedPageBreak/>
        <w:t>vide, hvilke arbejdsmetoder der er sikre og, hvilke personlige værnemidler der skal anvendes i forskellige arbejdssituationer. Herunder skal deltageren kende formålet med og være i stand til at vælge det rette valg af åndedrætsværn samt kende disses begrænsninger og rigtige anvendelse,</w:t>
      </w:r>
    </w:p>
    <w:p w14:paraId="67DA55F3" w14:textId="464D0372" w:rsidR="00E61895" w:rsidRDefault="002B4F45" w:rsidP="00A47E0F">
      <w:pPr>
        <w:pStyle w:val="liste1"/>
        <w:numPr>
          <w:ilvl w:val="0"/>
          <w:numId w:val="9"/>
        </w:numPr>
        <w:spacing w:before="0" w:beforeAutospacing="0" w:after="0" w:afterAutospacing="0"/>
        <w:ind w:left="280"/>
        <w:rPr>
          <w:rFonts w:ascii="Questa-Regular" w:hAnsi="Questa-Regular"/>
          <w:color w:val="212529"/>
          <w:sz w:val="23"/>
          <w:szCs w:val="23"/>
        </w:rPr>
      </w:pPr>
      <w:r w:rsidRPr="00E61895">
        <w:rPr>
          <w:rFonts w:ascii="Questa-Regular" w:hAnsi="Questa-Regular"/>
          <w:color w:val="212529"/>
          <w:sz w:val="23"/>
          <w:szCs w:val="23"/>
        </w:rPr>
        <w:t> kende til nødforanstaltninger i forbindelse med uheld, hvorefter der kan ske udsættelse for asbestholdige materialer uden for asbestarbejdsområdet,</w:t>
      </w:r>
    </w:p>
    <w:p w14:paraId="334A54DF" w14:textId="30B26157" w:rsidR="00E61895" w:rsidRDefault="002B4F45" w:rsidP="00A47E0F">
      <w:pPr>
        <w:pStyle w:val="liste1"/>
        <w:numPr>
          <w:ilvl w:val="0"/>
          <w:numId w:val="9"/>
        </w:numPr>
        <w:spacing w:before="0" w:beforeAutospacing="0" w:after="0" w:afterAutospacing="0"/>
        <w:ind w:left="280"/>
        <w:rPr>
          <w:rFonts w:ascii="Questa-Regular" w:hAnsi="Questa-Regular"/>
          <w:color w:val="212529"/>
          <w:sz w:val="23"/>
          <w:szCs w:val="23"/>
        </w:rPr>
      </w:pPr>
      <w:r w:rsidRPr="00E61895">
        <w:rPr>
          <w:rFonts w:ascii="Questa-Regular" w:hAnsi="Questa-Regular"/>
          <w:color w:val="212529"/>
          <w:sz w:val="23"/>
          <w:szCs w:val="23"/>
        </w:rPr>
        <w:t>kende til rengøringsprocedurer ved rengøring af arbejdsstedet for at mindske spredning af asbeststøv. Ligeledes skal deltageren kende proceduren for dekontaminering,</w:t>
      </w:r>
    </w:p>
    <w:p w14:paraId="1E89C567" w14:textId="055889FD" w:rsidR="00E61895" w:rsidRDefault="002B4F45" w:rsidP="00A47E0F">
      <w:pPr>
        <w:pStyle w:val="liste1"/>
        <w:numPr>
          <w:ilvl w:val="0"/>
          <w:numId w:val="9"/>
        </w:numPr>
        <w:spacing w:before="0" w:beforeAutospacing="0" w:after="0" w:afterAutospacing="0"/>
        <w:ind w:left="280"/>
        <w:rPr>
          <w:rStyle w:val="liste1nr"/>
          <w:rFonts w:ascii="Questa-Regular" w:hAnsi="Questa-Regular"/>
          <w:color w:val="212529"/>
          <w:sz w:val="23"/>
          <w:szCs w:val="23"/>
        </w:rPr>
      </w:pPr>
      <w:r w:rsidRPr="00E61895">
        <w:rPr>
          <w:rFonts w:ascii="Questa-Regular" w:hAnsi="Questa-Regular"/>
          <w:color w:val="212529"/>
          <w:sz w:val="23"/>
          <w:szCs w:val="23"/>
        </w:rPr>
        <w:t>kende til forsvarlig håndtering, emballering og bortskaffelse af asbestholdigt affald,</w:t>
      </w:r>
    </w:p>
    <w:p w14:paraId="1D12C836" w14:textId="3A9FBD25" w:rsidR="00E61895" w:rsidRPr="00E61895" w:rsidRDefault="002B4F45" w:rsidP="00A47E0F">
      <w:pPr>
        <w:pStyle w:val="liste1"/>
        <w:numPr>
          <w:ilvl w:val="0"/>
          <w:numId w:val="9"/>
        </w:numPr>
        <w:spacing w:before="0" w:beforeAutospacing="0" w:after="0" w:afterAutospacing="0"/>
        <w:ind w:left="280"/>
        <w:rPr>
          <w:rFonts w:ascii="Questa-Regular" w:hAnsi="Questa-Regular"/>
          <w:color w:val="212529"/>
          <w:sz w:val="23"/>
          <w:szCs w:val="23"/>
        </w:rPr>
      </w:pPr>
      <w:r w:rsidRPr="00E61895">
        <w:rPr>
          <w:rFonts w:ascii="Questa-Regular" w:hAnsi="Questa-Regular"/>
          <w:color w:val="212529"/>
          <w:sz w:val="23"/>
          <w:szCs w:val="23"/>
        </w:rPr>
        <w:t>vide, at når man arbejder med asbestholdige materialer, har man krav på løbende helbredsundersøgelser,</w:t>
      </w:r>
    </w:p>
    <w:p w14:paraId="106AAB16" w14:textId="24CA70DD" w:rsidR="00E61895" w:rsidRDefault="002B4F45" w:rsidP="00A47E0F">
      <w:pPr>
        <w:pStyle w:val="liste1"/>
        <w:numPr>
          <w:ilvl w:val="0"/>
          <w:numId w:val="9"/>
        </w:numPr>
        <w:spacing w:before="0" w:beforeAutospacing="0" w:after="0" w:afterAutospacing="0"/>
        <w:ind w:left="280"/>
        <w:rPr>
          <w:rStyle w:val="liste1nr"/>
          <w:rFonts w:ascii="Questa-Regular" w:hAnsi="Questa-Regular"/>
          <w:color w:val="212529"/>
          <w:sz w:val="23"/>
          <w:szCs w:val="23"/>
        </w:rPr>
      </w:pPr>
      <w:r w:rsidRPr="00E61895">
        <w:rPr>
          <w:rFonts w:ascii="Questa-Regular" w:hAnsi="Questa-Regular"/>
          <w:color w:val="212529"/>
          <w:sz w:val="23"/>
          <w:szCs w:val="23"/>
        </w:rPr>
        <w:t>vide, at arbejdsgiveren har pligt til at instruere om det konkrete arbejde på den konkrete arbejdsplads, inden arbejdet påbegyndes,</w:t>
      </w:r>
    </w:p>
    <w:p w14:paraId="6EC7B4CF" w14:textId="0C37F626" w:rsidR="00E61895" w:rsidRDefault="002B4F45" w:rsidP="00A47E0F">
      <w:pPr>
        <w:pStyle w:val="liste1"/>
        <w:numPr>
          <w:ilvl w:val="0"/>
          <w:numId w:val="9"/>
        </w:numPr>
        <w:spacing w:before="0" w:beforeAutospacing="0" w:after="0" w:afterAutospacing="0"/>
        <w:ind w:left="280"/>
        <w:rPr>
          <w:rStyle w:val="liste1nr"/>
          <w:rFonts w:ascii="Questa-Regular" w:hAnsi="Questa-Regular"/>
          <w:color w:val="212529"/>
          <w:sz w:val="23"/>
          <w:szCs w:val="23"/>
        </w:rPr>
      </w:pPr>
      <w:r w:rsidRPr="00E61895">
        <w:rPr>
          <w:rFonts w:ascii="Questa-Regular" w:hAnsi="Questa-Regular"/>
          <w:color w:val="212529"/>
          <w:sz w:val="23"/>
          <w:szCs w:val="23"/>
        </w:rPr>
        <w:t xml:space="preserve">vide, at arbejdsgiveren har pligt til, før arbejdet påbegyndes, at informere om den konkrete opgave, det vil sige hvilket arbejde der skal udføres, f.eks. om der er tale om en mindre nedrivning, f.eks. udskiftning af enkelte loftplader, fjernelse af et stort areal, fjernelse af rørisolering eller cementbundne plader. Ligeledes skal deltageren vide, at arbejdsgiveren har pligt til at informere om det konkrete nedrivningssted, herunder afgrænsning og afskærmning fra omgivelserne, og om der er afvigelser af betydning for en forsvarlig nedrivning eller fjernelse på arbejdsstedet både af hensyn til </w:t>
      </w:r>
      <w:proofErr w:type="spellStart"/>
      <w:r w:rsidRPr="00E61895">
        <w:rPr>
          <w:rFonts w:ascii="Questa-Regular" w:hAnsi="Questa-Regular"/>
          <w:color w:val="212529"/>
          <w:sz w:val="23"/>
          <w:szCs w:val="23"/>
        </w:rPr>
        <w:t>egensikkerhed</w:t>
      </w:r>
      <w:proofErr w:type="spellEnd"/>
      <w:r w:rsidRPr="00E61895">
        <w:rPr>
          <w:rFonts w:ascii="Questa-Regular" w:hAnsi="Questa-Regular"/>
          <w:color w:val="212529"/>
          <w:sz w:val="23"/>
          <w:szCs w:val="23"/>
        </w:rPr>
        <w:t xml:space="preserve"> og omgivelsernes sikkerhed,</w:t>
      </w:r>
    </w:p>
    <w:p w14:paraId="2D6C0EAB" w14:textId="4A4E6437" w:rsidR="00E61895" w:rsidRDefault="002B4F45" w:rsidP="00A47E0F">
      <w:pPr>
        <w:pStyle w:val="liste1"/>
        <w:numPr>
          <w:ilvl w:val="0"/>
          <w:numId w:val="9"/>
        </w:numPr>
        <w:spacing w:before="0" w:beforeAutospacing="0" w:after="0" w:afterAutospacing="0"/>
        <w:ind w:left="280"/>
        <w:rPr>
          <w:rStyle w:val="liste1nr"/>
          <w:rFonts w:ascii="Questa-Regular" w:hAnsi="Questa-Regular"/>
          <w:color w:val="212529"/>
          <w:sz w:val="23"/>
          <w:szCs w:val="23"/>
        </w:rPr>
      </w:pPr>
      <w:r w:rsidRPr="00E61895">
        <w:rPr>
          <w:rFonts w:ascii="Questa-Regular" w:hAnsi="Questa-Regular"/>
          <w:color w:val="212529"/>
          <w:sz w:val="23"/>
          <w:szCs w:val="23"/>
        </w:rPr>
        <w:t xml:space="preserve">kende til </w:t>
      </w:r>
      <w:proofErr w:type="spellStart"/>
      <w:r w:rsidRPr="00E61895">
        <w:rPr>
          <w:rFonts w:ascii="Questa-Regular" w:hAnsi="Questa-Regular"/>
          <w:color w:val="212529"/>
          <w:sz w:val="23"/>
          <w:szCs w:val="23"/>
        </w:rPr>
        <w:t>egensikkerhed</w:t>
      </w:r>
      <w:proofErr w:type="spellEnd"/>
      <w:r w:rsidRPr="00E61895">
        <w:rPr>
          <w:rFonts w:ascii="Questa-Regular" w:hAnsi="Questa-Regular"/>
          <w:color w:val="212529"/>
          <w:sz w:val="23"/>
          <w:szCs w:val="23"/>
        </w:rPr>
        <w:t xml:space="preserve"> i forbindelse med forberedelsen til nedrivningen, opstilling af udsugnings</w:t>
      </w:r>
      <w:ins w:id="47" w:author="Lis Morthorst Munk" w:date="2024-01-15T10:24:00Z">
        <w:r w:rsidR="00823430" w:rsidRPr="00E61895">
          <w:rPr>
            <w:rFonts w:ascii="Questa-Regular" w:hAnsi="Questa-Regular"/>
            <w:color w:val="212529"/>
            <w:sz w:val="23"/>
            <w:szCs w:val="23"/>
          </w:rPr>
          <w:t xml:space="preserve">- </w:t>
        </w:r>
      </w:ins>
      <w:r w:rsidRPr="00E61895">
        <w:rPr>
          <w:rFonts w:ascii="Questa-Regular" w:hAnsi="Questa-Regular"/>
          <w:color w:val="212529"/>
          <w:sz w:val="23"/>
          <w:szCs w:val="23"/>
        </w:rPr>
        <w:t>og ventilationsudstyr, opstilling af inddækning og sluse,</w:t>
      </w:r>
    </w:p>
    <w:p w14:paraId="7AEAB55A" w14:textId="3C677569" w:rsidR="00E61895" w:rsidRDefault="002B4F45" w:rsidP="00A47E0F">
      <w:pPr>
        <w:pStyle w:val="liste1"/>
        <w:numPr>
          <w:ilvl w:val="0"/>
          <w:numId w:val="9"/>
        </w:numPr>
        <w:spacing w:before="0" w:beforeAutospacing="0" w:after="0" w:afterAutospacing="0"/>
        <w:ind w:left="280"/>
        <w:rPr>
          <w:rFonts w:ascii="Questa-Regular" w:hAnsi="Questa-Regular"/>
          <w:color w:val="212529"/>
          <w:sz w:val="23"/>
          <w:szCs w:val="23"/>
        </w:rPr>
      </w:pPr>
      <w:r w:rsidRPr="00E61895">
        <w:rPr>
          <w:rFonts w:ascii="Questa-Regular" w:hAnsi="Questa-Regular"/>
          <w:color w:val="212529"/>
          <w:sz w:val="23"/>
          <w:szCs w:val="23"/>
        </w:rPr>
        <w:t>kende leverandørbrugsanvisninger på det tekniske udstyr samt på de personlige værnemidler,</w:t>
      </w:r>
    </w:p>
    <w:p w14:paraId="136F85CD" w14:textId="2F75A53A" w:rsidR="00E61895" w:rsidRDefault="002B4F45" w:rsidP="00A47E0F">
      <w:pPr>
        <w:pStyle w:val="liste1"/>
        <w:numPr>
          <w:ilvl w:val="0"/>
          <w:numId w:val="9"/>
        </w:numPr>
        <w:spacing w:before="0" w:beforeAutospacing="0" w:after="0" w:afterAutospacing="0"/>
        <w:ind w:left="280"/>
        <w:rPr>
          <w:rStyle w:val="liste1nr"/>
          <w:rFonts w:ascii="Questa-Regular" w:hAnsi="Questa-Regular"/>
          <w:color w:val="212529"/>
          <w:sz w:val="23"/>
          <w:szCs w:val="23"/>
        </w:rPr>
      </w:pPr>
      <w:r w:rsidRPr="00E61895">
        <w:rPr>
          <w:rFonts w:ascii="Questa-Regular" w:hAnsi="Questa-Regular"/>
          <w:color w:val="212529"/>
          <w:sz w:val="23"/>
          <w:szCs w:val="23"/>
        </w:rPr>
        <w:t>vide, hvordan det udleverede materiel, værktøjer og personlige værnemidler skal anvendes, og</w:t>
      </w:r>
    </w:p>
    <w:p w14:paraId="2BA0C5DF" w14:textId="50F0583B" w:rsidR="00CA49A1" w:rsidRPr="00E61895" w:rsidRDefault="002B4F45" w:rsidP="00A47E0F">
      <w:pPr>
        <w:pStyle w:val="liste1"/>
        <w:numPr>
          <w:ilvl w:val="0"/>
          <w:numId w:val="9"/>
        </w:numPr>
        <w:spacing w:before="0" w:beforeAutospacing="0" w:after="0" w:afterAutospacing="0"/>
        <w:ind w:left="280"/>
        <w:rPr>
          <w:rFonts w:ascii="Questa-Regular" w:hAnsi="Questa-Regular"/>
          <w:color w:val="212529"/>
          <w:sz w:val="23"/>
          <w:szCs w:val="23"/>
        </w:rPr>
      </w:pPr>
      <w:r w:rsidRPr="00E61895">
        <w:rPr>
          <w:rFonts w:ascii="Questa-Regular" w:hAnsi="Questa-Regular"/>
          <w:color w:val="212529"/>
          <w:sz w:val="23"/>
          <w:szCs w:val="23"/>
        </w:rPr>
        <w:t>kende til reglerne om anmeldelse af asbestarbejde til Arbejdstilsynet.</w:t>
      </w:r>
      <w:r w:rsidR="009901A4" w:rsidRPr="00997239">
        <w:t xml:space="preserve">« </w:t>
      </w:r>
    </w:p>
    <w:p w14:paraId="3A888000" w14:textId="77777777" w:rsidR="00307AF7" w:rsidRPr="00886F47" w:rsidRDefault="00307AF7">
      <w:pPr>
        <w:rPr>
          <w:rFonts w:ascii="Times New Roman" w:hAnsi="Times New Roman" w:cs="Times New Roman"/>
        </w:rPr>
      </w:pPr>
    </w:p>
    <w:p w14:paraId="21A34217" w14:textId="77777777" w:rsidR="009901A4" w:rsidRPr="009901A4" w:rsidRDefault="009901A4" w:rsidP="009901A4">
      <w:pPr>
        <w:jc w:val="center"/>
        <w:rPr>
          <w:rFonts w:ascii="Times New Roman" w:hAnsi="Times New Roman" w:cs="Times New Roman"/>
          <w:b/>
        </w:rPr>
      </w:pPr>
      <w:r w:rsidRPr="009901A4">
        <w:rPr>
          <w:rFonts w:ascii="Times New Roman" w:hAnsi="Times New Roman" w:cs="Times New Roman"/>
          <w:b/>
        </w:rPr>
        <w:t>§2</w:t>
      </w:r>
    </w:p>
    <w:p w14:paraId="0F2B27C7" w14:textId="7B8DC86A" w:rsidR="009901A4" w:rsidRDefault="000931DD">
      <w:pPr>
        <w:rPr>
          <w:rFonts w:ascii="Times New Roman" w:hAnsi="Times New Roman" w:cs="Times New Roman"/>
        </w:rPr>
      </w:pPr>
      <w:r w:rsidRPr="000931DD">
        <w:rPr>
          <w:rFonts w:ascii="Times New Roman" w:hAnsi="Times New Roman" w:cs="Times New Roman"/>
          <w:i/>
        </w:rPr>
        <w:t>Stk. 1</w:t>
      </w:r>
      <w:r>
        <w:rPr>
          <w:rFonts w:ascii="Times New Roman" w:hAnsi="Times New Roman" w:cs="Times New Roman"/>
          <w:i/>
        </w:rPr>
        <w:t>.</w:t>
      </w:r>
      <w:r>
        <w:rPr>
          <w:rFonts w:ascii="Times New Roman" w:hAnsi="Times New Roman" w:cs="Times New Roman"/>
        </w:rPr>
        <w:t xml:space="preserve"> </w:t>
      </w:r>
      <w:r w:rsidR="009901A4">
        <w:rPr>
          <w:rFonts w:ascii="Times New Roman" w:hAnsi="Times New Roman" w:cs="Times New Roman"/>
        </w:rPr>
        <w:t xml:space="preserve">Bekendtgørelsen træder i kraft den </w:t>
      </w:r>
      <w:r w:rsidR="00A47E0F">
        <w:rPr>
          <w:rFonts w:ascii="Times New Roman" w:hAnsi="Times New Roman" w:cs="Times New Roman"/>
        </w:rPr>
        <w:t>[</w:t>
      </w:r>
      <w:r w:rsidR="009901A4">
        <w:rPr>
          <w:rFonts w:ascii="Times New Roman" w:hAnsi="Times New Roman" w:cs="Times New Roman"/>
        </w:rPr>
        <w:t>1. j</w:t>
      </w:r>
      <w:r w:rsidR="006D43C2">
        <w:rPr>
          <w:rFonts w:ascii="Times New Roman" w:hAnsi="Times New Roman" w:cs="Times New Roman"/>
        </w:rPr>
        <w:t>uli 2024</w:t>
      </w:r>
      <w:r w:rsidR="00A47E0F">
        <w:rPr>
          <w:rFonts w:ascii="Times New Roman" w:hAnsi="Times New Roman" w:cs="Times New Roman"/>
        </w:rPr>
        <w:t>]</w:t>
      </w:r>
      <w:r w:rsidR="009901A4">
        <w:rPr>
          <w:rFonts w:ascii="Times New Roman" w:hAnsi="Times New Roman" w:cs="Times New Roman"/>
        </w:rPr>
        <w:t xml:space="preserve">. </w:t>
      </w:r>
    </w:p>
    <w:p w14:paraId="61B97D60" w14:textId="04AE8FF8" w:rsidR="000931DD" w:rsidRDefault="000931DD">
      <w:pPr>
        <w:rPr>
          <w:rFonts w:ascii="Times New Roman" w:hAnsi="Times New Roman" w:cs="Times New Roman"/>
        </w:rPr>
      </w:pPr>
    </w:p>
    <w:p w14:paraId="05A1B259" w14:textId="77777777" w:rsidR="009901A4" w:rsidRDefault="009901A4">
      <w:pPr>
        <w:rPr>
          <w:rFonts w:ascii="Times New Roman" w:hAnsi="Times New Roman" w:cs="Times New Roman"/>
        </w:rPr>
      </w:pPr>
    </w:p>
    <w:p w14:paraId="2743A486" w14:textId="77777777" w:rsidR="009901A4" w:rsidRPr="009901A4" w:rsidRDefault="009901A4" w:rsidP="009901A4">
      <w:pPr>
        <w:jc w:val="center"/>
        <w:rPr>
          <w:rFonts w:ascii="Times New Roman" w:hAnsi="Times New Roman" w:cs="Times New Roman"/>
          <w:i/>
        </w:rPr>
      </w:pPr>
      <w:r w:rsidRPr="009901A4">
        <w:rPr>
          <w:rFonts w:ascii="Times New Roman" w:hAnsi="Times New Roman" w:cs="Times New Roman"/>
          <w:i/>
        </w:rPr>
        <w:t>Arbejdstilsynet, den xx 2024</w:t>
      </w:r>
    </w:p>
    <w:sectPr w:rsidR="009901A4" w:rsidRPr="009901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71D"/>
    <w:multiLevelType w:val="hybridMultilevel"/>
    <w:tmpl w:val="1B0E669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4F343D4"/>
    <w:multiLevelType w:val="hybridMultilevel"/>
    <w:tmpl w:val="D9AC51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9F7D12"/>
    <w:multiLevelType w:val="hybridMultilevel"/>
    <w:tmpl w:val="E57086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F37FE2"/>
    <w:multiLevelType w:val="hybridMultilevel"/>
    <w:tmpl w:val="28CECB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E710D62"/>
    <w:multiLevelType w:val="hybridMultilevel"/>
    <w:tmpl w:val="658AF1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38129D9"/>
    <w:multiLevelType w:val="hybridMultilevel"/>
    <w:tmpl w:val="94363E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437FE6"/>
    <w:multiLevelType w:val="hybridMultilevel"/>
    <w:tmpl w:val="BB44999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791154A0"/>
    <w:multiLevelType w:val="hybridMultilevel"/>
    <w:tmpl w:val="7AC425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BBE0352"/>
    <w:multiLevelType w:val="hybridMultilevel"/>
    <w:tmpl w:val="3BC8D1B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1"/>
  </w:num>
  <w:num w:numId="5">
    <w:abstractNumId w:val="3"/>
  </w:num>
  <w:num w:numId="6">
    <w:abstractNumId w:val="7"/>
  </w:num>
  <w:num w:numId="7">
    <w:abstractNumId w:val="6"/>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 Morthorst Munk">
    <w15:presenceInfo w15:providerId="AD" w15:userId="S-1-5-21-2100284113-1573851820-878952375-231240"/>
  </w15:person>
  <w15:person w15:author="Ina Josefine Jochimsen">
    <w15:presenceInfo w15:providerId="AD" w15:userId="S-1-5-21-2100284113-1573851820-878952375-534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F7"/>
    <w:rsid w:val="000118AD"/>
    <w:rsid w:val="000251DE"/>
    <w:rsid w:val="000405FB"/>
    <w:rsid w:val="0004704A"/>
    <w:rsid w:val="000500E1"/>
    <w:rsid w:val="00063882"/>
    <w:rsid w:val="00065D93"/>
    <w:rsid w:val="000931DD"/>
    <w:rsid w:val="000A730D"/>
    <w:rsid w:val="000B2741"/>
    <w:rsid w:val="000C339A"/>
    <w:rsid w:val="000C46CB"/>
    <w:rsid w:val="000F0572"/>
    <w:rsid w:val="000F3C44"/>
    <w:rsid w:val="000F7891"/>
    <w:rsid w:val="00105FA0"/>
    <w:rsid w:val="001254FE"/>
    <w:rsid w:val="001261C5"/>
    <w:rsid w:val="0015480D"/>
    <w:rsid w:val="00156370"/>
    <w:rsid w:val="0017322C"/>
    <w:rsid w:val="00187908"/>
    <w:rsid w:val="001969AF"/>
    <w:rsid w:val="001B612A"/>
    <w:rsid w:val="001B7342"/>
    <w:rsid w:val="001B78E8"/>
    <w:rsid w:val="001C09EF"/>
    <w:rsid w:val="001C603D"/>
    <w:rsid w:val="001D5FD9"/>
    <w:rsid w:val="001E055F"/>
    <w:rsid w:val="0023301B"/>
    <w:rsid w:val="00244408"/>
    <w:rsid w:val="00256CAD"/>
    <w:rsid w:val="00271497"/>
    <w:rsid w:val="00274416"/>
    <w:rsid w:val="002801FA"/>
    <w:rsid w:val="00286FF0"/>
    <w:rsid w:val="002916E5"/>
    <w:rsid w:val="002A20D9"/>
    <w:rsid w:val="002A4E0E"/>
    <w:rsid w:val="002A5EEB"/>
    <w:rsid w:val="002A752B"/>
    <w:rsid w:val="002B029D"/>
    <w:rsid w:val="002B4F45"/>
    <w:rsid w:val="002C4447"/>
    <w:rsid w:val="002E123C"/>
    <w:rsid w:val="002F1CCA"/>
    <w:rsid w:val="00301F40"/>
    <w:rsid w:val="00307AF7"/>
    <w:rsid w:val="0033102F"/>
    <w:rsid w:val="00341C0C"/>
    <w:rsid w:val="00352E72"/>
    <w:rsid w:val="003669E7"/>
    <w:rsid w:val="00370723"/>
    <w:rsid w:val="003A5FAD"/>
    <w:rsid w:val="003C25D8"/>
    <w:rsid w:val="003C3AD9"/>
    <w:rsid w:val="003C517D"/>
    <w:rsid w:val="003D1656"/>
    <w:rsid w:val="003E3412"/>
    <w:rsid w:val="00430EC3"/>
    <w:rsid w:val="0043369D"/>
    <w:rsid w:val="0043460E"/>
    <w:rsid w:val="004410A9"/>
    <w:rsid w:val="00443C39"/>
    <w:rsid w:val="004450DA"/>
    <w:rsid w:val="004724DE"/>
    <w:rsid w:val="00476923"/>
    <w:rsid w:val="0049019A"/>
    <w:rsid w:val="00496771"/>
    <w:rsid w:val="004B088D"/>
    <w:rsid w:val="004B11DF"/>
    <w:rsid w:val="004D415D"/>
    <w:rsid w:val="004E7C50"/>
    <w:rsid w:val="0052370A"/>
    <w:rsid w:val="005359CA"/>
    <w:rsid w:val="00560379"/>
    <w:rsid w:val="005705BF"/>
    <w:rsid w:val="00583D01"/>
    <w:rsid w:val="005956EB"/>
    <w:rsid w:val="005A745B"/>
    <w:rsid w:val="005C3183"/>
    <w:rsid w:val="005E397B"/>
    <w:rsid w:val="0060064F"/>
    <w:rsid w:val="00617944"/>
    <w:rsid w:val="00631BDD"/>
    <w:rsid w:val="00672F11"/>
    <w:rsid w:val="006855BC"/>
    <w:rsid w:val="00694C53"/>
    <w:rsid w:val="006A5B35"/>
    <w:rsid w:val="006A770D"/>
    <w:rsid w:val="006D43C2"/>
    <w:rsid w:val="00734510"/>
    <w:rsid w:val="00741F54"/>
    <w:rsid w:val="00780219"/>
    <w:rsid w:val="007918D1"/>
    <w:rsid w:val="007B5F2C"/>
    <w:rsid w:val="007C7C1C"/>
    <w:rsid w:val="00805490"/>
    <w:rsid w:val="00816EFE"/>
    <w:rsid w:val="00823430"/>
    <w:rsid w:val="00864BF5"/>
    <w:rsid w:val="00886F47"/>
    <w:rsid w:val="00897953"/>
    <w:rsid w:val="008B295F"/>
    <w:rsid w:val="008C752C"/>
    <w:rsid w:val="008D0A8A"/>
    <w:rsid w:val="008D0B80"/>
    <w:rsid w:val="008E6899"/>
    <w:rsid w:val="00904DB1"/>
    <w:rsid w:val="009112E4"/>
    <w:rsid w:val="009251BE"/>
    <w:rsid w:val="00954513"/>
    <w:rsid w:val="0096475B"/>
    <w:rsid w:val="00975766"/>
    <w:rsid w:val="00981561"/>
    <w:rsid w:val="0098549E"/>
    <w:rsid w:val="009901A4"/>
    <w:rsid w:val="00992319"/>
    <w:rsid w:val="00995519"/>
    <w:rsid w:val="00997239"/>
    <w:rsid w:val="009C43BC"/>
    <w:rsid w:val="009E73CC"/>
    <w:rsid w:val="00A1727B"/>
    <w:rsid w:val="00A425AE"/>
    <w:rsid w:val="00A47E0F"/>
    <w:rsid w:val="00A6611C"/>
    <w:rsid w:val="00A81111"/>
    <w:rsid w:val="00A909B9"/>
    <w:rsid w:val="00AA4248"/>
    <w:rsid w:val="00AD4B9B"/>
    <w:rsid w:val="00AD531C"/>
    <w:rsid w:val="00AE4317"/>
    <w:rsid w:val="00AF0295"/>
    <w:rsid w:val="00AF0539"/>
    <w:rsid w:val="00AF3A69"/>
    <w:rsid w:val="00AF4790"/>
    <w:rsid w:val="00B3318D"/>
    <w:rsid w:val="00B3444C"/>
    <w:rsid w:val="00B478FB"/>
    <w:rsid w:val="00B53893"/>
    <w:rsid w:val="00B65961"/>
    <w:rsid w:val="00B7393F"/>
    <w:rsid w:val="00B75D22"/>
    <w:rsid w:val="00B823F3"/>
    <w:rsid w:val="00B84882"/>
    <w:rsid w:val="00BA0217"/>
    <w:rsid w:val="00BA2ACE"/>
    <w:rsid w:val="00BC4496"/>
    <w:rsid w:val="00BF7CCC"/>
    <w:rsid w:val="00C014D5"/>
    <w:rsid w:val="00C3369E"/>
    <w:rsid w:val="00C64664"/>
    <w:rsid w:val="00C66D25"/>
    <w:rsid w:val="00C85C1E"/>
    <w:rsid w:val="00CA198B"/>
    <w:rsid w:val="00CA49A1"/>
    <w:rsid w:val="00CD4302"/>
    <w:rsid w:val="00CD445E"/>
    <w:rsid w:val="00CF7CFD"/>
    <w:rsid w:val="00D602C6"/>
    <w:rsid w:val="00D65F1B"/>
    <w:rsid w:val="00D73719"/>
    <w:rsid w:val="00D9475A"/>
    <w:rsid w:val="00DD4D9C"/>
    <w:rsid w:val="00DD74E4"/>
    <w:rsid w:val="00DF1E99"/>
    <w:rsid w:val="00E0143E"/>
    <w:rsid w:val="00E07A43"/>
    <w:rsid w:val="00E17E7C"/>
    <w:rsid w:val="00E32576"/>
    <w:rsid w:val="00E34751"/>
    <w:rsid w:val="00E453EB"/>
    <w:rsid w:val="00E61895"/>
    <w:rsid w:val="00E74F70"/>
    <w:rsid w:val="00E909FA"/>
    <w:rsid w:val="00EA4D96"/>
    <w:rsid w:val="00EA51B0"/>
    <w:rsid w:val="00ED795B"/>
    <w:rsid w:val="00EF3B29"/>
    <w:rsid w:val="00F11DBA"/>
    <w:rsid w:val="00F171B9"/>
    <w:rsid w:val="00F4532F"/>
    <w:rsid w:val="00F74DFB"/>
    <w:rsid w:val="00F81275"/>
    <w:rsid w:val="00FB68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51E8"/>
  <w15:chartTrackingRefBased/>
  <w15:docId w15:val="{536A8AD2-62D1-4006-B339-863439F7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1C603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7AF7"/>
    <w:pPr>
      <w:ind w:left="720"/>
      <w:contextualSpacing/>
    </w:pPr>
  </w:style>
  <w:style w:type="paragraph" w:styleId="Markeringsbobletekst">
    <w:name w:val="Balloon Text"/>
    <w:basedOn w:val="Normal"/>
    <w:link w:val="MarkeringsbobletekstTegn"/>
    <w:uiPriority w:val="99"/>
    <w:semiHidden/>
    <w:unhideWhenUsed/>
    <w:rsid w:val="00D65F1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5F1B"/>
    <w:rPr>
      <w:rFonts w:ascii="Segoe UI" w:hAnsi="Segoe UI" w:cs="Segoe UI"/>
      <w:sz w:val="18"/>
      <w:szCs w:val="18"/>
    </w:rPr>
  </w:style>
  <w:style w:type="character" w:styleId="Kommentarhenvisning">
    <w:name w:val="annotation reference"/>
    <w:basedOn w:val="Standardskrifttypeiafsnit"/>
    <w:uiPriority w:val="99"/>
    <w:semiHidden/>
    <w:unhideWhenUsed/>
    <w:rsid w:val="00AF0539"/>
    <w:rPr>
      <w:sz w:val="16"/>
      <w:szCs w:val="16"/>
    </w:rPr>
  </w:style>
  <w:style w:type="paragraph" w:styleId="Kommentartekst">
    <w:name w:val="annotation text"/>
    <w:basedOn w:val="Normal"/>
    <w:link w:val="KommentartekstTegn"/>
    <w:uiPriority w:val="99"/>
    <w:unhideWhenUsed/>
    <w:rsid w:val="00AF0539"/>
    <w:pPr>
      <w:spacing w:line="240" w:lineRule="auto"/>
    </w:pPr>
    <w:rPr>
      <w:sz w:val="20"/>
      <w:szCs w:val="20"/>
    </w:rPr>
  </w:style>
  <w:style w:type="character" w:customStyle="1" w:styleId="KommentartekstTegn">
    <w:name w:val="Kommentartekst Tegn"/>
    <w:basedOn w:val="Standardskrifttypeiafsnit"/>
    <w:link w:val="Kommentartekst"/>
    <w:uiPriority w:val="99"/>
    <w:rsid w:val="00AF0539"/>
    <w:rPr>
      <w:sz w:val="20"/>
      <w:szCs w:val="20"/>
    </w:rPr>
  </w:style>
  <w:style w:type="paragraph" w:styleId="Kommentaremne">
    <w:name w:val="annotation subject"/>
    <w:basedOn w:val="Kommentartekst"/>
    <w:next w:val="Kommentartekst"/>
    <w:link w:val="KommentaremneTegn"/>
    <w:uiPriority w:val="99"/>
    <w:semiHidden/>
    <w:unhideWhenUsed/>
    <w:rsid w:val="00AF0539"/>
    <w:rPr>
      <w:b/>
      <w:bCs/>
    </w:rPr>
  </w:style>
  <w:style w:type="character" w:customStyle="1" w:styleId="KommentaremneTegn">
    <w:name w:val="Kommentaremne Tegn"/>
    <w:basedOn w:val="KommentartekstTegn"/>
    <w:link w:val="Kommentaremne"/>
    <w:uiPriority w:val="99"/>
    <w:semiHidden/>
    <w:rsid w:val="00AF0539"/>
    <w:rPr>
      <w:b/>
      <w:bCs/>
      <w:sz w:val="20"/>
      <w:szCs w:val="20"/>
    </w:rPr>
  </w:style>
  <w:style w:type="character" w:styleId="Strk">
    <w:name w:val="Strong"/>
    <w:basedOn w:val="Standardskrifttypeiafsnit"/>
    <w:uiPriority w:val="22"/>
    <w:qFormat/>
    <w:rsid w:val="003669E7"/>
    <w:rPr>
      <w:b/>
      <w:bCs/>
    </w:rPr>
  </w:style>
  <w:style w:type="character" w:customStyle="1" w:styleId="Overskrift2Tegn">
    <w:name w:val="Overskrift 2 Tegn"/>
    <w:basedOn w:val="Standardskrifttypeiafsnit"/>
    <w:link w:val="Overskrift2"/>
    <w:uiPriority w:val="9"/>
    <w:rsid w:val="001C603D"/>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1C603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1C603D"/>
    <w:pPr>
      <w:spacing w:after="0" w:line="240" w:lineRule="auto"/>
    </w:pPr>
  </w:style>
  <w:style w:type="paragraph" w:customStyle="1" w:styleId="bilagtekstliste">
    <w:name w:val="bilagtekstliste"/>
    <w:basedOn w:val="Normal"/>
    <w:rsid w:val="002B4F4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2B4F4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2B4F45"/>
  </w:style>
  <w:style w:type="character" w:customStyle="1" w:styleId="paragrafnr">
    <w:name w:val="paragrafnr"/>
    <w:basedOn w:val="Standardskrifttypeiafsnit"/>
    <w:rsid w:val="00823430"/>
  </w:style>
  <w:style w:type="character" w:customStyle="1" w:styleId="italic">
    <w:name w:val="italic"/>
    <w:basedOn w:val="Standardskrifttypeiafsnit"/>
    <w:rsid w:val="0056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51397">
      <w:bodyDiv w:val="1"/>
      <w:marLeft w:val="0"/>
      <w:marRight w:val="0"/>
      <w:marTop w:val="0"/>
      <w:marBottom w:val="0"/>
      <w:divBdr>
        <w:top w:val="none" w:sz="0" w:space="0" w:color="auto"/>
        <w:left w:val="none" w:sz="0" w:space="0" w:color="auto"/>
        <w:bottom w:val="none" w:sz="0" w:space="0" w:color="auto"/>
        <w:right w:val="none" w:sz="0" w:space="0" w:color="auto"/>
      </w:divBdr>
      <w:divsChild>
        <w:div w:id="2124616614">
          <w:marLeft w:val="0"/>
          <w:marRight w:val="0"/>
          <w:marTop w:val="0"/>
          <w:marBottom w:val="0"/>
          <w:divBdr>
            <w:top w:val="none" w:sz="0" w:space="0" w:color="auto"/>
            <w:left w:val="none" w:sz="0" w:space="0" w:color="auto"/>
            <w:bottom w:val="none" w:sz="0" w:space="0" w:color="auto"/>
            <w:right w:val="none" w:sz="0" w:space="0" w:color="auto"/>
          </w:divBdr>
        </w:div>
        <w:div w:id="316153714">
          <w:marLeft w:val="0"/>
          <w:marRight w:val="0"/>
          <w:marTop w:val="0"/>
          <w:marBottom w:val="0"/>
          <w:divBdr>
            <w:top w:val="none" w:sz="0" w:space="0" w:color="auto"/>
            <w:left w:val="none" w:sz="0" w:space="0" w:color="auto"/>
            <w:bottom w:val="none" w:sz="0" w:space="0" w:color="auto"/>
            <w:right w:val="none" w:sz="0" w:space="0" w:color="auto"/>
          </w:divBdr>
        </w:div>
        <w:div w:id="1679382892">
          <w:marLeft w:val="0"/>
          <w:marRight w:val="0"/>
          <w:marTop w:val="0"/>
          <w:marBottom w:val="0"/>
          <w:divBdr>
            <w:top w:val="none" w:sz="0" w:space="0" w:color="auto"/>
            <w:left w:val="none" w:sz="0" w:space="0" w:color="auto"/>
            <w:bottom w:val="none" w:sz="0" w:space="0" w:color="auto"/>
            <w:right w:val="none" w:sz="0" w:space="0" w:color="auto"/>
          </w:divBdr>
        </w:div>
      </w:divsChild>
    </w:div>
    <w:div w:id="417141348">
      <w:bodyDiv w:val="1"/>
      <w:marLeft w:val="0"/>
      <w:marRight w:val="0"/>
      <w:marTop w:val="0"/>
      <w:marBottom w:val="0"/>
      <w:divBdr>
        <w:top w:val="none" w:sz="0" w:space="0" w:color="auto"/>
        <w:left w:val="none" w:sz="0" w:space="0" w:color="auto"/>
        <w:bottom w:val="none" w:sz="0" w:space="0" w:color="auto"/>
        <w:right w:val="none" w:sz="0" w:space="0" w:color="auto"/>
      </w:divBdr>
    </w:div>
    <w:div w:id="21447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780FD50EAC1674CAF3F788354642778" ma:contentTypeVersion="0" ma:contentTypeDescription="GetOrganized dokument" ma:contentTypeScope="" ma:versionID="4e4355924a6b864e7ab2d288466f3166">
  <xsd:schema xmlns:xsd="http://www.w3.org/2001/XMLSchema" xmlns:xs="http://www.w3.org/2001/XMLSchema" xmlns:p="http://schemas.microsoft.com/office/2006/metadata/properties" xmlns:ns1="http://schemas.microsoft.com/sharepoint/v3" xmlns:ns2="2C915090-E924-47B7-87F5-C6E686CF5246" xmlns:ns3="779d5b78-0209-4f69-a7d1-4b530c5d0581" targetNamespace="http://schemas.microsoft.com/office/2006/metadata/properties" ma:root="true" ma:fieldsID="18cf7ac1532b6e8027bf1c680789cfee" ns1:_="" ns2:_="" ns3:_="">
    <xsd:import namespace="http://schemas.microsoft.com/sharepoint/v3"/>
    <xsd:import namespace="2C915090-E924-47B7-87F5-C6E686CF5246"/>
    <xsd:import namespace="779d5b78-0209-4f69-a7d1-4b530c5d0581"/>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D6DDE889-15D4-489F-AABD-0DE4054FBB12}" ma:internalName="SenderLookup" ma:showField="Visningsnavn">
      <xsd:simpleType>
        <xsd:restriction base="dms:Lookup"/>
      </xsd:simpleType>
    </xsd:element>
    <xsd:element name="RecipientsLookup" ma:index="10" nillable="true" ma:displayName="Modtagere" ma:list="{D6DDE889-15D4-489F-AABD-0DE4054FBB12}"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C915090-E924-47B7-87F5-C6E686CF5246}"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915090-E924-47B7-87F5-C6E686CF5246"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5b78-0209-4f69-a7d1-4b530c5d0581"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819e8437-daf7-41f0-9b37-77f95208e792}" ma:internalName="TaxCatchAll" ma:showField="CatchAllData" ma:web="779d5b78-0209-4f69-a7d1-4b530c5d0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Intern</Korrespondanc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Lis Morthorst Munk</DisplayName>
        <AccountId>147</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Notat</TermName>
          <TermId xmlns="http://schemas.microsoft.com/office/infopath/2007/PartnerControls">91120ae2-a3c6-48b2-91f1-5d58ffc23d4e</TermId>
        </TermInfo>
      </Terms>
    </j47fd6f0962548568c75b0a0598df3a6>
    <Dato xmlns="http://schemas.microsoft.com/sharepoint/v3">2023-07-04T08:42:37+00:00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20245000556</CCMVisualId>
    <Finalized xmlns="http://schemas.microsoft.com/sharepoint/v3">false</Finalized>
    <DocID xmlns="http://schemas.microsoft.com/sharepoint/v3">7128424</DocID>
    <CaseRecordNumber xmlns="http://schemas.microsoft.com/sharepoint/v3">0</CaseRecordNumber>
    <CaseID xmlns="http://schemas.microsoft.com/sharepoint/v3">20245000556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Arkiveringsform xmlns="2C915090-E924-47B7-87F5-C6E686CF5246">01 Lagret fuldt elektronisk i GO</Arkiveringsform>
    <CCMDescription xmlns="2C915090-E924-47B7-87F5-C6E686CF5246" xsi:nil="true"/>
    <Beskrivelse xmlns="2C915090-E924-47B7-87F5-C6E686CF5246" xsi:nil="true"/>
    <TaxCatchAll xmlns="779d5b78-0209-4f69-a7d1-4b530c5d0581">
      <Value>1</Value>
    </TaxCatchAll>
    <BatchId xmlns="2C915090-E924-47B7-87F5-C6E686CF5246" xsi:nil="true"/>
  </documentManagement>
</p:properties>
</file>

<file path=customXml/itemProps1.xml><?xml version="1.0" encoding="utf-8"?>
<ds:datastoreItem xmlns:ds="http://schemas.openxmlformats.org/officeDocument/2006/customXml" ds:itemID="{CB9E1201-7059-4A1E-ACB6-6CF8E86C9C78}">
  <ds:schemaRefs>
    <ds:schemaRef ds:uri="http://schemas.microsoft.com/sharepoint/v3/contenttype/forms"/>
  </ds:schemaRefs>
</ds:datastoreItem>
</file>

<file path=customXml/itemProps2.xml><?xml version="1.0" encoding="utf-8"?>
<ds:datastoreItem xmlns:ds="http://schemas.openxmlformats.org/officeDocument/2006/customXml" ds:itemID="{8893DCB1-7C0C-46B5-8FF7-D4D7679C1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915090-E924-47B7-87F5-C6E686CF5246"/>
    <ds:schemaRef ds:uri="779d5b78-0209-4f69-a7d1-4b530c5d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337D4-72D1-497D-8FE6-12E58B4569E2}">
  <ds:schemaRefs>
    <ds:schemaRef ds:uri="http://schemas.microsoft.com/office/2006/metadata/properties"/>
    <ds:schemaRef ds:uri="http://schemas.microsoft.com/office/infopath/2007/PartnerControls"/>
    <ds:schemaRef ds:uri="http://schemas.microsoft.com/sharepoint/v3"/>
    <ds:schemaRef ds:uri="2C915090-E924-47B7-87F5-C6E686CF5246"/>
    <ds:schemaRef ds:uri="779d5b78-0209-4f69-a7d1-4b530c5d05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Udkast til bek om ændring af bek om arbejdsmiljøfaglige uddannelser - AT</vt:lpstr>
    </vt:vector>
  </TitlesOfParts>
  <Company>Statens It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bek om ændring af bek om arbejdsmiljøfaglige uddannelser - AT</dc:title>
  <dc:subject/>
  <dc:creator>Simone Hagedorn Mørk</dc:creator>
  <cp:keywords/>
  <dc:description/>
  <cp:lastModifiedBy>Laila Damtoft Pedersen</cp:lastModifiedBy>
  <cp:revision>2</cp:revision>
  <cp:lastPrinted>2023-11-23T07:59:00Z</cp:lastPrinted>
  <dcterms:created xsi:type="dcterms:W3CDTF">2024-03-22T11:16:00Z</dcterms:created>
  <dcterms:modified xsi:type="dcterms:W3CDTF">2024-03-22T11:16:00Z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0x010100AC085CFC53BC46CEA2EADE194AD9D48200A780FD50EAC1674CAF3F788354642778</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125</vt:lpwstr>
  </property>
  <property fmtid="{D5CDD505-2E9C-101B-9397-08002B2CF9AE}" pid="8" name="Dokumenttype2">
    <vt:lpwstr>1;#Notat|91120ae2-a3c6-48b2-91f1-5d58ffc23d4e</vt:lpwstr>
  </property>
  <property fmtid="{D5CDD505-2E9C-101B-9397-08002B2CF9AE}" pid="9" name="CCMSystem">
    <vt:lpwstr> </vt:lpwstr>
  </property>
  <property fmtid="{D5CDD505-2E9C-101B-9397-08002B2CF9AE}" pid="10" name="kFormat">
    <vt:i4>0</vt:i4>
  </property>
  <property fmtid="{D5CDD505-2E9C-101B-9397-08002B2CF9AE}" pid="11" name="CCMReplyToDocCacheId_AA145BE6-B859-401A-B2E0-03BB3E7048FC_">
    <vt:lpwstr>CCMReplyToDocCacheId_AA145BE6-B859-401A-B2E0-03BB3E7048FC_92d18967-2dfc-4134-89dc-9f9cc06d112e</vt:lpwstr>
  </property>
  <property fmtid="{D5CDD505-2E9C-101B-9397-08002B2CF9AE}" pid="12" name="CCMEventContext">
    <vt:lpwstr>9844e579-7fd8-42bc-b354-bc74b474ea3b</vt:lpwstr>
  </property>
  <property fmtid="{D5CDD505-2E9C-101B-9397-08002B2CF9AE}" pid="13" name="xd_ProgID">
    <vt:lpwstr/>
  </property>
  <property fmtid="{D5CDD505-2E9C-101B-9397-08002B2CF9AE}" pid="14" name="TemplateUrl">
    <vt:lpwstr/>
  </property>
</Properties>
</file>