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A898" w14:textId="77777777" w:rsidR="00880E7E" w:rsidRPr="00017E4B" w:rsidRDefault="00880E7E" w:rsidP="00880E7E">
      <w:pPr>
        <w:jc w:val="center"/>
        <w:rPr>
          <w:rFonts w:ascii="Times New Roman" w:hAnsi="Times New Roman" w:cs="Times New Roman"/>
          <w:b/>
          <w:sz w:val="32"/>
          <w:szCs w:val="32"/>
        </w:rPr>
      </w:pPr>
      <w:bookmarkStart w:id="0" w:name="_GoBack"/>
      <w:bookmarkEnd w:id="0"/>
      <w:r w:rsidRPr="00017E4B">
        <w:rPr>
          <w:rFonts w:ascii="Times New Roman" w:hAnsi="Times New Roman" w:cs="Times New Roman"/>
          <w:b/>
          <w:sz w:val="32"/>
          <w:szCs w:val="32"/>
        </w:rPr>
        <w:t xml:space="preserve">Udkast </w:t>
      </w:r>
    </w:p>
    <w:p w14:paraId="2684AC22" w14:textId="77777777" w:rsidR="00880E7E" w:rsidRPr="00017E4B" w:rsidRDefault="00880E7E" w:rsidP="00880E7E">
      <w:pPr>
        <w:jc w:val="center"/>
        <w:rPr>
          <w:rFonts w:ascii="Times New Roman" w:hAnsi="Times New Roman" w:cs="Times New Roman"/>
          <w:sz w:val="32"/>
          <w:szCs w:val="32"/>
        </w:rPr>
      </w:pPr>
      <w:r w:rsidRPr="00017E4B">
        <w:rPr>
          <w:rFonts w:ascii="Times New Roman" w:hAnsi="Times New Roman" w:cs="Times New Roman"/>
          <w:sz w:val="32"/>
          <w:szCs w:val="32"/>
        </w:rPr>
        <w:t>til</w:t>
      </w:r>
    </w:p>
    <w:p w14:paraId="4ACC50D2" w14:textId="77777777" w:rsidR="00880E7E" w:rsidRPr="00017E4B" w:rsidRDefault="00880E7E" w:rsidP="00880E7E">
      <w:pPr>
        <w:jc w:val="center"/>
        <w:rPr>
          <w:rFonts w:ascii="Times New Roman" w:hAnsi="Times New Roman" w:cs="Times New Roman"/>
          <w:sz w:val="32"/>
          <w:szCs w:val="32"/>
        </w:rPr>
      </w:pPr>
      <w:r w:rsidRPr="00017E4B">
        <w:rPr>
          <w:rFonts w:ascii="Times New Roman" w:hAnsi="Times New Roman" w:cs="Times New Roman"/>
          <w:sz w:val="32"/>
          <w:szCs w:val="32"/>
        </w:rPr>
        <w:t>Bekendtgørelse om asbest i arbejdsmiljøet</w:t>
      </w:r>
      <w:bookmarkStart w:id="1" w:name="Henvisning_id7eb9c08e-4ef8-436c-9c1a-8fe"/>
      <w:r w:rsidRPr="00017E4B">
        <w:rPr>
          <w:rFonts w:ascii="Times New Roman" w:hAnsi="Times New Roman" w:cs="Times New Roman"/>
          <w:sz w:val="32"/>
          <w:szCs w:val="32"/>
          <w:vertAlign w:val="superscript"/>
        </w:rPr>
        <w:fldChar w:fldCharType="begin"/>
      </w:r>
      <w:r w:rsidRPr="00017E4B">
        <w:rPr>
          <w:rFonts w:ascii="Times New Roman" w:hAnsi="Times New Roman" w:cs="Times New Roman"/>
          <w:sz w:val="32"/>
          <w:szCs w:val="32"/>
          <w:vertAlign w:val="superscript"/>
        </w:rPr>
        <w:instrText xml:space="preserve"> HYPERLINK "https://www.retsinformation.dk/eli/lta/2023/807" \l "id7eb9c08e-4ef8-436c-9c1a-8fe6916e5459" </w:instrText>
      </w:r>
      <w:r w:rsidRPr="00017E4B">
        <w:rPr>
          <w:rFonts w:ascii="Times New Roman" w:hAnsi="Times New Roman" w:cs="Times New Roman"/>
          <w:sz w:val="32"/>
          <w:szCs w:val="32"/>
          <w:vertAlign w:val="superscript"/>
        </w:rPr>
        <w:fldChar w:fldCharType="separate"/>
      </w:r>
      <w:r w:rsidRPr="00017E4B">
        <w:rPr>
          <w:rFonts w:ascii="Times New Roman" w:hAnsi="Times New Roman" w:cs="Times New Roman"/>
          <w:sz w:val="32"/>
          <w:szCs w:val="32"/>
          <w:vertAlign w:val="superscript"/>
        </w:rPr>
        <w:t>1)</w:t>
      </w:r>
      <w:r w:rsidRPr="00017E4B">
        <w:rPr>
          <w:rFonts w:ascii="Times New Roman" w:hAnsi="Times New Roman" w:cs="Times New Roman"/>
          <w:sz w:val="32"/>
          <w:szCs w:val="32"/>
          <w:vertAlign w:val="superscript"/>
        </w:rPr>
        <w:fldChar w:fldCharType="end"/>
      </w:r>
      <w:bookmarkEnd w:id="1"/>
    </w:p>
    <w:p w14:paraId="1B45522C" w14:textId="2E27D650" w:rsidR="00880E7E" w:rsidRPr="00017E4B" w:rsidRDefault="00993D60" w:rsidP="00880E7E">
      <w:pPr>
        <w:rPr>
          <w:rFonts w:ascii="Times New Roman" w:hAnsi="Times New Roman" w:cs="Times New Roman"/>
          <w:sz w:val="24"/>
          <w:szCs w:val="24"/>
        </w:rPr>
      </w:pPr>
      <w:r w:rsidRPr="00017E4B">
        <w:rPr>
          <w:rFonts w:ascii="Times New Roman" w:hAnsi="Times New Roman" w:cs="Times New Roman"/>
          <w:sz w:val="24"/>
          <w:szCs w:val="24"/>
        </w:rPr>
        <w:t>I medfør af § 15 a, stk. 7</w:t>
      </w:r>
      <w:r w:rsidR="00880E7E" w:rsidRPr="00017E4B">
        <w:rPr>
          <w:rFonts w:ascii="Times New Roman" w:hAnsi="Times New Roman" w:cs="Times New Roman"/>
          <w:sz w:val="24"/>
          <w:szCs w:val="24"/>
        </w:rPr>
        <w:t>, § 17, stk. 3, § 22, stk. 1, § 35, stk. 1, § 39, § 40, nr. 1, § 41, nr. 1, § 43, § 46, § 49,</w:t>
      </w:r>
      <w:r w:rsidR="00300D0E">
        <w:rPr>
          <w:rFonts w:ascii="Times New Roman" w:hAnsi="Times New Roman" w:cs="Times New Roman"/>
          <w:sz w:val="24"/>
          <w:szCs w:val="24"/>
        </w:rPr>
        <w:t xml:space="preserve"> </w:t>
      </w:r>
      <w:ins w:id="2" w:author="Jannie Frydenborg Hansen" w:date="2024-03-13T15:06:00Z">
        <w:r w:rsidR="00300D0E">
          <w:rPr>
            <w:rFonts w:ascii="Times New Roman" w:hAnsi="Times New Roman" w:cs="Times New Roman"/>
            <w:sz w:val="24"/>
            <w:szCs w:val="24"/>
          </w:rPr>
          <w:t>§ 49 d,</w:t>
        </w:r>
      </w:ins>
      <w:r w:rsidR="00880E7E" w:rsidRPr="00017E4B">
        <w:rPr>
          <w:rFonts w:ascii="Times New Roman" w:hAnsi="Times New Roman" w:cs="Times New Roman"/>
          <w:sz w:val="24"/>
          <w:szCs w:val="24"/>
        </w:rPr>
        <w:t xml:space="preserve"> </w:t>
      </w:r>
      <w:ins w:id="3" w:author="Jannie Frydenborg Hansen" w:date="2024-03-13T15:05:00Z">
        <w:r w:rsidR="00300D0E">
          <w:rPr>
            <w:rFonts w:ascii="Times New Roman" w:hAnsi="Times New Roman" w:cs="Times New Roman"/>
            <w:sz w:val="24"/>
            <w:szCs w:val="24"/>
          </w:rPr>
          <w:t>[</w:t>
        </w:r>
      </w:ins>
      <w:ins w:id="4" w:author="Lis Morthorst Munk" w:date="2024-02-15T09:49:00Z">
        <w:r w:rsidR="00D5444A" w:rsidRPr="00017E4B">
          <w:rPr>
            <w:rFonts w:ascii="Times New Roman" w:hAnsi="Times New Roman" w:cs="Times New Roman"/>
            <w:sz w:val="24"/>
            <w:szCs w:val="24"/>
          </w:rPr>
          <w:t xml:space="preserve">§ 49 </w:t>
        </w:r>
      </w:ins>
      <w:ins w:id="5" w:author="Jannie Frydenborg Hansen" w:date="2024-03-13T14:03:00Z">
        <w:r w:rsidR="004C04E7">
          <w:rPr>
            <w:rFonts w:ascii="Times New Roman" w:hAnsi="Times New Roman" w:cs="Times New Roman"/>
            <w:sz w:val="24"/>
            <w:szCs w:val="24"/>
          </w:rPr>
          <w:t>e, stk. 2</w:t>
        </w:r>
      </w:ins>
      <w:ins w:id="6" w:author="Jannie Frydenborg Hansen" w:date="2024-03-13T15:06:00Z">
        <w:r w:rsidR="00300D0E">
          <w:rPr>
            <w:rFonts w:ascii="Times New Roman" w:hAnsi="Times New Roman" w:cs="Times New Roman"/>
            <w:sz w:val="24"/>
            <w:szCs w:val="24"/>
          </w:rPr>
          <w:t>]</w:t>
        </w:r>
      </w:ins>
      <w:ins w:id="7" w:author="Jannie Frydenborg Hansen" w:date="2024-03-13T14:03:00Z">
        <w:r w:rsidR="004C04E7">
          <w:rPr>
            <w:rFonts w:ascii="Times New Roman" w:hAnsi="Times New Roman" w:cs="Times New Roman"/>
            <w:sz w:val="24"/>
            <w:szCs w:val="24"/>
          </w:rPr>
          <w:t>,</w:t>
        </w:r>
      </w:ins>
      <w:ins w:id="8" w:author="Lis Morthorst Munk" w:date="2024-02-15T09:49:00Z">
        <w:r w:rsidR="00D5444A" w:rsidRPr="00017E4B">
          <w:rPr>
            <w:rFonts w:ascii="Times New Roman" w:hAnsi="Times New Roman" w:cs="Times New Roman"/>
            <w:sz w:val="24"/>
            <w:szCs w:val="24"/>
          </w:rPr>
          <w:t xml:space="preserve"> </w:t>
        </w:r>
      </w:ins>
      <w:r w:rsidR="00880E7E" w:rsidRPr="00017E4B">
        <w:rPr>
          <w:rFonts w:ascii="Times New Roman" w:hAnsi="Times New Roman" w:cs="Times New Roman"/>
          <w:sz w:val="24"/>
          <w:szCs w:val="24"/>
        </w:rPr>
        <w:t xml:space="preserve">§ 57, § 63, stk. 1 og 2, og § 84 i lov om arbejdsmiljø, jf. lovbekendtgørelse nr. 2062 af 16. november 2021, </w:t>
      </w:r>
      <w:ins w:id="9" w:author="Lis Morthorst Munk" w:date="2024-02-15T09:50:00Z">
        <w:r w:rsidR="00D5444A" w:rsidRPr="00017E4B">
          <w:rPr>
            <w:rFonts w:ascii="Times New Roman" w:hAnsi="Times New Roman" w:cs="Times New Roman"/>
            <w:sz w:val="24"/>
            <w:szCs w:val="24"/>
          </w:rPr>
          <w:t>som ændret ved lo</w:t>
        </w:r>
        <w:r w:rsidR="00017E4B" w:rsidRPr="00017E4B">
          <w:rPr>
            <w:rFonts w:ascii="Times New Roman" w:hAnsi="Times New Roman" w:cs="Times New Roman"/>
            <w:sz w:val="24"/>
            <w:szCs w:val="24"/>
          </w:rPr>
          <w:t xml:space="preserve">v nr. 1540 af 12. </w:t>
        </w:r>
        <w:r w:rsidR="00017E4B" w:rsidRPr="00017E4B">
          <w:rPr>
            <w:rFonts w:ascii="Times New Roman" w:hAnsi="Times New Roman" w:cs="Times New Roman"/>
            <w:sz w:val="24"/>
            <w:szCs w:val="24"/>
          </w:rPr>
          <w:lastRenderedPageBreak/>
          <w:t>december 2023</w:t>
        </w:r>
        <w:r w:rsidR="00D5444A" w:rsidRPr="00017E4B">
          <w:rPr>
            <w:rFonts w:ascii="Times New Roman" w:hAnsi="Times New Roman" w:cs="Times New Roman"/>
            <w:sz w:val="24"/>
            <w:szCs w:val="24"/>
          </w:rPr>
          <w:t xml:space="preserve"> og lov nr. </w:t>
        </w:r>
      </w:ins>
      <w:ins w:id="10" w:author="Jannie Frydenborg Hansen" w:date="2024-03-13T15:32:00Z">
        <w:r w:rsidR="00A7499A">
          <w:rPr>
            <w:rFonts w:ascii="Times New Roman" w:hAnsi="Times New Roman" w:cs="Times New Roman"/>
            <w:sz w:val="24"/>
            <w:szCs w:val="24"/>
          </w:rPr>
          <w:t>[xx</w:t>
        </w:r>
      </w:ins>
      <w:ins w:id="11" w:author="Lis Morthorst Munk" w:date="2024-02-15T09:51:00Z">
        <w:r w:rsidR="00D5444A" w:rsidRPr="00017E4B">
          <w:rPr>
            <w:rFonts w:ascii="Times New Roman" w:hAnsi="Times New Roman" w:cs="Times New Roman"/>
            <w:sz w:val="24"/>
            <w:szCs w:val="24"/>
          </w:rPr>
          <w:t xml:space="preserve"> af </w:t>
        </w:r>
      </w:ins>
      <w:ins w:id="12" w:author="Jannie Frydenborg Hansen" w:date="2024-03-13T15:32:00Z">
        <w:r w:rsidR="00A7499A">
          <w:rPr>
            <w:rFonts w:ascii="Times New Roman" w:hAnsi="Times New Roman" w:cs="Times New Roman"/>
            <w:sz w:val="24"/>
            <w:szCs w:val="24"/>
          </w:rPr>
          <w:t>xx 2024]</w:t>
        </w:r>
      </w:ins>
      <w:ins w:id="13" w:author="Jannie Frydenborg Hansen" w:date="2024-03-13T15:33:00Z">
        <w:r w:rsidR="00A7499A">
          <w:rPr>
            <w:rFonts w:ascii="Times New Roman" w:hAnsi="Times New Roman" w:cs="Times New Roman"/>
            <w:sz w:val="24"/>
            <w:szCs w:val="24"/>
          </w:rPr>
          <w:t xml:space="preserve"> om</w:t>
        </w:r>
      </w:ins>
      <w:ins w:id="14" w:author="Jannie Frydenborg Hansen" w:date="2024-03-13T15:34:00Z">
        <w:r w:rsidR="00A7499A">
          <w:rPr>
            <w:rFonts w:ascii="Times New Roman" w:hAnsi="Times New Roman" w:cs="Times New Roman"/>
            <w:sz w:val="24"/>
            <w:szCs w:val="24"/>
          </w:rPr>
          <w:t xml:space="preserve"> lov om</w:t>
        </w:r>
      </w:ins>
      <w:ins w:id="15" w:author="Jannie Frydenborg Hansen" w:date="2024-03-13T15:33:00Z">
        <w:r w:rsidR="00A7499A">
          <w:rPr>
            <w:rFonts w:ascii="Times New Roman" w:hAnsi="Times New Roman" w:cs="Times New Roman"/>
            <w:sz w:val="24"/>
            <w:szCs w:val="24"/>
          </w:rPr>
          <w:t xml:space="preserve"> arbejdsmiljø</w:t>
        </w:r>
      </w:ins>
      <w:r w:rsidR="00D5444A" w:rsidRPr="00017E4B">
        <w:rPr>
          <w:rFonts w:ascii="Times New Roman" w:hAnsi="Times New Roman" w:cs="Times New Roman"/>
          <w:sz w:val="24"/>
          <w:szCs w:val="24"/>
        </w:rPr>
        <w:t xml:space="preserve"> </w:t>
      </w:r>
      <w:r w:rsidR="00880E7E" w:rsidRPr="00017E4B">
        <w:rPr>
          <w:rFonts w:ascii="Times New Roman" w:hAnsi="Times New Roman" w:cs="Times New Roman"/>
          <w:sz w:val="24"/>
          <w:szCs w:val="24"/>
        </w:rPr>
        <w:t>fastsættes efter bemyndigelse:</w:t>
      </w:r>
    </w:p>
    <w:p w14:paraId="4D6E1935" w14:textId="77777777" w:rsidR="00880E7E" w:rsidRPr="00017E4B" w:rsidRDefault="00880E7E" w:rsidP="00880E7E">
      <w:pPr>
        <w:jc w:val="center"/>
        <w:rPr>
          <w:rFonts w:ascii="Times New Roman" w:hAnsi="Times New Roman" w:cs="Times New Roman"/>
          <w:sz w:val="24"/>
          <w:szCs w:val="24"/>
        </w:rPr>
      </w:pPr>
      <w:r w:rsidRPr="00017E4B">
        <w:rPr>
          <w:rFonts w:ascii="Times New Roman" w:hAnsi="Times New Roman" w:cs="Times New Roman"/>
          <w:sz w:val="24"/>
          <w:szCs w:val="24"/>
        </w:rPr>
        <w:t>Kapitel 1</w:t>
      </w:r>
    </w:p>
    <w:p w14:paraId="13C9DB13" w14:textId="77777777" w:rsidR="00880E7E" w:rsidRPr="00017E4B" w:rsidRDefault="00880E7E" w:rsidP="00880E7E">
      <w:pPr>
        <w:jc w:val="center"/>
        <w:rPr>
          <w:rFonts w:ascii="Times New Roman" w:hAnsi="Times New Roman" w:cs="Times New Roman"/>
          <w:i/>
          <w:sz w:val="24"/>
          <w:szCs w:val="24"/>
        </w:rPr>
      </w:pPr>
      <w:r w:rsidRPr="00017E4B">
        <w:rPr>
          <w:rFonts w:ascii="Times New Roman" w:hAnsi="Times New Roman" w:cs="Times New Roman"/>
          <w:i/>
          <w:sz w:val="24"/>
          <w:szCs w:val="24"/>
        </w:rPr>
        <w:t>Anvendelsesområde</w:t>
      </w:r>
    </w:p>
    <w:p w14:paraId="41E6330E" w14:textId="71C68CCE"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t>§ 1.</w:t>
      </w:r>
      <w:r w:rsidRPr="00017E4B">
        <w:rPr>
          <w:rFonts w:ascii="Times New Roman" w:hAnsi="Times New Roman" w:cs="Times New Roman"/>
          <w:sz w:val="24"/>
          <w:szCs w:val="24"/>
        </w:rPr>
        <w:t> Bekendtgørelsen gælder for asbestarbejde</w:t>
      </w:r>
      <w:del w:id="16" w:author="Lis Morthorst Munk" w:date="2024-02-15T10:16:00Z">
        <w:r w:rsidRPr="00017E4B" w:rsidDel="005640B1">
          <w:rPr>
            <w:rFonts w:ascii="Times New Roman" w:hAnsi="Times New Roman" w:cs="Times New Roman"/>
            <w:sz w:val="24"/>
            <w:szCs w:val="24"/>
          </w:rPr>
          <w:delText>, som er arbejde med asbest og asbestholdige materialer, herunder rengøring for asbeststøv,</w:delText>
        </w:r>
      </w:del>
      <w:r w:rsidRPr="00017E4B">
        <w:rPr>
          <w:rFonts w:ascii="Times New Roman" w:hAnsi="Times New Roman" w:cs="Times New Roman"/>
          <w:sz w:val="24"/>
          <w:szCs w:val="24"/>
        </w:rPr>
        <w:t xml:space="preserve"> og for arbejde i øvrigt, hvor der er risiko for udsættelse for asbeststøv.</w:t>
      </w:r>
    </w:p>
    <w:p w14:paraId="3741810B"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xml:space="preserve">. Bekendtgørelsen gælder for ethvert arbejde, der udføres for en arbejdsgiver, jf. § 2, stk. 1, i lov om arbejdsmiljø, for arbejde for en arbejdsgiver, der er undtaget i § 2, stk. 2, i lov om arbejdsmiljø, og </w:t>
      </w:r>
      <w:r w:rsidRPr="00017E4B">
        <w:rPr>
          <w:rFonts w:ascii="Times New Roman" w:hAnsi="Times New Roman" w:cs="Times New Roman"/>
          <w:sz w:val="24"/>
          <w:szCs w:val="24"/>
        </w:rPr>
        <w:lastRenderedPageBreak/>
        <w:t>for arbejde, der ikke udføres for en arbejdsgiver, jf. § 2, stk. 3, i lov om arbejdsmiljø.</w:t>
      </w:r>
    </w:p>
    <w:p w14:paraId="67005E7B" w14:textId="31FFF776"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3.</w:t>
      </w:r>
      <w:r w:rsidRPr="00017E4B">
        <w:rPr>
          <w:rFonts w:ascii="Times New Roman" w:hAnsi="Times New Roman" w:cs="Times New Roman"/>
          <w:sz w:val="24"/>
          <w:szCs w:val="24"/>
        </w:rPr>
        <w:t> Følgende bestemmelser gælder dog kun for arbejde, der udføres for en arbejdsgiver, jf. § 2, stk. 1, i lov om arbejdsmiljø:</w:t>
      </w:r>
      <w:r w:rsidR="001D0497">
        <w:rPr>
          <w:rFonts w:ascii="Times New Roman" w:hAnsi="Times New Roman" w:cs="Times New Roman"/>
          <w:sz w:val="24"/>
          <w:szCs w:val="24"/>
        </w:rPr>
        <w:t xml:space="preserve"> § </w:t>
      </w:r>
      <w:ins w:id="17" w:author="Lis Morthorst Munk" w:date="2024-02-15T13:12:00Z">
        <w:r w:rsidR="001D0497">
          <w:rPr>
            <w:rFonts w:ascii="Times New Roman" w:hAnsi="Times New Roman" w:cs="Times New Roman"/>
            <w:sz w:val="24"/>
            <w:szCs w:val="24"/>
          </w:rPr>
          <w:t>8</w:t>
        </w:r>
      </w:ins>
      <w:r w:rsidR="001D0497">
        <w:rPr>
          <w:rFonts w:ascii="Times New Roman" w:hAnsi="Times New Roman" w:cs="Times New Roman"/>
          <w:sz w:val="24"/>
          <w:szCs w:val="24"/>
        </w:rPr>
        <w:t xml:space="preserve">, § </w:t>
      </w:r>
      <w:ins w:id="18" w:author="Lis Morthorst Munk" w:date="2024-02-15T13:13:00Z">
        <w:r w:rsidR="001D0497">
          <w:rPr>
            <w:rFonts w:ascii="Times New Roman" w:hAnsi="Times New Roman" w:cs="Times New Roman"/>
            <w:sz w:val="24"/>
            <w:szCs w:val="24"/>
          </w:rPr>
          <w:t>10</w:t>
        </w:r>
      </w:ins>
      <w:r w:rsidR="001D0497">
        <w:rPr>
          <w:rFonts w:ascii="Times New Roman" w:hAnsi="Times New Roman" w:cs="Times New Roman"/>
          <w:sz w:val="24"/>
          <w:szCs w:val="24"/>
        </w:rPr>
        <w:t xml:space="preserve">, stk. 3, § </w:t>
      </w:r>
      <w:ins w:id="19" w:author="Lis Morthorst Munk" w:date="2024-02-15T13:13:00Z">
        <w:r w:rsidR="001D0497">
          <w:rPr>
            <w:rFonts w:ascii="Times New Roman" w:hAnsi="Times New Roman" w:cs="Times New Roman"/>
            <w:sz w:val="24"/>
            <w:szCs w:val="24"/>
          </w:rPr>
          <w:t>11</w:t>
        </w:r>
      </w:ins>
      <w:r w:rsidR="001D0497">
        <w:rPr>
          <w:rFonts w:ascii="Times New Roman" w:hAnsi="Times New Roman" w:cs="Times New Roman"/>
          <w:sz w:val="24"/>
          <w:szCs w:val="24"/>
        </w:rPr>
        <w:t>, § 1</w:t>
      </w:r>
      <w:ins w:id="20" w:author="Lis Morthorst Munk" w:date="2024-02-15T13:13:00Z">
        <w:r w:rsidR="001D0497">
          <w:rPr>
            <w:rFonts w:ascii="Times New Roman" w:hAnsi="Times New Roman" w:cs="Times New Roman"/>
            <w:sz w:val="24"/>
            <w:szCs w:val="24"/>
          </w:rPr>
          <w:t>2</w:t>
        </w:r>
      </w:ins>
      <w:r w:rsidR="001D0497">
        <w:rPr>
          <w:rFonts w:ascii="Times New Roman" w:hAnsi="Times New Roman" w:cs="Times New Roman"/>
          <w:sz w:val="24"/>
          <w:szCs w:val="24"/>
        </w:rPr>
        <w:t xml:space="preserve">, §§ </w:t>
      </w:r>
      <w:ins w:id="21" w:author="Lis Morthorst Munk" w:date="2024-02-15T13:13:00Z">
        <w:r w:rsidR="001D0497">
          <w:rPr>
            <w:rFonts w:ascii="Times New Roman" w:hAnsi="Times New Roman" w:cs="Times New Roman"/>
            <w:sz w:val="24"/>
            <w:szCs w:val="24"/>
          </w:rPr>
          <w:t>2</w:t>
        </w:r>
      </w:ins>
      <w:r w:rsidR="001D0497">
        <w:rPr>
          <w:rFonts w:ascii="Times New Roman" w:hAnsi="Times New Roman" w:cs="Times New Roman"/>
          <w:sz w:val="24"/>
          <w:szCs w:val="24"/>
        </w:rPr>
        <w:t>1-2</w:t>
      </w:r>
      <w:ins w:id="22" w:author="Lis Morthorst Munk" w:date="2024-02-15T13:13:00Z">
        <w:r w:rsidR="001D0497">
          <w:rPr>
            <w:rFonts w:ascii="Times New Roman" w:hAnsi="Times New Roman" w:cs="Times New Roman"/>
            <w:sz w:val="24"/>
            <w:szCs w:val="24"/>
          </w:rPr>
          <w:t>6</w:t>
        </w:r>
      </w:ins>
      <w:r w:rsidR="001D0497">
        <w:rPr>
          <w:rFonts w:ascii="Times New Roman" w:hAnsi="Times New Roman" w:cs="Times New Roman"/>
          <w:sz w:val="24"/>
          <w:szCs w:val="24"/>
        </w:rPr>
        <w:t xml:space="preserve">, § </w:t>
      </w:r>
      <w:ins w:id="23" w:author="Lis Morthorst Munk" w:date="2024-02-15T13:13:00Z">
        <w:r w:rsidR="001D0497">
          <w:rPr>
            <w:rFonts w:ascii="Times New Roman" w:hAnsi="Times New Roman" w:cs="Times New Roman"/>
            <w:sz w:val="24"/>
            <w:szCs w:val="24"/>
          </w:rPr>
          <w:t>31</w:t>
        </w:r>
      </w:ins>
      <w:r w:rsidR="001D0497">
        <w:rPr>
          <w:rFonts w:ascii="Times New Roman" w:hAnsi="Times New Roman" w:cs="Times New Roman"/>
          <w:sz w:val="24"/>
          <w:szCs w:val="24"/>
        </w:rPr>
        <w:t>, § 3</w:t>
      </w:r>
      <w:ins w:id="24" w:author="Lis Morthorst Munk" w:date="2024-02-15T13:13:00Z">
        <w:r w:rsidR="001D0497">
          <w:rPr>
            <w:rFonts w:ascii="Times New Roman" w:hAnsi="Times New Roman" w:cs="Times New Roman"/>
            <w:sz w:val="24"/>
            <w:szCs w:val="24"/>
          </w:rPr>
          <w:t>2</w:t>
        </w:r>
      </w:ins>
      <w:r w:rsidR="001D0497">
        <w:rPr>
          <w:rFonts w:ascii="Times New Roman" w:hAnsi="Times New Roman" w:cs="Times New Roman"/>
          <w:sz w:val="24"/>
          <w:szCs w:val="24"/>
        </w:rPr>
        <w:t>, stk. 1, §§ 3</w:t>
      </w:r>
      <w:ins w:id="25" w:author="Lis Morthorst Munk" w:date="2024-02-15T13:14:00Z">
        <w:r w:rsidR="001D0497">
          <w:rPr>
            <w:rFonts w:ascii="Times New Roman" w:hAnsi="Times New Roman" w:cs="Times New Roman"/>
            <w:sz w:val="24"/>
            <w:szCs w:val="24"/>
          </w:rPr>
          <w:t>4</w:t>
        </w:r>
      </w:ins>
      <w:r w:rsidR="001D0497">
        <w:rPr>
          <w:rFonts w:ascii="Times New Roman" w:hAnsi="Times New Roman" w:cs="Times New Roman"/>
          <w:sz w:val="24"/>
          <w:szCs w:val="24"/>
        </w:rPr>
        <w:t>-3</w:t>
      </w:r>
      <w:ins w:id="26" w:author="Lis Morthorst Munk" w:date="2024-02-15T13:14:00Z">
        <w:r w:rsidR="001D0497">
          <w:rPr>
            <w:rFonts w:ascii="Times New Roman" w:hAnsi="Times New Roman" w:cs="Times New Roman"/>
            <w:sz w:val="24"/>
            <w:szCs w:val="24"/>
          </w:rPr>
          <w:t>7</w:t>
        </w:r>
      </w:ins>
      <w:r w:rsidR="001D0497">
        <w:rPr>
          <w:rFonts w:ascii="Times New Roman" w:hAnsi="Times New Roman" w:cs="Times New Roman"/>
          <w:sz w:val="24"/>
          <w:szCs w:val="24"/>
        </w:rPr>
        <w:t xml:space="preserve"> og §§ 3</w:t>
      </w:r>
      <w:ins w:id="27" w:author="Lis Morthorst Munk" w:date="2024-02-15T13:14:00Z">
        <w:r w:rsidR="001D0497">
          <w:rPr>
            <w:rFonts w:ascii="Times New Roman" w:hAnsi="Times New Roman" w:cs="Times New Roman"/>
            <w:sz w:val="24"/>
            <w:szCs w:val="24"/>
          </w:rPr>
          <w:t>9</w:t>
        </w:r>
      </w:ins>
      <w:r w:rsidR="001D0497">
        <w:rPr>
          <w:rFonts w:ascii="Times New Roman" w:hAnsi="Times New Roman" w:cs="Times New Roman"/>
          <w:sz w:val="24"/>
          <w:szCs w:val="24"/>
        </w:rPr>
        <w:t>-</w:t>
      </w:r>
      <w:ins w:id="28" w:author="Lis Morthorst Munk" w:date="2024-02-15T13:14:00Z">
        <w:r w:rsidR="001D0497">
          <w:rPr>
            <w:rFonts w:ascii="Times New Roman" w:hAnsi="Times New Roman" w:cs="Times New Roman"/>
            <w:sz w:val="24"/>
            <w:szCs w:val="24"/>
          </w:rPr>
          <w:t>40</w:t>
        </w:r>
      </w:ins>
      <w:r w:rsidRPr="00017E4B">
        <w:rPr>
          <w:rFonts w:ascii="Times New Roman" w:hAnsi="Times New Roman" w:cs="Times New Roman"/>
          <w:sz w:val="24"/>
          <w:szCs w:val="24"/>
        </w:rPr>
        <w:t>.</w:t>
      </w:r>
    </w:p>
    <w:p w14:paraId="14358C92"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t>§ 2.</w:t>
      </w:r>
      <w:r w:rsidRPr="00017E4B">
        <w:rPr>
          <w:rFonts w:ascii="Times New Roman" w:hAnsi="Times New Roman" w:cs="Times New Roman"/>
          <w:sz w:val="24"/>
          <w:szCs w:val="24"/>
        </w:rPr>
        <w:t xml:space="preserve"> Europa-Parlamentets og Rådets forordning om registrering, vurdering og godkendelse af samt begrænsninger for kemikalier (REACH) med senere ændringer (REACH-forordningen), bilag XVII, indeholder i øvrigt regler, herunder forbud, om fremstilling, </w:t>
      </w:r>
      <w:r w:rsidRPr="00017E4B">
        <w:rPr>
          <w:rFonts w:ascii="Times New Roman" w:hAnsi="Times New Roman" w:cs="Times New Roman"/>
          <w:sz w:val="24"/>
          <w:szCs w:val="24"/>
        </w:rPr>
        <w:lastRenderedPageBreak/>
        <w:t>markedsføring og anvendelse af asbestfibre og af artikler (genstande) og blandinger med indhold af asbestfibre, der bevidst er tilsat. Ved anvendelse i denne sammenhæng forstås også genbrug og genanvendelse.</w:t>
      </w:r>
    </w:p>
    <w:p w14:paraId="655E887D" w14:textId="77777777" w:rsidR="00880E7E" w:rsidRPr="00017E4B" w:rsidRDefault="00880E7E" w:rsidP="00880E7E">
      <w:pPr>
        <w:jc w:val="center"/>
        <w:rPr>
          <w:rFonts w:ascii="Times New Roman" w:hAnsi="Times New Roman" w:cs="Times New Roman"/>
          <w:sz w:val="24"/>
          <w:szCs w:val="24"/>
        </w:rPr>
      </w:pPr>
      <w:r w:rsidRPr="00017E4B">
        <w:rPr>
          <w:rFonts w:ascii="Times New Roman" w:hAnsi="Times New Roman" w:cs="Times New Roman"/>
          <w:sz w:val="24"/>
          <w:szCs w:val="24"/>
        </w:rPr>
        <w:t>Kapitel 2</w:t>
      </w:r>
    </w:p>
    <w:p w14:paraId="76A7203D" w14:textId="77777777" w:rsidR="00880E7E" w:rsidRPr="00017E4B" w:rsidRDefault="00880E7E" w:rsidP="00880E7E">
      <w:pPr>
        <w:jc w:val="center"/>
        <w:rPr>
          <w:rFonts w:ascii="Times New Roman" w:hAnsi="Times New Roman" w:cs="Times New Roman"/>
          <w:i/>
          <w:sz w:val="24"/>
          <w:szCs w:val="24"/>
        </w:rPr>
      </w:pPr>
      <w:r w:rsidRPr="00017E4B">
        <w:rPr>
          <w:rFonts w:ascii="Times New Roman" w:hAnsi="Times New Roman" w:cs="Times New Roman"/>
          <w:i/>
          <w:sz w:val="24"/>
          <w:szCs w:val="24"/>
        </w:rPr>
        <w:t>Definitioner</w:t>
      </w:r>
    </w:p>
    <w:p w14:paraId="048CB588" w14:textId="539E242D" w:rsidR="00880E7E" w:rsidRDefault="00880E7E" w:rsidP="00880E7E">
      <w:pPr>
        <w:rPr>
          <w:ins w:id="29" w:author="Lis Morthorst Munk" w:date="2024-02-15T10:13:00Z"/>
          <w:rFonts w:ascii="Times New Roman" w:hAnsi="Times New Roman" w:cs="Times New Roman"/>
          <w:sz w:val="24"/>
          <w:szCs w:val="24"/>
        </w:rPr>
      </w:pPr>
      <w:r w:rsidRPr="00017E4B">
        <w:rPr>
          <w:rFonts w:ascii="Times New Roman" w:hAnsi="Times New Roman" w:cs="Times New Roman"/>
          <w:b/>
          <w:sz w:val="24"/>
          <w:szCs w:val="24"/>
        </w:rPr>
        <w:t>§ 3.</w:t>
      </w:r>
      <w:r w:rsidRPr="00017E4B">
        <w:rPr>
          <w:rFonts w:ascii="Times New Roman" w:hAnsi="Times New Roman" w:cs="Times New Roman"/>
          <w:sz w:val="24"/>
          <w:szCs w:val="24"/>
        </w:rPr>
        <w:t> Ved asbest forstås følgende silikater med fiberstruktur: actinolit, asbestgrunerit (amosit), anthophyllit, chrysotil, crocidolit og tremolit.</w:t>
      </w:r>
    </w:p>
    <w:p w14:paraId="74DEC596" w14:textId="1FC55DC4" w:rsidR="005640B1" w:rsidRPr="00017E4B" w:rsidRDefault="005640B1" w:rsidP="00880E7E">
      <w:pPr>
        <w:rPr>
          <w:rFonts w:ascii="Times New Roman" w:hAnsi="Times New Roman" w:cs="Times New Roman"/>
          <w:sz w:val="24"/>
          <w:szCs w:val="24"/>
        </w:rPr>
      </w:pPr>
      <w:ins w:id="30" w:author="Lis Morthorst Munk" w:date="2024-02-15T10:14:00Z">
        <w:r w:rsidRPr="005640B1">
          <w:rPr>
            <w:rFonts w:ascii="Times New Roman" w:hAnsi="Times New Roman" w:cs="Times New Roman"/>
            <w:b/>
            <w:sz w:val="24"/>
            <w:szCs w:val="24"/>
          </w:rPr>
          <w:lastRenderedPageBreak/>
          <w:t>§ 4</w:t>
        </w:r>
        <w:r>
          <w:rPr>
            <w:rFonts w:ascii="Times New Roman" w:hAnsi="Times New Roman" w:cs="Times New Roman"/>
            <w:sz w:val="24"/>
            <w:szCs w:val="24"/>
          </w:rPr>
          <w:t xml:space="preserve">. Ved asbestarbejde forstås </w:t>
        </w:r>
        <w:r w:rsidRPr="00017E4B">
          <w:rPr>
            <w:rFonts w:ascii="Times New Roman" w:hAnsi="Times New Roman" w:cs="Times New Roman"/>
            <w:sz w:val="24"/>
            <w:szCs w:val="24"/>
          </w:rPr>
          <w:t>arbejde med asbest og asb</w:t>
        </w:r>
        <w:r>
          <w:rPr>
            <w:rFonts w:ascii="Times New Roman" w:hAnsi="Times New Roman" w:cs="Times New Roman"/>
            <w:sz w:val="24"/>
            <w:szCs w:val="24"/>
          </w:rPr>
          <w:t>estholdig</w:t>
        </w:r>
      </w:ins>
      <w:ins w:id="31" w:author="Jannie Frydenborg Hansen" w:date="2024-03-22T09:41:00Z">
        <w:r w:rsidR="004C4F16">
          <w:rPr>
            <w:rFonts w:ascii="Times New Roman" w:hAnsi="Times New Roman" w:cs="Times New Roman"/>
            <w:sz w:val="24"/>
            <w:szCs w:val="24"/>
          </w:rPr>
          <w:t>t</w:t>
        </w:r>
      </w:ins>
      <w:ins w:id="32" w:author="Lis Morthorst Munk" w:date="2024-02-15T10:14:00Z">
        <w:r>
          <w:rPr>
            <w:rFonts w:ascii="Times New Roman" w:hAnsi="Times New Roman" w:cs="Times New Roman"/>
            <w:sz w:val="24"/>
            <w:szCs w:val="24"/>
          </w:rPr>
          <w:t xml:space="preserve"> materiale, </w:t>
        </w:r>
      </w:ins>
      <w:ins w:id="33" w:author="Jannie Frydenborg Hansen" w:date="2024-02-15T11:45:00Z">
        <w:r w:rsidR="00A32F31" w:rsidRPr="001713DC">
          <w:rPr>
            <w:rFonts w:ascii="Times New Roman" w:hAnsi="Times New Roman" w:cs="Times New Roman"/>
            <w:sz w:val="24"/>
            <w:szCs w:val="24"/>
          </w:rPr>
          <w:t>fjernelse af asbestforurenet materiale</w:t>
        </w:r>
        <w:r w:rsidR="00A32F31" w:rsidRPr="00017E4B">
          <w:rPr>
            <w:rFonts w:ascii="Times New Roman" w:hAnsi="Times New Roman" w:cs="Times New Roman"/>
            <w:sz w:val="24"/>
            <w:szCs w:val="24"/>
          </w:rPr>
          <w:t xml:space="preserve"> </w:t>
        </w:r>
        <w:r w:rsidR="00A32F31">
          <w:rPr>
            <w:rFonts w:ascii="Times New Roman" w:hAnsi="Times New Roman" w:cs="Times New Roman"/>
            <w:sz w:val="24"/>
            <w:szCs w:val="24"/>
          </w:rPr>
          <w:t xml:space="preserve">og </w:t>
        </w:r>
      </w:ins>
      <w:ins w:id="34" w:author="Lis Morthorst Munk" w:date="2024-02-15T10:14:00Z">
        <w:r w:rsidRPr="00017E4B">
          <w:rPr>
            <w:rFonts w:ascii="Times New Roman" w:hAnsi="Times New Roman" w:cs="Times New Roman"/>
            <w:sz w:val="24"/>
            <w:szCs w:val="24"/>
          </w:rPr>
          <w:t>rengøring for asbeststøv</w:t>
        </w:r>
      </w:ins>
      <w:ins w:id="35" w:author="Lis Morthorst Munk" w:date="2024-02-15T10:15:00Z">
        <w:r w:rsidRPr="001713DC">
          <w:rPr>
            <w:rFonts w:ascii="Times New Roman" w:hAnsi="Times New Roman" w:cs="Times New Roman"/>
            <w:sz w:val="24"/>
            <w:szCs w:val="24"/>
          </w:rPr>
          <w:t>.</w:t>
        </w:r>
      </w:ins>
    </w:p>
    <w:p w14:paraId="251CCF24" w14:textId="173C89A4"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t xml:space="preserve">§ </w:t>
      </w:r>
      <w:ins w:id="36" w:author="Lis Morthorst Munk" w:date="2024-02-15T10:18:00Z">
        <w:r w:rsidR="00520A6D">
          <w:rPr>
            <w:rFonts w:ascii="Times New Roman" w:hAnsi="Times New Roman" w:cs="Times New Roman"/>
            <w:b/>
            <w:sz w:val="24"/>
            <w:szCs w:val="24"/>
          </w:rPr>
          <w:t>5</w:t>
        </w:r>
      </w:ins>
      <w:r w:rsidRPr="00017E4B">
        <w:rPr>
          <w:rFonts w:ascii="Times New Roman" w:hAnsi="Times New Roman" w:cs="Times New Roman"/>
          <w:b/>
          <w:sz w:val="24"/>
          <w:szCs w:val="24"/>
        </w:rPr>
        <w:t>.</w:t>
      </w:r>
      <w:r w:rsidRPr="00017E4B">
        <w:rPr>
          <w:rFonts w:ascii="Times New Roman" w:hAnsi="Times New Roman" w:cs="Times New Roman"/>
          <w:sz w:val="24"/>
          <w:szCs w:val="24"/>
        </w:rPr>
        <w:t> Ved asbestarbejde med lavt støvniveau forstås i denne bekendtgørelse arbejde, hvor eksponeringen er sporadisk og af svag intensitet, grænseværdien for asbest i luften i arbejdsområdet klart ikke vil blive overskredet, og arbejdet udføres som</w:t>
      </w:r>
    </w:p>
    <w:p w14:paraId="5D435C69" w14:textId="77777777" w:rsidR="00880E7E" w:rsidRPr="00017E4B" w:rsidRDefault="00880E7E" w:rsidP="00880E7E">
      <w:pPr>
        <w:pStyle w:val="Listeafsnit"/>
        <w:numPr>
          <w:ilvl w:val="0"/>
          <w:numId w:val="1"/>
        </w:numPr>
        <w:rPr>
          <w:rFonts w:ascii="Times New Roman" w:hAnsi="Times New Roman" w:cs="Times New Roman"/>
          <w:sz w:val="24"/>
          <w:szCs w:val="24"/>
        </w:rPr>
      </w:pPr>
      <w:r w:rsidRPr="00017E4B">
        <w:rPr>
          <w:rFonts w:ascii="Times New Roman" w:hAnsi="Times New Roman" w:cs="Times New Roman"/>
          <w:sz w:val="24"/>
          <w:szCs w:val="24"/>
        </w:rPr>
        <w:t>kortvarige, ikke-kontinuerlige vedligeholdelsesopgaver, hvor der kun arbejdes med materialer, der ikke er letsmuldrende,</w:t>
      </w:r>
    </w:p>
    <w:p w14:paraId="7C3D1B28" w14:textId="77777777" w:rsidR="00880E7E" w:rsidRPr="00017E4B" w:rsidRDefault="00880E7E" w:rsidP="00880E7E">
      <w:pPr>
        <w:pStyle w:val="Listeafsnit"/>
        <w:numPr>
          <w:ilvl w:val="0"/>
          <w:numId w:val="1"/>
        </w:numPr>
        <w:rPr>
          <w:rFonts w:ascii="Times New Roman" w:hAnsi="Times New Roman" w:cs="Times New Roman"/>
          <w:sz w:val="24"/>
          <w:szCs w:val="24"/>
        </w:rPr>
      </w:pPr>
      <w:r w:rsidRPr="00017E4B">
        <w:rPr>
          <w:rFonts w:ascii="Times New Roman" w:hAnsi="Times New Roman" w:cs="Times New Roman"/>
          <w:sz w:val="24"/>
          <w:szCs w:val="24"/>
        </w:rPr>
        <w:lastRenderedPageBreak/>
        <w:t>fjernelse af ubeskadiget materiale uden ødelæggelse heraf, og hvor asbestfibrene er bundet tæt sammen i en matrice,</w:t>
      </w:r>
    </w:p>
    <w:p w14:paraId="4F47C6C4" w14:textId="77777777" w:rsidR="00880E7E" w:rsidRPr="00017E4B" w:rsidRDefault="00880E7E" w:rsidP="00880E7E">
      <w:pPr>
        <w:pStyle w:val="Listeafsnit"/>
        <w:numPr>
          <w:ilvl w:val="0"/>
          <w:numId w:val="1"/>
        </w:numPr>
        <w:rPr>
          <w:rFonts w:ascii="Times New Roman" w:hAnsi="Times New Roman" w:cs="Times New Roman"/>
          <w:sz w:val="24"/>
          <w:szCs w:val="24"/>
        </w:rPr>
      </w:pPr>
      <w:r w:rsidRPr="00017E4B">
        <w:rPr>
          <w:rFonts w:ascii="Times New Roman" w:hAnsi="Times New Roman" w:cs="Times New Roman"/>
          <w:sz w:val="24"/>
          <w:szCs w:val="24"/>
        </w:rPr>
        <w:t>indkapsling af asbestholdigt materiale, som er i god stand, eller</w:t>
      </w:r>
    </w:p>
    <w:p w14:paraId="0FA12326" w14:textId="77777777" w:rsidR="00880E7E" w:rsidRPr="00017E4B" w:rsidRDefault="00880E7E" w:rsidP="00880E7E">
      <w:pPr>
        <w:pStyle w:val="Listeafsnit"/>
        <w:numPr>
          <w:ilvl w:val="0"/>
          <w:numId w:val="1"/>
        </w:numPr>
        <w:rPr>
          <w:rFonts w:ascii="Times New Roman" w:hAnsi="Times New Roman" w:cs="Times New Roman"/>
          <w:sz w:val="24"/>
          <w:szCs w:val="24"/>
        </w:rPr>
      </w:pPr>
      <w:r w:rsidRPr="00017E4B">
        <w:rPr>
          <w:rFonts w:ascii="Times New Roman" w:hAnsi="Times New Roman" w:cs="Times New Roman"/>
          <w:sz w:val="24"/>
          <w:szCs w:val="24"/>
        </w:rPr>
        <w:t>overvågning og kontrol af luften samt indsamling og analyse af prøver for at fastslå, om et givent materiale indeholder asbest.</w:t>
      </w:r>
    </w:p>
    <w:p w14:paraId="33CE2965" w14:textId="58DAC4A1" w:rsidR="00880E7E" w:rsidRPr="00017E4B" w:rsidRDefault="00520A6D" w:rsidP="00880E7E">
      <w:pPr>
        <w:rPr>
          <w:ins w:id="37" w:author="Lis Morthorst Munk" w:date="2024-02-15T09:52:00Z"/>
          <w:rFonts w:ascii="Times New Roman" w:hAnsi="Times New Roman" w:cs="Times New Roman"/>
          <w:sz w:val="24"/>
          <w:szCs w:val="24"/>
        </w:rPr>
      </w:pPr>
      <w:r>
        <w:rPr>
          <w:rFonts w:ascii="Times New Roman" w:hAnsi="Times New Roman" w:cs="Times New Roman"/>
          <w:b/>
          <w:sz w:val="24"/>
          <w:szCs w:val="24"/>
        </w:rPr>
        <w:t xml:space="preserve">§ </w:t>
      </w:r>
      <w:ins w:id="38" w:author="Lis Morthorst Munk" w:date="2024-02-15T10:18:00Z">
        <w:r>
          <w:rPr>
            <w:rFonts w:ascii="Times New Roman" w:hAnsi="Times New Roman" w:cs="Times New Roman"/>
            <w:b/>
            <w:sz w:val="24"/>
            <w:szCs w:val="24"/>
          </w:rPr>
          <w:t>6</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Ved nedrivning forstås i denne bekendtgørelse fuldstændig eller delvis fjernelse eller nedtagning af asbestholdigt materiale.</w:t>
      </w:r>
    </w:p>
    <w:p w14:paraId="48B5CC42" w14:textId="12B2AB7A" w:rsidR="00017E4B" w:rsidRPr="00017E4B" w:rsidRDefault="00793D04" w:rsidP="00375FBB">
      <w:pPr>
        <w:jc w:val="center"/>
        <w:rPr>
          <w:ins w:id="39" w:author="Lis Morthorst Munk" w:date="2024-02-15T09:52:00Z"/>
          <w:rFonts w:ascii="Times New Roman" w:hAnsi="Times New Roman" w:cs="Times New Roman"/>
          <w:sz w:val="24"/>
          <w:szCs w:val="24"/>
        </w:rPr>
      </w:pPr>
      <w:ins w:id="40" w:author="Lis Morthorst Munk" w:date="2024-02-20T14:53:00Z">
        <w:r>
          <w:rPr>
            <w:rFonts w:ascii="Times New Roman" w:hAnsi="Times New Roman" w:cs="Times New Roman"/>
            <w:sz w:val="24"/>
            <w:szCs w:val="24"/>
          </w:rPr>
          <w:t>Kapitel 3</w:t>
        </w:r>
      </w:ins>
    </w:p>
    <w:p w14:paraId="0169CC55" w14:textId="7C1D3786" w:rsidR="00017E4B" w:rsidRPr="00017E4B" w:rsidRDefault="00017E4B" w:rsidP="00017E4B">
      <w:pPr>
        <w:jc w:val="center"/>
        <w:rPr>
          <w:ins w:id="41" w:author="Lis Morthorst Munk" w:date="2024-02-15T09:52:00Z"/>
          <w:rFonts w:ascii="Times New Roman" w:hAnsi="Times New Roman" w:cs="Times New Roman"/>
          <w:i/>
          <w:sz w:val="24"/>
          <w:szCs w:val="24"/>
        </w:rPr>
      </w:pPr>
      <w:ins w:id="42" w:author="Lis Morthorst Munk" w:date="2024-02-15T09:52:00Z">
        <w:r w:rsidRPr="00017E4B">
          <w:rPr>
            <w:rFonts w:ascii="Times New Roman" w:hAnsi="Times New Roman" w:cs="Times New Roman"/>
            <w:i/>
            <w:sz w:val="24"/>
            <w:szCs w:val="24"/>
          </w:rPr>
          <w:t>Autorisationskrævende asbestarbejde</w:t>
        </w:r>
      </w:ins>
    </w:p>
    <w:p w14:paraId="52D08FE0" w14:textId="2D9D01D8" w:rsidR="00017E4B" w:rsidRPr="00017E4B" w:rsidRDefault="00017E4B" w:rsidP="00017E4B">
      <w:pPr>
        <w:spacing w:after="68"/>
        <w:ind w:left="33" w:right="26" w:hanging="10"/>
        <w:rPr>
          <w:ins w:id="43" w:author="Lis Morthorst Munk" w:date="2024-02-15T09:52:00Z"/>
          <w:rFonts w:ascii="Times New Roman" w:eastAsia="Times New Roman" w:hAnsi="Times New Roman" w:cs="Times New Roman"/>
          <w:color w:val="000000"/>
          <w:sz w:val="24"/>
          <w:szCs w:val="24"/>
          <w:lang w:eastAsia="da-DK"/>
        </w:rPr>
      </w:pPr>
      <w:ins w:id="44" w:author="Lis Morthorst Munk" w:date="2024-02-15T09:52:00Z">
        <w:r w:rsidRPr="00017E4B">
          <w:rPr>
            <w:rFonts w:ascii="Times New Roman" w:eastAsia="Times New Roman" w:hAnsi="Times New Roman" w:cs="Times New Roman"/>
            <w:b/>
            <w:color w:val="000000"/>
            <w:sz w:val="24"/>
            <w:szCs w:val="24"/>
            <w:lang w:eastAsia="da-DK"/>
          </w:rPr>
          <w:lastRenderedPageBreak/>
          <w:t xml:space="preserve">§ </w:t>
        </w:r>
      </w:ins>
      <w:ins w:id="45" w:author="Lis Morthorst Munk" w:date="2024-02-15T09:53:00Z">
        <w:r w:rsidRPr="00017E4B">
          <w:rPr>
            <w:rFonts w:ascii="Times New Roman" w:eastAsia="Times New Roman" w:hAnsi="Times New Roman" w:cs="Times New Roman"/>
            <w:b/>
            <w:color w:val="000000"/>
            <w:sz w:val="24"/>
            <w:szCs w:val="24"/>
            <w:lang w:eastAsia="da-DK"/>
          </w:rPr>
          <w:t>7</w:t>
        </w:r>
      </w:ins>
      <w:ins w:id="46" w:author="Lis Morthorst Munk" w:date="2024-02-15T09:52:00Z">
        <w:r w:rsidRPr="00017E4B">
          <w:rPr>
            <w:rFonts w:ascii="Times New Roman" w:eastAsia="Times New Roman" w:hAnsi="Times New Roman" w:cs="Times New Roman"/>
            <w:color w:val="000000"/>
            <w:sz w:val="24"/>
            <w:szCs w:val="24"/>
            <w:lang w:eastAsia="da-DK"/>
          </w:rPr>
          <w:t>. Nedrivning må kun udføres af virksomheder, der er autoriseret af Sikkerhedsstyrelsen hertil efter bekendtgørelse om autorisation og godkendelse af fagligt ansvarlige på asbestområdet, jf. § 49</w:t>
        </w:r>
      </w:ins>
      <w:ins w:id="47" w:author="Jannie Frydenborg Hansen" w:date="2024-03-13T14:01:00Z">
        <w:r w:rsidR="006E2C4E">
          <w:rPr>
            <w:rFonts w:ascii="Times New Roman" w:eastAsia="Times New Roman" w:hAnsi="Times New Roman" w:cs="Times New Roman"/>
            <w:color w:val="000000"/>
            <w:sz w:val="24"/>
            <w:szCs w:val="24"/>
            <w:lang w:eastAsia="da-DK"/>
          </w:rPr>
          <w:t xml:space="preserve"> e</w:t>
        </w:r>
      </w:ins>
      <w:ins w:id="48" w:author="Lis Morthorst Munk" w:date="2024-02-15T09:52:00Z">
        <w:r w:rsidRPr="00017E4B">
          <w:rPr>
            <w:rFonts w:ascii="Times New Roman" w:eastAsia="Times New Roman" w:hAnsi="Times New Roman" w:cs="Times New Roman"/>
            <w:color w:val="000000"/>
            <w:sz w:val="24"/>
            <w:szCs w:val="24"/>
            <w:lang w:eastAsia="da-DK"/>
          </w:rPr>
          <w:t xml:space="preserve">, stk. 1, i lov om arbejdsmiljø. </w:t>
        </w:r>
      </w:ins>
    </w:p>
    <w:p w14:paraId="2EA020A4" w14:textId="262C6AA8" w:rsidR="00017E4B" w:rsidRPr="00017E4B" w:rsidRDefault="00017E4B" w:rsidP="00017E4B">
      <w:pPr>
        <w:rPr>
          <w:rFonts w:ascii="Times New Roman" w:hAnsi="Times New Roman" w:cs="Times New Roman"/>
          <w:sz w:val="24"/>
          <w:szCs w:val="24"/>
        </w:rPr>
      </w:pPr>
      <w:ins w:id="49" w:author="Lis Morthorst Munk" w:date="2024-02-15T09:52:00Z">
        <w:r w:rsidRPr="00017E4B">
          <w:rPr>
            <w:rFonts w:ascii="Times New Roman" w:eastAsia="Times New Roman" w:hAnsi="Times New Roman" w:cs="Times New Roman"/>
            <w:i/>
            <w:color w:val="000000"/>
            <w:sz w:val="24"/>
            <w:szCs w:val="24"/>
            <w:lang w:eastAsia="da-DK"/>
          </w:rPr>
          <w:t>Stk. 2.</w:t>
        </w:r>
        <w:r w:rsidRPr="00017E4B">
          <w:rPr>
            <w:rFonts w:ascii="Times New Roman" w:eastAsia="Times New Roman" w:hAnsi="Times New Roman" w:cs="Times New Roman"/>
            <w:color w:val="000000"/>
            <w:sz w:val="24"/>
            <w:szCs w:val="24"/>
            <w:lang w:eastAsia="da-DK"/>
          </w:rPr>
          <w:t xml:space="preserve"> Nedrivning kan dog udføres uden autorisation, når der er tale om kortvarigt nedrivningsarbejde af mindre karakter som f.eks. nedtagning af enkelte asbestholdige tagplader, enkelte fliser fastgjort med asbestholdigt fliseklæb eller enkelte rørbøjninger med asbestholdig isolering.</w:t>
        </w:r>
      </w:ins>
    </w:p>
    <w:p w14:paraId="0716D133" w14:textId="109A03CA" w:rsidR="00880E7E" w:rsidRPr="00017E4B" w:rsidRDefault="003D074D" w:rsidP="00880E7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Kapitel </w:t>
      </w:r>
      <w:ins w:id="50" w:author="Lis Morthorst Munk" w:date="2024-02-21T07:31:00Z">
        <w:r>
          <w:rPr>
            <w:rFonts w:ascii="Times New Roman" w:hAnsi="Times New Roman" w:cs="Times New Roman"/>
            <w:sz w:val="24"/>
            <w:szCs w:val="24"/>
          </w:rPr>
          <w:t>4</w:t>
        </w:r>
      </w:ins>
    </w:p>
    <w:p w14:paraId="11644C46" w14:textId="77777777" w:rsidR="00880E7E" w:rsidRPr="001F5A30" w:rsidRDefault="00880E7E" w:rsidP="00880E7E">
      <w:pPr>
        <w:jc w:val="center"/>
        <w:rPr>
          <w:rFonts w:ascii="Times New Roman" w:hAnsi="Times New Roman" w:cs="Times New Roman"/>
          <w:i/>
          <w:sz w:val="24"/>
          <w:szCs w:val="24"/>
        </w:rPr>
      </w:pPr>
      <w:r w:rsidRPr="001F5A30">
        <w:rPr>
          <w:rFonts w:ascii="Times New Roman" w:hAnsi="Times New Roman" w:cs="Times New Roman"/>
          <w:i/>
          <w:sz w:val="24"/>
          <w:szCs w:val="24"/>
        </w:rPr>
        <w:t>Arbejdspladsvurdering og tilrettelæggelse af arbejdet</w:t>
      </w:r>
    </w:p>
    <w:p w14:paraId="4FCEDC7D" w14:textId="36A55A95"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xml:space="preserve">§ </w:t>
      </w:r>
      <w:ins w:id="51" w:author="Lis Morthorst Munk" w:date="2024-02-15T10:18:00Z">
        <w:r>
          <w:rPr>
            <w:rFonts w:ascii="Times New Roman" w:hAnsi="Times New Roman" w:cs="Times New Roman"/>
            <w:b/>
            <w:sz w:val="24"/>
            <w:szCs w:val="24"/>
          </w:rPr>
          <w:t>8</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For hvert asbestarbejde og for hvert arbejde i øvrigt, hvor der er risiko for udsættelse for asbeststøv, skal der i arbejdsplad</w:t>
      </w:r>
      <w:r w:rsidR="00993D60" w:rsidRPr="00017E4B">
        <w:rPr>
          <w:rFonts w:ascii="Times New Roman" w:hAnsi="Times New Roman" w:cs="Times New Roman"/>
          <w:sz w:val="24"/>
          <w:szCs w:val="24"/>
        </w:rPr>
        <w:t xml:space="preserve">svurderingen, jf. </w:t>
      </w:r>
      <w:r w:rsidR="00880E7E" w:rsidRPr="00017E4B">
        <w:rPr>
          <w:rFonts w:ascii="Times New Roman" w:hAnsi="Times New Roman" w:cs="Times New Roman"/>
          <w:sz w:val="24"/>
          <w:szCs w:val="24"/>
        </w:rPr>
        <w:t xml:space="preserve">bekendtgørelse om </w:t>
      </w:r>
      <w:r w:rsidR="00993D60" w:rsidRPr="00017E4B">
        <w:rPr>
          <w:rFonts w:ascii="Times New Roman" w:hAnsi="Times New Roman" w:cs="Times New Roman"/>
          <w:sz w:val="24"/>
          <w:szCs w:val="24"/>
        </w:rPr>
        <w:t>systematisk arbejdsmiljøarbejde</w:t>
      </w:r>
      <w:r w:rsidR="00880E7E" w:rsidRPr="00017E4B">
        <w:rPr>
          <w:rFonts w:ascii="Times New Roman" w:hAnsi="Times New Roman" w:cs="Times New Roman"/>
          <w:sz w:val="24"/>
          <w:szCs w:val="24"/>
        </w:rPr>
        <w:t>, indgå stillingtagen til, hvordan og i hvilket omfang de ansatte kan blive udsat for dette støv, jf. kapitel 4 i bekendtgørelse om foranstaltninger til forebyggelse af kræftrisikoen ved arbejde med stoffer og materialer.</w:t>
      </w:r>
    </w:p>
    <w:p w14:paraId="4DED970E" w14:textId="6BA7729A"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lastRenderedPageBreak/>
        <w:t xml:space="preserve">§ </w:t>
      </w:r>
      <w:ins w:id="52" w:author="Lis Morthorst Munk" w:date="2024-02-15T10:19:00Z">
        <w:r>
          <w:rPr>
            <w:rFonts w:ascii="Times New Roman" w:hAnsi="Times New Roman" w:cs="Times New Roman"/>
            <w:b/>
            <w:sz w:val="24"/>
            <w:szCs w:val="24"/>
          </w:rPr>
          <w:t>9</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Arbejdet skal planlægges, tilrettelægges og udføres på en sådan måde, at det i videst muligt omfang sikres, at personer på arbejdsstedet og i omgivelserne ikke udsættes for eller kan blive udsat for asbeststøv.</w:t>
      </w:r>
    </w:p>
    <w:p w14:paraId="2EC8C04A" w14:textId="2D1ABF0E"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Når det er nødvendigt for at fastslå, om synligt støv i et område, hvor der skal udføres et arbejde, indeholder asbest, skal der på relevante steder tages geltapeprøver eller lignende med he</w:t>
      </w:r>
      <w:r w:rsidR="00520A6D">
        <w:rPr>
          <w:rFonts w:ascii="Times New Roman" w:hAnsi="Times New Roman" w:cs="Times New Roman"/>
          <w:sz w:val="24"/>
          <w:szCs w:val="24"/>
        </w:rPr>
        <w:t>nblik på asbestanalyse, jf. § 3</w:t>
      </w:r>
      <w:ins w:id="53" w:author="Lis Morthorst Munk" w:date="2024-02-15T10:19:00Z">
        <w:r w:rsidR="00520A6D">
          <w:rPr>
            <w:rFonts w:ascii="Times New Roman" w:hAnsi="Times New Roman" w:cs="Times New Roman"/>
            <w:sz w:val="24"/>
            <w:szCs w:val="24"/>
          </w:rPr>
          <w:t>8</w:t>
        </w:r>
      </w:ins>
      <w:r w:rsidRPr="00017E4B">
        <w:rPr>
          <w:rFonts w:ascii="Times New Roman" w:hAnsi="Times New Roman" w:cs="Times New Roman"/>
          <w:sz w:val="24"/>
          <w:szCs w:val="24"/>
        </w:rPr>
        <w:t>.</w:t>
      </w:r>
    </w:p>
    <w:p w14:paraId="6685A64E"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3.</w:t>
      </w:r>
      <w:r w:rsidRPr="00017E4B">
        <w:rPr>
          <w:rFonts w:ascii="Times New Roman" w:hAnsi="Times New Roman" w:cs="Times New Roman"/>
          <w:sz w:val="24"/>
          <w:szCs w:val="24"/>
        </w:rPr>
        <w:t> Antallet af personer, der udsættes for eller kan blive udsat for asbeststøv, skal begrænses til et minimum.</w:t>
      </w:r>
    </w:p>
    <w:p w14:paraId="3049ECDB" w14:textId="5786DE61" w:rsidR="00880E7E" w:rsidRPr="00017E4B" w:rsidRDefault="003D074D" w:rsidP="00506F30">
      <w:pPr>
        <w:jc w:val="center"/>
        <w:rPr>
          <w:rFonts w:ascii="Times New Roman" w:hAnsi="Times New Roman" w:cs="Times New Roman"/>
          <w:sz w:val="24"/>
          <w:szCs w:val="24"/>
        </w:rPr>
      </w:pPr>
      <w:r>
        <w:rPr>
          <w:rFonts w:ascii="Times New Roman" w:hAnsi="Times New Roman" w:cs="Times New Roman"/>
          <w:sz w:val="24"/>
          <w:szCs w:val="24"/>
        </w:rPr>
        <w:t xml:space="preserve">Kapitel </w:t>
      </w:r>
      <w:ins w:id="54" w:author="Lis Morthorst Munk" w:date="2024-02-21T07:31:00Z">
        <w:r>
          <w:rPr>
            <w:rFonts w:ascii="Times New Roman" w:hAnsi="Times New Roman" w:cs="Times New Roman"/>
            <w:sz w:val="24"/>
            <w:szCs w:val="24"/>
          </w:rPr>
          <w:t>5</w:t>
        </w:r>
      </w:ins>
    </w:p>
    <w:p w14:paraId="1F106454" w14:textId="77777777" w:rsidR="00880E7E" w:rsidRPr="00017E4B" w:rsidRDefault="00880E7E" w:rsidP="00506F30">
      <w:pPr>
        <w:jc w:val="center"/>
        <w:rPr>
          <w:rFonts w:ascii="Times New Roman" w:hAnsi="Times New Roman" w:cs="Times New Roman"/>
          <w:i/>
          <w:sz w:val="24"/>
          <w:szCs w:val="24"/>
        </w:rPr>
      </w:pPr>
      <w:r w:rsidRPr="00017E4B">
        <w:rPr>
          <w:rFonts w:ascii="Times New Roman" w:hAnsi="Times New Roman" w:cs="Times New Roman"/>
          <w:i/>
          <w:sz w:val="24"/>
          <w:szCs w:val="24"/>
        </w:rPr>
        <w:t>Forundersøgelsespligt ved nedrivning, reparation og vedligeholdelse</w:t>
      </w:r>
    </w:p>
    <w:p w14:paraId="52E5AB07" w14:textId="7A863168"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xml:space="preserve">§ </w:t>
      </w:r>
      <w:ins w:id="55" w:author="Lis Morthorst Munk" w:date="2024-02-15T10:19:00Z">
        <w:r>
          <w:rPr>
            <w:rFonts w:ascii="Times New Roman" w:hAnsi="Times New Roman" w:cs="Times New Roman"/>
            <w:b/>
            <w:sz w:val="24"/>
            <w:szCs w:val="24"/>
          </w:rPr>
          <w:t>10</w:t>
        </w:r>
      </w:ins>
      <w:r w:rsidR="00880E7E" w:rsidRPr="00017E4B">
        <w:rPr>
          <w:rFonts w:ascii="Times New Roman" w:hAnsi="Times New Roman" w:cs="Times New Roman"/>
          <w:sz w:val="24"/>
          <w:szCs w:val="24"/>
        </w:rPr>
        <w:t>. Inden nedrivning, reparation eller vedligeholdelse påbegyndes, skal det ved en forundersøgelse være fastslået, hvilke materialer der kan formodes at indeholde asbest. Forundersøgelsen kan understøttes af oplysninger fra f.eks. ejerne. Hvis der er den mindste grund til mis</w:t>
      </w:r>
      <w:r w:rsidR="00880E7E" w:rsidRPr="00017E4B">
        <w:rPr>
          <w:rFonts w:ascii="Times New Roman" w:hAnsi="Times New Roman" w:cs="Times New Roman"/>
          <w:sz w:val="24"/>
          <w:szCs w:val="24"/>
        </w:rPr>
        <w:lastRenderedPageBreak/>
        <w:t>tanke om forekomst af asbest i et materiale eller en bygning, skal arbejdet betragtes som et asbestarbejde og udføres efter reglerne i denne bekendtgørelse.</w:t>
      </w:r>
    </w:p>
    <w:p w14:paraId="4FDF1471" w14:textId="1052B27E"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Når det er nødvendigt for at fastslå, hvilke materialer der kan formodes at indeholde asbest, skal der i forbindelse med forundersøgelsen tages prøver af relevante materialer med he</w:t>
      </w:r>
      <w:r w:rsidR="00520A6D">
        <w:rPr>
          <w:rFonts w:ascii="Times New Roman" w:hAnsi="Times New Roman" w:cs="Times New Roman"/>
          <w:sz w:val="24"/>
          <w:szCs w:val="24"/>
        </w:rPr>
        <w:t>nblik på asbestanalyse, jf. § 3</w:t>
      </w:r>
      <w:ins w:id="56" w:author="Lis Morthorst Munk" w:date="2024-02-15T10:19:00Z">
        <w:r w:rsidR="00520A6D">
          <w:rPr>
            <w:rFonts w:ascii="Times New Roman" w:hAnsi="Times New Roman" w:cs="Times New Roman"/>
            <w:sz w:val="24"/>
            <w:szCs w:val="24"/>
          </w:rPr>
          <w:t>8</w:t>
        </w:r>
      </w:ins>
      <w:r w:rsidRPr="00017E4B">
        <w:rPr>
          <w:rFonts w:ascii="Times New Roman" w:hAnsi="Times New Roman" w:cs="Times New Roman"/>
          <w:sz w:val="24"/>
          <w:szCs w:val="24"/>
        </w:rPr>
        <w:t>.</w:t>
      </w:r>
    </w:p>
    <w:p w14:paraId="3C201848"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3.</w:t>
      </w:r>
      <w:r w:rsidRPr="00017E4B">
        <w:rPr>
          <w:rFonts w:ascii="Times New Roman" w:hAnsi="Times New Roman" w:cs="Times New Roman"/>
          <w:sz w:val="24"/>
          <w:szCs w:val="24"/>
        </w:rPr>
        <w:t> Prøveresultater fra en forundersøgelse skal på arbejdsstedet være tilgængelige for de ansatte.</w:t>
      </w:r>
    </w:p>
    <w:p w14:paraId="365044D8" w14:textId="59C0B8DD" w:rsidR="00880E7E" w:rsidRPr="00017E4B" w:rsidRDefault="00880E7E" w:rsidP="00506F30">
      <w:pPr>
        <w:jc w:val="center"/>
        <w:rPr>
          <w:rFonts w:ascii="Times New Roman" w:hAnsi="Times New Roman" w:cs="Times New Roman"/>
          <w:sz w:val="24"/>
          <w:szCs w:val="24"/>
        </w:rPr>
      </w:pPr>
      <w:r w:rsidRPr="00017E4B">
        <w:rPr>
          <w:rFonts w:ascii="Times New Roman" w:hAnsi="Times New Roman" w:cs="Times New Roman"/>
          <w:sz w:val="24"/>
          <w:szCs w:val="24"/>
        </w:rPr>
        <w:lastRenderedPageBreak/>
        <w:t xml:space="preserve">Kapitel </w:t>
      </w:r>
      <w:ins w:id="57" w:author="Lis Morthorst Munk" w:date="2024-02-21T07:31:00Z">
        <w:r w:rsidR="003D074D">
          <w:rPr>
            <w:rFonts w:ascii="Times New Roman" w:hAnsi="Times New Roman" w:cs="Times New Roman"/>
            <w:sz w:val="24"/>
            <w:szCs w:val="24"/>
          </w:rPr>
          <w:t>6</w:t>
        </w:r>
      </w:ins>
    </w:p>
    <w:p w14:paraId="406DDF45" w14:textId="77777777" w:rsidR="00880E7E" w:rsidRPr="00017E4B" w:rsidRDefault="00880E7E" w:rsidP="00506F30">
      <w:pPr>
        <w:jc w:val="center"/>
        <w:rPr>
          <w:rFonts w:ascii="Times New Roman" w:hAnsi="Times New Roman" w:cs="Times New Roman"/>
          <w:i/>
          <w:sz w:val="24"/>
          <w:szCs w:val="24"/>
        </w:rPr>
      </w:pPr>
      <w:r w:rsidRPr="00017E4B">
        <w:rPr>
          <w:rFonts w:ascii="Times New Roman" w:hAnsi="Times New Roman" w:cs="Times New Roman"/>
          <w:i/>
          <w:sz w:val="24"/>
          <w:szCs w:val="24"/>
        </w:rPr>
        <w:t>Arbejdsplan og anmeldelse af asbestarbejde</w:t>
      </w:r>
    </w:p>
    <w:p w14:paraId="521B3ADF" w14:textId="742891EC"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xml:space="preserve">§ </w:t>
      </w:r>
      <w:ins w:id="58" w:author="Lis Morthorst Munk" w:date="2024-02-15T10:19:00Z">
        <w:r>
          <w:rPr>
            <w:rFonts w:ascii="Times New Roman" w:hAnsi="Times New Roman" w:cs="Times New Roman"/>
            <w:b/>
            <w:sz w:val="24"/>
            <w:szCs w:val="24"/>
          </w:rPr>
          <w:t>11</w:t>
        </w:r>
      </w:ins>
      <w:r w:rsidR="00880E7E" w:rsidRPr="00017E4B">
        <w:rPr>
          <w:rFonts w:ascii="Times New Roman" w:hAnsi="Times New Roman" w:cs="Times New Roman"/>
          <w:sz w:val="24"/>
          <w:szCs w:val="24"/>
        </w:rPr>
        <w:t>. Inden nedrivning påbegyndes, skal arbejdsgiveren udarbejde en skriftlig arbejdsplan for arbejdet, herunder for rengøringen.</w:t>
      </w:r>
    </w:p>
    <w:p w14:paraId="79AE70EC"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Der skal også udarbejdes en arbejdsplan før oprydning efter brande og omfattende stormskader.</w:t>
      </w:r>
    </w:p>
    <w:p w14:paraId="342F0DDD"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3</w:t>
      </w:r>
      <w:r w:rsidRPr="00017E4B">
        <w:rPr>
          <w:rFonts w:ascii="Times New Roman" w:hAnsi="Times New Roman" w:cs="Times New Roman"/>
          <w:sz w:val="24"/>
          <w:szCs w:val="24"/>
        </w:rPr>
        <w:t xml:space="preserve">. Arbejdsplanen skal tage højde for, at asbestholdige materialer, så vidt det med rimelighed er praktisk muligt, under nedrivning skal </w:t>
      </w:r>
      <w:r w:rsidRPr="00017E4B">
        <w:rPr>
          <w:rFonts w:ascii="Times New Roman" w:hAnsi="Times New Roman" w:cs="Times New Roman"/>
          <w:sz w:val="24"/>
          <w:szCs w:val="24"/>
        </w:rPr>
        <w:lastRenderedPageBreak/>
        <w:t>fjernes særskilt, medmindre det vil medføre en større risiko for udsættelse for asbeststøv at fjerne materialerne særskilt.</w:t>
      </w:r>
    </w:p>
    <w:p w14:paraId="0C33A224"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4.</w:t>
      </w:r>
      <w:r w:rsidRPr="00017E4B">
        <w:rPr>
          <w:rFonts w:ascii="Times New Roman" w:hAnsi="Times New Roman" w:cs="Times New Roman"/>
          <w:sz w:val="24"/>
          <w:szCs w:val="24"/>
        </w:rPr>
        <w:t> Arbejdsplanen skal navnlig indeholde følgende oplysninger:</w:t>
      </w:r>
    </w:p>
    <w:p w14:paraId="33E0042A" w14:textId="77777777" w:rsidR="00880E7E" w:rsidRPr="00017E4B" w:rsidRDefault="00880E7E" w:rsidP="00506F30">
      <w:pPr>
        <w:pStyle w:val="Listeafsnit"/>
        <w:numPr>
          <w:ilvl w:val="0"/>
          <w:numId w:val="3"/>
        </w:numPr>
        <w:rPr>
          <w:rFonts w:ascii="Times New Roman" w:hAnsi="Times New Roman" w:cs="Times New Roman"/>
          <w:sz w:val="24"/>
          <w:szCs w:val="24"/>
        </w:rPr>
      </w:pPr>
      <w:r w:rsidRPr="00017E4B">
        <w:rPr>
          <w:rFonts w:ascii="Times New Roman" w:hAnsi="Times New Roman" w:cs="Times New Roman"/>
          <w:sz w:val="24"/>
          <w:szCs w:val="24"/>
        </w:rPr>
        <w:t>Arbejdsstedets adresse.</w:t>
      </w:r>
    </w:p>
    <w:p w14:paraId="340C84DE" w14:textId="77777777" w:rsidR="00880E7E" w:rsidRPr="00017E4B" w:rsidRDefault="00880E7E" w:rsidP="00506F30">
      <w:pPr>
        <w:pStyle w:val="Listeafsnit"/>
        <w:numPr>
          <w:ilvl w:val="0"/>
          <w:numId w:val="3"/>
        </w:numPr>
        <w:rPr>
          <w:rFonts w:ascii="Times New Roman" w:hAnsi="Times New Roman" w:cs="Times New Roman"/>
          <w:sz w:val="24"/>
          <w:szCs w:val="24"/>
        </w:rPr>
      </w:pPr>
      <w:r w:rsidRPr="00017E4B">
        <w:rPr>
          <w:rFonts w:ascii="Times New Roman" w:hAnsi="Times New Roman" w:cs="Times New Roman"/>
          <w:sz w:val="24"/>
          <w:szCs w:val="24"/>
        </w:rPr>
        <w:t>Kort beskrivelse af arbejdets art, arbejdets omfang og de arbejdsmetoder, der skal anvendes.</w:t>
      </w:r>
    </w:p>
    <w:p w14:paraId="5F5208AC" w14:textId="77777777" w:rsidR="00880E7E" w:rsidRPr="00017E4B" w:rsidRDefault="00880E7E" w:rsidP="00506F30">
      <w:pPr>
        <w:pStyle w:val="Listeafsnit"/>
        <w:numPr>
          <w:ilvl w:val="0"/>
          <w:numId w:val="3"/>
        </w:numPr>
        <w:rPr>
          <w:rFonts w:ascii="Times New Roman" w:hAnsi="Times New Roman" w:cs="Times New Roman"/>
          <w:sz w:val="24"/>
          <w:szCs w:val="24"/>
        </w:rPr>
      </w:pPr>
      <w:r w:rsidRPr="00017E4B">
        <w:rPr>
          <w:rFonts w:ascii="Times New Roman" w:hAnsi="Times New Roman" w:cs="Times New Roman"/>
          <w:sz w:val="24"/>
          <w:szCs w:val="24"/>
        </w:rPr>
        <w:t>Kort beskrivelse af beskyttelsesforanstaltninger og arbejdshygiejniske foranstaltninger, herunder</w:t>
      </w:r>
    </w:p>
    <w:p w14:paraId="69238806" w14:textId="77777777" w:rsidR="00880E7E" w:rsidRPr="00017E4B" w:rsidRDefault="00880E7E" w:rsidP="00506F30">
      <w:pPr>
        <w:pStyle w:val="Listeafsnit"/>
        <w:numPr>
          <w:ilvl w:val="0"/>
          <w:numId w:val="5"/>
        </w:numPr>
        <w:rPr>
          <w:rFonts w:ascii="Times New Roman" w:hAnsi="Times New Roman" w:cs="Times New Roman"/>
          <w:sz w:val="24"/>
          <w:szCs w:val="24"/>
        </w:rPr>
      </w:pPr>
      <w:r w:rsidRPr="00017E4B">
        <w:rPr>
          <w:rFonts w:ascii="Times New Roman" w:hAnsi="Times New Roman" w:cs="Times New Roman"/>
          <w:sz w:val="24"/>
          <w:szCs w:val="24"/>
        </w:rPr>
        <w:lastRenderedPageBreak/>
        <w:t>hvilke personlige værnemidler der stilles til rådighed for de beskæftigede, og hvornår de skal anvendes,</w:t>
      </w:r>
    </w:p>
    <w:p w14:paraId="13262A58" w14:textId="77777777" w:rsidR="00880E7E" w:rsidRPr="00017E4B" w:rsidRDefault="00880E7E" w:rsidP="00506F30">
      <w:pPr>
        <w:pStyle w:val="Listeafsnit"/>
        <w:numPr>
          <w:ilvl w:val="0"/>
          <w:numId w:val="5"/>
        </w:numPr>
        <w:rPr>
          <w:rFonts w:ascii="Times New Roman" w:hAnsi="Times New Roman" w:cs="Times New Roman"/>
          <w:sz w:val="24"/>
          <w:szCs w:val="24"/>
        </w:rPr>
      </w:pPr>
      <w:r w:rsidRPr="00017E4B">
        <w:rPr>
          <w:rFonts w:ascii="Times New Roman" w:hAnsi="Times New Roman" w:cs="Times New Roman"/>
          <w:sz w:val="24"/>
          <w:szCs w:val="24"/>
        </w:rPr>
        <w:t>hvordan det sikres, at der ikke er risiko for udsættelse for asbeststøv på arbejdsstedet, når arbejdet er afsluttet, herunder om rengøringsarbejdet og navn på virksomheden, der udfører det, og</w:t>
      </w:r>
    </w:p>
    <w:p w14:paraId="3A33357B" w14:textId="77777777" w:rsidR="00880E7E" w:rsidRPr="00017E4B" w:rsidRDefault="00880E7E" w:rsidP="00506F30">
      <w:pPr>
        <w:pStyle w:val="Listeafsnit"/>
        <w:numPr>
          <w:ilvl w:val="0"/>
          <w:numId w:val="5"/>
        </w:numPr>
        <w:rPr>
          <w:rFonts w:ascii="Times New Roman" w:hAnsi="Times New Roman" w:cs="Times New Roman"/>
          <w:sz w:val="24"/>
          <w:szCs w:val="24"/>
        </w:rPr>
      </w:pPr>
      <w:r w:rsidRPr="00017E4B">
        <w:rPr>
          <w:rFonts w:ascii="Times New Roman" w:hAnsi="Times New Roman" w:cs="Times New Roman"/>
          <w:sz w:val="24"/>
          <w:szCs w:val="24"/>
        </w:rPr>
        <w:t>hvordan det sikres, at asbeststøv fjernes fra de beskæftigede, samt hvordan andre personer tæt ved arbejdsstedet beskyttes.</w:t>
      </w:r>
    </w:p>
    <w:p w14:paraId="59977C69" w14:textId="106F328A"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1</w:t>
      </w:r>
      <w:ins w:id="59" w:author="Lis Morthorst Munk" w:date="2024-02-15T10:20:00Z">
        <w:r>
          <w:rPr>
            <w:rFonts w:ascii="Times New Roman" w:hAnsi="Times New Roman" w:cs="Times New Roman"/>
            <w:b/>
            <w:sz w:val="24"/>
            <w:szCs w:val="24"/>
          </w:rPr>
          <w:t>2</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xml:space="preserve"> Arbejdsgiveren skal anmelde asbestarbejde til Arbejdstilsynet, før arbejdet påbegyndes. Anmeldelsen skal så vidt muligt foretages </w:t>
      </w:r>
      <w:r w:rsidR="00880E7E" w:rsidRPr="00017E4B">
        <w:rPr>
          <w:rFonts w:ascii="Times New Roman" w:hAnsi="Times New Roman" w:cs="Times New Roman"/>
          <w:sz w:val="24"/>
          <w:szCs w:val="24"/>
        </w:rPr>
        <w:lastRenderedPageBreak/>
        <w:t>senest 8 dage forinden. Anmeldelse skal dog ikke ske for asbestarbej</w:t>
      </w:r>
      <w:r>
        <w:rPr>
          <w:rFonts w:ascii="Times New Roman" w:hAnsi="Times New Roman" w:cs="Times New Roman"/>
          <w:sz w:val="24"/>
          <w:szCs w:val="24"/>
        </w:rPr>
        <w:t xml:space="preserve">de med lavt støvniveau, jf. § </w:t>
      </w:r>
      <w:ins w:id="60" w:author="Lis Morthorst Munk" w:date="2024-02-15T10:20:00Z">
        <w:r>
          <w:rPr>
            <w:rFonts w:ascii="Times New Roman" w:hAnsi="Times New Roman" w:cs="Times New Roman"/>
            <w:sz w:val="24"/>
            <w:szCs w:val="24"/>
          </w:rPr>
          <w:t>5</w:t>
        </w:r>
      </w:ins>
      <w:r w:rsidR="00880E7E" w:rsidRPr="00017E4B">
        <w:rPr>
          <w:rFonts w:ascii="Times New Roman" w:hAnsi="Times New Roman" w:cs="Times New Roman"/>
          <w:sz w:val="24"/>
          <w:szCs w:val="24"/>
        </w:rPr>
        <w:t>.</w:t>
      </w:r>
    </w:p>
    <w:p w14:paraId="238CA1FC" w14:textId="3F50D910"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xml:space="preserve">. Anmeldelsen til Arbejdstilsynet skal ud over de oplysninger, som skal være indeholdt i </w:t>
      </w:r>
      <w:r w:rsidR="00520A6D">
        <w:rPr>
          <w:rFonts w:ascii="Times New Roman" w:hAnsi="Times New Roman" w:cs="Times New Roman"/>
          <w:sz w:val="24"/>
          <w:szCs w:val="24"/>
        </w:rPr>
        <w:t xml:space="preserve">en arbejdsplan efter § </w:t>
      </w:r>
      <w:ins w:id="61" w:author="Lis Morthorst Munk" w:date="2024-02-15T10:20:00Z">
        <w:r w:rsidR="00520A6D">
          <w:rPr>
            <w:rFonts w:ascii="Times New Roman" w:hAnsi="Times New Roman" w:cs="Times New Roman"/>
            <w:sz w:val="24"/>
            <w:szCs w:val="24"/>
          </w:rPr>
          <w:t>11</w:t>
        </w:r>
      </w:ins>
      <w:r w:rsidRPr="00017E4B">
        <w:rPr>
          <w:rFonts w:ascii="Times New Roman" w:hAnsi="Times New Roman" w:cs="Times New Roman"/>
          <w:sz w:val="24"/>
          <w:szCs w:val="24"/>
        </w:rPr>
        <w:t>, stk. 4, nr. 1-3, også indeholde følgende:</w:t>
      </w:r>
    </w:p>
    <w:p w14:paraId="652F1237" w14:textId="77777777" w:rsidR="00880E7E" w:rsidRPr="00017E4B" w:rsidRDefault="00880E7E" w:rsidP="00C927B6">
      <w:pPr>
        <w:pStyle w:val="Listeafsnit"/>
        <w:numPr>
          <w:ilvl w:val="0"/>
          <w:numId w:val="7"/>
        </w:numPr>
        <w:rPr>
          <w:rFonts w:ascii="Times New Roman" w:hAnsi="Times New Roman" w:cs="Times New Roman"/>
          <w:sz w:val="24"/>
          <w:szCs w:val="24"/>
        </w:rPr>
      </w:pPr>
      <w:r w:rsidRPr="00017E4B">
        <w:rPr>
          <w:rFonts w:ascii="Times New Roman" w:hAnsi="Times New Roman" w:cs="Times New Roman"/>
          <w:sz w:val="24"/>
          <w:szCs w:val="24"/>
        </w:rPr>
        <w:t>Virksomhedens navn, adresse og telefonnummer.</w:t>
      </w:r>
    </w:p>
    <w:p w14:paraId="59DAC7BB" w14:textId="77777777" w:rsidR="00880E7E" w:rsidRPr="00017E4B" w:rsidRDefault="00880E7E" w:rsidP="00C927B6">
      <w:pPr>
        <w:pStyle w:val="Listeafsnit"/>
        <w:numPr>
          <w:ilvl w:val="0"/>
          <w:numId w:val="7"/>
        </w:numPr>
        <w:rPr>
          <w:rFonts w:ascii="Times New Roman" w:hAnsi="Times New Roman" w:cs="Times New Roman"/>
          <w:sz w:val="24"/>
          <w:szCs w:val="24"/>
        </w:rPr>
      </w:pPr>
      <w:r w:rsidRPr="00017E4B">
        <w:rPr>
          <w:rFonts w:ascii="Times New Roman" w:hAnsi="Times New Roman" w:cs="Times New Roman"/>
          <w:sz w:val="24"/>
          <w:szCs w:val="24"/>
        </w:rPr>
        <w:t>Navn og telefonnummer på kontaktperson for arbejdet.</w:t>
      </w:r>
    </w:p>
    <w:p w14:paraId="392D4586" w14:textId="77777777" w:rsidR="00880E7E" w:rsidRPr="00017E4B" w:rsidRDefault="00880E7E" w:rsidP="00C927B6">
      <w:pPr>
        <w:pStyle w:val="Listeafsnit"/>
        <w:numPr>
          <w:ilvl w:val="0"/>
          <w:numId w:val="7"/>
        </w:numPr>
        <w:rPr>
          <w:rFonts w:ascii="Times New Roman" w:hAnsi="Times New Roman" w:cs="Times New Roman"/>
          <w:sz w:val="24"/>
          <w:szCs w:val="24"/>
        </w:rPr>
      </w:pPr>
      <w:r w:rsidRPr="00017E4B">
        <w:rPr>
          <w:rFonts w:ascii="Times New Roman" w:hAnsi="Times New Roman" w:cs="Times New Roman"/>
          <w:sz w:val="24"/>
          <w:szCs w:val="24"/>
        </w:rPr>
        <w:t>Datoer for arbejdets forventede påbegyndelse og forventede afslutning.</w:t>
      </w:r>
    </w:p>
    <w:p w14:paraId="18D0F16F" w14:textId="77777777" w:rsidR="00880E7E" w:rsidRPr="00017E4B" w:rsidRDefault="00880E7E" w:rsidP="00C927B6">
      <w:pPr>
        <w:pStyle w:val="Listeafsnit"/>
        <w:numPr>
          <w:ilvl w:val="0"/>
          <w:numId w:val="7"/>
        </w:numPr>
        <w:rPr>
          <w:rFonts w:ascii="Times New Roman" w:hAnsi="Times New Roman" w:cs="Times New Roman"/>
          <w:sz w:val="24"/>
          <w:szCs w:val="24"/>
        </w:rPr>
      </w:pPr>
      <w:r w:rsidRPr="00017E4B">
        <w:rPr>
          <w:rFonts w:ascii="Times New Roman" w:hAnsi="Times New Roman" w:cs="Times New Roman"/>
          <w:sz w:val="24"/>
          <w:szCs w:val="24"/>
        </w:rPr>
        <w:lastRenderedPageBreak/>
        <w:t>Antal personer beskæftiget med arbejdet.</w:t>
      </w:r>
    </w:p>
    <w:p w14:paraId="22CAFB4E" w14:textId="77777777" w:rsidR="00880E7E" w:rsidRPr="00017E4B" w:rsidRDefault="00880E7E" w:rsidP="00C927B6">
      <w:pPr>
        <w:pStyle w:val="Listeafsnit"/>
        <w:numPr>
          <w:ilvl w:val="0"/>
          <w:numId w:val="7"/>
        </w:numPr>
        <w:rPr>
          <w:rFonts w:ascii="Times New Roman" w:hAnsi="Times New Roman" w:cs="Times New Roman"/>
          <w:sz w:val="24"/>
          <w:szCs w:val="24"/>
        </w:rPr>
      </w:pPr>
      <w:r w:rsidRPr="00017E4B">
        <w:rPr>
          <w:rFonts w:ascii="Times New Roman" w:hAnsi="Times New Roman" w:cs="Times New Roman"/>
          <w:sz w:val="24"/>
          <w:szCs w:val="24"/>
        </w:rPr>
        <w:t>Den asbesttype og de asbestmængder, der arbejdes med (hvis kendt).</w:t>
      </w:r>
    </w:p>
    <w:p w14:paraId="601799DA"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3.</w:t>
      </w:r>
      <w:r w:rsidRPr="00017E4B">
        <w:rPr>
          <w:rFonts w:ascii="Times New Roman" w:hAnsi="Times New Roman" w:cs="Times New Roman"/>
          <w:sz w:val="24"/>
          <w:szCs w:val="24"/>
        </w:rPr>
        <w:t> Anmeldelsens oplysninger skal på arbejdsstedet være tilgængelige for de ansatte.</w:t>
      </w:r>
    </w:p>
    <w:p w14:paraId="04763B15"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4.</w:t>
      </w:r>
      <w:r w:rsidRPr="00017E4B">
        <w:rPr>
          <w:rFonts w:ascii="Times New Roman" w:hAnsi="Times New Roman" w:cs="Times New Roman"/>
          <w:sz w:val="24"/>
          <w:szCs w:val="24"/>
        </w:rPr>
        <w:t> Der skal foretages ny anmeldelse af arbejdet, når ændringer af arbejdsvilkårene kan medføre væsentlig forøget udsættelse for asbeststøv.</w:t>
      </w:r>
    </w:p>
    <w:p w14:paraId="46C543E9" w14:textId="4999C930" w:rsidR="00880E7E" w:rsidRPr="00017E4B" w:rsidRDefault="00880E7E" w:rsidP="00C927B6">
      <w:pPr>
        <w:jc w:val="center"/>
        <w:rPr>
          <w:rFonts w:ascii="Times New Roman" w:hAnsi="Times New Roman" w:cs="Times New Roman"/>
          <w:sz w:val="24"/>
          <w:szCs w:val="24"/>
        </w:rPr>
      </w:pPr>
      <w:r w:rsidRPr="00017E4B">
        <w:rPr>
          <w:rFonts w:ascii="Times New Roman" w:hAnsi="Times New Roman" w:cs="Times New Roman"/>
          <w:sz w:val="24"/>
          <w:szCs w:val="24"/>
        </w:rPr>
        <w:t xml:space="preserve">Kapitel </w:t>
      </w:r>
      <w:ins w:id="62" w:author="Lis Morthorst Munk" w:date="2024-02-21T07:31:00Z">
        <w:r w:rsidR="003D074D">
          <w:rPr>
            <w:rFonts w:ascii="Times New Roman" w:hAnsi="Times New Roman" w:cs="Times New Roman"/>
            <w:sz w:val="24"/>
            <w:szCs w:val="24"/>
          </w:rPr>
          <w:t>7</w:t>
        </w:r>
      </w:ins>
    </w:p>
    <w:p w14:paraId="18CB0CBA"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lastRenderedPageBreak/>
        <w:t>Foranstaltninger</w:t>
      </w:r>
    </w:p>
    <w:p w14:paraId="40B3EF32"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sz w:val="24"/>
          <w:szCs w:val="24"/>
        </w:rPr>
        <w:t>Afgrænsning, skiltning og afskærmning af arbejdsområder</w:t>
      </w:r>
    </w:p>
    <w:p w14:paraId="51EC30C6" w14:textId="519ADDA7"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1</w:t>
      </w:r>
      <w:ins w:id="63" w:author="Lis Morthorst Munk" w:date="2024-02-15T10:20:00Z">
        <w:r>
          <w:rPr>
            <w:rFonts w:ascii="Times New Roman" w:hAnsi="Times New Roman" w:cs="Times New Roman"/>
            <w:b/>
            <w:sz w:val="24"/>
            <w:szCs w:val="24"/>
          </w:rPr>
          <w:t>3</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Områder med asbestarbejde skal være tydeligt afgrænset. Kun personer, der udfører asbestarbejde eller nødvendigt arbejde i forbindelse hermed, må have adgang til disse områder.</w:t>
      </w:r>
    </w:p>
    <w:p w14:paraId="6D17ED13"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Under asbestarbejde skal der være opsat advarselsskilt med underteksten »PAS PÅ! ASBESTARBEJDE. Ingen adgang for uvedkommende«.</w:t>
      </w:r>
    </w:p>
    <w:p w14:paraId="49EEE73D"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3.</w:t>
      </w:r>
      <w:r w:rsidRPr="00017E4B">
        <w:rPr>
          <w:rFonts w:ascii="Times New Roman" w:hAnsi="Times New Roman" w:cs="Times New Roman"/>
          <w:sz w:val="24"/>
          <w:szCs w:val="24"/>
        </w:rPr>
        <w:t> Ved nedrivning, hvor der forekommer asbeststøv i væsentligt omfang, skal det pågældende arbejdsområde afskærmes fra omgivelserne ved hjælp af et støvtæt telt eller lignende. Adgang til det afskærmede område skal ske gennem en luftsluse. Det afskærmede område skal have et undertryk, så spredning af støv til andre områder hindres, og den udsugede luft skal renses effektivt og føres til det fri.</w:t>
      </w:r>
    </w:p>
    <w:p w14:paraId="6D29FA61"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Arbejdsmetoder og tekniske hjælpemidler</w:t>
      </w:r>
    </w:p>
    <w:p w14:paraId="7E7758AA" w14:textId="057F7FD6"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1</w:t>
      </w:r>
      <w:ins w:id="64" w:author="Lis Morthorst Munk" w:date="2024-02-15T10:21:00Z">
        <w:r>
          <w:rPr>
            <w:rFonts w:ascii="Times New Roman" w:hAnsi="Times New Roman" w:cs="Times New Roman"/>
            <w:b/>
            <w:sz w:val="24"/>
            <w:szCs w:val="24"/>
          </w:rPr>
          <w:t>4</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Der skal anvendes arbejdsmetoder og tekniske hjælpemidler, der begrænser støvudvikling mest muligt.</w:t>
      </w:r>
    </w:p>
    <w:p w14:paraId="439174A8"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2.</w:t>
      </w:r>
      <w:r w:rsidRPr="00017E4B">
        <w:rPr>
          <w:rFonts w:ascii="Times New Roman" w:hAnsi="Times New Roman" w:cs="Times New Roman"/>
          <w:sz w:val="24"/>
          <w:szCs w:val="24"/>
        </w:rPr>
        <w:t> Hvis det ikke kan hindres, at der sker udvikling af asbeststøv, skal det så vidt muligt fjernes effektivt med procesudsug.</w:t>
      </w:r>
    </w:p>
    <w:p w14:paraId="3E353775" w14:textId="164BC928"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t>§</w:t>
      </w:r>
      <w:r w:rsidR="00520A6D">
        <w:rPr>
          <w:rFonts w:ascii="Times New Roman" w:hAnsi="Times New Roman" w:cs="Times New Roman"/>
          <w:b/>
          <w:sz w:val="24"/>
          <w:szCs w:val="24"/>
        </w:rPr>
        <w:t xml:space="preserve"> 1</w:t>
      </w:r>
      <w:ins w:id="65" w:author="Lis Morthorst Munk" w:date="2024-02-15T10:21:00Z">
        <w:r w:rsidR="00520A6D">
          <w:rPr>
            <w:rFonts w:ascii="Times New Roman" w:hAnsi="Times New Roman" w:cs="Times New Roman"/>
            <w:b/>
            <w:sz w:val="24"/>
            <w:szCs w:val="24"/>
          </w:rPr>
          <w:t>5</w:t>
        </w:r>
      </w:ins>
      <w:r w:rsidRPr="00017E4B">
        <w:rPr>
          <w:rFonts w:ascii="Times New Roman" w:hAnsi="Times New Roman" w:cs="Times New Roman"/>
          <w:b/>
          <w:sz w:val="24"/>
          <w:szCs w:val="24"/>
        </w:rPr>
        <w:t>.</w:t>
      </w:r>
      <w:r w:rsidRPr="00017E4B">
        <w:rPr>
          <w:rFonts w:ascii="Times New Roman" w:hAnsi="Times New Roman" w:cs="Times New Roman"/>
          <w:sz w:val="24"/>
          <w:szCs w:val="24"/>
        </w:rPr>
        <w:t> En støvsuger, der anvendes som procesudsug eller til rengøring, skal være egnet til formålet.</w:t>
      </w:r>
    </w:p>
    <w:p w14:paraId="1A9D68F6" w14:textId="287D3412"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1</w:t>
      </w:r>
      <w:ins w:id="66" w:author="Lis Morthorst Munk" w:date="2024-02-15T10:21:00Z">
        <w:r>
          <w:rPr>
            <w:rFonts w:ascii="Times New Roman" w:hAnsi="Times New Roman" w:cs="Times New Roman"/>
            <w:b/>
            <w:sz w:val="24"/>
            <w:szCs w:val="24"/>
          </w:rPr>
          <w:t>6</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Procesudsug skal være forsynet med kontrolanordning, der signalerer et fald i mængden af udsuget luft til et utilstrækkeligt niveau.</w:t>
      </w:r>
    </w:p>
    <w:p w14:paraId="23D05699" w14:textId="4E1E799A"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1</w:t>
      </w:r>
      <w:ins w:id="67" w:author="Lis Morthorst Munk" w:date="2024-02-15T10:21:00Z">
        <w:r>
          <w:rPr>
            <w:rFonts w:ascii="Times New Roman" w:hAnsi="Times New Roman" w:cs="Times New Roman"/>
            <w:b/>
            <w:sz w:val="24"/>
            <w:szCs w:val="24"/>
          </w:rPr>
          <w:t>7</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Rengøring af tekniske hjælpemidler skal foregå særskilt med udstyr egnet til formålet.</w:t>
      </w:r>
    </w:p>
    <w:p w14:paraId="0A96EC06" w14:textId="24AC2652"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1</w:t>
      </w:r>
      <w:ins w:id="68" w:author="Lis Morthorst Munk" w:date="2024-02-15T10:21:00Z">
        <w:r>
          <w:rPr>
            <w:rFonts w:ascii="Times New Roman" w:hAnsi="Times New Roman" w:cs="Times New Roman"/>
            <w:b/>
            <w:sz w:val="24"/>
            <w:szCs w:val="24"/>
          </w:rPr>
          <w:t>8</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Højtryksspuling af asbestholdige materialer er forbudt.</w:t>
      </w:r>
    </w:p>
    <w:p w14:paraId="5AE95DBF"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lastRenderedPageBreak/>
        <w:t>Rengøring af arbejdsområder</w:t>
      </w:r>
    </w:p>
    <w:p w14:paraId="45BE51BC" w14:textId="0B4789F8"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1</w:t>
      </w:r>
      <w:ins w:id="69" w:author="Lis Morthorst Munk" w:date="2024-02-15T10:21:00Z">
        <w:r>
          <w:rPr>
            <w:rFonts w:ascii="Times New Roman" w:hAnsi="Times New Roman" w:cs="Times New Roman"/>
            <w:b/>
            <w:sz w:val="24"/>
            <w:szCs w:val="24"/>
          </w:rPr>
          <w:t>9</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Under et asbestarbejde skal der løbende foretages rengøring.</w:t>
      </w:r>
    </w:p>
    <w:p w14:paraId="315281F9" w14:textId="319EB64F" w:rsidR="00880E7E" w:rsidRPr="00017E4B" w:rsidRDefault="00520A6D" w:rsidP="00880E7E">
      <w:pPr>
        <w:rPr>
          <w:rFonts w:ascii="Times New Roman" w:hAnsi="Times New Roman" w:cs="Times New Roman"/>
          <w:sz w:val="24"/>
          <w:szCs w:val="24"/>
        </w:rPr>
      </w:pPr>
      <w:r>
        <w:rPr>
          <w:rFonts w:ascii="Times New Roman" w:hAnsi="Times New Roman" w:cs="Times New Roman"/>
          <w:b/>
          <w:sz w:val="24"/>
          <w:szCs w:val="24"/>
        </w:rPr>
        <w:t xml:space="preserve">§ </w:t>
      </w:r>
      <w:ins w:id="70" w:author="Lis Morthorst Munk" w:date="2024-02-15T10:22:00Z">
        <w:r>
          <w:rPr>
            <w:rFonts w:ascii="Times New Roman" w:hAnsi="Times New Roman" w:cs="Times New Roman"/>
            <w:b/>
            <w:sz w:val="24"/>
            <w:szCs w:val="24"/>
          </w:rPr>
          <w:t>20</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Før afslutning af et asbestarbejde skal der foretages grundig slutrengøring og ved indendørs asbestarbejde tillige grundig udluftning.</w:t>
      </w:r>
    </w:p>
    <w:p w14:paraId="4550FDC8" w14:textId="2E7E2D0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Når det er nødvendigt for at fastslå, om der efter slutrengøring forekommer asbeststøv, skal der på relevante steder tages geltapeprøver eller lignende med he</w:t>
      </w:r>
      <w:r w:rsidR="00520A6D">
        <w:rPr>
          <w:rFonts w:ascii="Times New Roman" w:hAnsi="Times New Roman" w:cs="Times New Roman"/>
          <w:sz w:val="24"/>
          <w:szCs w:val="24"/>
        </w:rPr>
        <w:t>nblik på asbestanalyse, jf. § 3</w:t>
      </w:r>
      <w:ins w:id="71" w:author="Lis Morthorst Munk" w:date="2024-02-15T10:21:00Z">
        <w:r w:rsidR="00520A6D">
          <w:rPr>
            <w:rFonts w:ascii="Times New Roman" w:hAnsi="Times New Roman" w:cs="Times New Roman"/>
            <w:sz w:val="24"/>
            <w:szCs w:val="24"/>
          </w:rPr>
          <w:t>8</w:t>
        </w:r>
      </w:ins>
      <w:r w:rsidRPr="00017E4B">
        <w:rPr>
          <w:rFonts w:ascii="Times New Roman" w:hAnsi="Times New Roman" w:cs="Times New Roman"/>
          <w:sz w:val="24"/>
          <w:szCs w:val="24"/>
        </w:rPr>
        <w:t>.</w:t>
      </w:r>
    </w:p>
    <w:p w14:paraId="4F24B0B4"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Personlige værnemidler</w:t>
      </w:r>
    </w:p>
    <w:p w14:paraId="4D9BDB6E" w14:textId="245F6EA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lastRenderedPageBreak/>
        <w:t xml:space="preserve">§ </w:t>
      </w:r>
      <w:r w:rsidR="0091023A">
        <w:rPr>
          <w:rFonts w:ascii="Times New Roman" w:hAnsi="Times New Roman" w:cs="Times New Roman"/>
          <w:b/>
          <w:sz w:val="24"/>
          <w:szCs w:val="24"/>
        </w:rPr>
        <w:t>2</w:t>
      </w:r>
      <w:ins w:id="72" w:author="Lis Morthorst Munk" w:date="2024-02-15T13:02:00Z">
        <w:r w:rsidR="0091023A">
          <w:rPr>
            <w:rFonts w:ascii="Times New Roman" w:hAnsi="Times New Roman" w:cs="Times New Roman"/>
            <w:b/>
            <w:sz w:val="24"/>
            <w:szCs w:val="24"/>
          </w:rPr>
          <w:t>1</w:t>
        </w:r>
      </w:ins>
      <w:r w:rsidRPr="00017E4B">
        <w:rPr>
          <w:rFonts w:ascii="Times New Roman" w:hAnsi="Times New Roman" w:cs="Times New Roman"/>
          <w:b/>
          <w:sz w:val="24"/>
          <w:szCs w:val="24"/>
        </w:rPr>
        <w:t>.</w:t>
      </w:r>
      <w:r w:rsidRPr="00017E4B">
        <w:rPr>
          <w:rFonts w:ascii="Times New Roman" w:hAnsi="Times New Roman" w:cs="Times New Roman"/>
          <w:sz w:val="24"/>
          <w:szCs w:val="24"/>
        </w:rPr>
        <w:t> Egnede personlige værnemidler, herunder åndedrætsværn, skal anvendes, når der er risiko for udsættelse for asbeststøv.</w:t>
      </w:r>
    </w:p>
    <w:p w14:paraId="6F3DF655"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Alle ansatte skal have udleveret et egnet åndedrætsværn.</w:t>
      </w:r>
    </w:p>
    <w:p w14:paraId="371FFFE2" w14:textId="3276BC15"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t>§ 2</w:t>
      </w:r>
      <w:ins w:id="73" w:author="Lis Morthorst Munk" w:date="2024-02-15T13:02:00Z">
        <w:r w:rsidR="0091023A">
          <w:rPr>
            <w:rFonts w:ascii="Times New Roman" w:hAnsi="Times New Roman" w:cs="Times New Roman"/>
            <w:b/>
            <w:sz w:val="24"/>
            <w:szCs w:val="24"/>
          </w:rPr>
          <w:t>2</w:t>
        </w:r>
      </w:ins>
      <w:r w:rsidRPr="00017E4B">
        <w:rPr>
          <w:rFonts w:ascii="Times New Roman" w:hAnsi="Times New Roman" w:cs="Times New Roman"/>
          <w:b/>
          <w:sz w:val="24"/>
          <w:szCs w:val="24"/>
        </w:rPr>
        <w:t>.</w:t>
      </w:r>
      <w:r w:rsidRPr="00017E4B">
        <w:rPr>
          <w:rFonts w:ascii="Times New Roman" w:hAnsi="Times New Roman" w:cs="Times New Roman"/>
          <w:sz w:val="24"/>
          <w:szCs w:val="24"/>
        </w:rPr>
        <w:t> Personlige værnemidler, som har været anvendt i et område, hvor et asbestarbejde foregår, må ikke bæres uden for området.</w:t>
      </w:r>
    </w:p>
    <w:p w14:paraId="61A8553F" w14:textId="51894BC0"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2</w:t>
      </w:r>
      <w:ins w:id="74" w:author="Lis Morthorst Munk" w:date="2024-02-15T13:03:00Z">
        <w:r>
          <w:rPr>
            <w:rFonts w:ascii="Times New Roman" w:hAnsi="Times New Roman" w:cs="Times New Roman"/>
            <w:b/>
            <w:sz w:val="24"/>
            <w:szCs w:val="24"/>
          </w:rPr>
          <w:t>3</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Personlige værnemidler skal rengøres for støv, før de tages af.</w:t>
      </w:r>
    </w:p>
    <w:p w14:paraId="11DB2B0E"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Personlige værnemidler skal efter brug kontrolleres og rengøres og anbringes på et nærmere angivet sted. Rengøringen skal foregå særskilt med udstyr egnet til formålet.</w:t>
      </w:r>
    </w:p>
    <w:p w14:paraId="200F7169"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3.</w:t>
      </w:r>
      <w:r w:rsidRPr="00017E4B">
        <w:rPr>
          <w:rFonts w:ascii="Times New Roman" w:hAnsi="Times New Roman" w:cs="Times New Roman"/>
          <w:sz w:val="24"/>
          <w:szCs w:val="24"/>
        </w:rPr>
        <w:t> Personlige værnemidler i form af beklædning skal vaskes adskilt fra andet tøj. Det skal ved transport til vask være pakket i lukket emballage, der tydeligt mærkes med oplysning om, at indholdet kan afgive asbeststøv.</w:t>
      </w:r>
    </w:p>
    <w:p w14:paraId="0B7E7AE7" w14:textId="17ECA1F6"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4.</w:t>
      </w:r>
      <w:r w:rsidRPr="00017E4B">
        <w:rPr>
          <w:rFonts w:ascii="Times New Roman" w:hAnsi="Times New Roman" w:cs="Times New Roman"/>
          <w:sz w:val="24"/>
          <w:szCs w:val="24"/>
        </w:rPr>
        <w:t> Når personlige værnemidler kasseres, skal de samles i lukket emballage og bortskaffes som</w:t>
      </w:r>
      <w:r w:rsidR="0091023A">
        <w:rPr>
          <w:rFonts w:ascii="Times New Roman" w:hAnsi="Times New Roman" w:cs="Times New Roman"/>
          <w:sz w:val="24"/>
          <w:szCs w:val="24"/>
        </w:rPr>
        <w:t xml:space="preserve"> asbestholdigt affald, jf. §§ 2</w:t>
      </w:r>
      <w:ins w:id="75" w:author="Lis Morthorst Munk" w:date="2024-02-15T13:03:00Z">
        <w:r w:rsidR="0091023A">
          <w:rPr>
            <w:rFonts w:ascii="Times New Roman" w:hAnsi="Times New Roman" w:cs="Times New Roman"/>
            <w:sz w:val="24"/>
            <w:szCs w:val="24"/>
          </w:rPr>
          <w:t>9</w:t>
        </w:r>
      </w:ins>
      <w:r w:rsidR="0091023A">
        <w:rPr>
          <w:rFonts w:ascii="Times New Roman" w:hAnsi="Times New Roman" w:cs="Times New Roman"/>
          <w:sz w:val="24"/>
          <w:szCs w:val="24"/>
        </w:rPr>
        <w:t>-</w:t>
      </w:r>
      <w:ins w:id="76" w:author="Lis Morthorst Munk" w:date="2024-02-15T13:04:00Z">
        <w:r w:rsidR="0091023A">
          <w:rPr>
            <w:rFonts w:ascii="Times New Roman" w:hAnsi="Times New Roman" w:cs="Times New Roman"/>
            <w:sz w:val="24"/>
            <w:szCs w:val="24"/>
          </w:rPr>
          <w:t>30</w:t>
        </w:r>
      </w:ins>
      <w:r w:rsidRPr="00017E4B">
        <w:rPr>
          <w:rFonts w:ascii="Times New Roman" w:hAnsi="Times New Roman" w:cs="Times New Roman"/>
          <w:sz w:val="24"/>
          <w:szCs w:val="24"/>
        </w:rPr>
        <w:t>.</w:t>
      </w:r>
    </w:p>
    <w:p w14:paraId="0E3D9469" w14:textId="36DCD4AE"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t>§ 2</w:t>
      </w:r>
      <w:ins w:id="77" w:author="Lis Morthorst Munk" w:date="2024-02-15T13:03:00Z">
        <w:r w:rsidR="0091023A">
          <w:rPr>
            <w:rFonts w:ascii="Times New Roman" w:hAnsi="Times New Roman" w:cs="Times New Roman"/>
            <w:b/>
            <w:sz w:val="24"/>
            <w:szCs w:val="24"/>
          </w:rPr>
          <w:t>4</w:t>
        </w:r>
      </w:ins>
      <w:r w:rsidRPr="00017E4B">
        <w:rPr>
          <w:rFonts w:ascii="Times New Roman" w:hAnsi="Times New Roman" w:cs="Times New Roman"/>
          <w:b/>
          <w:sz w:val="24"/>
          <w:szCs w:val="24"/>
        </w:rPr>
        <w:t>.</w:t>
      </w:r>
      <w:r w:rsidRPr="00017E4B">
        <w:rPr>
          <w:rFonts w:ascii="Times New Roman" w:hAnsi="Times New Roman" w:cs="Times New Roman"/>
          <w:sz w:val="24"/>
          <w:szCs w:val="24"/>
        </w:rPr>
        <w:t xml:space="preserve"> Anvendelse af åndedrætsværn skal begrænses til det strengt nødvendige. Der skal holdes pauser, der fastsættes under hensyntagen </w:t>
      </w:r>
      <w:r w:rsidRPr="00017E4B">
        <w:rPr>
          <w:rFonts w:ascii="Times New Roman" w:hAnsi="Times New Roman" w:cs="Times New Roman"/>
          <w:sz w:val="24"/>
          <w:szCs w:val="24"/>
        </w:rPr>
        <w:lastRenderedPageBreak/>
        <w:t>til de fysiske og psykiske belastninger som følge af arbejdets art, temperaturforhold eller lignende.</w:t>
      </w:r>
    </w:p>
    <w:p w14:paraId="6B73453A"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Arbejde med luftforsynet åndedrætsværn eller filterende åndedrætsværn med turboenhed (turbomaske) må for den enkelte ikke overstige 6 timer pr. dag.</w:t>
      </w:r>
    </w:p>
    <w:p w14:paraId="4033AE0B"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3.</w:t>
      </w:r>
      <w:r w:rsidRPr="00017E4B">
        <w:rPr>
          <w:rFonts w:ascii="Times New Roman" w:hAnsi="Times New Roman" w:cs="Times New Roman"/>
          <w:sz w:val="24"/>
          <w:szCs w:val="24"/>
        </w:rPr>
        <w:t> Ved nedrivning må arbejde med luftforsynet åndedrætsværn eller filtrerende åndedrætsværn med turboenhed for den enkelte ikke overstige 4 timer pr. dag. Der skal holdes pause af passende længde senest efter 2 timers uafbrudt arbejde.</w:t>
      </w:r>
    </w:p>
    <w:p w14:paraId="19A8AC19"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4.</w:t>
      </w:r>
      <w:r w:rsidRPr="00017E4B">
        <w:rPr>
          <w:rFonts w:ascii="Times New Roman" w:hAnsi="Times New Roman" w:cs="Times New Roman"/>
          <w:sz w:val="24"/>
          <w:szCs w:val="24"/>
        </w:rPr>
        <w:t> Arbejde med filtrerende åndedrætsværn (støvmaske) må for den enkelte ikke overstige 3 timer pr. dag.</w:t>
      </w:r>
    </w:p>
    <w:p w14:paraId="76DEF539"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Arbejdshygiejniske foranstaltninger</w:t>
      </w:r>
    </w:p>
    <w:p w14:paraId="62728A1C" w14:textId="3881FCB3"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2</w:t>
      </w:r>
      <w:ins w:id="78" w:author="Lis Morthorst Munk" w:date="2024-02-15T13:04:00Z">
        <w:r>
          <w:rPr>
            <w:rFonts w:ascii="Times New Roman" w:hAnsi="Times New Roman" w:cs="Times New Roman"/>
            <w:b/>
            <w:sz w:val="24"/>
            <w:szCs w:val="24"/>
          </w:rPr>
          <w:t>5</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I arbejdslokaler eller områder, hvor der udføres asbestarbejde eller i øvrigt er risiko for udsættelse for asbeststøv, må der ikke ryges, spises eller drikkes. Opbevaring af tobak, mad og drikkevarer må heller ikke finde sted.</w:t>
      </w:r>
    </w:p>
    <w:p w14:paraId="5F293E7E" w14:textId="11A0D510"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lastRenderedPageBreak/>
        <w:t>§ 2</w:t>
      </w:r>
      <w:ins w:id="79" w:author="Lis Morthorst Munk" w:date="2024-02-15T13:05:00Z">
        <w:r>
          <w:rPr>
            <w:rFonts w:ascii="Times New Roman" w:hAnsi="Times New Roman" w:cs="Times New Roman"/>
            <w:b/>
            <w:sz w:val="24"/>
            <w:szCs w:val="24"/>
          </w:rPr>
          <w:t>6</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Arbejdsgiveren skal sørge for, at de ansatte har adgang til velfærdsforanstaltninger, herunder arbejdshygiejniske foranstaltninger, i overensstemmelse med arbejdsmiljølovgivningens øvrige regler.</w:t>
      </w:r>
    </w:p>
    <w:p w14:paraId="4C4F5E4F"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I umiddelbar nærhed af områder, hvor der udføres asbestarbejde, skal arbejdsgiveren desuden sørge for, at de ansatte har adgang til to omklædningsrum, ét til dagligt tøj og ét til personlige værnemidler og arbejdstøj i øvrigt. Omklædningsrummene skal være placeret således, at færdsel mellem dem kun kan ske gennem et baderum, der skal benyttes.</w:t>
      </w:r>
    </w:p>
    <w:p w14:paraId="1BE1E42D" w14:textId="6C54943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3.</w:t>
      </w:r>
      <w:r w:rsidRPr="00017E4B">
        <w:rPr>
          <w:rFonts w:ascii="Times New Roman" w:hAnsi="Times New Roman" w:cs="Times New Roman"/>
          <w:sz w:val="24"/>
          <w:szCs w:val="24"/>
        </w:rPr>
        <w:t> Stk. 2 gælder ikke for asbestarbe</w:t>
      </w:r>
      <w:r w:rsidR="0091023A">
        <w:rPr>
          <w:rFonts w:ascii="Times New Roman" w:hAnsi="Times New Roman" w:cs="Times New Roman"/>
          <w:sz w:val="24"/>
          <w:szCs w:val="24"/>
        </w:rPr>
        <w:t xml:space="preserve">jde med lavt støvniveau, jf. § </w:t>
      </w:r>
      <w:ins w:id="80" w:author="Lis Morthorst Munk" w:date="2024-02-15T13:05:00Z">
        <w:r w:rsidR="0091023A">
          <w:rPr>
            <w:rFonts w:ascii="Times New Roman" w:hAnsi="Times New Roman" w:cs="Times New Roman"/>
            <w:sz w:val="24"/>
            <w:szCs w:val="24"/>
          </w:rPr>
          <w:t>5</w:t>
        </w:r>
      </w:ins>
      <w:r w:rsidRPr="00017E4B">
        <w:rPr>
          <w:rFonts w:ascii="Times New Roman" w:hAnsi="Times New Roman" w:cs="Times New Roman"/>
          <w:sz w:val="24"/>
          <w:szCs w:val="24"/>
        </w:rPr>
        <w:t>.</w:t>
      </w:r>
    </w:p>
    <w:p w14:paraId="43FB6644"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sz w:val="24"/>
          <w:szCs w:val="24"/>
        </w:rPr>
        <w:t>Foranstaltninger ved øget risiko for udsættelse for asbeststøv</w:t>
      </w:r>
    </w:p>
    <w:p w14:paraId="1E8F2954" w14:textId="0D264164"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t>§ 2</w:t>
      </w:r>
      <w:ins w:id="81" w:author="Lis Morthorst Munk" w:date="2024-02-15T13:05:00Z">
        <w:r w:rsidR="0091023A">
          <w:rPr>
            <w:rFonts w:ascii="Times New Roman" w:hAnsi="Times New Roman" w:cs="Times New Roman"/>
            <w:b/>
            <w:sz w:val="24"/>
            <w:szCs w:val="24"/>
          </w:rPr>
          <w:t>7</w:t>
        </w:r>
      </w:ins>
      <w:r w:rsidRPr="00017E4B">
        <w:rPr>
          <w:rFonts w:ascii="Times New Roman" w:hAnsi="Times New Roman" w:cs="Times New Roman"/>
          <w:b/>
          <w:sz w:val="24"/>
          <w:szCs w:val="24"/>
        </w:rPr>
        <w:t>.</w:t>
      </w:r>
      <w:r w:rsidRPr="00017E4B">
        <w:rPr>
          <w:rFonts w:ascii="Times New Roman" w:hAnsi="Times New Roman" w:cs="Times New Roman"/>
          <w:sz w:val="24"/>
          <w:szCs w:val="24"/>
        </w:rPr>
        <w:t> Personer på arbejdsstedet skal straks underrettes om uheld og unormale forhold, der kan medføre en øget risiko for udsættelse for asbeststøv.</w:t>
      </w:r>
    </w:p>
    <w:p w14:paraId="75314132"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Så længe den øgede risiko er til stede, må der inden for det pågældende område kun beskæftiges personer i det omfang, det er nød</w:t>
      </w:r>
      <w:r w:rsidRPr="00017E4B">
        <w:rPr>
          <w:rFonts w:ascii="Times New Roman" w:hAnsi="Times New Roman" w:cs="Times New Roman"/>
          <w:sz w:val="24"/>
          <w:szCs w:val="24"/>
        </w:rPr>
        <w:lastRenderedPageBreak/>
        <w:t>vendigt for genoprettelse af normale forhold. Den øgede risiko for udsættelse for asbeststøv må ikke være konstant for den enkelte og skal begrænses til det strengt nødvendige.</w:t>
      </w:r>
    </w:p>
    <w:p w14:paraId="7D9F1884" w14:textId="2555BC76" w:rsidR="00880E7E" w:rsidRPr="00017E4B" w:rsidRDefault="003D074D" w:rsidP="00C927B6">
      <w:pPr>
        <w:jc w:val="center"/>
        <w:rPr>
          <w:rFonts w:ascii="Times New Roman" w:hAnsi="Times New Roman" w:cs="Times New Roman"/>
          <w:sz w:val="24"/>
          <w:szCs w:val="24"/>
        </w:rPr>
      </w:pPr>
      <w:r>
        <w:rPr>
          <w:rFonts w:ascii="Times New Roman" w:hAnsi="Times New Roman" w:cs="Times New Roman"/>
          <w:sz w:val="24"/>
          <w:szCs w:val="24"/>
        </w:rPr>
        <w:t xml:space="preserve">Kapitel </w:t>
      </w:r>
      <w:ins w:id="82" w:author="Lis Morthorst Munk" w:date="2024-02-21T07:32:00Z">
        <w:r>
          <w:rPr>
            <w:rFonts w:ascii="Times New Roman" w:hAnsi="Times New Roman" w:cs="Times New Roman"/>
            <w:sz w:val="24"/>
            <w:szCs w:val="24"/>
          </w:rPr>
          <w:t>8</w:t>
        </w:r>
      </w:ins>
    </w:p>
    <w:p w14:paraId="5B7C7BCF"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Håndtering af asbestholdigt affald</w:t>
      </w:r>
    </w:p>
    <w:p w14:paraId="51A697C7" w14:textId="2F2783E8"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2</w:t>
      </w:r>
      <w:ins w:id="83" w:author="Lis Morthorst Munk" w:date="2024-02-15T13:05:00Z">
        <w:r>
          <w:rPr>
            <w:rFonts w:ascii="Times New Roman" w:hAnsi="Times New Roman" w:cs="Times New Roman"/>
            <w:b/>
            <w:sz w:val="24"/>
            <w:szCs w:val="24"/>
          </w:rPr>
          <w:t>8</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Asbestholdigt materiale, der ikke længere er i anvendelse, og asbeststøv i øvrigt skal hurtigst muligt samles og fjernes fra arbejdsstedet og bortskaffes som affald.</w:t>
      </w:r>
    </w:p>
    <w:p w14:paraId="7F19967D" w14:textId="2DD5A43E"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lastRenderedPageBreak/>
        <w:t>§ 2</w:t>
      </w:r>
      <w:ins w:id="84" w:author="Lis Morthorst Munk" w:date="2024-02-15T13:05:00Z">
        <w:r>
          <w:rPr>
            <w:rFonts w:ascii="Times New Roman" w:hAnsi="Times New Roman" w:cs="Times New Roman"/>
            <w:b/>
            <w:sz w:val="24"/>
            <w:szCs w:val="24"/>
          </w:rPr>
          <w:t>9</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Alt asbestholdigt affald skal opbevares og transporteres i egnet, lukket emballage.</w:t>
      </w:r>
    </w:p>
    <w:p w14:paraId="13AF3A84"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Støvende asbestholdigt affald skal befugtes, før det emballeres.</w:t>
      </w:r>
    </w:p>
    <w:p w14:paraId="44648C3B" w14:textId="6F69B9DF"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xml:space="preserve">§ </w:t>
      </w:r>
      <w:ins w:id="85" w:author="Lis Morthorst Munk" w:date="2024-02-15T13:05:00Z">
        <w:r>
          <w:rPr>
            <w:rFonts w:ascii="Times New Roman" w:hAnsi="Times New Roman" w:cs="Times New Roman"/>
            <w:b/>
            <w:sz w:val="24"/>
            <w:szCs w:val="24"/>
          </w:rPr>
          <w:t>30</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Emballage med asbestholdigt affald skal mærkes med oplysning om, at den indeholder asbest.</w:t>
      </w:r>
    </w:p>
    <w:p w14:paraId="606488B3" w14:textId="781556CF" w:rsidR="00880E7E" w:rsidRPr="00017E4B" w:rsidRDefault="003D074D" w:rsidP="00C927B6">
      <w:pPr>
        <w:jc w:val="center"/>
        <w:rPr>
          <w:rFonts w:ascii="Times New Roman" w:hAnsi="Times New Roman" w:cs="Times New Roman"/>
          <w:sz w:val="24"/>
          <w:szCs w:val="24"/>
        </w:rPr>
      </w:pPr>
      <w:r>
        <w:rPr>
          <w:rFonts w:ascii="Times New Roman" w:hAnsi="Times New Roman" w:cs="Times New Roman"/>
          <w:sz w:val="24"/>
          <w:szCs w:val="24"/>
        </w:rPr>
        <w:t xml:space="preserve">Kapitel </w:t>
      </w:r>
      <w:ins w:id="86" w:author="Lis Morthorst Munk" w:date="2024-02-21T07:32:00Z">
        <w:r>
          <w:rPr>
            <w:rFonts w:ascii="Times New Roman" w:hAnsi="Times New Roman" w:cs="Times New Roman"/>
            <w:sz w:val="24"/>
            <w:szCs w:val="24"/>
          </w:rPr>
          <w:t>9</w:t>
        </w:r>
      </w:ins>
    </w:p>
    <w:p w14:paraId="0BDD2FFE"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Oplæring og instruktion</w:t>
      </w:r>
    </w:p>
    <w:p w14:paraId="3F86EB81" w14:textId="41E7AB0A"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b/>
          <w:sz w:val="24"/>
          <w:szCs w:val="24"/>
        </w:rPr>
        <w:lastRenderedPageBreak/>
        <w:t xml:space="preserve">§ </w:t>
      </w:r>
      <w:ins w:id="87" w:author="Lis Morthorst Munk" w:date="2024-02-15T13:06:00Z">
        <w:r w:rsidR="0091023A">
          <w:rPr>
            <w:rFonts w:ascii="Times New Roman" w:hAnsi="Times New Roman" w:cs="Times New Roman"/>
            <w:b/>
            <w:sz w:val="24"/>
            <w:szCs w:val="24"/>
          </w:rPr>
          <w:t>31</w:t>
        </w:r>
      </w:ins>
      <w:r w:rsidRPr="00017E4B">
        <w:rPr>
          <w:rFonts w:ascii="Times New Roman" w:hAnsi="Times New Roman" w:cs="Times New Roman"/>
          <w:b/>
          <w:sz w:val="24"/>
          <w:szCs w:val="24"/>
        </w:rPr>
        <w:t>.</w:t>
      </w:r>
      <w:r w:rsidRPr="00017E4B">
        <w:rPr>
          <w:rFonts w:ascii="Times New Roman" w:hAnsi="Times New Roman" w:cs="Times New Roman"/>
          <w:sz w:val="24"/>
          <w:szCs w:val="24"/>
        </w:rPr>
        <w:t> Som led i den oplæring og instruktion, der skal gives ansatte, der er beskæftiget med asbestarbejde, efter bekendtgørelse om arbejdets udførelse, bekendtgørelse om arbejde med stoffer og materialer (kemiske agenser) og bekendtgørelse om foranstaltninger til forebyggelse af kræftrisikoen ved stoffer og materialer, skal arbejdsgiveren sørge for, at oplæringen og instruktionen bl.a. omfatter</w:t>
      </w:r>
    </w:p>
    <w:p w14:paraId="36059199" w14:textId="77777777" w:rsidR="00880E7E" w:rsidRPr="00017E4B" w:rsidRDefault="00880E7E" w:rsidP="00C927B6">
      <w:pPr>
        <w:pStyle w:val="Listeafsnit"/>
        <w:numPr>
          <w:ilvl w:val="0"/>
          <w:numId w:val="9"/>
        </w:numPr>
        <w:rPr>
          <w:rFonts w:ascii="Times New Roman" w:hAnsi="Times New Roman" w:cs="Times New Roman"/>
          <w:sz w:val="24"/>
          <w:szCs w:val="24"/>
        </w:rPr>
      </w:pPr>
      <w:r w:rsidRPr="00017E4B">
        <w:rPr>
          <w:rFonts w:ascii="Times New Roman" w:hAnsi="Times New Roman" w:cs="Times New Roman"/>
          <w:sz w:val="24"/>
          <w:szCs w:val="24"/>
        </w:rPr>
        <w:t>de sundhedsmæssige risici som følge af udsættelse for asbeststøv,</w:t>
      </w:r>
    </w:p>
    <w:p w14:paraId="0EAF7D57" w14:textId="77777777" w:rsidR="00880E7E" w:rsidRPr="00017E4B" w:rsidRDefault="00880E7E" w:rsidP="00C927B6">
      <w:pPr>
        <w:pStyle w:val="Listeafsnit"/>
        <w:numPr>
          <w:ilvl w:val="0"/>
          <w:numId w:val="9"/>
        </w:numPr>
        <w:rPr>
          <w:rFonts w:ascii="Times New Roman" w:hAnsi="Times New Roman" w:cs="Times New Roman"/>
          <w:sz w:val="24"/>
          <w:szCs w:val="24"/>
        </w:rPr>
      </w:pPr>
      <w:r w:rsidRPr="00017E4B">
        <w:rPr>
          <w:rFonts w:ascii="Times New Roman" w:hAnsi="Times New Roman" w:cs="Times New Roman"/>
          <w:sz w:val="24"/>
          <w:szCs w:val="24"/>
        </w:rPr>
        <w:t>grænseværdier og nødvendigheden af kontrol af luften,</w:t>
      </w:r>
    </w:p>
    <w:p w14:paraId="7D683583" w14:textId="77777777" w:rsidR="00880E7E" w:rsidRPr="00017E4B" w:rsidRDefault="00880E7E" w:rsidP="00C927B6">
      <w:pPr>
        <w:pStyle w:val="Listeafsnit"/>
        <w:numPr>
          <w:ilvl w:val="0"/>
          <w:numId w:val="9"/>
        </w:numPr>
        <w:rPr>
          <w:rFonts w:ascii="Times New Roman" w:hAnsi="Times New Roman" w:cs="Times New Roman"/>
          <w:sz w:val="24"/>
          <w:szCs w:val="24"/>
        </w:rPr>
      </w:pPr>
      <w:r w:rsidRPr="00017E4B">
        <w:rPr>
          <w:rFonts w:ascii="Times New Roman" w:hAnsi="Times New Roman" w:cs="Times New Roman"/>
          <w:sz w:val="24"/>
          <w:szCs w:val="24"/>
        </w:rPr>
        <w:t>nødvendigheden af at undlade at ryge,</w:t>
      </w:r>
    </w:p>
    <w:p w14:paraId="21D9EAA9" w14:textId="77777777" w:rsidR="00880E7E" w:rsidRPr="00017E4B" w:rsidRDefault="00880E7E" w:rsidP="00C927B6">
      <w:pPr>
        <w:pStyle w:val="Listeafsnit"/>
        <w:numPr>
          <w:ilvl w:val="0"/>
          <w:numId w:val="9"/>
        </w:numPr>
        <w:rPr>
          <w:rFonts w:ascii="Times New Roman" w:hAnsi="Times New Roman" w:cs="Times New Roman"/>
          <w:sz w:val="24"/>
          <w:szCs w:val="24"/>
        </w:rPr>
      </w:pPr>
      <w:r w:rsidRPr="00017E4B">
        <w:rPr>
          <w:rFonts w:ascii="Times New Roman" w:hAnsi="Times New Roman" w:cs="Times New Roman"/>
          <w:sz w:val="24"/>
          <w:szCs w:val="24"/>
        </w:rPr>
        <w:lastRenderedPageBreak/>
        <w:t>hvilke tekniske hjælpemidler og personlige værnemidler der skal anvendes,</w:t>
      </w:r>
    </w:p>
    <w:p w14:paraId="400C29D7" w14:textId="77777777" w:rsidR="00880E7E" w:rsidRPr="00017E4B" w:rsidRDefault="00880E7E" w:rsidP="00C927B6">
      <w:pPr>
        <w:pStyle w:val="Listeafsnit"/>
        <w:numPr>
          <w:ilvl w:val="0"/>
          <w:numId w:val="9"/>
        </w:numPr>
        <w:rPr>
          <w:rFonts w:ascii="Times New Roman" w:hAnsi="Times New Roman" w:cs="Times New Roman"/>
          <w:sz w:val="24"/>
          <w:szCs w:val="24"/>
        </w:rPr>
      </w:pPr>
      <w:r w:rsidRPr="00017E4B">
        <w:rPr>
          <w:rFonts w:ascii="Times New Roman" w:hAnsi="Times New Roman" w:cs="Times New Roman"/>
          <w:sz w:val="24"/>
          <w:szCs w:val="24"/>
        </w:rPr>
        <w:t>øvrige beskyttelsesforanstaltninger for at mindske udsættelse for asbeststøv mest muligt og</w:t>
      </w:r>
    </w:p>
    <w:p w14:paraId="2DADEBC8" w14:textId="77777777" w:rsidR="00880E7E" w:rsidRPr="00017E4B" w:rsidRDefault="00880E7E" w:rsidP="00C927B6">
      <w:pPr>
        <w:pStyle w:val="Listeafsnit"/>
        <w:numPr>
          <w:ilvl w:val="0"/>
          <w:numId w:val="9"/>
        </w:numPr>
        <w:rPr>
          <w:rFonts w:ascii="Times New Roman" w:hAnsi="Times New Roman" w:cs="Times New Roman"/>
          <w:sz w:val="24"/>
          <w:szCs w:val="24"/>
        </w:rPr>
      </w:pPr>
      <w:r w:rsidRPr="00017E4B">
        <w:rPr>
          <w:rFonts w:ascii="Times New Roman" w:hAnsi="Times New Roman" w:cs="Times New Roman"/>
          <w:sz w:val="24"/>
          <w:szCs w:val="24"/>
        </w:rPr>
        <w:t>håndtering af asbestholdigt affald.</w:t>
      </w:r>
    </w:p>
    <w:p w14:paraId="043B26DC" w14:textId="03A6854B"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3</w:t>
      </w:r>
      <w:ins w:id="88" w:author="Lis Morthorst Munk" w:date="2024-02-15T13:06:00Z">
        <w:r>
          <w:rPr>
            <w:rFonts w:ascii="Times New Roman" w:hAnsi="Times New Roman" w:cs="Times New Roman"/>
            <w:b/>
            <w:sz w:val="24"/>
            <w:szCs w:val="24"/>
          </w:rPr>
          <w:t>2</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Arbejdsgiveren skal sørge for, at ansatte, der er beskæftiget med asbestarbejde, gennemgår et særligt oplærings- og instruktionsforløb for at erhverve sig de nødvendige kundskaber og færdigheder med hensyn til forebyggelse og sikkerhed, især for så vidt angår</w:t>
      </w:r>
    </w:p>
    <w:p w14:paraId="6C4E792C"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lastRenderedPageBreak/>
        <w:t>asbests egenskaber og virkninger for sundheden, herunder også synergieffekt af rygning,</w:t>
      </w:r>
    </w:p>
    <w:p w14:paraId="198B701E"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t>produkttyper eller materialer, der kan formodes at indeholde asbest,</w:t>
      </w:r>
    </w:p>
    <w:p w14:paraId="1558EE5E"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t>aktiviteter, der kan medføre udsættelse for asbeststøv, og betydningen af forebyggende beskyttelsesforanstaltninger for at mindske udsættelsen,</w:t>
      </w:r>
    </w:p>
    <w:p w14:paraId="0FBD39DC"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t>sikre arbejdsmetoder, beskyttelsesforanstaltninger og personlige værnemidler,</w:t>
      </w:r>
    </w:p>
    <w:p w14:paraId="696158C1"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lastRenderedPageBreak/>
        <w:t>formålet med og det rette valg af åndedrætsværn samt hermed forbundne begrænsninger og rigtig anvendelse,</w:t>
      </w:r>
    </w:p>
    <w:p w14:paraId="5696C7EB"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t>nødforanstaltninger,</w:t>
      </w:r>
    </w:p>
    <w:p w14:paraId="71805A1C"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t>procedurer for dekontaminering,</w:t>
      </w:r>
    </w:p>
    <w:p w14:paraId="640DD8E9"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t>bortskaffelse af asbestholdigt affald og</w:t>
      </w:r>
    </w:p>
    <w:p w14:paraId="02473C7D" w14:textId="77777777" w:rsidR="00880E7E" w:rsidRPr="00017E4B" w:rsidRDefault="00880E7E" w:rsidP="00C927B6">
      <w:pPr>
        <w:pStyle w:val="Listeafsnit"/>
        <w:numPr>
          <w:ilvl w:val="0"/>
          <w:numId w:val="11"/>
        </w:numPr>
        <w:rPr>
          <w:rFonts w:ascii="Times New Roman" w:hAnsi="Times New Roman" w:cs="Times New Roman"/>
          <w:sz w:val="24"/>
          <w:szCs w:val="24"/>
        </w:rPr>
      </w:pPr>
      <w:r w:rsidRPr="00017E4B">
        <w:rPr>
          <w:rFonts w:ascii="Times New Roman" w:hAnsi="Times New Roman" w:cs="Times New Roman"/>
          <w:sz w:val="24"/>
          <w:szCs w:val="24"/>
        </w:rPr>
        <w:t>krav om helbredskontrol.</w:t>
      </w:r>
    </w:p>
    <w:p w14:paraId="01E832B9"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xml:space="preserve"> Personer, der er beskæftiget med asbestarbejde, skal, i det omfang det følger af bekendtgørelse om arbejdsmiljøfaglige uddannelser, have gennemgået en uddannelse i arbejde med asbestholdige materialer og være i besiddelse af et uddannelsesbevis. Besiddelse af et </w:t>
      </w:r>
      <w:r w:rsidRPr="00017E4B">
        <w:rPr>
          <w:rFonts w:ascii="Times New Roman" w:hAnsi="Times New Roman" w:cs="Times New Roman"/>
          <w:sz w:val="24"/>
          <w:szCs w:val="24"/>
        </w:rPr>
        <w:lastRenderedPageBreak/>
        <w:t>sådant uddannelsesbevis kan erstatte det særlige oplærings- og instruktionsforløb nævnt i stk. 1.</w:t>
      </w:r>
    </w:p>
    <w:p w14:paraId="43EE963C" w14:textId="70E3BE7A"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3</w:t>
      </w:r>
      <w:ins w:id="89" w:author="Lis Morthorst Munk" w:date="2024-02-15T13:06:00Z">
        <w:r>
          <w:rPr>
            <w:rFonts w:ascii="Times New Roman" w:hAnsi="Times New Roman" w:cs="Times New Roman"/>
            <w:b/>
            <w:sz w:val="24"/>
            <w:szCs w:val="24"/>
          </w:rPr>
          <w:t>3</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En virksomhed skal forinden udførelse af arbejde med nedrivning på forlangende af Arbejdstilsynet kunne godtgøre, at virksomheden er kvalificeret til at påtage sig sådant arbejde.</w:t>
      </w:r>
    </w:p>
    <w:p w14:paraId="33066105" w14:textId="271690FA" w:rsidR="00880E7E" w:rsidRPr="00017E4B" w:rsidRDefault="003D074D" w:rsidP="00C927B6">
      <w:pPr>
        <w:jc w:val="center"/>
        <w:rPr>
          <w:rFonts w:ascii="Times New Roman" w:hAnsi="Times New Roman" w:cs="Times New Roman"/>
          <w:sz w:val="24"/>
          <w:szCs w:val="24"/>
        </w:rPr>
      </w:pPr>
      <w:r>
        <w:rPr>
          <w:rFonts w:ascii="Times New Roman" w:hAnsi="Times New Roman" w:cs="Times New Roman"/>
          <w:sz w:val="24"/>
          <w:szCs w:val="24"/>
        </w:rPr>
        <w:t xml:space="preserve">Kapitel </w:t>
      </w:r>
      <w:ins w:id="90" w:author="Lis Morthorst Munk" w:date="2024-02-21T07:32:00Z">
        <w:r>
          <w:rPr>
            <w:rFonts w:ascii="Times New Roman" w:hAnsi="Times New Roman" w:cs="Times New Roman"/>
            <w:sz w:val="24"/>
            <w:szCs w:val="24"/>
          </w:rPr>
          <w:t>10</w:t>
        </w:r>
      </w:ins>
    </w:p>
    <w:p w14:paraId="16C4DE3A"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Registreringspligt</w:t>
      </w:r>
    </w:p>
    <w:p w14:paraId="198E0FA5" w14:textId="68BB16FA"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lastRenderedPageBreak/>
        <w:t>§ 3</w:t>
      </w:r>
      <w:ins w:id="91" w:author="Lis Morthorst Munk" w:date="2024-02-15T13:06:00Z">
        <w:r>
          <w:rPr>
            <w:rFonts w:ascii="Times New Roman" w:hAnsi="Times New Roman" w:cs="Times New Roman"/>
            <w:b/>
            <w:sz w:val="24"/>
            <w:szCs w:val="24"/>
          </w:rPr>
          <w:t>4</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En arbejdsgiver, der anvender en bygning som fast arbejdssted, skal registrere asbestholdige materialer anvendt indvendigt i bygningen, når materialerne er beskadigede eller i øvrigt indebærer risiko for udsættelse for asbeststøv.</w:t>
      </w:r>
    </w:p>
    <w:p w14:paraId="79FAE5BC" w14:textId="6E600DF3"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Arbejdsgiveren skal sørge for, at asbestholdige materialer anvendt indvendigt i bygningen indkapsles eller fjernes, når materialerne er beskadigede eller i øvrigt indebærer risiko for udsættelse for asbeststøv. Denne udbedring skal i videst muligt omfang sikre, at personer på arbejdsstedet og i omgivelserne ikke udsættes for eller kan blive udsat for asbeststø</w:t>
      </w:r>
      <w:r w:rsidR="0091023A">
        <w:rPr>
          <w:rFonts w:ascii="Times New Roman" w:hAnsi="Times New Roman" w:cs="Times New Roman"/>
          <w:sz w:val="24"/>
          <w:szCs w:val="24"/>
        </w:rPr>
        <w:t xml:space="preserve">v, jf. § </w:t>
      </w:r>
      <w:ins w:id="92" w:author="Lis Morthorst Munk" w:date="2024-02-15T13:06:00Z">
        <w:r w:rsidR="0091023A">
          <w:rPr>
            <w:rFonts w:ascii="Times New Roman" w:hAnsi="Times New Roman" w:cs="Times New Roman"/>
            <w:sz w:val="24"/>
            <w:szCs w:val="24"/>
          </w:rPr>
          <w:t>9</w:t>
        </w:r>
      </w:ins>
      <w:r w:rsidRPr="00017E4B">
        <w:rPr>
          <w:rFonts w:ascii="Times New Roman" w:hAnsi="Times New Roman" w:cs="Times New Roman"/>
          <w:sz w:val="24"/>
          <w:szCs w:val="24"/>
        </w:rPr>
        <w:t>, stk. 1.</w:t>
      </w:r>
    </w:p>
    <w:p w14:paraId="294C515D"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3.</w:t>
      </w:r>
      <w:r w:rsidRPr="00017E4B">
        <w:rPr>
          <w:rFonts w:ascii="Times New Roman" w:hAnsi="Times New Roman" w:cs="Times New Roman"/>
          <w:sz w:val="24"/>
          <w:szCs w:val="24"/>
        </w:rPr>
        <w:t> Arbejdsgiveren skal orientere arbejdsmiljøorganisationen om registreringen efter stk. 1 eller, hvis en sådan organisation ikke skal oprettes i virksomheden, de ansatte.</w:t>
      </w:r>
    </w:p>
    <w:p w14:paraId="6FDA1E32" w14:textId="7F1D2968" w:rsidR="00880E7E" w:rsidRPr="00017E4B" w:rsidRDefault="003D074D" w:rsidP="00C927B6">
      <w:pPr>
        <w:jc w:val="center"/>
        <w:rPr>
          <w:rFonts w:ascii="Times New Roman" w:hAnsi="Times New Roman" w:cs="Times New Roman"/>
          <w:sz w:val="24"/>
          <w:szCs w:val="24"/>
        </w:rPr>
      </w:pPr>
      <w:r>
        <w:rPr>
          <w:rFonts w:ascii="Times New Roman" w:hAnsi="Times New Roman" w:cs="Times New Roman"/>
          <w:sz w:val="24"/>
          <w:szCs w:val="24"/>
        </w:rPr>
        <w:t>Kapitel 1</w:t>
      </w:r>
      <w:ins w:id="93" w:author="Lis Morthorst Munk" w:date="2024-02-21T07:32:00Z">
        <w:r>
          <w:rPr>
            <w:rFonts w:ascii="Times New Roman" w:hAnsi="Times New Roman" w:cs="Times New Roman"/>
            <w:sz w:val="24"/>
            <w:szCs w:val="24"/>
          </w:rPr>
          <w:t>1</w:t>
        </w:r>
      </w:ins>
    </w:p>
    <w:p w14:paraId="1DC553F6"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Måling</w:t>
      </w:r>
    </w:p>
    <w:p w14:paraId="3632B825"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Luftmålinger</w:t>
      </w:r>
    </w:p>
    <w:p w14:paraId="52CF2A9F" w14:textId="312CAF38"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3</w:t>
      </w:r>
      <w:ins w:id="94" w:author="Lis Morthorst Munk" w:date="2024-02-15T13:07:00Z">
        <w:r>
          <w:rPr>
            <w:rFonts w:ascii="Times New Roman" w:hAnsi="Times New Roman" w:cs="Times New Roman"/>
            <w:b/>
            <w:sz w:val="24"/>
            <w:szCs w:val="24"/>
          </w:rPr>
          <w:t>5</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Afhængig af arbejdspla</w:t>
      </w:r>
      <w:r w:rsidR="00EC0B1A">
        <w:rPr>
          <w:rFonts w:ascii="Times New Roman" w:hAnsi="Times New Roman" w:cs="Times New Roman"/>
          <w:sz w:val="24"/>
          <w:szCs w:val="24"/>
        </w:rPr>
        <w:t xml:space="preserve">dsvurderingen i henhold til § </w:t>
      </w:r>
      <w:ins w:id="95" w:author="Lis Morthorst Munk" w:date="2024-02-15T13:16:00Z">
        <w:r w:rsidR="00EC0B1A">
          <w:rPr>
            <w:rFonts w:ascii="Times New Roman" w:hAnsi="Times New Roman" w:cs="Times New Roman"/>
            <w:sz w:val="24"/>
            <w:szCs w:val="24"/>
          </w:rPr>
          <w:t>8</w:t>
        </w:r>
      </w:ins>
      <w:r w:rsidR="00880E7E" w:rsidRPr="00017E4B">
        <w:rPr>
          <w:rFonts w:ascii="Times New Roman" w:hAnsi="Times New Roman" w:cs="Times New Roman"/>
          <w:sz w:val="24"/>
          <w:szCs w:val="24"/>
        </w:rPr>
        <w:t xml:space="preserve"> og for at sikre, at grænseværdien for asbest overholdes, skal der regelmæssigt </w:t>
      </w:r>
      <w:r w:rsidR="00880E7E" w:rsidRPr="00017E4B">
        <w:rPr>
          <w:rFonts w:ascii="Times New Roman" w:hAnsi="Times New Roman" w:cs="Times New Roman"/>
          <w:sz w:val="24"/>
          <w:szCs w:val="24"/>
        </w:rPr>
        <w:lastRenderedPageBreak/>
        <w:t>foretages måling af koncentrationen af asbestfibre i luften på arbejdsstedet.</w:t>
      </w:r>
    </w:p>
    <w:p w14:paraId="70A30507"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Prøvetagningen af luftmålinger skal</w:t>
      </w:r>
    </w:p>
    <w:p w14:paraId="3904D3A1" w14:textId="77777777" w:rsidR="00880E7E" w:rsidRPr="00017E4B" w:rsidRDefault="00880E7E" w:rsidP="00C927B6">
      <w:pPr>
        <w:pStyle w:val="Listeafsnit"/>
        <w:numPr>
          <w:ilvl w:val="0"/>
          <w:numId w:val="13"/>
        </w:numPr>
        <w:rPr>
          <w:rFonts w:ascii="Times New Roman" w:hAnsi="Times New Roman" w:cs="Times New Roman"/>
          <w:sz w:val="24"/>
          <w:szCs w:val="24"/>
        </w:rPr>
      </w:pPr>
      <w:r w:rsidRPr="00017E4B">
        <w:rPr>
          <w:rFonts w:ascii="Times New Roman" w:hAnsi="Times New Roman" w:cs="Times New Roman"/>
          <w:sz w:val="24"/>
          <w:szCs w:val="24"/>
        </w:rPr>
        <w:t>være repræsentativ for, i hvilket omfang den ansatte er udsat for asbeststøv,</w:t>
      </w:r>
    </w:p>
    <w:p w14:paraId="0937AB85" w14:textId="77777777" w:rsidR="00880E7E" w:rsidRPr="00017E4B" w:rsidRDefault="00880E7E" w:rsidP="00C927B6">
      <w:pPr>
        <w:pStyle w:val="Listeafsnit"/>
        <w:numPr>
          <w:ilvl w:val="0"/>
          <w:numId w:val="13"/>
        </w:numPr>
        <w:rPr>
          <w:rFonts w:ascii="Times New Roman" w:hAnsi="Times New Roman" w:cs="Times New Roman"/>
          <w:sz w:val="24"/>
          <w:szCs w:val="24"/>
        </w:rPr>
      </w:pPr>
      <w:r w:rsidRPr="00017E4B">
        <w:rPr>
          <w:rFonts w:ascii="Times New Roman" w:hAnsi="Times New Roman" w:cs="Times New Roman"/>
          <w:sz w:val="24"/>
          <w:szCs w:val="24"/>
        </w:rPr>
        <w:t>være af en sådan varighed, at der kan konstateres en eksponering, som efter at være blevet tidsmæssigt vægtet enten ved måling eller beregning er repræsentativ for en referenceperiode på otte timer, og</w:t>
      </w:r>
    </w:p>
    <w:p w14:paraId="37BBD39A" w14:textId="77777777" w:rsidR="00880E7E" w:rsidRPr="00017E4B" w:rsidRDefault="00880E7E" w:rsidP="00C927B6">
      <w:pPr>
        <w:pStyle w:val="Listeafsnit"/>
        <w:numPr>
          <w:ilvl w:val="0"/>
          <w:numId w:val="13"/>
        </w:numPr>
        <w:rPr>
          <w:rFonts w:ascii="Times New Roman" w:hAnsi="Times New Roman" w:cs="Times New Roman"/>
          <w:sz w:val="24"/>
          <w:szCs w:val="24"/>
        </w:rPr>
      </w:pPr>
      <w:r w:rsidRPr="00017E4B">
        <w:rPr>
          <w:rFonts w:ascii="Times New Roman" w:hAnsi="Times New Roman" w:cs="Times New Roman"/>
          <w:sz w:val="24"/>
          <w:szCs w:val="24"/>
        </w:rPr>
        <w:lastRenderedPageBreak/>
        <w:t>udføres af personer med de nødvendige kvalifikationer.</w:t>
      </w:r>
    </w:p>
    <w:p w14:paraId="3BB17CF5"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3.</w:t>
      </w:r>
      <w:r w:rsidRPr="00017E4B">
        <w:rPr>
          <w:rFonts w:ascii="Times New Roman" w:hAnsi="Times New Roman" w:cs="Times New Roman"/>
          <w:sz w:val="24"/>
          <w:szCs w:val="24"/>
        </w:rPr>
        <w:t xml:space="preserve"> Den efterfølgende analyse af prøverne skal foretages som akkrediteret prøvning. Optællingen af fibre skal udføres ved hjælp af fasekontrast-mikroskopi (PCM) i overensstemmelse med metoden ”Bestemmelse af fiberkoncentrationen i luften ved optisk mikroskopi med fasekontrast (membranfiltermetode), ISBN 92 2 154496 1, WHO, Geneve 1997” eller ved hjælp af scanning-elektronmikroskopi (SEM) eller transmissions-elektronmikroskopi (TEM) efter egnet, anerkendt metode. Ved måling tages kun fibre, der er længere end fem </w:t>
      </w:r>
      <w:r w:rsidRPr="00017E4B">
        <w:rPr>
          <w:rFonts w:ascii="Times New Roman" w:hAnsi="Times New Roman" w:cs="Times New Roman"/>
          <w:sz w:val="24"/>
          <w:szCs w:val="24"/>
        </w:rPr>
        <w:lastRenderedPageBreak/>
        <w:t>mikrometer og tyndere end tre mikrometer, og hvor forholdet længde/tykkelse er større end 3:1, i betragtning.</w:t>
      </w:r>
    </w:p>
    <w:p w14:paraId="23139DD2"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4.</w:t>
      </w:r>
      <w:r w:rsidRPr="00017E4B">
        <w:rPr>
          <w:rFonts w:ascii="Times New Roman" w:hAnsi="Times New Roman" w:cs="Times New Roman"/>
          <w:sz w:val="24"/>
          <w:szCs w:val="24"/>
        </w:rPr>
        <w:t> Luftmålinger skal tilrettelægges efter høring af arbejdsmiljøorganisationen eller, hvis en sådan ikke skal oprettes i virksomheden, af de ansatte.</w:t>
      </w:r>
    </w:p>
    <w:p w14:paraId="429A3A76"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5</w:t>
      </w:r>
      <w:r w:rsidRPr="00017E4B">
        <w:rPr>
          <w:rFonts w:ascii="Times New Roman" w:hAnsi="Times New Roman" w:cs="Times New Roman"/>
          <w:sz w:val="24"/>
          <w:szCs w:val="24"/>
        </w:rPr>
        <w:t>. Måleresultater skal være tilgængelige for arbejdsmiljøorganisationen eller, hvis en sådan ikke skal oprettes i virksomheden, for de ansatte. Arbejdsgiveren skal i samarbejde med arbejdsmiljøorganisationen eller de ansatte vurdere betydningen af resultaterne.</w:t>
      </w:r>
    </w:p>
    <w:p w14:paraId="31C18B0C" w14:textId="4EF69096"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lastRenderedPageBreak/>
        <w:t>§ 3</w:t>
      </w:r>
      <w:ins w:id="96" w:author="Lis Morthorst Munk" w:date="2024-02-15T13:07:00Z">
        <w:r>
          <w:rPr>
            <w:rFonts w:ascii="Times New Roman" w:hAnsi="Times New Roman" w:cs="Times New Roman"/>
            <w:b/>
            <w:sz w:val="24"/>
            <w:szCs w:val="24"/>
          </w:rPr>
          <w:t>6</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Såfremt luftmålinger viser, at gældende grænseværdier overskrides, skal årsagen til overskridelsen påvises. Der skal hurtigst muligt træffes foranstaltninger til afhjælpning af situationen og foretages en ny luftmåling af asbestfibre til kontrol af foranstaltningernes effektivitet.</w:t>
      </w:r>
    </w:p>
    <w:p w14:paraId="69001E74"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Arbejdet i det berørte område må kun fortsætte, hvis der træffes egnede foranstaltninger til beskyttelse af de ansatte.</w:t>
      </w:r>
    </w:p>
    <w:p w14:paraId="449D32D7" w14:textId="282E5695"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3</w:t>
      </w:r>
      <w:ins w:id="97" w:author="Lis Morthorst Munk" w:date="2024-02-15T13:07:00Z">
        <w:r>
          <w:rPr>
            <w:rFonts w:ascii="Times New Roman" w:hAnsi="Times New Roman" w:cs="Times New Roman"/>
            <w:b/>
            <w:sz w:val="24"/>
            <w:szCs w:val="24"/>
          </w:rPr>
          <w:t>7</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xml:space="preserve"> Berørte ansatte og arbejdsmiljøorganisationen eller, hvis en sådan ikke skal oprettes i virksomheden, de ansatte skal snarest muligt </w:t>
      </w:r>
      <w:r w:rsidR="00880E7E" w:rsidRPr="00017E4B">
        <w:rPr>
          <w:rFonts w:ascii="Times New Roman" w:hAnsi="Times New Roman" w:cs="Times New Roman"/>
          <w:sz w:val="24"/>
          <w:szCs w:val="24"/>
        </w:rPr>
        <w:lastRenderedPageBreak/>
        <w:t>underrettes, hvis grænseværdien for asbest overskrides. Arbejdsgiveren skal endvidere orientere om årsagerne hertil. Arbejdsgiveren skal høre arbejdsmiljøorganisationen eller de ansatte om de foranstaltninger, der skal træffes i den forbindelse. I hastende tilfælde kan arbejdsgiveren underrette dem om, hvilke foranstaltninger der er truffet.</w:t>
      </w:r>
    </w:p>
    <w:p w14:paraId="5DB42EC1"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Krav til materialeprøver, geltapeprøver mv.</w:t>
      </w:r>
    </w:p>
    <w:p w14:paraId="64729B58" w14:textId="0CF6C605"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3</w:t>
      </w:r>
      <w:ins w:id="98" w:author="Lis Morthorst Munk" w:date="2024-02-15T13:08:00Z">
        <w:r>
          <w:rPr>
            <w:rFonts w:ascii="Times New Roman" w:hAnsi="Times New Roman" w:cs="Times New Roman"/>
            <w:b/>
            <w:sz w:val="24"/>
            <w:szCs w:val="24"/>
          </w:rPr>
          <w:t>8</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Prøvetagning og analyse til at bestemme, om der er asbest i en materialeprøve, geltapeprøve mv., skal foretages i overensstemmelse med egnede, anerkendte metoder.</w:t>
      </w:r>
    </w:p>
    <w:p w14:paraId="1BBE7B21"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2.</w:t>
      </w:r>
      <w:r w:rsidRPr="00017E4B">
        <w:rPr>
          <w:rFonts w:ascii="Times New Roman" w:hAnsi="Times New Roman" w:cs="Times New Roman"/>
          <w:sz w:val="24"/>
          <w:szCs w:val="24"/>
        </w:rPr>
        <w:t> Prøvetagningen, herunder valg af prøvetagningssteder, skal være repræsentativ i forhold til formålet med en undersøgelse for asbest.</w:t>
      </w:r>
    </w:p>
    <w:p w14:paraId="758653A3"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3.</w:t>
      </w:r>
      <w:r w:rsidRPr="00017E4B">
        <w:rPr>
          <w:rFonts w:ascii="Times New Roman" w:hAnsi="Times New Roman" w:cs="Times New Roman"/>
          <w:sz w:val="24"/>
          <w:szCs w:val="24"/>
        </w:rPr>
        <w:t> Personer, som tilrettelægger materialeprøver, geltapeprøver mv., og personer, som forestår prøvetagning, asbestanalyse og rapportering af resultatet, skal have de nødvendige kvalifikationer.</w:t>
      </w:r>
    </w:p>
    <w:p w14:paraId="3D438C53" w14:textId="34DE9384" w:rsidR="00880E7E" w:rsidRPr="00017E4B" w:rsidRDefault="003D074D" w:rsidP="00C927B6">
      <w:pPr>
        <w:jc w:val="center"/>
        <w:rPr>
          <w:rFonts w:ascii="Times New Roman" w:hAnsi="Times New Roman" w:cs="Times New Roman"/>
          <w:sz w:val="24"/>
          <w:szCs w:val="24"/>
        </w:rPr>
      </w:pPr>
      <w:r>
        <w:rPr>
          <w:rFonts w:ascii="Times New Roman" w:hAnsi="Times New Roman" w:cs="Times New Roman"/>
          <w:sz w:val="24"/>
          <w:szCs w:val="24"/>
        </w:rPr>
        <w:t>Kapitel 1</w:t>
      </w:r>
      <w:ins w:id="99" w:author="Lis Morthorst Munk" w:date="2024-02-21T07:32:00Z">
        <w:r>
          <w:rPr>
            <w:rFonts w:ascii="Times New Roman" w:hAnsi="Times New Roman" w:cs="Times New Roman"/>
            <w:sz w:val="24"/>
            <w:szCs w:val="24"/>
          </w:rPr>
          <w:t>2</w:t>
        </w:r>
      </w:ins>
    </w:p>
    <w:p w14:paraId="636B2C95"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Asbestprotokoller</w:t>
      </w:r>
    </w:p>
    <w:p w14:paraId="219A4791" w14:textId="368A0BC6"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lastRenderedPageBreak/>
        <w:t>§ 3</w:t>
      </w:r>
      <w:ins w:id="100" w:author="Lis Morthorst Munk" w:date="2024-02-15T13:08:00Z">
        <w:r>
          <w:rPr>
            <w:rFonts w:ascii="Times New Roman" w:hAnsi="Times New Roman" w:cs="Times New Roman"/>
            <w:b/>
            <w:sz w:val="24"/>
            <w:szCs w:val="24"/>
          </w:rPr>
          <w:t>9</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Arbejdsgiveren skal registrere oplysninger om enhver ansat, der udfører asbestarbejde, eller som formodes at være blevet udsat for asbeststøv, i en protokol med angivelse af arten og varigheden af den pågældendes arbejde samt den udsættelse for asbeststøv, der er forbundet hermed. Det gælder dog ikke for asbestarbe</w:t>
      </w:r>
      <w:r>
        <w:rPr>
          <w:rFonts w:ascii="Times New Roman" w:hAnsi="Times New Roman" w:cs="Times New Roman"/>
          <w:sz w:val="24"/>
          <w:szCs w:val="24"/>
        </w:rPr>
        <w:t xml:space="preserve">jde med lavt støvniveau, jf. § </w:t>
      </w:r>
      <w:ins w:id="101" w:author="Lis Morthorst Munk" w:date="2024-02-15T13:08:00Z">
        <w:r>
          <w:rPr>
            <w:rFonts w:ascii="Times New Roman" w:hAnsi="Times New Roman" w:cs="Times New Roman"/>
            <w:sz w:val="24"/>
            <w:szCs w:val="24"/>
          </w:rPr>
          <w:t>5</w:t>
        </w:r>
      </w:ins>
      <w:r w:rsidR="00880E7E" w:rsidRPr="00017E4B">
        <w:rPr>
          <w:rFonts w:ascii="Times New Roman" w:hAnsi="Times New Roman" w:cs="Times New Roman"/>
          <w:sz w:val="24"/>
          <w:szCs w:val="24"/>
        </w:rPr>
        <w:t>.</w:t>
      </w:r>
    </w:p>
    <w:p w14:paraId="36B84DAF"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Pr="00017E4B">
        <w:rPr>
          <w:rFonts w:ascii="Times New Roman" w:hAnsi="Times New Roman" w:cs="Times New Roman"/>
          <w:sz w:val="24"/>
          <w:szCs w:val="24"/>
        </w:rPr>
        <w:t>. Den ansatte har adgang til de oplysninger, der for egen person er indført i protokollen.</w:t>
      </w:r>
    </w:p>
    <w:p w14:paraId="5788FB67"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3.</w:t>
      </w:r>
      <w:r w:rsidRPr="00017E4B">
        <w:rPr>
          <w:rFonts w:ascii="Times New Roman" w:hAnsi="Times New Roman" w:cs="Times New Roman"/>
          <w:sz w:val="24"/>
          <w:szCs w:val="24"/>
        </w:rPr>
        <w:t> De ansatte og deres repræsentanter inden for virksomheden eller anlægget har adgang til kollektive og anonyme oplysninger fra en protokol.</w:t>
      </w:r>
    </w:p>
    <w:p w14:paraId="3D218D8A"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4.</w:t>
      </w:r>
      <w:r w:rsidRPr="00017E4B">
        <w:rPr>
          <w:rFonts w:ascii="Times New Roman" w:hAnsi="Times New Roman" w:cs="Times New Roman"/>
          <w:sz w:val="24"/>
          <w:szCs w:val="24"/>
        </w:rPr>
        <w:t> Arbejdstilsynet har adgang til protokollen.</w:t>
      </w:r>
    </w:p>
    <w:p w14:paraId="4B3FA8EB" w14:textId="132832C7" w:rsidR="00880E7E" w:rsidRPr="00017E4B" w:rsidRDefault="00880E7E" w:rsidP="00880E7E">
      <w:pPr>
        <w:rPr>
          <w:ins w:id="102" w:author="Lis Morthorst Munk" w:date="2024-02-15T09:47:00Z"/>
          <w:rFonts w:ascii="Times New Roman" w:hAnsi="Times New Roman" w:cs="Times New Roman"/>
          <w:sz w:val="24"/>
          <w:szCs w:val="24"/>
        </w:rPr>
      </w:pPr>
      <w:r w:rsidRPr="00017E4B">
        <w:rPr>
          <w:rFonts w:ascii="Times New Roman" w:hAnsi="Times New Roman" w:cs="Times New Roman"/>
          <w:i/>
          <w:sz w:val="24"/>
          <w:szCs w:val="24"/>
        </w:rPr>
        <w:t>Stk. 5</w:t>
      </w:r>
      <w:r w:rsidRPr="00017E4B">
        <w:rPr>
          <w:rFonts w:ascii="Times New Roman" w:hAnsi="Times New Roman" w:cs="Times New Roman"/>
          <w:sz w:val="24"/>
          <w:szCs w:val="24"/>
        </w:rPr>
        <w:t>. Arbejdsgiveren skal opbevare protokollen i mindst 40 år efter udsættelsens ophør. Ved virksomhedsophør skal protokollen sendes til Arbejdstilsynet.</w:t>
      </w:r>
    </w:p>
    <w:p w14:paraId="1AADC830" w14:textId="726F6C90" w:rsidR="007347CA" w:rsidRPr="00017E4B" w:rsidRDefault="007347CA" w:rsidP="00880E7E">
      <w:pPr>
        <w:rPr>
          <w:rFonts w:ascii="Times New Roman" w:hAnsi="Times New Roman" w:cs="Times New Roman"/>
          <w:sz w:val="24"/>
          <w:szCs w:val="24"/>
        </w:rPr>
      </w:pPr>
      <w:ins w:id="103" w:author="Lis Morthorst Munk" w:date="2024-02-15T09:47:00Z">
        <w:r w:rsidRPr="00017E4B">
          <w:rPr>
            <w:rFonts w:ascii="Times New Roman" w:hAnsi="Times New Roman" w:cs="Times New Roman"/>
            <w:i/>
            <w:sz w:val="24"/>
            <w:szCs w:val="24"/>
          </w:rPr>
          <w:lastRenderedPageBreak/>
          <w:t>Stk. 6.</w:t>
        </w:r>
        <w:r w:rsidRPr="00017E4B">
          <w:rPr>
            <w:rFonts w:ascii="Times New Roman" w:hAnsi="Times New Roman" w:cs="Times New Roman"/>
            <w:sz w:val="24"/>
            <w:szCs w:val="24"/>
          </w:rPr>
          <w:t xml:space="preserve"> </w:t>
        </w:r>
      </w:ins>
      <w:ins w:id="104" w:author="Lis Morthorst Munk" w:date="2024-02-15T12:11:00Z">
        <w:r w:rsidR="003075CA" w:rsidRPr="00315B66">
          <w:rPr>
            <w:rFonts w:ascii="Times New Roman" w:eastAsia="Times New Roman" w:hAnsi="Times New Roman" w:cs="Times New Roman"/>
            <w:color w:val="000000"/>
            <w:sz w:val="24"/>
            <w:lang w:eastAsia="da-DK"/>
          </w:rPr>
          <w:t>Arbejdsgiver</w:t>
        </w:r>
        <w:r w:rsidR="003075CA">
          <w:rPr>
            <w:rFonts w:ascii="Times New Roman" w:eastAsia="Times New Roman" w:hAnsi="Times New Roman" w:cs="Times New Roman"/>
            <w:color w:val="000000"/>
            <w:sz w:val="24"/>
            <w:lang w:eastAsia="da-DK"/>
          </w:rPr>
          <w:t>en</w:t>
        </w:r>
        <w:r w:rsidR="003075CA" w:rsidRPr="00315B66">
          <w:rPr>
            <w:rFonts w:ascii="Times New Roman" w:eastAsia="Times New Roman" w:hAnsi="Times New Roman" w:cs="Times New Roman"/>
            <w:color w:val="000000"/>
            <w:sz w:val="24"/>
            <w:lang w:eastAsia="da-DK"/>
          </w:rPr>
          <w:t xml:space="preserve"> skal udlevere de oplysninger, som </w:t>
        </w:r>
        <w:r w:rsidR="003075CA">
          <w:rPr>
            <w:rFonts w:ascii="Times New Roman" w:eastAsia="Times New Roman" w:hAnsi="Times New Roman" w:cs="Times New Roman"/>
            <w:color w:val="000000"/>
            <w:sz w:val="24"/>
            <w:lang w:eastAsia="da-DK"/>
          </w:rPr>
          <w:t xml:space="preserve">arbejdsgiveren har </w:t>
        </w:r>
        <w:r w:rsidR="003075CA" w:rsidRPr="00315B66">
          <w:rPr>
            <w:rFonts w:ascii="Times New Roman" w:eastAsia="Times New Roman" w:hAnsi="Times New Roman" w:cs="Times New Roman"/>
            <w:color w:val="000000"/>
            <w:sz w:val="24"/>
            <w:lang w:eastAsia="da-DK"/>
          </w:rPr>
          <w:t>registrere</w:t>
        </w:r>
        <w:r w:rsidR="003075CA">
          <w:rPr>
            <w:rFonts w:ascii="Times New Roman" w:eastAsia="Times New Roman" w:hAnsi="Times New Roman" w:cs="Times New Roman"/>
            <w:color w:val="000000"/>
            <w:sz w:val="24"/>
            <w:lang w:eastAsia="da-DK"/>
          </w:rPr>
          <w:t>t</w:t>
        </w:r>
        <w:r w:rsidR="003075CA" w:rsidRPr="00315B66">
          <w:rPr>
            <w:rFonts w:ascii="Times New Roman" w:eastAsia="Times New Roman" w:hAnsi="Times New Roman" w:cs="Times New Roman"/>
            <w:color w:val="000000"/>
            <w:sz w:val="24"/>
            <w:lang w:eastAsia="da-DK"/>
          </w:rPr>
          <w:t xml:space="preserve"> om den ansatte i en protokol</w:t>
        </w:r>
        <w:r w:rsidR="003075CA">
          <w:rPr>
            <w:rFonts w:ascii="Times New Roman" w:eastAsia="Times New Roman" w:hAnsi="Times New Roman" w:cs="Times New Roman"/>
            <w:color w:val="000000"/>
            <w:sz w:val="24"/>
            <w:lang w:eastAsia="da-DK"/>
          </w:rPr>
          <w:t>,</w:t>
        </w:r>
        <w:r w:rsidR="003075CA" w:rsidRPr="00315B66">
          <w:rPr>
            <w:rFonts w:ascii="Times New Roman" w:eastAsia="Times New Roman" w:hAnsi="Times New Roman" w:cs="Times New Roman"/>
            <w:color w:val="000000"/>
            <w:sz w:val="24"/>
            <w:lang w:eastAsia="da-DK"/>
          </w:rPr>
          <w:t xml:space="preserve"> </w:t>
        </w:r>
        <w:r w:rsidR="003075CA">
          <w:rPr>
            <w:rFonts w:ascii="Times New Roman" w:eastAsia="Times New Roman" w:hAnsi="Times New Roman" w:cs="Times New Roman"/>
            <w:color w:val="000000"/>
            <w:sz w:val="24"/>
            <w:lang w:eastAsia="da-DK"/>
          </w:rPr>
          <w:t xml:space="preserve">jf. stk. 1, </w:t>
        </w:r>
        <w:r w:rsidR="003075CA" w:rsidRPr="00315B66">
          <w:rPr>
            <w:rFonts w:ascii="Times New Roman" w:eastAsia="Times New Roman" w:hAnsi="Times New Roman" w:cs="Times New Roman"/>
            <w:color w:val="000000"/>
            <w:sz w:val="24"/>
            <w:lang w:eastAsia="da-DK"/>
          </w:rPr>
          <w:t>til den ansatte senest ved ansættelsesforholdets ophør</w:t>
        </w:r>
        <w:r w:rsidR="003075CA">
          <w:rPr>
            <w:rFonts w:ascii="Times New Roman" w:eastAsia="Times New Roman" w:hAnsi="Times New Roman" w:cs="Times New Roman"/>
            <w:color w:val="000000"/>
            <w:sz w:val="24"/>
            <w:lang w:eastAsia="da-DK"/>
          </w:rPr>
          <w:t>.</w:t>
        </w:r>
      </w:ins>
    </w:p>
    <w:p w14:paraId="64402BA4" w14:textId="6CB01BBB" w:rsidR="00880E7E" w:rsidRPr="00017E4B" w:rsidRDefault="003D074D" w:rsidP="00C927B6">
      <w:pPr>
        <w:jc w:val="center"/>
        <w:rPr>
          <w:rFonts w:ascii="Times New Roman" w:hAnsi="Times New Roman" w:cs="Times New Roman"/>
          <w:sz w:val="24"/>
          <w:szCs w:val="24"/>
        </w:rPr>
      </w:pPr>
      <w:r>
        <w:rPr>
          <w:rFonts w:ascii="Times New Roman" w:hAnsi="Times New Roman" w:cs="Times New Roman"/>
          <w:sz w:val="24"/>
          <w:szCs w:val="24"/>
        </w:rPr>
        <w:t>Kapitel 1</w:t>
      </w:r>
      <w:ins w:id="105" w:author="Lis Morthorst Munk" w:date="2024-02-21T07:32:00Z">
        <w:r>
          <w:rPr>
            <w:rFonts w:ascii="Times New Roman" w:hAnsi="Times New Roman" w:cs="Times New Roman"/>
            <w:sz w:val="24"/>
            <w:szCs w:val="24"/>
          </w:rPr>
          <w:t>3</w:t>
        </w:r>
      </w:ins>
    </w:p>
    <w:p w14:paraId="0CD71E7A"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Helbredsundersøgelser</w:t>
      </w:r>
    </w:p>
    <w:p w14:paraId="33B8F760" w14:textId="0E212CC7"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xml:space="preserve">§ </w:t>
      </w:r>
      <w:ins w:id="106" w:author="Lis Morthorst Munk" w:date="2024-02-15T13:08:00Z">
        <w:r>
          <w:rPr>
            <w:rFonts w:ascii="Times New Roman" w:hAnsi="Times New Roman" w:cs="Times New Roman"/>
            <w:b/>
            <w:sz w:val="24"/>
            <w:szCs w:val="24"/>
          </w:rPr>
          <w:t>40</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xml:space="preserve"> Ansatte skal have adgang til en helbredsundersøgelse, inden de påbegynder et asbestarbejde og om nødvendigt med regelmæssige mellemrum herefter og mindst én gang hvert 3. år, efter reglerne herfor i bekendtgørelse om arbejdsmedicinske undersøgelser efter lov </w:t>
      </w:r>
      <w:r w:rsidR="00880E7E" w:rsidRPr="00017E4B">
        <w:rPr>
          <w:rFonts w:ascii="Times New Roman" w:hAnsi="Times New Roman" w:cs="Times New Roman"/>
          <w:sz w:val="24"/>
          <w:szCs w:val="24"/>
        </w:rPr>
        <w:lastRenderedPageBreak/>
        <w:t>om arbejdsmiljø. Det gælder dog ikke for asbestarbe</w:t>
      </w:r>
      <w:r>
        <w:rPr>
          <w:rFonts w:ascii="Times New Roman" w:hAnsi="Times New Roman" w:cs="Times New Roman"/>
          <w:sz w:val="24"/>
          <w:szCs w:val="24"/>
        </w:rPr>
        <w:t xml:space="preserve">jde med lavt støvniveau, jf. § </w:t>
      </w:r>
      <w:ins w:id="107" w:author="Lis Morthorst Munk" w:date="2024-02-15T13:08:00Z">
        <w:r>
          <w:rPr>
            <w:rFonts w:ascii="Times New Roman" w:hAnsi="Times New Roman" w:cs="Times New Roman"/>
            <w:sz w:val="24"/>
            <w:szCs w:val="24"/>
          </w:rPr>
          <w:t>5</w:t>
        </w:r>
      </w:ins>
      <w:r w:rsidR="00880E7E" w:rsidRPr="00017E4B">
        <w:rPr>
          <w:rFonts w:ascii="Times New Roman" w:hAnsi="Times New Roman" w:cs="Times New Roman"/>
          <w:sz w:val="24"/>
          <w:szCs w:val="24"/>
        </w:rPr>
        <w:t>.</w:t>
      </w:r>
    </w:p>
    <w:p w14:paraId="59F6FB89" w14:textId="00BA2A8A"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0091023A">
        <w:rPr>
          <w:rFonts w:ascii="Times New Roman" w:hAnsi="Times New Roman" w:cs="Times New Roman"/>
          <w:sz w:val="24"/>
          <w:szCs w:val="24"/>
        </w:rPr>
        <w:t>. Den i § 3</w:t>
      </w:r>
      <w:ins w:id="108" w:author="Lis Morthorst Munk" w:date="2024-02-15T13:08:00Z">
        <w:r w:rsidR="0091023A">
          <w:rPr>
            <w:rFonts w:ascii="Times New Roman" w:hAnsi="Times New Roman" w:cs="Times New Roman"/>
            <w:sz w:val="24"/>
            <w:szCs w:val="24"/>
          </w:rPr>
          <w:t>9</w:t>
        </w:r>
      </w:ins>
      <w:r w:rsidRPr="00017E4B">
        <w:rPr>
          <w:rFonts w:ascii="Times New Roman" w:hAnsi="Times New Roman" w:cs="Times New Roman"/>
          <w:sz w:val="24"/>
          <w:szCs w:val="24"/>
        </w:rPr>
        <w:t>, stk. 1, nævnte asbestprotokol skal være tilgængelig for den undersøgende læge.</w:t>
      </w:r>
    </w:p>
    <w:p w14:paraId="731C928E" w14:textId="45D011A5" w:rsidR="00880E7E" w:rsidRPr="00017E4B" w:rsidRDefault="003D074D" w:rsidP="00C927B6">
      <w:pPr>
        <w:jc w:val="center"/>
        <w:rPr>
          <w:rFonts w:ascii="Times New Roman" w:hAnsi="Times New Roman" w:cs="Times New Roman"/>
          <w:sz w:val="24"/>
          <w:szCs w:val="24"/>
        </w:rPr>
      </w:pPr>
      <w:r>
        <w:rPr>
          <w:rFonts w:ascii="Times New Roman" w:hAnsi="Times New Roman" w:cs="Times New Roman"/>
          <w:sz w:val="24"/>
          <w:szCs w:val="24"/>
        </w:rPr>
        <w:t>Kapitel 1</w:t>
      </w:r>
      <w:ins w:id="109" w:author="Lis Morthorst Munk" w:date="2024-02-21T07:33:00Z">
        <w:r>
          <w:rPr>
            <w:rFonts w:ascii="Times New Roman" w:hAnsi="Times New Roman" w:cs="Times New Roman"/>
            <w:sz w:val="24"/>
            <w:szCs w:val="24"/>
          </w:rPr>
          <w:t>4</w:t>
        </w:r>
      </w:ins>
    </w:p>
    <w:p w14:paraId="2A2F3EFC" w14:textId="777777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Dispensation og klage</w:t>
      </w:r>
    </w:p>
    <w:p w14:paraId="71900483" w14:textId="77A3F977"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xml:space="preserve">§ </w:t>
      </w:r>
      <w:ins w:id="110" w:author="Lis Morthorst Munk" w:date="2024-02-15T13:08:00Z">
        <w:r>
          <w:rPr>
            <w:rFonts w:ascii="Times New Roman" w:hAnsi="Times New Roman" w:cs="Times New Roman"/>
            <w:b/>
            <w:sz w:val="24"/>
            <w:szCs w:val="24"/>
          </w:rPr>
          <w:t>41</w:t>
        </w:r>
      </w:ins>
      <w:r w:rsidR="00880E7E" w:rsidRPr="00017E4B">
        <w:rPr>
          <w:rFonts w:ascii="Times New Roman" w:hAnsi="Times New Roman" w:cs="Times New Roman"/>
          <w:sz w:val="24"/>
          <w:szCs w:val="24"/>
        </w:rPr>
        <w:t xml:space="preserve">. Arbejdstilsynet kan i særlige tilfælde tillade afvigelser fra bestemmelserne i denne bekendtgørelse, når det skønnes rimeligt og fuldt forsvarligt, og i det omfang, det er foreneligt med direktiv </w:t>
      </w:r>
      <w:r w:rsidR="00880E7E" w:rsidRPr="00017E4B">
        <w:rPr>
          <w:rFonts w:ascii="Times New Roman" w:hAnsi="Times New Roman" w:cs="Times New Roman"/>
          <w:sz w:val="24"/>
          <w:szCs w:val="24"/>
        </w:rPr>
        <w:lastRenderedPageBreak/>
        <w:t>2009/148/EØF om beskyttelse af arbejdstagere mod farerne ved under arbejdet at være udsat for asbest, direktiv 2004/37/EF om beskyttelse af arbejdstagerne mod risici for under arbejdet at være udsat for kræftfremkaldende stoffer og mutagener og REACH-forordningen.</w:t>
      </w:r>
    </w:p>
    <w:p w14:paraId="3D0A13EB" w14:textId="20CDDE05"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t>§ 4</w:t>
      </w:r>
      <w:ins w:id="111" w:author="Lis Morthorst Munk" w:date="2024-02-15T13:09:00Z">
        <w:r>
          <w:rPr>
            <w:rFonts w:ascii="Times New Roman" w:hAnsi="Times New Roman" w:cs="Times New Roman"/>
            <w:b/>
            <w:sz w:val="24"/>
            <w:szCs w:val="24"/>
          </w:rPr>
          <w:t>2</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Afgørelser truffet af Arbejdstilsynet efter denne bekendtgørelse kan påklages efter arbejdsmiljølovens § 81.</w:t>
      </w:r>
    </w:p>
    <w:p w14:paraId="46AB01CD" w14:textId="70317343" w:rsidR="00880E7E" w:rsidRPr="00017E4B" w:rsidRDefault="003D074D" w:rsidP="00C927B6">
      <w:pPr>
        <w:jc w:val="center"/>
        <w:rPr>
          <w:rFonts w:ascii="Times New Roman" w:hAnsi="Times New Roman" w:cs="Times New Roman"/>
          <w:sz w:val="24"/>
          <w:szCs w:val="24"/>
        </w:rPr>
      </w:pPr>
      <w:r>
        <w:rPr>
          <w:rFonts w:ascii="Times New Roman" w:hAnsi="Times New Roman" w:cs="Times New Roman"/>
          <w:sz w:val="24"/>
          <w:szCs w:val="24"/>
        </w:rPr>
        <w:t>Kapitel 1</w:t>
      </w:r>
      <w:ins w:id="112" w:author="Lis Morthorst Munk" w:date="2024-02-21T07:33:00Z">
        <w:r>
          <w:rPr>
            <w:rFonts w:ascii="Times New Roman" w:hAnsi="Times New Roman" w:cs="Times New Roman"/>
            <w:sz w:val="24"/>
            <w:szCs w:val="24"/>
          </w:rPr>
          <w:t>5</w:t>
        </w:r>
      </w:ins>
    </w:p>
    <w:p w14:paraId="2970F0BD" w14:textId="77777777" w:rsidR="00880E7E" w:rsidRPr="00017E4B" w:rsidRDefault="00880E7E" w:rsidP="00C927B6">
      <w:pPr>
        <w:jc w:val="center"/>
        <w:rPr>
          <w:rFonts w:ascii="Times New Roman" w:hAnsi="Times New Roman" w:cs="Times New Roman"/>
          <w:sz w:val="24"/>
          <w:szCs w:val="24"/>
        </w:rPr>
      </w:pPr>
      <w:r w:rsidRPr="00017E4B">
        <w:rPr>
          <w:rFonts w:ascii="Times New Roman" w:hAnsi="Times New Roman" w:cs="Times New Roman"/>
          <w:sz w:val="24"/>
          <w:szCs w:val="24"/>
        </w:rPr>
        <w:t>Straf</w:t>
      </w:r>
      <w:del w:id="113" w:author="Lis Morthorst Munk" w:date="2024-02-15T09:35:00Z">
        <w:r w:rsidRPr="00017E4B" w:rsidDel="00C927B6">
          <w:rPr>
            <w:rFonts w:ascii="Times New Roman" w:hAnsi="Times New Roman" w:cs="Times New Roman"/>
            <w:sz w:val="24"/>
            <w:szCs w:val="24"/>
          </w:rPr>
          <w:delText xml:space="preserve"> og ikrafttræden</w:delText>
        </w:r>
      </w:del>
    </w:p>
    <w:p w14:paraId="6CD03F46" w14:textId="2CE5EA54" w:rsidR="00880E7E" w:rsidRPr="00017E4B" w:rsidRDefault="0091023A" w:rsidP="00880E7E">
      <w:pPr>
        <w:rPr>
          <w:rFonts w:ascii="Times New Roman" w:hAnsi="Times New Roman" w:cs="Times New Roman"/>
          <w:sz w:val="24"/>
          <w:szCs w:val="24"/>
        </w:rPr>
      </w:pPr>
      <w:r>
        <w:rPr>
          <w:rFonts w:ascii="Times New Roman" w:hAnsi="Times New Roman" w:cs="Times New Roman"/>
          <w:b/>
          <w:sz w:val="24"/>
          <w:szCs w:val="24"/>
        </w:rPr>
        <w:lastRenderedPageBreak/>
        <w:t>§ 4</w:t>
      </w:r>
      <w:ins w:id="114" w:author="Lis Morthorst Munk" w:date="2024-02-15T13:09:00Z">
        <w:r>
          <w:rPr>
            <w:rFonts w:ascii="Times New Roman" w:hAnsi="Times New Roman" w:cs="Times New Roman"/>
            <w:b/>
            <w:sz w:val="24"/>
            <w:szCs w:val="24"/>
          </w:rPr>
          <w:t>3</w:t>
        </w:r>
      </w:ins>
      <w:r w:rsidR="00880E7E" w:rsidRPr="00017E4B">
        <w:rPr>
          <w:rFonts w:ascii="Times New Roman" w:hAnsi="Times New Roman" w:cs="Times New Roman"/>
          <w:b/>
          <w:sz w:val="24"/>
          <w:szCs w:val="24"/>
        </w:rPr>
        <w:t>.</w:t>
      </w:r>
      <w:r w:rsidR="00880E7E" w:rsidRPr="00017E4B">
        <w:rPr>
          <w:rFonts w:ascii="Times New Roman" w:hAnsi="Times New Roman" w:cs="Times New Roman"/>
          <w:sz w:val="24"/>
          <w:szCs w:val="24"/>
        </w:rPr>
        <w:t> Medmindre højere straf er forskyldt efter lov om arbejdsmiljø eller anden lovgivning, straffes med bøde eller fængsel i indtil 2 år den, der</w:t>
      </w:r>
    </w:p>
    <w:p w14:paraId="0C185E9D" w14:textId="676BA1BD"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sz w:val="24"/>
          <w:szCs w:val="24"/>
        </w:rPr>
        <w:t>1</w:t>
      </w:r>
      <w:r w:rsidR="0091023A">
        <w:rPr>
          <w:rFonts w:ascii="Times New Roman" w:hAnsi="Times New Roman" w:cs="Times New Roman"/>
          <w:sz w:val="24"/>
          <w:szCs w:val="24"/>
        </w:rPr>
        <w:t xml:space="preserve">) overtræder §§ </w:t>
      </w:r>
      <w:ins w:id="115" w:author="Lis Morthorst Munk" w:date="2024-02-15T13:10:00Z">
        <w:r w:rsidR="0091023A">
          <w:rPr>
            <w:rFonts w:ascii="Times New Roman" w:hAnsi="Times New Roman" w:cs="Times New Roman"/>
            <w:sz w:val="24"/>
            <w:szCs w:val="24"/>
          </w:rPr>
          <w:t>8</w:t>
        </w:r>
      </w:ins>
      <w:r w:rsidR="0091023A">
        <w:rPr>
          <w:rFonts w:ascii="Times New Roman" w:hAnsi="Times New Roman" w:cs="Times New Roman"/>
          <w:sz w:val="24"/>
          <w:szCs w:val="24"/>
        </w:rPr>
        <w:t>-</w:t>
      </w:r>
      <w:ins w:id="116" w:author="Lis Morthorst Munk" w:date="2024-02-15T13:10:00Z">
        <w:r w:rsidR="0091023A">
          <w:rPr>
            <w:rFonts w:ascii="Times New Roman" w:hAnsi="Times New Roman" w:cs="Times New Roman"/>
            <w:sz w:val="24"/>
            <w:szCs w:val="24"/>
          </w:rPr>
          <w:t>31</w:t>
        </w:r>
      </w:ins>
      <w:r w:rsidR="0091023A">
        <w:rPr>
          <w:rFonts w:ascii="Times New Roman" w:hAnsi="Times New Roman" w:cs="Times New Roman"/>
          <w:sz w:val="24"/>
          <w:szCs w:val="24"/>
        </w:rPr>
        <w:t>, § 3</w:t>
      </w:r>
      <w:ins w:id="117" w:author="Lis Morthorst Munk" w:date="2024-02-15T13:10:00Z">
        <w:r w:rsidR="0091023A">
          <w:rPr>
            <w:rFonts w:ascii="Times New Roman" w:hAnsi="Times New Roman" w:cs="Times New Roman"/>
            <w:sz w:val="24"/>
            <w:szCs w:val="24"/>
          </w:rPr>
          <w:t>2</w:t>
        </w:r>
      </w:ins>
      <w:r w:rsidR="0091023A">
        <w:rPr>
          <w:rFonts w:ascii="Times New Roman" w:hAnsi="Times New Roman" w:cs="Times New Roman"/>
          <w:sz w:val="24"/>
          <w:szCs w:val="24"/>
        </w:rPr>
        <w:t>, stk. 1, og §§ 3</w:t>
      </w:r>
      <w:ins w:id="118" w:author="Lis Morthorst Munk" w:date="2024-02-15T13:11:00Z">
        <w:r w:rsidR="0091023A">
          <w:rPr>
            <w:rFonts w:ascii="Times New Roman" w:hAnsi="Times New Roman" w:cs="Times New Roman"/>
            <w:sz w:val="24"/>
            <w:szCs w:val="24"/>
          </w:rPr>
          <w:t>3</w:t>
        </w:r>
      </w:ins>
      <w:r w:rsidR="0091023A">
        <w:rPr>
          <w:rFonts w:ascii="Times New Roman" w:hAnsi="Times New Roman" w:cs="Times New Roman"/>
          <w:sz w:val="24"/>
          <w:szCs w:val="24"/>
        </w:rPr>
        <w:t>-</w:t>
      </w:r>
      <w:ins w:id="119" w:author="Lis Morthorst Munk" w:date="2024-02-15T13:11:00Z">
        <w:r w:rsidR="0091023A">
          <w:rPr>
            <w:rFonts w:ascii="Times New Roman" w:hAnsi="Times New Roman" w:cs="Times New Roman"/>
            <w:sz w:val="24"/>
            <w:szCs w:val="24"/>
          </w:rPr>
          <w:t>40</w:t>
        </w:r>
      </w:ins>
      <w:r w:rsidRPr="00017E4B">
        <w:rPr>
          <w:rFonts w:ascii="Times New Roman" w:hAnsi="Times New Roman" w:cs="Times New Roman"/>
          <w:sz w:val="24"/>
          <w:szCs w:val="24"/>
        </w:rPr>
        <w:t>,</w:t>
      </w:r>
    </w:p>
    <w:p w14:paraId="1DF25C05"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sz w:val="24"/>
          <w:szCs w:val="24"/>
        </w:rPr>
        <w:t>2) ikk</w:t>
      </w:r>
      <w:r w:rsidR="00993D60" w:rsidRPr="00017E4B">
        <w:rPr>
          <w:rFonts w:ascii="Times New Roman" w:hAnsi="Times New Roman" w:cs="Times New Roman"/>
          <w:sz w:val="24"/>
          <w:szCs w:val="24"/>
        </w:rPr>
        <w:t>e efterkommer påbud</w:t>
      </w:r>
      <w:r w:rsidRPr="00017E4B">
        <w:rPr>
          <w:rFonts w:ascii="Times New Roman" w:hAnsi="Times New Roman" w:cs="Times New Roman"/>
          <w:sz w:val="24"/>
          <w:szCs w:val="24"/>
        </w:rPr>
        <w:t>, der er meddelt i henhold til bekendtgørelsen, eller</w:t>
      </w:r>
    </w:p>
    <w:p w14:paraId="75C0DB05" w14:textId="77777777"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sz w:val="24"/>
          <w:szCs w:val="24"/>
        </w:rPr>
        <w:t>3) tilsidesætter vilkår for tilladelser i henhold til bekendtgørelsen.</w:t>
      </w:r>
    </w:p>
    <w:p w14:paraId="029F394B" w14:textId="124DA98C"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lastRenderedPageBreak/>
        <w:t>Stk. 2.</w:t>
      </w:r>
      <w:r w:rsidR="0091023A">
        <w:rPr>
          <w:rFonts w:ascii="Times New Roman" w:hAnsi="Times New Roman" w:cs="Times New Roman"/>
          <w:sz w:val="24"/>
          <w:szCs w:val="24"/>
        </w:rPr>
        <w:t xml:space="preserve"> For overtrædelse af §§ </w:t>
      </w:r>
      <w:ins w:id="120" w:author="Lis Morthorst Munk" w:date="2024-02-15T13:11:00Z">
        <w:r w:rsidR="0091023A">
          <w:rPr>
            <w:rFonts w:ascii="Times New Roman" w:hAnsi="Times New Roman" w:cs="Times New Roman"/>
            <w:sz w:val="24"/>
            <w:szCs w:val="24"/>
          </w:rPr>
          <w:t>8</w:t>
        </w:r>
      </w:ins>
      <w:r w:rsidR="0091023A">
        <w:rPr>
          <w:rFonts w:ascii="Times New Roman" w:hAnsi="Times New Roman" w:cs="Times New Roman"/>
          <w:sz w:val="24"/>
          <w:szCs w:val="24"/>
        </w:rPr>
        <w:t>-</w:t>
      </w:r>
      <w:ins w:id="121" w:author="Lis Morthorst Munk" w:date="2024-02-15T13:11:00Z">
        <w:r w:rsidR="0091023A">
          <w:rPr>
            <w:rFonts w:ascii="Times New Roman" w:hAnsi="Times New Roman" w:cs="Times New Roman"/>
            <w:sz w:val="24"/>
            <w:szCs w:val="24"/>
          </w:rPr>
          <w:t>30</w:t>
        </w:r>
      </w:ins>
      <w:r w:rsidR="0091023A">
        <w:rPr>
          <w:rFonts w:ascii="Times New Roman" w:hAnsi="Times New Roman" w:cs="Times New Roman"/>
          <w:sz w:val="24"/>
          <w:szCs w:val="24"/>
        </w:rPr>
        <w:t xml:space="preserve"> og §§ 3</w:t>
      </w:r>
      <w:ins w:id="122" w:author="Lis Morthorst Munk" w:date="2024-02-15T13:11:00Z">
        <w:r w:rsidR="0091023A">
          <w:rPr>
            <w:rFonts w:ascii="Times New Roman" w:hAnsi="Times New Roman" w:cs="Times New Roman"/>
            <w:sz w:val="24"/>
            <w:szCs w:val="24"/>
          </w:rPr>
          <w:t>4</w:t>
        </w:r>
      </w:ins>
      <w:r w:rsidR="0091023A">
        <w:rPr>
          <w:rFonts w:ascii="Times New Roman" w:hAnsi="Times New Roman" w:cs="Times New Roman"/>
          <w:sz w:val="24"/>
          <w:szCs w:val="24"/>
        </w:rPr>
        <w:t>-</w:t>
      </w:r>
      <w:ins w:id="123" w:author="Lis Morthorst Munk" w:date="2024-02-15T13:11:00Z">
        <w:r w:rsidR="0091023A">
          <w:rPr>
            <w:rFonts w:ascii="Times New Roman" w:hAnsi="Times New Roman" w:cs="Times New Roman"/>
            <w:sz w:val="24"/>
            <w:szCs w:val="24"/>
          </w:rPr>
          <w:t>40</w:t>
        </w:r>
      </w:ins>
      <w:r w:rsidRPr="00017E4B">
        <w:rPr>
          <w:rFonts w:ascii="Times New Roman" w:hAnsi="Times New Roman" w:cs="Times New Roman"/>
          <w:sz w:val="24"/>
          <w:szCs w:val="24"/>
        </w:rPr>
        <w:t xml:space="preserve"> kan der pålægges en arbejdsgiver bødeansvar, selv om overtrædelsen ikke kan tilregnes arbejdsgiveren som forsætlig eller uagtsom. Det er en betingelse for bødeansvaret, at overtrædelsen kan tilregnes en eller flere til virksomheden knyttede personer eller virksomheden som sådan. For bødeansvar fastsættes ingen forvandlingsstraf.</w:t>
      </w:r>
    </w:p>
    <w:p w14:paraId="3165AA12" w14:textId="77777777" w:rsidR="00C927B6" w:rsidRPr="00017E4B" w:rsidRDefault="00880E7E" w:rsidP="00880E7E">
      <w:pPr>
        <w:rPr>
          <w:ins w:id="124" w:author="Lis Morthorst Munk" w:date="2024-02-15T09:34:00Z"/>
          <w:rFonts w:ascii="Times New Roman" w:hAnsi="Times New Roman" w:cs="Times New Roman"/>
          <w:sz w:val="24"/>
          <w:szCs w:val="24"/>
        </w:rPr>
      </w:pPr>
      <w:r w:rsidRPr="00017E4B">
        <w:rPr>
          <w:rFonts w:ascii="Times New Roman" w:hAnsi="Times New Roman" w:cs="Times New Roman"/>
          <w:i/>
          <w:sz w:val="24"/>
          <w:szCs w:val="24"/>
        </w:rPr>
        <w:t>Stk. 3.</w:t>
      </w:r>
      <w:r w:rsidRPr="00017E4B">
        <w:rPr>
          <w:rFonts w:ascii="Times New Roman" w:hAnsi="Times New Roman" w:cs="Times New Roman"/>
          <w:sz w:val="24"/>
          <w:szCs w:val="24"/>
        </w:rPr>
        <w:t> Der kan pålægges selskaber mv. (juridiske personer) strafansvar efter reglerne i straffelovens kapitel 5.</w:t>
      </w:r>
    </w:p>
    <w:p w14:paraId="243A3462" w14:textId="3332E6B6" w:rsidR="00C927B6" w:rsidRPr="00017E4B" w:rsidRDefault="00C927B6" w:rsidP="00C927B6">
      <w:pPr>
        <w:jc w:val="center"/>
        <w:rPr>
          <w:ins w:id="125" w:author="Lis Morthorst Munk" w:date="2024-02-15T09:34:00Z"/>
          <w:rFonts w:ascii="Times New Roman" w:hAnsi="Times New Roman" w:cs="Times New Roman"/>
          <w:sz w:val="24"/>
          <w:szCs w:val="24"/>
        </w:rPr>
      </w:pPr>
      <w:ins w:id="126" w:author="Lis Morthorst Munk" w:date="2024-02-15T09:34:00Z">
        <w:r w:rsidRPr="00017E4B">
          <w:rPr>
            <w:rFonts w:ascii="Times New Roman" w:hAnsi="Times New Roman" w:cs="Times New Roman"/>
            <w:sz w:val="24"/>
            <w:szCs w:val="24"/>
          </w:rPr>
          <w:t>Kapitel 1</w:t>
        </w:r>
      </w:ins>
      <w:ins w:id="127" w:author="Lis Morthorst Munk" w:date="2024-02-21T07:33:00Z">
        <w:r w:rsidR="003D074D">
          <w:rPr>
            <w:rFonts w:ascii="Times New Roman" w:hAnsi="Times New Roman" w:cs="Times New Roman"/>
            <w:sz w:val="24"/>
            <w:szCs w:val="24"/>
          </w:rPr>
          <w:t>6</w:t>
        </w:r>
      </w:ins>
    </w:p>
    <w:p w14:paraId="67F854C9" w14:textId="77777777" w:rsidR="00C927B6" w:rsidRPr="00017E4B" w:rsidRDefault="00C927B6" w:rsidP="00C927B6">
      <w:pPr>
        <w:jc w:val="center"/>
        <w:rPr>
          <w:rFonts w:ascii="Times New Roman" w:hAnsi="Times New Roman" w:cs="Times New Roman"/>
          <w:i/>
          <w:sz w:val="24"/>
          <w:szCs w:val="24"/>
        </w:rPr>
      </w:pPr>
      <w:ins w:id="128" w:author="Lis Morthorst Munk" w:date="2024-02-15T09:34:00Z">
        <w:r w:rsidRPr="00017E4B">
          <w:rPr>
            <w:rFonts w:ascii="Times New Roman" w:hAnsi="Times New Roman" w:cs="Times New Roman"/>
            <w:i/>
            <w:sz w:val="24"/>
            <w:szCs w:val="24"/>
          </w:rPr>
          <w:lastRenderedPageBreak/>
          <w:t>Ikrafttræden</w:t>
        </w:r>
      </w:ins>
    </w:p>
    <w:p w14:paraId="17C805A8" w14:textId="2B324D04" w:rsidR="008251B3" w:rsidRPr="00375FBB" w:rsidRDefault="00880E7E" w:rsidP="008251B3">
      <w:pPr>
        <w:rPr>
          <w:ins w:id="129" w:author="Lis Morthorst Munk" w:date="2024-02-15T10:01:00Z"/>
          <w:rFonts w:ascii="Times New Roman" w:hAnsi="Times New Roman" w:cs="Times New Roman"/>
          <w:sz w:val="24"/>
          <w:szCs w:val="24"/>
        </w:rPr>
      </w:pPr>
      <w:r w:rsidRPr="00017E4B">
        <w:rPr>
          <w:rFonts w:ascii="Times New Roman" w:hAnsi="Times New Roman" w:cs="Times New Roman"/>
          <w:b/>
          <w:sz w:val="24"/>
          <w:szCs w:val="24"/>
        </w:rPr>
        <w:t>§ 42.</w:t>
      </w:r>
      <w:r w:rsidRPr="00017E4B">
        <w:rPr>
          <w:rFonts w:ascii="Times New Roman" w:hAnsi="Times New Roman" w:cs="Times New Roman"/>
          <w:sz w:val="24"/>
          <w:szCs w:val="24"/>
        </w:rPr>
        <w:t xml:space="preserve"> Bekendtgørelsen træder i kraft </w:t>
      </w:r>
      <w:r w:rsidR="008251B3">
        <w:rPr>
          <w:rFonts w:ascii="Times New Roman" w:hAnsi="Times New Roman" w:cs="Times New Roman"/>
          <w:sz w:val="24"/>
          <w:szCs w:val="24"/>
        </w:rPr>
        <w:t>den 1. juli 2024</w:t>
      </w:r>
      <w:ins w:id="130" w:author="Lis Morthorst Munk" w:date="2024-02-15T10:01:00Z">
        <w:r w:rsidR="008251B3">
          <w:rPr>
            <w:rFonts w:ascii="Times New Roman" w:hAnsi="Times New Roman" w:cs="Times New Roman"/>
            <w:sz w:val="24"/>
            <w:szCs w:val="24"/>
          </w:rPr>
          <w:t>,</w:t>
        </w:r>
        <w:r w:rsidR="008251B3" w:rsidRPr="00375FBB">
          <w:rPr>
            <w:rFonts w:ascii="Times New Roman" w:hAnsi="Times New Roman" w:cs="Times New Roman"/>
            <w:sz w:val="24"/>
            <w:szCs w:val="24"/>
          </w:rPr>
          <w:t xml:space="preserve"> jf. dog stk. 2</w:t>
        </w:r>
      </w:ins>
      <w:r w:rsidR="008251B3" w:rsidRPr="00375FBB">
        <w:rPr>
          <w:rFonts w:ascii="Times New Roman" w:hAnsi="Times New Roman" w:cs="Times New Roman"/>
          <w:sz w:val="24"/>
          <w:szCs w:val="24"/>
        </w:rPr>
        <w:t>.</w:t>
      </w:r>
      <w:ins w:id="131" w:author="Lis Morthorst Munk" w:date="2024-02-15T10:01:00Z">
        <w:r w:rsidR="008251B3" w:rsidRPr="00375FBB">
          <w:rPr>
            <w:rFonts w:ascii="Times New Roman" w:hAnsi="Times New Roman" w:cs="Times New Roman"/>
            <w:sz w:val="24"/>
            <w:szCs w:val="24"/>
          </w:rPr>
          <w:t xml:space="preserve"> </w:t>
        </w:r>
      </w:ins>
    </w:p>
    <w:p w14:paraId="3CD9A445" w14:textId="395F1298" w:rsidR="00880E7E" w:rsidRPr="00017E4B" w:rsidRDefault="008251B3" w:rsidP="008251B3">
      <w:pPr>
        <w:rPr>
          <w:rFonts w:ascii="Times New Roman" w:hAnsi="Times New Roman" w:cs="Times New Roman"/>
          <w:sz w:val="24"/>
          <w:szCs w:val="24"/>
        </w:rPr>
      </w:pPr>
      <w:ins w:id="132" w:author="Lis Morthorst Munk" w:date="2024-02-15T10:01:00Z">
        <w:r w:rsidRPr="001570BE">
          <w:rPr>
            <w:rFonts w:ascii="Times New Roman" w:hAnsi="Times New Roman" w:cs="Times New Roman"/>
            <w:i/>
            <w:sz w:val="24"/>
            <w:szCs w:val="24"/>
          </w:rPr>
          <w:t>Stk. 2.</w:t>
        </w:r>
        <w:r w:rsidRPr="00375FBB">
          <w:rPr>
            <w:rFonts w:ascii="Times New Roman" w:hAnsi="Times New Roman" w:cs="Times New Roman"/>
            <w:sz w:val="24"/>
            <w:szCs w:val="24"/>
          </w:rPr>
          <w:t xml:space="preserve"> § 7 træder i kraft den</w:t>
        </w:r>
      </w:ins>
      <w:ins w:id="133" w:author="Jannie Frydenborg Hansen" w:date="2024-03-13T15:25:00Z">
        <w:r w:rsidR="00093744">
          <w:rPr>
            <w:rFonts w:ascii="Times New Roman" w:hAnsi="Times New Roman" w:cs="Times New Roman"/>
            <w:sz w:val="24"/>
            <w:szCs w:val="24"/>
          </w:rPr>
          <w:t xml:space="preserve"> [1. januar 2025].</w:t>
        </w:r>
      </w:ins>
    </w:p>
    <w:p w14:paraId="047FD193" w14:textId="66DB5675" w:rsidR="00880E7E" w:rsidRPr="00017E4B" w:rsidRDefault="00880E7E" w:rsidP="00880E7E">
      <w:pPr>
        <w:rPr>
          <w:rFonts w:ascii="Times New Roman" w:hAnsi="Times New Roman" w:cs="Times New Roman"/>
          <w:sz w:val="24"/>
          <w:szCs w:val="24"/>
        </w:rPr>
      </w:pPr>
      <w:r w:rsidRPr="00017E4B">
        <w:rPr>
          <w:rFonts w:ascii="Times New Roman" w:hAnsi="Times New Roman" w:cs="Times New Roman"/>
          <w:i/>
          <w:sz w:val="24"/>
          <w:szCs w:val="24"/>
        </w:rPr>
        <w:t>Stk. 2.</w:t>
      </w:r>
      <w:r w:rsidR="008251B3">
        <w:rPr>
          <w:rFonts w:ascii="Times New Roman" w:hAnsi="Times New Roman" w:cs="Times New Roman"/>
          <w:sz w:val="24"/>
          <w:szCs w:val="24"/>
        </w:rPr>
        <w:t xml:space="preserve"> Bekendtgørelse nr. </w:t>
      </w:r>
      <w:ins w:id="134" w:author="Lis Morthorst Munk" w:date="2024-02-15T10:02:00Z">
        <w:r w:rsidR="008251B3">
          <w:rPr>
            <w:rFonts w:ascii="Times New Roman" w:hAnsi="Times New Roman" w:cs="Times New Roman"/>
            <w:sz w:val="24"/>
            <w:szCs w:val="24"/>
          </w:rPr>
          <w:t>807</w:t>
        </w:r>
      </w:ins>
      <w:r w:rsidRPr="00017E4B">
        <w:rPr>
          <w:rFonts w:ascii="Times New Roman" w:hAnsi="Times New Roman" w:cs="Times New Roman"/>
          <w:sz w:val="24"/>
          <w:szCs w:val="24"/>
        </w:rPr>
        <w:t xml:space="preserve"> af </w:t>
      </w:r>
      <w:ins w:id="135" w:author="Lis Morthorst Munk" w:date="2024-02-15T10:03:00Z">
        <w:r w:rsidR="008251B3">
          <w:rPr>
            <w:rFonts w:ascii="Times New Roman" w:hAnsi="Times New Roman" w:cs="Times New Roman"/>
            <w:sz w:val="24"/>
            <w:szCs w:val="24"/>
          </w:rPr>
          <w:t>15. juni</w:t>
        </w:r>
      </w:ins>
      <w:r w:rsidR="008251B3">
        <w:rPr>
          <w:rFonts w:ascii="Times New Roman" w:hAnsi="Times New Roman" w:cs="Times New Roman"/>
          <w:sz w:val="24"/>
          <w:szCs w:val="24"/>
        </w:rPr>
        <w:t xml:space="preserve"> 2023</w:t>
      </w:r>
      <w:r w:rsidRPr="00017E4B">
        <w:rPr>
          <w:rFonts w:ascii="Times New Roman" w:hAnsi="Times New Roman" w:cs="Times New Roman"/>
          <w:sz w:val="24"/>
          <w:szCs w:val="24"/>
        </w:rPr>
        <w:t xml:space="preserve"> om asbest</w:t>
      </w:r>
      <w:r w:rsidR="008251B3">
        <w:rPr>
          <w:rFonts w:ascii="Times New Roman" w:hAnsi="Times New Roman" w:cs="Times New Roman"/>
          <w:sz w:val="24"/>
          <w:szCs w:val="24"/>
        </w:rPr>
        <w:t xml:space="preserve"> </w:t>
      </w:r>
      <w:ins w:id="136" w:author="Lis Morthorst Munk" w:date="2024-02-15T10:03:00Z">
        <w:r w:rsidR="008251B3">
          <w:rPr>
            <w:rFonts w:ascii="Times New Roman" w:hAnsi="Times New Roman" w:cs="Times New Roman"/>
            <w:sz w:val="24"/>
            <w:szCs w:val="24"/>
          </w:rPr>
          <w:t>i arbejdsmiljøet</w:t>
        </w:r>
      </w:ins>
      <w:r w:rsidRPr="00017E4B">
        <w:rPr>
          <w:rFonts w:ascii="Times New Roman" w:hAnsi="Times New Roman" w:cs="Times New Roman"/>
          <w:sz w:val="24"/>
          <w:szCs w:val="24"/>
        </w:rPr>
        <w:t xml:space="preserve"> ophæves.</w:t>
      </w:r>
    </w:p>
    <w:p w14:paraId="36979419" w14:textId="4905CC77" w:rsidR="00880E7E" w:rsidRPr="00017E4B" w:rsidRDefault="00880E7E" w:rsidP="00C927B6">
      <w:pPr>
        <w:jc w:val="center"/>
        <w:rPr>
          <w:rFonts w:ascii="Times New Roman" w:hAnsi="Times New Roman" w:cs="Times New Roman"/>
          <w:i/>
          <w:sz w:val="24"/>
          <w:szCs w:val="24"/>
        </w:rPr>
      </w:pPr>
      <w:r w:rsidRPr="00017E4B">
        <w:rPr>
          <w:rFonts w:ascii="Times New Roman" w:hAnsi="Times New Roman" w:cs="Times New Roman"/>
          <w:i/>
          <w:sz w:val="24"/>
          <w:szCs w:val="24"/>
        </w:rPr>
        <w:t>Ar</w:t>
      </w:r>
      <w:r w:rsidR="00C927B6" w:rsidRPr="00017E4B">
        <w:rPr>
          <w:rFonts w:ascii="Times New Roman" w:hAnsi="Times New Roman" w:cs="Times New Roman"/>
          <w:i/>
          <w:sz w:val="24"/>
          <w:szCs w:val="24"/>
        </w:rPr>
        <w:t>bejdstilsynet, den xx xx 2024</w:t>
      </w:r>
    </w:p>
    <w:p w14:paraId="7019568D" w14:textId="040436FB" w:rsidR="00B92BF4" w:rsidRPr="00017E4B" w:rsidRDefault="00B92BF4" w:rsidP="00880E7E">
      <w:pPr>
        <w:rPr>
          <w:rFonts w:ascii="Times New Roman" w:hAnsi="Times New Roman" w:cs="Times New Roman"/>
          <w:sz w:val="24"/>
          <w:szCs w:val="24"/>
        </w:rPr>
      </w:pPr>
    </w:p>
    <w:p w14:paraId="30BDE3DF" w14:textId="4D14CAD3" w:rsidR="00017E4B" w:rsidRPr="00017E4B" w:rsidRDefault="00017E4B" w:rsidP="00880E7E">
      <w:pPr>
        <w:rPr>
          <w:rFonts w:ascii="Times New Roman" w:hAnsi="Times New Roman" w:cs="Times New Roman"/>
          <w:sz w:val="24"/>
          <w:szCs w:val="24"/>
        </w:rPr>
      </w:pPr>
    </w:p>
    <w:p w14:paraId="31B5E0B6" w14:textId="77777777" w:rsidR="00017E4B" w:rsidRPr="00017E4B" w:rsidRDefault="00017E4B" w:rsidP="00880E7E">
      <w:pPr>
        <w:rPr>
          <w:rFonts w:ascii="Times New Roman" w:hAnsi="Times New Roman" w:cs="Times New Roman"/>
          <w:sz w:val="24"/>
          <w:szCs w:val="24"/>
        </w:rPr>
      </w:pPr>
    </w:p>
    <w:p w14:paraId="171A4667" w14:textId="77777777" w:rsidR="00880E7E" w:rsidRPr="00017E4B" w:rsidRDefault="00880E7E" w:rsidP="00B92BF4">
      <w:pPr>
        <w:pStyle w:val="Listeafsnit"/>
        <w:numPr>
          <w:ilvl w:val="0"/>
          <w:numId w:val="15"/>
        </w:numPr>
        <w:rPr>
          <w:rFonts w:ascii="Times New Roman" w:hAnsi="Times New Roman" w:cs="Times New Roman"/>
          <w:sz w:val="18"/>
          <w:szCs w:val="18"/>
        </w:rPr>
      </w:pPr>
      <w:r w:rsidRPr="00017E4B">
        <w:rPr>
          <w:rFonts w:ascii="Times New Roman" w:hAnsi="Times New Roman" w:cs="Times New Roman"/>
          <w:sz w:val="18"/>
          <w:szCs w:val="18"/>
        </w:rPr>
        <w:t>Bekendtgørelsen indeholder bestemmelser, der gennemfører Rådets direktiv 2009/148/EF af 30. november 2009 om beskyttelse af arbejdstagere mod farerne ved under arbejde at være udsat for asbest, EU-Tidende 2009, nr. L 330, side 28. I bekendtgørelsen er medtaget visse bestemmelser fra Europa-Parlamentets og Rådets forordning (EF) nr. 1907/2006 af 18. december 2006 om registrering, vurdering og godkendelse af samt begrænsninger for kemikalier (REACH), EU-Tidende 2006, nr. L 396, side 1, som senest ændret ved Kommissionens forordning nr. 2016/1005 (EU) af 22. juni 2016, EU-Tidende 2016, nr. L 165, side 4. Ifølge artikel 288 i EUF-Traktaten gælder en forordning umiddelbart i hver medlemsstat. Gengivelsen af disse bestemmelser i bekendtgørelsen er således udelukkende begrundet i praktiske hensyn og berører ikke forordningens umiddelbare gyldighed i Danmark.</w:t>
      </w:r>
    </w:p>
    <w:p w14:paraId="660B958A" w14:textId="77777777" w:rsidR="00880E7E" w:rsidRPr="00017E4B" w:rsidRDefault="00880E7E">
      <w:pPr>
        <w:rPr>
          <w:rFonts w:ascii="Times New Roman" w:hAnsi="Times New Roman" w:cs="Times New Roman"/>
        </w:rPr>
      </w:pPr>
    </w:p>
    <w:sectPr w:rsidR="00880E7E" w:rsidRPr="00017E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441"/>
    <w:multiLevelType w:val="hybridMultilevel"/>
    <w:tmpl w:val="531A61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D13EF4"/>
    <w:multiLevelType w:val="hybridMultilevel"/>
    <w:tmpl w:val="BC22DC6A"/>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0BB0923"/>
    <w:multiLevelType w:val="hybridMultilevel"/>
    <w:tmpl w:val="45228E7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CEC470B"/>
    <w:multiLevelType w:val="hybridMultilevel"/>
    <w:tmpl w:val="870AFB4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EC6558A"/>
    <w:multiLevelType w:val="hybridMultilevel"/>
    <w:tmpl w:val="659444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594F9F"/>
    <w:multiLevelType w:val="hybridMultilevel"/>
    <w:tmpl w:val="BF56CF5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60E10AA"/>
    <w:multiLevelType w:val="hybridMultilevel"/>
    <w:tmpl w:val="FE28D70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324F2DE1"/>
    <w:multiLevelType w:val="hybridMultilevel"/>
    <w:tmpl w:val="CF7692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9D02CFB"/>
    <w:multiLevelType w:val="hybridMultilevel"/>
    <w:tmpl w:val="F268413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4331794"/>
    <w:multiLevelType w:val="hybridMultilevel"/>
    <w:tmpl w:val="6A68A89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45E0C34"/>
    <w:multiLevelType w:val="hybridMultilevel"/>
    <w:tmpl w:val="015C678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89A03C2"/>
    <w:multiLevelType w:val="hybridMultilevel"/>
    <w:tmpl w:val="9572E1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AA64AD"/>
    <w:multiLevelType w:val="hybridMultilevel"/>
    <w:tmpl w:val="419091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5214551"/>
    <w:multiLevelType w:val="hybridMultilevel"/>
    <w:tmpl w:val="1090C09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7E7F1D99"/>
    <w:multiLevelType w:val="hybridMultilevel"/>
    <w:tmpl w:val="BC3A8E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11"/>
  </w:num>
  <w:num w:numId="6">
    <w:abstractNumId w:val="10"/>
  </w:num>
  <w:num w:numId="7">
    <w:abstractNumId w:val="3"/>
  </w:num>
  <w:num w:numId="8">
    <w:abstractNumId w:val="4"/>
  </w:num>
  <w:num w:numId="9">
    <w:abstractNumId w:val="1"/>
  </w:num>
  <w:num w:numId="10">
    <w:abstractNumId w:val="8"/>
  </w:num>
  <w:num w:numId="11">
    <w:abstractNumId w:val="2"/>
  </w:num>
  <w:num w:numId="12">
    <w:abstractNumId w:val="12"/>
  </w:num>
  <w:num w:numId="13">
    <w:abstractNumId w:val="13"/>
  </w:num>
  <w:num w:numId="14">
    <w:abstractNumId w:val="14"/>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nie Frydenborg Hansen">
    <w15:presenceInfo w15:providerId="AD" w15:userId="S-1-5-21-2100284113-1573851820-878952375-274328"/>
  </w15:person>
  <w15:person w15:author="Lis Morthorst Munk">
    <w15:presenceInfo w15:providerId="AD" w15:userId="S-1-5-21-2100284113-1573851820-878952375-23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7E"/>
    <w:rsid w:val="00017E4B"/>
    <w:rsid w:val="00093744"/>
    <w:rsid w:val="001570BE"/>
    <w:rsid w:val="001713DC"/>
    <w:rsid w:val="001D0497"/>
    <w:rsid w:val="001F5A30"/>
    <w:rsid w:val="002C7967"/>
    <w:rsid w:val="00300D0E"/>
    <w:rsid w:val="003075CA"/>
    <w:rsid w:val="00375FBB"/>
    <w:rsid w:val="003D074D"/>
    <w:rsid w:val="00424403"/>
    <w:rsid w:val="004C04E7"/>
    <w:rsid w:val="004C4F16"/>
    <w:rsid w:val="00506F30"/>
    <w:rsid w:val="00520A6D"/>
    <w:rsid w:val="00563CB5"/>
    <w:rsid w:val="005640B1"/>
    <w:rsid w:val="006E2C4E"/>
    <w:rsid w:val="007347CA"/>
    <w:rsid w:val="00793D04"/>
    <w:rsid w:val="008251B3"/>
    <w:rsid w:val="008802F3"/>
    <w:rsid w:val="00880E7E"/>
    <w:rsid w:val="00882A5D"/>
    <w:rsid w:val="008E4238"/>
    <w:rsid w:val="0091023A"/>
    <w:rsid w:val="0091362D"/>
    <w:rsid w:val="0095285B"/>
    <w:rsid w:val="00993D60"/>
    <w:rsid w:val="009B38F7"/>
    <w:rsid w:val="00A32F31"/>
    <w:rsid w:val="00A7499A"/>
    <w:rsid w:val="00AA1C36"/>
    <w:rsid w:val="00B74652"/>
    <w:rsid w:val="00B92BF4"/>
    <w:rsid w:val="00C81E58"/>
    <w:rsid w:val="00C927B6"/>
    <w:rsid w:val="00D441E3"/>
    <w:rsid w:val="00D5444A"/>
    <w:rsid w:val="00E807CB"/>
    <w:rsid w:val="00EC0B1A"/>
    <w:rsid w:val="00FA6F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2FBE"/>
  <w15:chartTrackingRefBased/>
  <w15:docId w15:val="{0818CC14-1289-4327-A11D-64978A1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880E7E"/>
    <w:rPr>
      <w:color w:val="0000FF"/>
      <w:u w:val="single"/>
    </w:rPr>
  </w:style>
  <w:style w:type="paragraph" w:customStyle="1" w:styleId="indledning2">
    <w:name w:val="indledning2"/>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880E7E"/>
  </w:style>
  <w:style w:type="paragraph" w:customStyle="1" w:styleId="stk2">
    <w:name w:val="stk2"/>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880E7E"/>
  </w:style>
  <w:style w:type="paragraph" w:customStyle="1" w:styleId="liste1">
    <w:name w:val="liste1"/>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880E7E"/>
  </w:style>
  <w:style w:type="paragraph" w:customStyle="1" w:styleId="liste2">
    <w:name w:val="liste2"/>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880E7E"/>
  </w:style>
  <w:style w:type="paragraph" w:customStyle="1" w:styleId="paragrafgruppeoverskrift">
    <w:name w:val="paragrafgruppeoverskrift"/>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dnote">
    <w:name w:val="fodnote"/>
    <w:basedOn w:val="Normal"/>
    <w:rsid w:val="00880E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880E7E"/>
    <w:pPr>
      <w:ind w:left="720"/>
      <w:contextualSpacing/>
    </w:pPr>
  </w:style>
  <w:style w:type="paragraph" w:styleId="Markeringsbobletekst">
    <w:name w:val="Balloon Text"/>
    <w:basedOn w:val="Normal"/>
    <w:link w:val="MarkeringsbobletekstTegn"/>
    <w:uiPriority w:val="99"/>
    <w:semiHidden/>
    <w:unhideWhenUsed/>
    <w:rsid w:val="00C927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27B6"/>
    <w:rPr>
      <w:rFonts w:ascii="Segoe UI" w:hAnsi="Segoe UI" w:cs="Segoe UI"/>
      <w:sz w:val="18"/>
      <w:szCs w:val="18"/>
    </w:rPr>
  </w:style>
  <w:style w:type="character" w:styleId="Kommentarhenvisning">
    <w:name w:val="annotation reference"/>
    <w:basedOn w:val="Standardskrifttypeiafsnit"/>
    <w:uiPriority w:val="99"/>
    <w:semiHidden/>
    <w:unhideWhenUsed/>
    <w:rsid w:val="00017E4B"/>
    <w:rPr>
      <w:sz w:val="16"/>
      <w:szCs w:val="16"/>
    </w:rPr>
  </w:style>
  <w:style w:type="paragraph" w:styleId="Kommentartekst">
    <w:name w:val="annotation text"/>
    <w:basedOn w:val="Normal"/>
    <w:link w:val="KommentartekstTegn"/>
    <w:uiPriority w:val="99"/>
    <w:unhideWhenUsed/>
    <w:rsid w:val="00017E4B"/>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017E4B"/>
    <w:rPr>
      <w:sz w:val="20"/>
      <w:szCs w:val="20"/>
    </w:rPr>
  </w:style>
  <w:style w:type="paragraph" w:styleId="Kommentaremne">
    <w:name w:val="annotation subject"/>
    <w:basedOn w:val="Kommentartekst"/>
    <w:next w:val="Kommentartekst"/>
    <w:link w:val="KommentaremneTegn"/>
    <w:uiPriority w:val="99"/>
    <w:semiHidden/>
    <w:unhideWhenUsed/>
    <w:rsid w:val="008251B3"/>
    <w:pPr>
      <w:spacing w:after="200"/>
    </w:pPr>
    <w:rPr>
      <w:b/>
      <w:bCs/>
    </w:rPr>
  </w:style>
  <w:style w:type="character" w:customStyle="1" w:styleId="KommentaremneTegn">
    <w:name w:val="Kommentaremne Tegn"/>
    <w:basedOn w:val="KommentartekstTegn"/>
    <w:link w:val="Kommentaremne"/>
    <w:uiPriority w:val="99"/>
    <w:semiHidden/>
    <w:rsid w:val="00825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2848">
      <w:bodyDiv w:val="1"/>
      <w:marLeft w:val="0"/>
      <w:marRight w:val="0"/>
      <w:marTop w:val="0"/>
      <w:marBottom w:val="0"/>
      <w:divBdr>
        <w:top w:val="none" w:sz="0" w:space="0" w:color="auto"/>
        <w:left w:val="none" w:sz="0" w:space="0" w:color="auto"/>
        <w:bottom w:val="none" w:sz="0" w:space="0" w:color="auto"/>
        <w:right w:val="none" w:sz="0" w:space="0" w:color="auto"/>
      </w:divBdr>
      <w:divsChild>
        <w:div w:id="8306085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Intern</Korrespondanc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Lis Morthorst Munk</DisplayName>
        <AccountId>147</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Dato xmlns="http://schemas.microsoft.com/sharepoint/v3">2024-02-15T08:44:43+00:00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20245000556</CCMVisualId>
    <Finalized xmlns="http://schemas.microsoft.com/sharepoint/v3">false</Finalized>
    <DocID xmlns="http://schemas.microsoft.com/sharepoint/v3">7177438</DocID>
    <CaseRecordNumber xmlns="http://schemas.microsoft.com/sharepoint/v3">0</CaseRecordNumber>
    <CaseID xmlns="http://schemas.microsoft.com/sharepoint/v3">20245000556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BatchId xmlns="2C915090-E924-47B7-87F5-C6E686CF5246" xsi:nil="true"/>
    <Beskrivelse xmlns="2C915090-E924-47B7-87F5-C6E686CF5246" xsi:nil="true"/>
    <CCMDescription xmlns="2C915090-E924-47B7-87F5-C6E686CF5246" xsi:nil="true"/>
    <TaxCatchAll xmlns="779d5b78-0209-4f69-a7d1-4b530c5d0581">
      <Value>1</Value>
    </TaxCatchAll>
    <Arkiveringsform xmlns="2C915090-E924-47B7-87F5-C6E686CF5246">01 Lagret fuldt elektronisk i GO</Arkiveringsform>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780FD50EAC1674CAF3F788354642778" ma:contentTypeVersion="0" ma:contentTypeDescription="GetOrganized dokument" ma:contentTypeScope="" ma:versionID="4e4355924a6b864e7ab2d288466f3166">
  <xsd:schema xmlns:xsd="http://www.w3.org/2001/XMLSchema" xmlns:xs="http://www.w3.org/2001/XMLSchema" xmlns:p="http://schemas.microsoft.com/office/2006/metadata/properties" xmlns:ns1="http://schemas.microsoft.com/sharepoint/v3" xmlns:ns2="2C915090-E924-47B7-87F5-C6E686CF5246" xmlns:ns3="779d5b78-0209-4f69-a7d1-4b530c5d0581" targetNamespace="http://schemas.microsoft.com/office/2006/metadata/properties" ma:root="true" ma:fieldsID="18cf7ac1532b6e8027bf1c680789cfee" ns1:_="" ns2:_="" ns3:_="">
    <xsd:import namespace="http://schemas.microsoft.com/sharepoint/v3"/>
    <xsd:import namespace="2C915090-E924-47B7-87F5-C6E686CF5246"/>
    <xsd:import namespace="779d5b78-0209-4f69-a7d1-4b530c5d0581"/>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D6DDE889-15D4-489F-AABD-0DE4054FBB12}" ma:internalName="SenderLookup" ma:showField="Visningsnavn">
      <xsd:simpleType>
        <xsd:restriction base="dms:Lookup"/>
      </xsd:simpleType>
    </xsd:element>
    <xsd:element name="RecipientsLookup" ma:index="10" nillable="true" ma:displayName="Modtagere" ma:list="{D6DDE889-15D4-489F-AABD-0DE4054FBB12}"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C915090-E924-47B7-87F5-C6E686CF5246}"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915090-E924-47B7-87F5-C6E686CF5246"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5b78-0209-4f69-a7d1-4b530c5d0581"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819e8437-daf7-41f0-9b37-77f95208e792}" ma:internalName="TaxCatchAll" ma:showField="CatchAllData" ma:web="779d5b78-0209-4f69-a7d1-4b530c5d0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A800A-095A-450F-AFA9-3AF2F5AB4D91}">
  <ds:schemaRefs>
    <ds:schemaRef ds:uri="http://schemas.microsoft.com/sharepoint/v3/contenttype/forms"/>
  </ds:schemaRefs>
</ds:datastoreItem>
</file>

<file path=customXml/itemProps2.xml><?xml version="1.0" encoding="utf-8"?>
<ds:datastoreItem xmlns:ds="http://schemas.openxmlformats.org/officeDocument/2006/customXml" ds:itemID="{8CD58C83-5E13-4E33-996B-5DF2A2D18118}">
  <ds:schemaRefs>
    <ds:schemaRef ds:uri="http://schemas.microsoft.com/office/2006/metadata/properties"/>
    <ds:schemaRef ds:uri="http://schemas.microsoft.com/office/infopath/2007/PartnerControls"/>
    <ds:schemaRef ds:uri="http://schemas.microsoft.com/sharepoint/v3"/>
    <ds:schemaRef ds:uri="2C915090-E924-47B7-87F5-C6E686CF5246"/>
    <ds:schemaRef ds:uri="779d5b78-0209-4f69-a7d1-4b530c5d0581"/>
  </ds:schemaRefs>
</ds:datastoreItem>
</file>

<file path=customXml/itemProps3.xml><?xml version="1.0" encoding="utf-8"?>
<ds:datastoreItem xmlns:ds="http://schemas.openxmlformats.org/officeDocument/2006/customXml" ds:itemID="{DD3DF081-6938-442F-BF9A-7B8195E8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915090-E924-47B7-87F5-C6E686CF5246"/>
    <ds:schemaRef ds:uri="779d5b78-0209-4f69-a7d1-4b530c5d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3285</Words>
  <Characters>20040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Udkast til bek om asbest i arbejdsmiljøet - AT</vt:lpstr>
    </vt:vector>
  </TitlesOfParts>
  <Company>Statens It</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bek om asbest i arbejdsmiljøet - AT</dc:title>
  <dc:subject/>
  <dc:creator>Lis Morthorst Munk</dc:creator>
  <cp:keywords/>
  <dc:description/>
  <cp:lastModifiedBy>Laila Damtoft Pedersen</cp:lastModifiedBy>
  <cp:revision>2</cp:revision>
  <dcterms:created xsi:type="dcterms:W3CDTF">2024-03-22T11:17:00Z</dcterms:created>
  <dcterms:modified xsi:type="dcterms:W3CDTF">2024-03-22T11:17:00Z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0x010100AC085CFC53BC46CEA2EADE194AD9D48200A780FD50EAC1674CAF3F788354642778</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heckoutUser">
    <vt:lpwstr>150</vt:lpwstr>
  </property>
  <property fmtid="{D5CDD505-2E9C-101B-9397-08002B2CF9AE}" pid="9" name="Dokumenttype2">
    <vt:lpwstr>1;#Notat|91120ae2-a3c6-48b2-91f1-5d58ffc23d4e</vt:lpwstr>
  </property>
  <property fmtid="{D5CDD505-2E9C-101B-9397-08002B2CF9AE}" pid="10" name="CCMSystem">
    <vt:lpwstr> </vt:lpwstr>
  </property>
  <property fmtid="{D5CDD505-2E9C-101B-9397-08002B2CF9AE}" pid="11" name="CCMReplyToDocCacheId_AA145BE6-B859-401A-B2E0-03BB3E7048FC_">
    <vt:lpwstr>CCMReplyToDocCacheId_AA145BE6-B859-401A-B2E0-03BB3E7048FC_576ba52b-af13-4f2d-a730-8b9c98d15e4c</vt:lpwstr>
  </property>
  <property fmtid="{D5CDD505-2E9C-101B-9397-08002B2CF9AE}" pid="12" name="CCMEventContext">
    <vt:lpwstr>495bd428-86a9-482a-8e8c-86d64d481b85</vt:lpwstr>
  </property>
  <property fmtid="{D5CDD505-2E9C-101B-9397-08002B2CF9AE}" pid="13" name="xd_ProgID">
    <vt:lpwstr/>
  </property>
  <property fmtid="{D5CDD505-2E9C-101B-9397-08002B2CF9AE}" pid="14" name="TemplateUrl">
    <vt:lpwstr/>
  </property>
</Properties>
</file>