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328B2" w14:textId="77777777" w:rsidR="00E32947" w:rsidRDefault="00E32947" w:rsidP="00E32947">
      <w:pPr>
        <w:pStyle w:val="titel2"/>
        <w:rPr>
          <w:sz w:val="28"/>
          <w:szCs w:val="28"/>
        </w:rPr>
      </w:pPr>
      <w:r>
        <w:rPr>
          <w:sz w:val="28"/>
          <w:szCs w:val="28"/>
        </w:rPr>
        <w:t>Bekendtgørelse om adgang til erhvervsakademiuddannelser og professionsbacheloruddannelser</w:t>
      </w:r>
    </w:p>
    <w:p w14:paraId="27CCEAD7" w14:textId="245B4943" w:rsidR="00E32947" w:rsidRDefault="00E32947" w:rsidP="00E32947">
      <w:pPr>
        <w:pStyle w:val="indledning2"/>
        <w:rPr>
          <w:sz w:val="17"/>
          <w:szCs w:val="17"/>
        </w:rPr>
      </w:pPr>
      <w:r>
        <w:rPr>
          <w:sz w:val="17"/>
          <w:szCs w:val="17"/>
        </w:rPr>
        <w:t xml:space="preserve">I medfør af § 1, stk. 2-5, i lov om adgangsregulering ved videregående uddannelser, jf. lovbekendtgørelse nr. 1035 af 30. august 2017, som ændret ved lov nr. 311 af 25. april 2018, § 22, stk. 1, nr. 4, og § 30 i lov om erhvervsakademiuddannelser og professionsbacheloruddannelser, jf. lovbekendtgørelse nr. </w:t>
      </w:r>
      <w:del w:id="0" w:author="Rikke Lise Simested" w:date="2019-10-21T12:08:00Z">
        <w:r w:rsidDel="007B63AA">
          <w:rPr>
            <w:sz w:val="17"/>
            <w:szCs w:val="17"/>
          </w:rPr>
          <w:delText>986 af 18. august 201</w:delText>
        </w:r>
      </w:del>
      <w:del w:id="1" w:author="Rikke Lise Simested" w:date="2019-10-21T12:09:00Z">
        <w:r w:rsidDel="007B63AA">
          <w:rPr>
            <w:sz w:val="17"/>
            <w:szCs w:val="17"/>
          </w:rPr>
          <w:delText>7</w:delText>
        </w:r>
      </w:del>
      <w:ins w:id="2" w:author="Rikke Lise Simested" w:date="2019-10-21T12:09:00Z">
        <w:r w:rsidR="007B63AA">
          <w:rPr>
            <w:sz w:val="17"/>
            <w:szCs w:val="17"/>
          </w:rPr>
          <w:t>790 af 9. august 2019</w:t>
        </w:r>
      </w:ins>
      <w:r>
        <w:rPr>
          <w:sz w:val="17"/>
          <w:szCs w:val="17"/>
        </w:rPr>
        <w:t xml:space="preserve">, § 15, stk. 1, i lov om autorisation af sundhedspersoner og om sundhedsfaglig virksomhed, jf. lovbekendtgørelse nr. </w:t>
      </w:r>
      <w:del w:id="3" w:author="Rikke Lise Simested" w:date="2019-10-21T12:09:00Z">
        <w:r w:rsidDel="007B63AA">
          <w:rPr>
            <w:sz w:val="17"/>
            <w:szCs w:val="17"/>
          </w:rPr>
          <w:delText>1141 af 13. september 2018</w:delText>
        </w:r>
      </w:del>
      <w:ins w:id="4" w:author="Rikke Lise Simested" w:date="2019-10-21T12:09:00Z">
        <w:r w:rsidR="007B63AA">
          <w:rPr>
            <w:sz w:val="17"/>
            <w:szCs w:val="17"/>
          </w:rPr>
          <w:t>731 af 8. juli 2019</w:t>
        </w:r>
      </w:ins>
      <w:r>
        <w:rPr>
          <w:sz w:val="17"/>
          <w:szCs w:val="17"/>
        </w:rPr>
        <w:t xml:space="preserve">, § 27 og § 42, stk. 1, i lov om medie- og journalisthøjskolen, jf. lovbekendtgørelse nr. </w:t>
      </w:r>
      <w:del w:id="5" w:author="Rikke Lise Simested" w:date="2019-10-21T12:09:00Z">
        <w:r w:rsidDel="007B63AA">
          <w:rPr>
            <w:sz w:val="17"/>
            <w:szCs w:val="17"/>
          </w:rPr>
          <w:delText>154 af 27. februar 2018, som ændret ved lov nr. 737 af 8. juni 2018</w:delText>
        </w:r>
      </w:del>
      <w:ins w:id="6" w:author="Rikke Lise Simested" w:date="2019-10-21T12:09:00Z">
        <w:r w:rsidR="007B63AA">
          <w:rPr>
            <w:sz w:val="17"/>
            <w:szCs w:val="17"/>
          </w:rPr>
          <w:t>780 af 8. august 2019</w:t>
        </w:r>
      </w:ins>
      <w:r>
        <w:rPr>
          <w:sz w:val="17"/>
          <w:szCs w:val="17"/>
        </w:rPr>
        <w:t xml:space="preserve">, § 10, stk. 1, nr. 3, i lov om videregående kunstneriske uddannelsesinstitutioner, jf. lovbekendtgørelse nr. </w:t>
      </w:r>
      <w:del w:id="7" w:author="Rikke Lise Simested" w:date="2019-10-21T12:11:00Z">
        <w:r w:rsidDel="007B63AA">
          <w:rPr>
            <w:sz w:val="17"/>
            <w:szCs w:val="17"/>
          </w:rPr>
          <w:delText>59 af 26. januar 2015</w:delText>
        </w:r>
      </w:del>
      <w:ins w:id="8" w:author="Rikke Lise Simested" w:date="2019-10-21T12:11:00Z">
        <w:r w:rsidR="007B63AA">
          <w:rPr>
            <w:sz w:val="17"/>
            <w:szCs w:val="17"/>
          </w:rPr>
          <w:t>787 af 8. august 2019</w:t>
        </w:r>
      </w:ins>
      <w:r>
        <w:rPr>
          <w:sz w:val="17"/>
          <w:szCs w:val="17"/>
        </w:rPr>
        <w:t xml:space="preserve">, og § 12, stk. 1, nr. 1, i lov om maritime uddannelser, jf. lovbekendtgørelse nr. </w:t>
      </w:r>
      <w:ins w:id="9" w:author="Rikke Lise Simested" w:date="2019-10-21T12:11:00Z">
        <w:r w:rsidR="007B63AA">
          <w:rPr>
            <w:sz w:val="17"/>
            <w:szCs w:val="17"/>
          </w:rPr>
          <w:t>781 af 8. august 2019</w:t>
        </w:r>
      </w:ins>
      <w:del w:id="10" w:author="Rikke Lise Simested" w:date="2019-10-21T12:11:00Z">
        <w:r w:rsidDel="007B63AA">
          <w:rPr>
            <w:sz w:val="17"/>
            <w:szCs w:val="17"/>
          </w:rPr>
          <w:delText>164 af 27. februar 2018</w:delText>
        </w:r>
      </w:del>
      <w:r>
        <w:rPr>
          <w:sz w:val="17"/>
          <w:szCs w:val="17"/>
        </w:rPr>
        <w:t>, og efter forhandling med sundheds- og ældreministeren, fastsættes efter bemyndigelse og efter bemyndigelse i henhold til § 1, nr. 2, § 2, nr. 2, § 3, nr. 2 og 10, § 4, nr. 2 og § 9, nr. 2 og 5, i bekendtgørelse nr. 1641 af 16. december 2018 om delegation af uddannelses- og forskningsministerens beføjelser til Styrelsen for Forskning og Uddannelse:</w:t>
      </w:r>
    </w:p>
    <w:p w14:paraId="7B59FA17" w14:textId="77777777" w:rsidR="00E32947" w:rsidRDefault="00E32947" w:rsidP="00E32947">
      <w:pPr>
        <w:pStyle w:val="kapitel"/>
        <w:rPr>
          <w:sz w:val="17"/>
          <w:szCs w:val="17"/>
        </w:rPr>
      </w:pPr>
      <w:r>
        <w:rPr>
          <w:sz w:val="17"/>
          <w:szCs w:val="17"/>
        </w:rPr>
        <w:t xml:space="preserve">Kapitel 1 </w:t>
      </w:r>
    </w:p>
    <w:p w14:paraId="45DC4934" w14:textId="77777777" w:rsidR="00E32947" w:rsidRDefault="00E32947" w:rsidP="00E32947">
      <w:pPr>
        <w:pStyle w:val="kapiteloverskrift2"/>
        <w:rPr>
          <w:sz w:val="17"/>
          <w:szCs w:val="17"/>
        </w:rPr>
      </w:pPr>
      <w:r>
        <w:rPr>
          <w:sz w:val="17"/>
          <w:szCs w:val="17"/>
        </w:rPr>
        <w:t>Anvendelse</w:t>
      </w:r>
      <w:r w:rsidR="001933BF">
        <w:rPr>
          <w:sz w:val="17"/>
          <w:szCs w:val="17"/>
        </w:rPr>
        <w:t>sområde og dobbeltuddannelse</w:t>
      </w:r>
    </w:p>
    <w:p w14:paraId="2EF12BAE" w14:textId="0DCCEE41" w:rsidR="00E32947" w:rsidRDefault="00E32947" w:rsidP="00E32947">
      <w:pPr>
        <w:pStyle w:val="paragraf"/>
        <w:rPr>
          <w:sz w:val="17"/>
          <w:szCs w:val="17"/>
        </w:rPr>
      </w:pPr>
      <w:r>
        <w:rPr>
          <w:rStyle w:val="paragrafnr1"/>
          <w:sz w:val="17"/>
          <w:szCs w:val="17"/>
        </w:rPr>
        <w:t>§ 1.</w:t>
      </w:r>
      <w:r>
        <w:rPr>
          <w:sz w:val="17"/>
          <w:szCs w:val="17"/>
        </w:rPr>
        <w:t xml:space="preserve"> Bekendtgørelsen vedrører adgangskrav, optagelse, indskrivning og </w:t>
      </w:r>
      <w:ins w:id="11" w:author="Rikke Lise Simested" w:date="2019-10-16T15:49:00Z">
        <w:r w:rsidR="00B138BE">
          <w:rPr>
            <w:sz w:val="17"/>
            <w:szCs w:val="17"/>
          </w:rPr>
          <w:t>udskrivning</w:t>
        </w:r>
      </w:ins>
      <w:del w:id="12" w:author="Rikke Lise Simested" w:date="2019-10-16T15:49:00Z">
        <w:r w:rsidDel="00B138BE">
          <w:rPr>
            <w:sz w:val="17"/>
            <w:szCs w:val="17"/>
          </w:rPr>
          <w:delText>orlov</w:delText>
        </w:r>
      </w:del>
      <w:r>
        <w:rPr>
          <w:sz w:val="17"/>
          <w:szCs w:val="17"/>
        </w:rPr>
        <w:t xml:space="preserve"> ved erhvervsakademiuddannelser</w:t>
      </w:r>
      <w:ins w:id="13" w:author="Rikke Lise Simested" w:date="2019-10-07T10:11:00Z">
        <w:r w:rsidR="001933BF">
          <w:rPr>
            <w:sz w:val="17"/>
            <w:szCs w:val="17"/>
          </w:rPr>
          <w:t>,</w:t>
        </w:r>
      </w:ins>
      <w:del w:id="14" w:author="Rikke Lise Simested" w:date="2019-10-07T10:11:00Z">
        <w:r w:rsidDel="001933BF">
          <w:rPr>
            <w:sz w:val="17"/>
            <w:szCs w:val="17"/>
          </w:rPr>
          <w:delText xml:space="preserve"> og</w:delText>
        </w:r>
      </w:del>
      <w:r>
        <w:rPr>
          <w:sz w:val="17"/>
          <w:szCs w:val="17"/>
        </w:rPr>
        <w:t xml:space="preserve"> professionsbacheloruddannelser</w:t>
      </w:r>
      <w:ins w:id="15" w:author="Rikke Lise Simested" w:date="2019-10-07T10:11:00Z">
        <w:r w:rsidR="001933BF">
          <w:rPr>
            <w:sz w:val="17"/>
            <w:szCs w:val="17"/>
          </w:rPr>
          <w:t xml:space="preserve"> og selvstændige overbygningsuddannelser (professionsbachelor) tilrettelagt som heltidsuddannelse</w:t>
        </w:r>
      </w:ins>
      <w:r>
        <w:rPr>
          <w:sz w:val="17"/>
          <w:szCs w:val="17"/>
        </w:rPr>
        <w:t>.</w:t>
      </w:r>
    </w:p>
    <w:p w14:paraId="7525793D" w14:textId="77777777" w:rsidR="00E32947" w:rsidRDefault="00E32947" w:rsidP="00E32947">
      <w:pPr>
        <w:pStyle w:val="paragrafgruppeoverskrift"/>
        <w:rPr>
          <w:sz w:val="17"/>
          <w:szCs w:val="17"/>
        </w:rPr>
      </w:pPr>
      <w:r>
        <w:rPr>
          <w:sz w:val="17"/>
          <w:szCs w:val="17"/>
        </w:rPr>
        <w:t xml:space="preserve">Dobbeltuddannelse </w:t>
      </w:r>
    </w:p>
    <w:p w14:paraId="39A920DB" w14:textId="215ADCC6" w:rsidR="00E32947" w:rsidRDefault="00E32947" w:rsidP="00E32947">
      <w:pPr>
        <w:pStyle w:val="paragraf"/>
        <w:rPr>
          <w:sz w:val="17"/>
          <w:szCs w:val="17"/>
        </w:rPr>
      </w:pPr>
      <w:r>
        <w:rPr>
          <w:rStyle w:val="paragrafnr2"/>
          <w:sz w:val="17"/>
          <w:szCs w:val="17"/>
        </w:rPr>
        <w:t>§ 2.</w:t>
      </w:r>
      <w:r>
        <w:rPr>
          <w:sz w:val="17"/>
          <w:szCs w:val="17"/>
        </w:rPr>
        <w:t xml:space="preserve"> En ansøger kan ikke optages eller indskrives på </w:t>
      </w:r>
      <w:ins w:id="16" w:author="Rikke Lise Simested" w:date="2019-10-07T10:12:00Z">
        <w:r w:rsidR="001933BF">
          <w:rPr>
            <w:sz w:val="17"/>
            <w:szCs w:val="17"/>
          </w:rPr>
          <w:t>d</w:t>
        </w:r>
      </w:ins>
      <w:r>
        <w:rPr>
          <w:sz w:val="17"/>
          <w:szCs w:val="17"/>
        </w:rPr>
        <w:t xml:space="preserve">en </w:t>
      </w:r>
      <w:ins w:id="17" w:author="Rikke Lise Simested" w:date="2019-10-07T10:12:00Z">
        <w:r w:rsidR="001933BF">
          <w:rPr>
            <w:sz w:val="17"/>
            <w:szCs w:val="17"/>
          </w:rPr>
          <w:t xml:space="preserve">ansøgte </w:t>
        </w:r>
      </w:ins>
      <w:del w:id="18" w:author="Rikke Lise Simested" w:date="2019-10-07T10:12:00Z">
        <w:r w:rsidDel="001933BF">
          <w:rPr>
            <w:sz w:val="17"/>
            <w:szCs w:val="17"/>
          </w:rPr>
          <w:delText>erhvervsakademiuddannelse eller en professionsbachelor</w:delText>
        </w:r>
      </w:del>
      <w:r>
        <w:rPr>
          <w:sz w:val="17"/>
          <w:szCs w:val="17"/>
        </w:rPr>
        <w:t>uddannelse</w:t>
      </w:r>
      <w:del w:id="19" w:author="Rikke Lise Simested" w:date="2019-10-07T10:12:00Z">
        <w:r w:rsidDel="001933BF">
          <w:rPr>
            <w:sz w:val="17"/>
            <w:szCs w:val="17"/>
          </w:rPr>
          <w:delText xml:space="preserve"> tilrettelagt som heltids</w:delText>
        </w:r>
      </w:del>
      <w:del w:id="20" w:author="Rikke Lise Simested" w:date="2019-10-07T10:13:00Z">
        <w:r w:rsidDel="001933BF">
          <w:rPr>
            <w:sz w:val="17"/>
            <w:szCs w:val="17"/>
          </w:rPr>
          <w:delText>uddannelse</w:delText>
        </w:r>
      </w:del>
      <w:r>
        <w:rPr>
          <w:sz w:val="17"/>
          <w:szCs w:val="17"/>
        </w:rPr>
        <w:t xml:space="preserve">, hvis </w:t>
      </w:r>
      <w:ins w:id="21" w:author="Rikke Lise Simested" w:date="2019-10-07T10:13:00Z">
        <w:r w:rsidR="001933BF">
          <w:rPr>
            <w:sz w:val="17"/>
            <w:szCs w:val="17"/>
          </w:rPr>
          <w:t>vedkomm</w:t>
        </w:r>
      </w:ins>
      <w:del w:id="22" w:author="Rikke Lise Simested" w:date="2019-10-07T10:13:00Z">
        <w:r w:rsidDel="001933BF">
          <w:rPr>
            <w:sz w:val="17"/>
            <w:szCs w:val="17"/>
          </w:rPr>
          <w:delText>pågæld</w:delText>
        </w:r>
      </w:del>
      <w:r>
        <w:rPr>
          <w:sz w:val="17"/>
          <w:szCs w:val="17"/>
        </w:rPr>
        <w:t>ende har gennemført en fuld</w:t>
      </w:r>
      <w:ins w:id="23" w:author="Rikke Lise Simested" w:date="2019-10-07T10:13:00Z">
        <w:r w:rsidR="001933BF">
          <w:rPr>
            <w:sz w:val="17"/>
            <w:szCs w:val="17"/>
          </w:rPr>
          <w:t>t</w:t>
        </w:r>
      </w:ins>
      <w:r>
        <w:rPr>
          <w:sz w:val="17"/>
          <w:szCs w:val="17"/>
        </w:rPr>
        <w:t xml:space="preserve"> statsfinansieret dansk </w:t>
      </w:r>
      <w:ins w:id="24" w:author="Rikke Lise Simested" w:date="2019-10-07T10:13:00Z">
        <w:r w:rsidR="001933BF">
          <w:rPr>
            <w:sz w:val="17"/>
            <w:szCs w:val="17"/>
          </w:rPr>
          <w:t xml:space="preserve">uddannelse tilrettelagt </w:t>
        </w:r>
      </w:ins>
      <w:ins w:id="25" w:author="Rikke Lise Simested" w:date="2019-10-16T15:50:00Z">
        <w:r w:rsidR="00B138BE">
          <w:rPr>
            <w:sz w:val="17"/>
            <w:szCs w:val="17"/>
          </w:rPr>
          <w:t>som</w:t>
        </w:r>
      </w:ins>
      <w:ins w:id="26" w:author="Rikke Lise Simested" w:date="2019-10-07T10:13:00Z">
        <w:r w:rsidR="001933BF">
          <w:rPr>
            <w:sz w:val="17"/>
            <w:szCs w:val="17"/>
          </w:rPr>
          <w:t xml:space="preserve"> </w:t>
        </w:r>
      </w:ins>
      <w:r>
        <w:rPr>
          <w:sz w:val="17"/>
          <w:szCs w:val="17"/>
        </w:rPr>
        <w:t>heltidsuddannelse på tilsvarende eller et højere niveau.</w:t>
      </w:r>
    </w:p>
    <w:p w14:paraId="285E499A" w14:textId="77777777" w:rsidR="00E32947" w:rsidRDefault="00E32947" w:rsidP="00E32947">
      <w:pPr>
        <w:pStyle w:val="stk2"/>
        <w:rPr>
          <w:sz w:val="17"/>
          <w:szCs w:val="17"/>
        </w:rPr>
      </w:pPr>
      <w:r>
        <w:rPr>
          <w:rStyle w:val="stknr1"/>
          <w:sz w:val="17"/>
          <w:szCs w:val="17"/>
        </w:rPr>
        <w:t xml:space="preserve">Stk. 2. </w:t>
      </w:r>
      <w:r>
        <w:rPr>
          <w:sz w:val="17"/>
          <w:szCs w:val="17"/>
        </w:rPr>
        <w:t xml:space="preserve">Uddannelses- og </w:t>
      </w:r>
      <w:del w:id="27" w:author="Rikke Lise Simested" w:date="2019-10-07T10:14:00Z">
        <w:r w:rsidDel="001933BF">
          <w:rPr>
            <w:sz w:val="17"/>
            <w:szCs w:val="17"/>
          </w:rPr>
          <w:delText>F</w:delText>
        </w:r>
      </w:del>
      <w:ins w:id="28" w:author="Rikke Lise Simested" w:date="2019-10-07T10:14:00Z">
        <w:r w:rsidR="001933BF">
          <w:rPr>
            <w:sz w:val="17"/>
            <w:szCs w:val="17"/>
          </w:rPr>
          <w:t>f</w:t>
        </w:r>
      </w:ins>
      <w:r>
        <w:rPr>
          <w:sz w:val="17"/>
          <w:szCs w:val="17"/>
        </w:rPr>
        <w:t xml:space="preserve">orskningsministeren kan beslutte, at adgang til visse </w:t>
      </w:r>
      <w:del w:id="29" w:author="Rikke Lise Simested" w:date="2019-10-07T10:14:00Z">
        <w:r w:rsidDel="001933BF">
          <w:rPr>
            <w:sz w:val="17"/>
            <w:szCs w:val="17"/>
          </w:rPr>
          <w:delText>erhvervsakademiuddannelser og professionsbachelor</w:delText>
        </w:r>
      </w:del>
      <w:r>
        <w:rPr>
          <w:sz w:val="17"/>
          <w:szCs w:val="17"/>
        </w:rPr>
        <w:t>uddannelser ikke er omfattet af stk. 1. Undtagne uddannelser fremgår af bilag 3.</w:t>
      </w:r>
    </w:p>
    <w:p w14:paraId="443A5CD5" w14:textId="35D44A35" w:rsidR="00E32947" w:rsidRDefault="00E32947" w:rsidP="00E32947">
      <w:pPr>
        <w:pStyle w:val="stk2"/>
        <w:rPr>
          <w:sz w:val="17"/>
          <w:szCs w:val="17"/>
        </w:rPr>
      </w:pPr>
      <w:r>
        <w:rPr>
          <w:rStyle w:val="stknr1"/>
          <w:sz w:val="17"/>
          <w:szCs w:val="17"/>
        </w:rPr>
        <w:t>Stk. 3.</w:t>
      </w:r>
      <w:r>
        <w:rPr>
          <w:sz w:val="17"/>
          <w:szCs w:val="17"/>
        </w:rPr>
        <w:t xml:space="preserve"> Institutionen dispenserer fra stk. 1, hvis</w:t>
      </w:r>
      <w:del w:id="30" w:author="Rikke Lise Simested" w:date="2019-10-07T10:15:00Z">
        <w:r w:rsidDel="001933BF">
          <w:rPr>
            <w:sz w:val="17"/>
            <w:szCs w:val="17"/>
          </w:rPr>
          <w:delText xml:space="preserve"> mindst én af følgende betingelser er opfyldt</w:delText>
        </w:r>
      </w:del>
      <w:del w:id="31" w:author="Rikke Lise Simested" w:date="2019-10-16T15:52:00Z">
        <w:r w:rsidDel="00B138BE">
          <w:rPr>
            <w:sz w:val="17"/>
            <w:szCs w:val="17"/>
          </w:rPr>
          <w:delText>:</w:delText>
        </w:r>
      </w:del>
    </w:p>
    <w:p w14:paraId="0E082096" w14:textId="77777777" w:rsidR="00E32947" w:rsidRDefault="00E32947" w:rsidP="00E32947">
      <w:pPr>
        <w:pStyle w:val="liste1"/>
        <w:rPr>
          <w:sz w:val="17"/>
          <w:szCs w:val="17"/>
        </w:rPr>
      </w:pPr>
      <w:r>
        <w:rPr>
          <w:rStyle w:val="liste1nr1"/>
          <w:sz w:val="17"/>
          <w:szCs w:val="17"/>
        </w:rPr>
        <w:t>1)</w:t>
      </w:r>
      <w:r>
        <w:rPr>
          <w:sz w:val="17"/>
          <w:szCs w:val="17"/>
        </w:rPr>
        <w:t xml:space="preserve"> </w:t>
      </w:r>
      <w:ins w:id="32" w:author="Rikke Lise Simested" w:date="2019-10-07T10:15:00Z">
        <w:r w:rsidR="001933BF">
          <w:rPr>
            <w:sz w:val="17"/>
            <w:szCs w:val="17"/>
          </w:rPr>
          <w:t>a</w:t>
        </w:r>
      </w:ins>
      <w:del w:id="33" w:author="Rikke Lise Simested" w:date="2019-10-07T10:15:00Z">
        <w:r w:rsidDel="001933BF">
          <w:rPr>
            <w:sz w:val="17"/>
            <w:szCs w:val="17"/>
          </w:rPr>
          <w:delText>A</w:delText>
        </w:r>
      </w:del>
      <w:r>
        <w:rPr>
          <w:sz w:val="17"/>
          <w:szCs w:val="17"/>
        </w:rPr>
        <w:t xml:space="preserve">nsøgeren </w:t>
      </w:r>
      <w:del w:id="34" w:author="Rikke Lise Simested" w:date="2019-10-07T10:15:00Z">
        <w:r w:rsidDel="001933BF">
          <w:rPr>
            <w:sz w:val="17"/>
            <w:szCs w:val="17"/>
          </w:rPr>
          <w:delText xml:space="preserve">kan </w:delText>
        </w:r>
      </w:del>
      <w:r>
        <w:rPr>
          <w:sz w:val="17"/>
          <w:szCs w:val="17"/>
        </w:rPr>
        <w:t xml:space="preserve">ikke </w:t>
      </w:r>
      <w:ins w:id="35" w:author="Rikke Lise Simested" w:date="2019-10-07T10:15:00Z">
        <w:r w:rsidR="001933BF">
          <w:rPr>
            <w:sz w:val="17"/>
            <w:szCs w:val="17"/>
          </w:rPr>
          <w:t xml:space="preserve">kan </w:t>
        </w:r>
      </w:ins>
      <w:r>
        <w:rPr>
          <w:sz w:val="17"/>
          <w:szCs w:val="17"/>
        </w:rPr>
        <w:t>benytte den gennemførte uddannelse på grund af helbredsmæssige forhold</w:t>
      </w:r>
      <w:del w:id="36" w:author="Rikke Lise Simested" w:date="2019-10-07T10:15:00Z">
        <w:r w:rsidDel="001933BF">
          <w:rPr>
            <w:sz w:val="17"/>
            <w:szCs w:val="17"/>
          </w:rPr>
          <w:delText>.</w:delText>
        </w:r>
      </w:del>
      <w:ins w:id="37" w:author="Rikke Lise Simested" w:date="2019-10-07T10:15:00Z">
        <w:r w:rsidR="001933BF">
          <w:rPr>
            <w:sz w:val="17"/>
            <w:szCs w:val="17"/>
          </w:rPr>
          <w:t>,</w:t>
        </w:r>
      </w:ins>
      <w:ins w:id="38" w:author="Rikke Lise Simested" w:date="2019-10-07T10:41:00Z">
        <w:r w:rsidR="008A28F7">
          <w:rPr>
            <w:sz w:val="17"/>
            <w:szCs w:val="17"/>
          </w:rPr>
          <w:t xml:space="preserve"> eller</w:t>
        </w:r>
      </w:ins>
    </w:p>
    <w:p w14:paraId="68D6DFB9" w14:textId="77777777" w:rsidR="00E32947" w:rsidRDefault="00E32947" w:rsidP="00E32947">
      <w:pPr>
        <w:pStyle w:val="liste1"/>
        <w:rPr>
          <w:sz w:val="17"/>
          <w:szCs w:val="17"/>
        </w:rPr>
      </w:pPr>
      <w:r>
        <w:rPr>
          <w:rStyle w:val="liste1nr1"/>
          <w:sz w:val="17"/>
          <w:szCs w:val="17"/>
        </w:rPr>
        <w:t>2)</w:t>
      </w:r>
      <w:r>
        <w:rPr>
          <w:sz w:val="17"/>
          <w:szCs w:val="17"/>
        </w:rPr>
        <w:t xml:space="preserve"> </w:t>
      </w:r>
      <w:ins w:id="39" w:author="Rikke Lise Simested" w:date="2019-10-07T10:15:00Z">
        <w:r w:rsidR="001933BF">
          <w:rPr>
            <w:sz w:val="17"/>
            <w:szCs w:val="17"/>
          </w:rPr>
          <w:t>d</w:t>
        </w:r>
      </w:ins>
      <w:del w:id="40" w:author="Rikke Lise Simested" w:date="2019-10-07T10:15:00Z">
        <w:r w:rsidDel="001933BF">
          <w:rPr>
            <w:sz w:val="17"/>
            <w:szCs w:val="17"/>
          </w:rPr>
          <w:delText>D</w:delText>
        </w:r>
      </w:del>
      <w:r>
        <w:rPr>
          <w:sz w:val="17"/>
          <w:szCs w:val="17"/>
        </w:rPr>
        <w:t xml:space="preserve">en første uddannelse er gennemført mindst 6 år </w:t>
      </w:r>
      <w:ins w:id="41" w:author="Rikke Lise Simested" w:date="2019-10-07T10:16:00Z">
        <w:r w:rsidR="001933BF">
          <w:rPr>
            <w:sz w:val="17"/>
            <w:szCs w:val="17"/>
          </w:rPr>
          <w:t xml:space="preserve">før </w:t>
        </w:r>
      </w:ins>
      <w:del w:id="42" w:author="Rikke Lise Simested" w:date="2019-10-07T10:16:00Z">
        <w:r w:rsidDel="001933BF">
          <w:rPr>
            <w:sz w:val="17"/>
            <w:szCs w:val="17"/>
          </w:rPr>
          <w:delText xml:space="preserve">inden </w:delText>
        </w:r>
      </w:del>
      <w:r>
        <w:rPr>
          <w:sz w:val="17"/>
          <w:szCs w:val="17"/>
        </w:rPr>
        <w:t>studiestart</w:t>
      </w:r>
      <w:ins w:id="43" w:author="Rikke Lise Simested" w:date="2019-10-07T10:16:00Z">
        <w:r w:rsidR="001933BF">
          <w:rPr>
            <w:sz w:val="17"/>
            <w:szCs w:val="17"/>
          </w:rPr>
          <w:t xml:space="preserve"> på den ansøgte uddannelse,</w:t>
        </w:r>
      </w:ins>
      <w:ins w:id="44" w:author="Rikke Lise Simested" w:date="2019-10-07T10:41:00Z">
        <w:r w:rsidR="008A28F7">
          <w:rPr>
            <w:sz w:val="17"/>
            <w:szCs w:val="17"/>
          </w:rPr>
          <w:t xml:space="preserve"> eller</w:t>
        </w:r>
      </w:ins>
      <w:del w:id="45" w:author="Rikke Lise Simested" w:date="2019-10-07T10:16:00Z">
        <w:r w:rsidDel="001933BF">
          <w:rPr>
            <w:sz w:val="17"/>
            <w:szCs w:val="17"/>
          </w:rPr>
          <w:delText>.</w:delText>
        </w:r>
      </w:del>
    </w:p>
    <w:p w14:paraId="1651B61E" w14:textId="77777777" w:rsidR="00E32947" w:rsidRDefault="00E32947" w:rsidP="00E32947">
      <w:pPr>
        <w:pStyle w:val="liste1"/>
        <w:rPr>
          <w:sz w:val="17"/>
          <w:szCs w:val="17"/>
        </w:rPr>
      </w:pPr>
      <w:r>
        <w:rPr>
          <w:rStyle w:val="liste1nr1"/>
          <w:sz w:val="17"/>
          <w:szCs w:val="17"/>
        </w:rPr>
        <w:t>3)</w:t>
      </w:r>
      <w:r>
        <w:rPr>
          <w:sz w:val="17"/>
          <w:szCs w:val="17"/>
        </w:rPr>
        <w:t xml:space="preserve"> </w:t>
      </w:r>
      <w:ins w:id="46" w:author="Rikke Lise Simested" w:date="2019-10-07T10:16:00Z">
        <w:r w:rsidR="001933BF">
          <w:rPr>
            <w:sz w:val="17"/>
            <w:szCs w:val="17"/>
          </w:rPr>
          <w:t>d</w:t>
        </w:r>
      </w:ins>
      <w:del w:id="47" w:author="Rikke Lise Simested" w:date="2019-10-07T10:16:00Z">
        <w:r w:rsidDel="001933BF">
          <w:rPr>
            <w:sz w:val="17"/>
            <w:szCs w:val="17"/>
          </w:rPr>
          <w:delText>D</w:delText>
        </w:r>
      </w:del>
      <w:r>
        <w:rPr>
          <w:sz w:val="17"/>
          <w:szCs w:val="17"/>
        </w:rPr>
        <w:t xml:space="preserve">en første uddannelse </w:t>
      </w:r>
      <w:del w:id="48" w:author="Rikke Lise Simested" w:date="2019-10-07T10:16:00Z">
        <w:r w:rsidDel="001933BF">
          <w:rPr>
            <w:sz w:val="17"/>
            <w:szCs w:val="17"/>
          </w:rPr>
          <w:delText xml:space="preserve">kan </w:delText>
        </w:r>
      </w:del>
      <w:r>
        <w:rPr>
          <w:sz w:val="17"/>
          <w:szCs w:val="17"/>
        </w:rPr>
        <w:t xml:space="preserve">ikke længere </w:t>
      </w:r>
      <w:ins w:id="49" w:author="Rikke Lise Simested" w:date="2019-10-07T10:16:00Z">
        <w:r w:rsidR="001933BF">
          <w:rPr>
            <w:sz w:val="17"/>
            <w:szCs w:val="17"/>
          </w:rPr>
          <w:t xml:space="preserve">kan </w:t>
        </w:r>
      </w:ins>
      <w:r>
        <w:rPr>
          <w:sz w:val="17"/>
          <w:szCs w:val="17"/>
        </w:rPr>
        <w:t>anvendes på arbejdsmarkedet, f.eks. som følge af ændrede krav fra en autorisationsmyndighed, eller fordi den teknologiske udvikling i al væsentlighed har overflødiggjort uddannelsen</w:t>
      </w:r>
      <w:ins w:id="50" w:author="Rikke Lise Simested" w:date="2019-10-07T10:17:00Z">
        <w:r w:rsidR="001933BF">
          <w:rPr>
            <w:sz w:val="17"/>
            <w:szCs w:val="17"/>
          </w:rPr>
          <w:t>, eller</w:t>
        </w:r>
      </w:ins>
      <w:del w:id="51" w:author="Rikke Lise Simested" w:date="2019-10-07T10:17:00Z">
        <w:r w:rsidDel="001933BF">
          <w:rPr>
            <w:sz w:val="17"/>
            <w:szCs w:val="17"/>
          </w:rPr>
          <w:delText>.</w:delText>
        </w:r>
      </w:del>
    </w:p>
    <w:p w14:paraId="57C464AE" w14:textId="77777777" w:rsidR="00E32947" w:rsidRDefault="00E32947" w:rsidP="00E32947">
      <w:pPr>
        <w:pStyle w:val="liste1"/>
        <w:rPr>
          <w:sz w:val="17"/>
          <w:szCs w:val="17"/>
        </w:rPr>
      </w:pPr>
      <w:r>
        <w:rPr>
          <w:rStyle w:val="liste1nr1"/>
          <w:sz w:val="17"/>
          <w:szCs w:val="17"/>
        </w:rPr>
        <w:t>4)</w:t>
      </w:r>
      <w:r>
        <w:rPr>
          <w:sz w:val="17"/>
          <w:szCs w:val="17"/>
        </w:rPr>
        <w:t xml:space="preserve"> </w:t>
      </w:r>
      <w:ins w:id="52" w:author="Rikke Lise Simested" w:date="2019-10-07T10:17:00Z">
        <w:r w:rsidR="001933BF">
          <w:rPr>
            <w:sz w:val="17"/>
            <w:szCs w:val="17"/>
          </w:rPr>
          <w:t>a</w:t>
        </w:r>
      </w:ins>
      <w:del w:id="53" w:author="Rikke Lise Simested" w:date="2019-10-07T10:17:00Z">
        <w:r w:rsidDel="001933BF">
          <w:rPr>
            <w:sz w:val="17"/>
            <w:szCs w:val="17"/>
          </w:rPr>
          <w:delText>A</w:delText>
        </w:r>
      </w:del>
      <w:r>
        <w:rPr>
          <w:sz w:val="17"/>
          <w:szCs w:val="17"/>
        </w:rPr>
        <w:t xml:space="preserve">nsøgeren </w:t>
      </w:r>
      <w:del w:id="54" w:author="Rikke Lise Simested" w:date="2019-10-07T10:18:00Z">
        <w:r w:rsidDel="001933BF">
          <w:rPr>
            <w:sz w:val="17"/>
            <w:szCs w:val="17"/>
          </w:rPr>
          <w:delText>var senest</w:delText>
        </w:r>
      </w:del>
      <w:del w:id="55" w:author="Rikke Lise Simested" w:date="2019-10-07T10:25:00Z">
        <w:r w:rsidDel="00ED2CAE">
          <w:rPr>
            <w:sz w:val="17"/>
            <w:szCs w:val="17"/>
          </w:rPr>
          <w:delText xml:space="preserve"> den 1. februar 2017 optaget på en erhvervsakademiuddannelse ved samme uddannelsesinstitution som den søgte selvstændige overbygningsuddannelse (professionsbacheloruddannelse), der udgør den naturlige overbygning på erhvervsakademiuddannelsen, jf. bilag 1. Dispensation forudsætter endvidere, at ansøgeren </w:delText>
        </w:r>
      </w:del>
      <w:r>
        <w:rPr>
          <w:sz w:val="17"/>
          <w:szCs w:val="17"/>
        </w:rPr>
        <w:t xml:space="preserve">søger optagelse </w:t>
      </w:r>
      <w:ins w:id="56" w:author="Rikke Lise Simested" w:date="2019-10-07T10:25:00Z">
        <w:r w:rsidR="00ED2CAE">
          <w:rPr>
            <w:sz w:val="17"/>
            <w:szCs w:val="17"/>
          </w:rPr>
          <w:t xml:space="preserve">på den selvstændige overbygningsuddannelse (professionsbachelor), der udgør den naturlige overbygning </w:t>
        </w:r>
      </w:ins>
      <w:ins w:id="57" w:author="Rikke Lise Simested" w:date="2019-10-07T10:26:00Z">
        <w:r w:rsidR="00ED2CAE">
          <w:rPr>
            <w:sz w:val="17"/>
            <w:szCs w:val="17"/>
          </w:rPr>
          <w:t xml:space="preserve">til den </w:t>
        </w:r>
      </w:ins>
      <w:ins w:id="58" w:author="Rikke Lise Simested" w:date="2019-10-07T10:25:00Z">
        <w:r w:rsidR="00ED2CAE">
          <w:rPr>
            <w:sz w:val="17"/>
            <w:szCs w:val="17"/>
          </w:rPr>
          <w:t>erhvervsakademiuddannelse</w:t>
        </w:r>
      </w:ins>
      <w:ins w:id="59" w:author="Rikke Lise Simested" w:date="2019-10-07T10:26:00Z">
        <w:r w:rsidR="00ED2CAE">
          <w:rPr>
            <w:sz w:val="17"/>
            <w:szCs w:val="17"/>
          </w:rPr>
          <w:t xml:space="preserve">, </w:t>
        </w:r>
      </w:ins>
      <w:ins w:id="60" w:author="Rikke Lise Simested" w:date="2019-10-07T10:27:00Z">
        <w:r w:rsidR="00ED2CAE">
          <w:rPr>
            <w:sz w:val="17"/>
            <w:szCs w:val="17"/>
          </w:rPr>
          <w:t xml:space="preserve">jf. bilag 1, </w:t>
        </w:r>
      </w:ins>
      <w:ins w:id="61" w:author="Rikke Lise Simested" w:date="2019-10-07T10:26:00Z">
        <w:r w:rsidR="00ED2CAE">
          <w:rPr>
            <w:sz w:val="17"/>
            <w:szCs w:val="17"/>
          </w:rPr>
          <w:t xml:space="preserve">som vedkommende </w:t>
        </w:r>
      </w:ins>
      <w:ins w:id="62" w:author="Rikke Lise Simested" w:date="2019-10-07T10:27:00Z">
        <w:r w:rsidR="00ED2CAE">
          <w:rPr>
            <w:sz w:val="17"/>
            <w:szCs w:val="17"/>
          </w:rPr>
          <w:t xml:space="preserve">allerede </w:t>
        </w:r>
      </w:ins>
      <w:ins w:id="63" w:author="Rikke Lise Simested" w:date="2019-10-07T10:26:00Z">
        <w:r w:rsidR="00ED2CAE">
          <w:rPr>
            <w:sz w:val="17"/>
            <w:szCs w:val="17"/>
          </w:rPr>
          <w:t xml:space="preserve">var optaget på </w:t>
        </w:r>
      </w:ins>
      <w:ins w:id="64" w:author="Rikke Lise Simested" w:date="2019-10-07T10:27:00Z">
        <w:r w:rsidR="00ED2CAE">
          <w:rPr>
            <w:sz w:val="17"/>
            <w:szCs w:val="17"/>
          </w:rPr>
          <w:t>den 1. februar 2017</w:t>
        </w:r>
      </w:ins>
      <w:del w:id="65" w:author="Rikke Lise Simested" w:date="2019-10-07T10:27:00Z">
        <w:r w:rsidDel="00ED2CAE">
          <w:rPr>
            <w:sz w:val="17"/>
            <w:szCs w:val="17"/>
          </w:rPr>
          <w:delText>i direkte forlængelse af den gennemførte erhvervsakademiuddannelse</w:delText>
        </w:r>
      </w:del>
      <w:r>
        <w:rPr>
          <w:sz w:val="17"/>
          <w:szCs w:val="17"/>
        </w:rPr>
        <w:t>.</w:t>
      </w:r>
    </w:p>
    <w:p w14:paraId="24574180" w14:textId="77777777" w:rsidR="00E32947" w:rsidRDefault="00E32947" w:rsidP="00E32947">
      <w:pPr>
        <w:pStyle w:val="kapitel"/>
        <w:rPr>
          <w:sz w:val="17"/>
          <w:szCs w:val="17"/>
        </w:rPr>
      </w:pPr>
      <w:r>
        <w:rPr>
          <w:sz w:val="17"/>
          <w:szCs w:val="17"/>
        </w:rPr>
        <w:t xml:space="preserve">Kapitel 2 </w:t>
      </w:r>
    </w:p>
    <w:p w14:paraId="4278A09E" w14:textId="77777777" w:rsidR="00E32947" w:rsidRDefault="00E32947" w:rsidP="00E32947">
      <w:pPr>
        <w:pStyle w:val="kapiteloverskrift2"/>
        <w:rPr>
          <w:sz w:val="17"/>
          <w:szCs w:val="17"/>
        </w:rPr>
      </w:pPr>
      <w:r>
        <w:rPr>
          <w:sz w:val="17"/>
          <w:szCs w:val="17"/>
        </w:rPr>
        <w:t>Adgangskrav</w:t>
      </w:r>
      <w:ins w:id="66" w:author="Rikke Lise Simested" w:date="2019-10-07T12:24:00Z">
        <w:r w:rsidR="00194698">
          <w:rPr>
            <w:sz w:val="17"/>
            <w:szCs w:val="17"/>
          </w:rPr>
          <w:t xml:space="preserve"> til erhvervsakademi- og professionsbacheloruddannelser</w:t>
        </w:r>
      </w:ins>
    </w:p>
    <w:p w14:paraId="28B6B46D" w14:textId="413C08B7" w:rsidR="00AA5D2B" w:rsidRPr="002F5D13" w:rsidRDefault="00E32947" w:rsidP="002F5D13">
      <w:pPr>
        <w:pStyle w:val="Ingenafstand"/>
        <w:rPr>
          <w:rFonts w:ascii="Tahoma" w:eastAsia="Times New Roman" w:hAnsi="Tahoma" w:cs="Tahoma"/>
          <w:color w:val="000000"/>
          <w:sz w:val="17"/>
          <w:szCs w:val="17"/>
          <w:lang w:eastAsia="da-DK"/>
        </w:rPr>
      </w:pPr>
      <w:r w:rsidRPr="002F5D13">
        <w:rPr>
          <w:rFonts w:eastAsia="Times New Roman"/>
          <w:b/>
          <w:bCs/>
          <w:lang w:eastAsia="da-DK"/>
        </w:rPr>
        <w:t>§ 3.</w:t>
      </w:r>
      <w:r w:rsidRPr="002F5D13">
        <w:rPr>
          <w:rFonts w:ascii="Tahoma" w:eastAsia="Times New Roman" w:hAnsi="Tahoma" w:cs="Tahoma"/>
          <w:color w:val="000000"/>
          <w:sz w:val="17"/>
          <w:szCs w:val="17"/>
          <w:lang w:eastAsia="da-DK"/>
        </w:rPr>
        <w:t xml:space="preserve"> </w:t>
      </w:r>
      <w:r w:rsidR="00AA5D2B" w:rsidRPr="002F5D13">
        <w:rPr>
          <w:rFonts w:ascii="Tahoma" w:eastAsia="Times New Roman" w:hAnsi="Tahoma" w:cs="Tahoma"/>
          <w:color w:val="000000"/>
          <w:sz w:val="17"/>
          <w:szCs w:val="17"/>
          <w:lang w:eastAsia="da-DK"/>
        </w:rPr>
        <w:t>Adgang til en uddannelse forudsætter, at ansøgeren opfylder de adgangskrav, der er fastsat i bilag 1.</w:t>
      </w:r>
    </w:p>
    <w:p w14:paraId="04348A13" w14:textId="58D66D74" w:rsidR="00AA5D2B" w:rsidRPr="002F5D13" w:rsidRDefault="00AA5D2B" w:rsidP="002F5D13">
      <w:pPr>
        <w:pStyle w:val="Ingenafstand"/>
        <w:ind w:firstLine="240"/>
        <w:rPr>
          <w:rFonts w:ascii="Tahoma" w:eastAsia="Times New Roman" w:hAnsi="Tahoma" w:cs="Tahoma"/>
          <w:color w:val="000000"/>
          <w:sz w:val="17"/>
          <w:szCs w:val="17"/>
          <w:lang w:eastAsia="da-DK"/>
        </w:rPr>
      </w:pPr>
      <w:r w:rsidRPr="002F5D13">
        <w:rPr>
          <w:rFonts w:eastAsia="Times New Roman"/>
          <w:i/>
          <w:iCs/>
          <w:sz w:val="20"/>
          <w:szCs w:val="20"/>
          <w:lang w:eastAsia="da-DK"/>
        </w:rPr>
        <w:t>Stk. 2</w:t>
      </w:r>
      <w:r w:rsidRPr="002F5D13">
        <w:rPr>
          <w:rFonts w:eastAsia="Times New Roman"/>
          <w:i/>
          <w:iCs/>
          <w:lang w:eastAsia="da-DK"/>
        </w:rPr>
        <w:t xml:space="preserve">. </w:t>
      </w:r>
      <w:r w:rsidRPr="002F5D13">
        <w:rPr>
          <w:rFonts w:ascii="Tahoma" w:eastAsia="Times New Roman" w:hAnsi="Tahoma" w:cs="Tahoma"/>
          <w:color w:val="000000"/>
          <w:sz w:val="17"/>
          <w:szCs w:val="17"/>
          <w:lang w:eastAsia="da-DK"/>
        </w:rPr>
        <w:t>Adgangskravene kan være en gymnasial eksamen eller en erhvervsuddannelse (generelt adgangskrav)</w:t>
      </w:r>
      <w:ins w:id="67" w:author="Rikke Lise Simested" w:date="2019-10-31T13:33:00Z">
        <w:r w:rsidR="0038488B">
          <w:rPr>
            <w:rFonts w:ascii="Tahoma" w:eastAsia="Times New Roman" w:hAnsi="Tahoma" w:cs="Tahoma"/>
            <w:color w:val="000000"/>
            <w:sz w:val="17"/>
            <w:szCs w:val="17"/>
            <w:lang w:eastAsia="da-DK"/>
          </w:rPr>
          <w:t xml:space="preserve">. Endvidere skal ansøgeren opfylde de </w:t>
        </w:r>
      </w:ins>
      <w:del w:id="68" w:author="Rikke Lise Simested" w:date="2019-10-31T13:33:00Z">
        <w:r w:rsidRPr="002F5D13" w:rsidDel="0038488B">
          <w:rPr>
            <w:rFonts w:ascii="Tahoma" w:eastAsia="Times New Roman" w:hAnsi="Tahoma" w:cs="Tahoma"/>
            <w:color w:val="000000"/>
            <w:sz w:val="17"/>
            <w:szCs w:val="17"/>
            <w:lang w:eastAsia="da-DK"/>
          </w:rPr>
          <w:delText>, enkeltfag på et bestemt niveau (</w:delText>
        </w:r>
      </w:del>
      <w:r w:rsidRPr="002F5D13">
        <w:rPr>
          <w:rFonts w:ascii="Tahoma" w:eastAsia="Times New Roman" w:hAnsi="Tahoma" w:cs="Tahoma"/>
          <w:color w:val="000000"/>
          <w:sz w:val="17"/>
          <w:szCs w:val="17"/>
          <w:lang w:eastAsia="da-DK"/>
        </w:rPr>
        <w:t>specifikke adgangskrav</w:t>
      </w:r>
      <w:ins w:id="69" w:author="Rikke Lise Simested" w:date="2019-10-31T13:34:00Z">
        <w:r w:rsidR="0038488B">
          <w:rPr>
            <w:rFonts w:ascii="Tahoma" w:eastAsia="Times New Roman" w:hAnsi="Tahoma" w:cs="Tahoma"/>
            <w:color w:val="000000"/>
            <w:sz w:val="17"/>
            <w:szCs w:val="17"/>
            <w:lang w:eastAsia="da-DK"/>
          </w:rPr>
          <w:t xml:space="preserve">, som fremgår af bilag 1. Uddannelsesinstitutionen kan bestemme, at ansøgeren skal </w:t>
        </w:r>
      </w:ins>
      <w:del w:id="70" w:author="Rikke Lise Simested" w:date="2019-10-31T13:34:00Z">
        <w:r w:rsidRPr="002F5D13" w:rsidDel="0038488B">
          <w:rPr>
            <w:rFonts w:ascii="Tahoma" w:eastAsia="Times New Roman" w:hAnsi="Tahoma" w:cs="Tahoma"/>
            <w:color w:val="000000"/>
            <w:sz w:val="17"/>
            <w:szCs w:val="17"/>
            <w:lang w:eastAsia="da-DK"/>
          </w:rPr>
          <w:delText xml:space="preserve">) og en </w:delText>
        </w:r>
      </w:del>
      <w:r w:rsidRPr="002F5D13">
        <w:rPr>
          <w:rFonts w:ascii="Tahoma" w:eastAsia="Times New Roman" w:hAnsi="Tahoma" w:cs="Tahoma"/>
          <w:color w:val="000000"/>
          <w:sz w:val="17"/>
          <w:szCs w:val="17"/>
          <w:lang w:eastAsia="da-DK"/>
        </w:rPr>
        <w:t>bestå</w:t>
      </w:r>
      <w:del w:id="71" w:author="Rikke Lise Simested" w:date="2019-10-31T13:34:00Z">
        <w:r w:rsidRPr="002F5D13" w:rsidDel="0038488B">
          <w:rPr>
            <w:rFonts w:ascii="Tahoma" w:eastAsia="Times New Roman" w:hAnsi="Tahoma" w:cs="Tahoma"/>
            <w:color w:val="000000"/>
            <w:sz w:val="17"/>
            <w:szCs w:val="17"/>
            <w:lang w:eastAsia="da-DK"/>
          </w:rPr>
          <w:delText>et</w:delText>
        </w:r>
      </w:del>
      <w:ins w:id="72" w:author="Rikke Lise Simested" w:date="2019-10-31T13:34:00Z">
        <w:r w:rsidR="0038488B">
          <w:rPr>
            <w:rFonts w:ascii="Tahoma" w:eastAsia="Times New Roman" w:hAnsi="Tahoma" w:cs="Tahoma"/>
            <w:color w:val="000000"/>
            <w:sz w:val="17"/>
            <w:szCs w:val="17"/>
            <w:lang w:eastAsia="da-DK"/>
          </w:rPr>
          <w:t xml:space="preserve"> en</w:t>
        </w:r>
      </w:ins>
      <w:r w:rsidRPr="002F5D13">
        <w:rPr>
          <w:rFonts w:ascii="Tahoma" w:eastAsia="Times New Roman" w:hAnsi="Tahoma" w:cs="Tahoma"/>
          <w:color w:val="000000"/>
          <w:sz w:val="17"/>
          <w:szCs w:val="17"/>
          <w:lang w:eastAsia="da-DK"/>
        </w:rPr>
        <w:t xml:space="preserve"> adgangsprøve. </w:t>
      </w:r>
      <w:del w:id="73" w:author="Rikke Lise Simested" w:date="2019-10-31T13:35:00Z">
        <w:r w:rsidRPr="002F5D13" w:rsidDel="0038488B">
          <w:rPr>
            <w:rFonts w:ascii="Tahoma" w:eastAsia="Times New Roman" w:hAnsi="Tahoma" w:cs="Tahoma"/>
            <w:color w:val="000000"/>
            <w:sz w:val="17"/>
            <w:szCs w:val="17"/>
            <w:lang w:eastAsia="da-DK"/>
          </w:rPr>
          <w:delText>Adgang kan e</w:delText>
        </w:r>
      </w:del>
      <w:ins w:id="74" w:author="Rikke Lise Simested" w:date="2019-10-31T13:35:00Z">
        <w:r w:rsidR="0038488B">
          <w:rPr>
            <w:rFonts w:ascii="Tahoma" w:eastAsia="Times New Roman" w:hAnsi="Tahoma" w:cs="Tahoma"/>
            <w:color w:val="000000"/>
            <w:sz w:val="17"/>
            <w:szCs w:val="17"/>
            <w:lang w:eastAsia="da-DK"/>
          </w:rPr>
          <w:t>E</w:t>
        </w:r>
      </w:ins>
      <w:r w:rsidRPr="002F5D13">
        <w:rPr>
          <w:rFonts w:ascii="Tahoma" w:eastAsia="Times New Roman" w:hAnsi="Tahoma" w:cs="Tahoma"/>
          <w:color w:val="000000"/>
          <w:sz w:val="17"/>
          <w:szCs w:val="17"/>
          <w:lang w:eastAsia="da-DK"/>
        </w:rPr>
        <w:t>ndvidere</w:t>
      </w:r>
      <w:ins w:id="75" w:author="Rikke Lise Simested" w:date="2019-10-31T13:35:00Z">
        <w:r w:rsidR="0038488B">
          <w:rPr>
            <w:rFonts w:ascii="Tahoma" w:eastAsia="Times New Roman" w:hAnsi="Tahoma" w:cs="Tahoma"/>
            <w:color w:val="000000"/>
            <w:sz w:val="17"/>
            <w:szCs w:val="17"/>
            <w:lang w:eastAsia="da-DK"/>
          </w:rPr>
          <w:t xml:space="preserve"> kan optagelse</w:t>
        </w:r>
      </w:ins>
      <w:r w:rsidRPr="002F5D13">
        <w:rPr>
          <w:rFonts w:ascii="Tahoma" w:eastAsia="Times New Roman" w:hAnsi="Tahoma" w:cs="Tahoma"/>
          <w:color w:val="000000"/>
          <w:sz w:val="17"/>
          <w:szCs w:val="17"/>
          <w:lang w:eastAsia="da-DK"/>
        </w:rPr>
        <w:t xml:space="preserve"> forudsætte</w:t>
      </w:r>
      <w:ins w:id="76" w:author="Rikke Lise Simested" w:date="2019-10-31T13:35:00Z">
        <w:r w:rsidR="0038488B">
          <w:rPr>
            <w:rFonts w:ascii="Tahoma" w:eastAsia="Times New Roman" w:hAnsi="Tahoma" w:cs="Tahoma"/>
            <w:color w:val="000000"/>
            <w:sz w:val="17"/>
            <w:szCs w:val="17"/>
            <w:lang w:eastAsia="da-DK"/>
          </w:rPr>
          <w:t>, at ansøgeren skal</w:t>
        </w:r>
      </w:ins>
      <w:r w:rsidRPr="002F5D13">
        <w:rPr>
          <w:rFonts w:ascii="Tahoma" w:eastAsia="Times New Roman" w:hAnsi="Tahoma" w:cs="Tahoma"/>
          <w:color w:val="000000"/>
          <w:sz w:val="17"/>
          <w:szCs w:val="17"/>
          <w:lang w:eastAsia="da-DK"/>
        </w:rPr>
        <w:t xml:space="preserve"> opfyldelse </w:t>
      </w:r>
      <w:del w:id="77" w:author="Rikke Lise Simested" w:date="2019-10-31T13:35:00Z">
        <w:r w:rsidRPr="002F5D13" w:rsidDel="0038488B">
          <w:rPr>
            <w:rFonts w:ascii="Tahoma" w:eastAsia="Times New Roman" w:hAnsi="Tahoma" w:cs="Tahoma"/>
            <w:color w:val="000000"/>
            <w:sz w:val="17"/>
            <w:szCs w:val="17"/>
            <w:lang w:eastAsia="da-DK"/>
          </w:rPr>
          <w:delText>a</w:delText>
        </w:r>
      </w:del>
      <w:r w:rsidRPr="002F5D13">
        <w:rPr>
          <w:rFonts w:ascii="Tahoma" w:eastAsia="Times New Roman" w:hAnsi="Tahoma" w:cs="Tahoma"/>
          <w:color w:val="000000"/>
          <w:sz w:val="17"/>
          <w:szCs w:val="17"/>
          <w:lang w:eastAsia="da-DK"/>
        </w:rPr>
        <w:t>f</w:t>
      </w:r>
      <w:ins w:id="78" w:author="Rikke Lise Simested" w:date="2019-10-31T13:35:00Z">
        <w:r w:rsidR="0038488B">
          <w:rPr>
            <w:rFonts w:ascii="Tahoma" w:eastAsia="Times New Roman" w:hAnsi="Tahoma" w:cs="Tahoma"/>
            <w:color w:val="000000"/>
            <w:sz w:val="17"/>
            <w:szCs w:val="17"/>
            <w:lang w:eastAsia="da-DK"/>
          </w:rPr>
          <w:t>astsatte</w:t>
        </w:r>
      </w:ins>
      <w:r w:rsidRPr="002F5D13">
        <w:rPr>
          <w:rFonts w:ascii="Tahoma" w:eastAsia="Times New Roman" w:hAnsi="Tahoma" w:cs="Tahoma"/>
          <w:color w:val="000000"/>
          <w:sz w:val="17"/>
          <w:szCs w:val="17"/>
          <w:lang w:eastAsia="da-DK"/>
        </w:rPr>
        <w:t xml:space="preserve"> karakterkrav.</w:t>
      </w:r>
    </w:p>
    <w:p w14:paraId="6EA1B186" w14:textId="77777777" w:rsidR="00AA5D2B" w:rsidDel="00B10770" w:rsidRDefault="00AA5D2B" w:rsidP="00AA5D2B">
      <w:pPr>
        <w:pStyle w:val="stk2"/>
        <w:rPr>
          <w:del w:id="79" w:author="Rikke Lise Simested" w:date="2019-10-07T11:13:00Z"/>
          <w:sz w:val="17"/>
          <w:szCs w:val="17"/>
        </w:rPr>
      </w:pPr>
      <w:del w:id="80" w:author="Rikke Lise Simested" w:date="2019-10-07T11:13:00Z">
        <w:r w:rsidDel="00B10770">
          <w:rPr>
            <w:rStyle w:val="stknr1"/>
            <w:sz w:val="17"/>
            <w:szCs w:val="17"/>
          </w:rPr>
          <w:delText xml:space="preserve">Stk. </w:delText>
        </w:r>
      </w:del>
      <w:del w:id="81" w:author="Rikke Lise Simested" w:date="2019-10-07T10:38:00Z">
        <w:r w:rsidDel="00AA5D2B">
          <w:rPr>
            <w:rStyle w:val="stknr1"/>
            <w:sz w:val="17"/>
            <w:szCs w:val="17"/>
          </w:rPr>
          <w:delText>3</w:delText>
        </w:r>
      </w:del>
      <w:del w:id="82" w:author="Rikke Lise Simested" w:date="2019-10-07T11:13:00Z">
        <w:r w:rsidDel="00B10770">
          <w:rPr>
            <w:rStyle w:val="stknr1"/>
            <w:sz w:val="17"/>
            <w:szCs w:val="17"/>
          </w:rPr>
          <w:delText>.</w:delText>
        </w:r>
        <w:r w:rsidDel="00B10770">
          <w:rPr>
            <w:sz w:val="17"/>
            <w:szCs w:val="17"/>
          </w:rPr>
          <w:delText xml:space="preserve"> Eventuelle regler om adgangsprøve fastsættes af institutionen. For uddannelser, hvor studiepladserne opdeles i kvoter, jf. § 14, kan institutionen beslutte, at en adgangsprøve kun skal omfatte ansøgere, der søger om optagelse gennem kvote 1 eller kvote 2. Krav om deltagelse i en adgangsprøve skal varsles på optagelsesportalen www.optagelse.dk med normalt mindst 2 år.</w:delText>
        </w:r>
      </w:del>
    </w:p>
    <w:p w14:paraId="4C244B7A" w14:textId="77777777" w:rsidR="00E32947" w:rsidRDefault="00E32947" w:rsidP="00AA5D2B">
      <w:pPr>
        <w:pStyle w:val="paragraf"/>
        <w:ind w:left="2608" w:firstLine="1304"/>
        <w:rPr>
          <w:sz w:val="17"/>
          <w:szCs w:val="17"/>
        </w:rPr>
      </w:pPr>
      <w:r>
        <w:rPr>
          <w:sz w:val="17"/>
          <w:szCs w:val="17"/>
        </w:rPr>
        <w:t xml:space="preserve">Generelle adgangskrav </w:t>
      </w:r>
    </w:p>
    <w:p w14:paraId="27707372" w14:textId="77777777" w:rsidR="00E32947" w:rsidRDefault="00E32947" w:rsidP="00E32947">
      <w:pPr>
        <w:pStyle w:val="paragraf"/>
        <w:rPr>
          <w:sz w:val="17"/>
          <w:szCs w:val="17"/>
        </w:rPr>
      </w:pPr>
      <w:r>
        <w:rPr>
          <w:rStyle w:val="paragrafnr4"/>
          <w:sz w:val="17"/>
          <w:szCs w:val="17"/>
        </w:rPr>
        <w:t>§ 4.</w:t>
      </w:r>
      <w:r>
        <w:rPr>
          <w:sz w:val="17"/>
          <w:szCs w:val="17"/>
        </w:rPr>
        <w:t xml:space="preserve"> Ved en gymnasial eksamen forstås i denne bekendtgørelse:</w:t>
      </w:r>
    </w:p>
    <w:p w14:paraId="20099403" w14:textId="77777777" w:rsidR="00E32947" w:rsidRDefault="00E32947" w:rsidP="00E32947">
      <w:pPr>
        <w:pStyle w:val="liste1"/>
        <w:rPr>
          <w:sz w:val="17"/>
          <w:szCs w:val="17"/>
        </w:rPr>
      </w:pPr>
      <w:r>
        <w:rPr>
          <w:rStyle w:val="liste1nr1"/>
          <w:sz w:val="17"/>
          <w:szCs w:val="17"/>
        </w:rPr>
        <w:t>1)</w:t>
      </w:r>
      <w:r>
        <w:rPr>
          <w:sz w:val="17"/>
          <w:szCs w:val="17"/>
        </w:rPr>
        <w:t xml:space="preserve"> Almen studentereksamen (</w:t>
      </w:r>
      <w:proofErr w:type="spellStart"/>
      <w:r>
        <w:rPr>
          <w:sz w:val="17"/>
          <w:szCs w:val="17"/>
        </w:rPr>
        <w:t>stx</w:t>
      </w:r>
      <w:proofErr w:type="spellEnd"/>
      <w:r>
        <w:rPr>
          <w:sz w:val="17"/>
          <w:szCs w:val="17"/>
        </w:rPr>
        <w:t>).</w:t>
      </w:r>
    </w:p>
    <w:p w14:paraId="2A800864" w14:textId="77777777" w:rsidR="00E32947" w:rsidRDefault="00E32947" w:rsidP="00E32947">
      <w:pPr>
        <w:pStyle w:val="liste1"/>
        <w:rPr>
          <w:sz w:val="17"/>
          <w:szCs w:val="17"/>
        </w:rPr>
      </w:pPr>
      <w:r>
        <w:rPr>
          <w:rStyle w:val="liste1nr1"/>
          <w:sz w:val="17"/>
          <w:szCs w:val="17"/>
        </w:rPr>
        <w:t>2)</w:t>
      </w:r>
      <w:r>
        <w:rPr>
          <w:sz w:val="17"/>
          <w:szCs w:val="17"/>
        </w:rPr>
        <w:t xml:space="preserve"> Erhvervsfaglig studentereksamen i forbindelse med erhvervsuddannelse (</w:t>
      </w:r>
      <w:proofErr w:type="spellStart"/>
      <w:r>
        <w:rPr>
          <w:sz w:val="17"/>
          <w:szCs w:val="17"/>
        </w:rPr>
        <w:t>eux</w:t>
      </w:r>
      <w:proofErr w:type="spellEnd"/>
      <w:r>
        <w:rPr>
          <w:sz w:val="17"/>
          <w:szCs w:val="17"/>
        </w:rPr>
        <w:t>).</w:t>
      </w:r>
    </w:p>
    <w:p w14:paraId="0CCE9AE1" w14:textId="77777777" w:rsidR="00E32947" w:rsidRDefault="00E32947" w:rsidP="00E32947">
      <w:pPr>
        <w:pStyle w:val="liste1"/>
        <w:rPr>
          <w:sz w:val="17"/>
          <w:szCs w:val="17"/>
        </w:rPr>
      </w:pPr>
      <w:r>
        <w:rPr>
          <w:rStyle w:val="liste1nr1"/>
          <w:sz w:val="17"/>
          <w:szCs w:val="17"/>
        </w:rPr>
        <w:lastRenderedPageBreak/>
        <w:t>3)</w:t>
      </w:r>
      <w:r>
        <w:rPr>
          <w:sz w:val="17"/>
          <w:szCs w:val="17"/>
        </w:rPr>
        <w:t xml:space="preserve"> Hf-eksamen/højere forberedelseseksamen med eller uden overbygning.</w:t>
      </w:r>
    </w:p>
    <w:p w14:paraId="6D186634" w14:textId="77777777" w:rsidR="00E32947" w:rsidRDefault="00E32947" w:rsidP="00E32947">
      <w:pPr>
        <w:pStyle w:val="liste1"/>
        <w:rPr>
          <w:sz w:val="17"/>
          <w:szCs w:val="17"/>
        </w:rPr>
      </w:pPr>
      <w:r>
        <w:rPr>
          <w:rStyle w:val="liste1nr1"/>
          <w:sz w:val="17"/>
          <w:szCs w:val="17"/>
        </w:rPr>
        <w:t>4)</w:t>
      </w:r>
      <w:r>
        <w:rPr>
          <w:sz w:val="17"/>
          <w:szCs w:val="17"/>
        </w:rPr>
        <w:t xml:space="preserve"> Merkantil studentereksamen (hhx).</w:t>
      </w:r>
    </w:p>
    <w:p w14:paraId="5C15C922" w14:textId="77777777" w:rsidR="00E32947" w:rsidRDefault="00E32947" w:rsidP="00E32947">
      <w:pPr>
        <w:pStyle w:val="liste1"/>
        <w:rPr>
          <w:sz w:val="17"/>
          <w:szCs w:val="17"/>
        </w:rPr>
      </w:pPr>
      <w:r>
        <w:rPr>
          <w:rStyle w:val="liste1nr1"/>
          <w:sz w:val="17"/>
          <w:szCs w:val="17"/>
        </w:rPr>
        <w:t>5)</w:t>
      </w:r>
      <w:r>
        <w:rPr>
          <w:sz w:val="17"/>
          <w:szCs w:val="17"/>
        </w:rPr>
        <w:t xml:space="preserve"> Teknisk studentereksamen (htx).</w:t>
      </w:r>
    </w:p>
    <w:p w14:paraId="4AD1FB16" w14:textId="72AA65E8" w:rsidR="00E32947" w:rsidRDefault="00E32947" w:rsidP="00E32947">
      <w:pPr>
        <w:pStyle w:val="liste1"/>
        <w:rPr>
          <w:sz w:val="17"/>
          <w:szCs w:val="17"/>
        </w:rPr>
      </w:pPr>
      <w:r>
        <w:rPr>
          <w:rStyle w:val="liste1nr1"/>
          <w:sz w:val="17"/>
          <w:szCs w:val="17"/>
        </w:rPr>
        <w:t>6)</w:t>
      </w:r>
      <w:r>
        <w:rPr>
          <w:sz w:val="17"/>
          <w:szCs w:val="17"/>
        </w:rPr>
        <w:t xml:space="preserve"> Færøsk studentereksamen, Grønlands gymnasiale </w:t>
      </w:r>
      <w:del w:id="83" w:author="Rikke Lise Simested" w:date="2019-10-16T15:56:00Z">
        <w:r w:rsidDel="00EE3C91">
          <w:rPr>
            <w:sz w:val="17"/>
            <w:szCs w:val="17"/>
          </w:rPr>
          <w:delText>U</w:delText>
        </w:r>
      </w:del>
      <w:ins w:id="84" w:author="Rikke Lise Simested" w:date="2019-10-16T15:56:00Z">
        <w:r w:rsidR="00EE3C91">
          <w:rPr>
            <w:sz w:val="17"/>
            <w:szCs w:val="17"/>
          </w:rPr>
          <w:t>u</w:t>
        </w:r>
      </w:ins>
      <w:r>
        <w:rPr>
          <w:sz w:val="17"/>
          <w:szCs w:val="17"/>
        </w:rPr>
        <w:t>ddannelse, færøsk højere forberedelseseksamen, færøsk højere handelseksamen, den erhvervsgymnasiale uddannelse til højere handelseksamen fra Grønland, færøsk højere teknisk eksamen, den erhvervsgymnasiale uddannelse til højere teknisk eksamen fra Grønland, eksamen fra Duborg-skolen og fra A. P. Møller Skolen.</w:t>
      </w:r>
    </w:p>
    <w:p w14:paraId="749A5DBF" w14:textId="77777777" w:rsidR="00E32947" w:rsidRDefault="00E32947" w:rsidP="00E32947">
      <w:pPr>
        <w:pStyle w:val="liste1"/>
        <w:rPr>
          <w:sz w:val="17"/>
          <w:szCs w:val="17"/>
        </w:rPr>
      </w:pPr>
      <w:r>
        <w:rPr>
          <w:rStyle w:val="liste1nr1"/>
          <w:sz w:val="17"/>
          <w:szCs w:val="17"/>
        </w:rPr>
        <w:t>7)</w:t>
      </w:r>
      <w:r>
        <w:rPr>
          <w:sz w:val="17"/>
          <w:szCs w:val="17"/>
        </w:rPr>
        <w:t xml:space="preserve"> Gymnasiale indslusningskurser for flygtninge og indvandrere (GIF).</w:t>
      </w:r>
    </w:p>
    <w:p w14:paraId="610B51A9" w14:textId="77777777" w:rsidR="00E32947" w:rsidRDefault="00E32947" w:rsidP="00E32947">
      <w:pPr>
        <w:pStyle w:val="liste1"/>
        <w:rPr>
          <w:sz w:val="17"/>
          <w:szCs w:val="17"/>
        </w:rPr>
      </w:pPr>
      <w:r>
        <w:rPr>
          <w:rStyle w:val="liste1nr1"/>
          <w:sz w:val="17"/>
          <w:szCs w:val="17"/>
        </w:rPr>
        <w:t>8)</w:t>
      </w:r>
      <w:r>
        <w:rPr>
          <w:sz w:val="17"/>
          <w:szCs w:val="17"/>
        </w:rPr>
        <w:t xml:space="preserve"> Dansk/Fransk </w:t>
      </w:r>
      <w:proofErr w:type="spellStart"/>
      <w:r>
        <w:rPr>
          <w:sz w:val="17"/>
          <w:szCs w:val="17"/>
        </w:rPr>
        <w:t>Baccalauréat</w:t>
      </w:r>
      <w:proofErr w:type="spellEnd"/>
      <w:r>
        <w:rPr>
          <w:sz w:val="17"/>
          <w:szCs w:val="17"/>
        </w:rPr>
        <w:t xml:space="preserve"> (DFB), Europæisk </w:t>
      </w:r>
      <w:proofErr w:type="spellStart"/>
      <w:r>
        <w:rPr>
          <w:sz w:val="17"/>
          <w:szCs w:val="17"/>
        </w:rPr>
        <w:t>Baccalauréat</w:t>
      </w:r>
      <w:proofErr w:type="spellEnd"/>
      <w:r>
        <w:rPr>
          <w:sz w:val="17"/>
          <w:szCs w:val="17"/>
        </w:rPr>
        <w:t xml:space="preserve"> (EB), International </w:t>
      </w:r>
      <w:proofErr w:type="spellStart"/>
      <w:r>
        <w:rPr>
          <w:sz w:val="17"/>
          <w:szCs w:val="17"/>
        </w:rPr>
        <w:t>Baccalaureate</w:t>
      </w:r>
      <w:proofErr w:type="spellEnd"/>
      <w:r>
        <w:rPr>
          <w:sz w:val="17"/>
          <w:szCs w:val="17"/>
        </w:rPr>
        <w:t xml:space="preserve"> (IB) med IB-</w:t>
      </w:r>
      <w:proofErr w:type="spellStart"/>
      <w:r>
        <w:rPr>
          <w:sz w:val="17"/>
          <w:szCs w:val="17"/>
        </w:rPr>
        <w:t>Diploma</w:t>
      </w:r>
      <w:proofErr w:type="spellEnd"/>
      <w:r>
        <w:rPr>
          <w:sz w:val="17"/>
          <w:szCs w:val="17"/>
        </w:rPr>
        <w:t xml:space="preserve">, Option Internationale de </w:t>
      </w:r>
      <w:proofErr w:type="spellStart"/>
      <w:r>
        <w:rPr>
          <w:sz w:val="17"/>
          <w:szCs w:val="17"/>
        </w:rPr>
        <w:t>Baccalauréat</w:t>
      </w:r>
      <w:proofErr w:type="spellEnd"/>
      <w:r>
        <w:rPr>
          <w:sz w:val="17"/>
          <w:szCs w:val="17"/>
        </w:rPr>
        <w:t xml:space="preserve"> (OIB) og dansk-tysk studentereksamen (DIAP).</w:t>
      </w:r>
    </w:p>
    <w:p w14:paraId="0A48A22E" w14:textId="12B4EE85" w:rsidR="00E32947" w:rsidRDefault="00E32947" w:rsidP="00E32947">
      <w:pPr>
        <w:pStyle w:val="liste1"/>
        <w:rPr>
          <w:sz w:val="17"/>
          <w:szCs w:val="17"/>
        </w:rPr>
      </w:pPr>
      <w:r>
        <w:rPr>
          <w:rStyle w:val="liste1nr1"/>
          <w:sz w:val="17"/>
          <w:szCs w:val="17"/>
        </w:rPr>
        <w:t>9)</w:t>
      </w:r>
      <w:r>
        <w:rPr>
          <w:sz w:val="17"/>
          <w:szCs w:val="17"/>
        </w:rPr>
        <w:t xml:space="preserve"> Udenlandsk eksamen m.v., som </w:t>
      </w:r>
      <w:del w:id="85" w:author="Rikke Lise Simested" w:date="2019-10-16T15:58:00Z">
        <w:r w:rsidDel="00EE3C91">
          <w:rPr>
            <w:sz w:val="17"/>
            <w:szCs w:val="17"/>
          </w:rPr>
          <w:delText>Styrelsen for Forskning og Uddannelse har vurderet som</w:delText>
        </w:r>
      </w:del>
      <w:ins w:id="86" w:author="Rikke Lise Simested" w:date="2019-10-16T15:58:00Z">
        <w:r w:rsidR="00EE3C91">
          <w:rPr>
            <w:sz w:val="17"/>
            <w:szCs w:val="17"/>
          </w:rPr>
          <w:t>er</w:t>
        </w:r>
      </w:ins>
      <w:r>
        <w:rPr>
          <w:sz w:val="17"/>
          <w:szCs w:val="17"/>
        </w:rPr>
        <w:t xml:space="preserve"> sammenlignelig med en dansk gymnasial eksamen.</w:t>
      </w:r>
    </w:p>
    <w:p w14:paraId="1F8273C3" w14:textId="77777777" w:rsidR="00E32947" w:rsidRDefault="00E32947" w:rsidP="00E32947">
      <w:pPr>
        <w:pStyle w:val="stk2"/>
        <w:rPr>
          <w:sz w:val="17"/>
          <w:szCs w:val="17"/>
        </w:rPr>
      </w:pPr>
      <w:r>
        <w:rPr>
          <w:rStyle w:val="stknr1"/>
          <w:sz w:val="17"/>
          <w:szCs w:val="17"/>
        </w:rPr>
        <w:t>Stk. 2.</w:t>
      </w:r>
      <w:r>
        <w:rPr>
          <w:sz w:val="17"/>
          <w:szCs w:val="17"/>
        </w:rPr>
        <w:t xml:space="preserve"> International </w:t>
      </w:r>
      <w:proofErr w:type="spellStart"/>
      <w:r>
        <w:rPr>
          <w:sz w:val="17"/>
          <w:szCs w:val="17"/>
        </w:rPr>
        <w:t>Baccalaureate</w:t>
      </w:r>
      <w:proofErr w:type="spellEnd"/>
      <w:r>
        <w:rPr>
          <w:sz w:val="17"/>
          <w:szCs w:val="17"/>
        </w:rPr>
        <w:t xml:space="preserve"> (IB) med IB-Course </w:t>
      </w:r>
      <w:proofErr w:type="spellStart"/>
      <w:r>
        <w:rPr>
          <w:sz w:val="17"/>
          <w:szCs w:val="17"/>
        </w:rPr>
        <w:t>Result</w:t>
      </w:r>
      <w:proofErr w:type="spellEnd"/>
      <w:r>
        <w:rPr>
          <w:sz w:val="17"/>
          <w:szCs w:val="17"/>
        </w:rPr>
        <w:t xml:space="preserve"> på mindst 18 point sidestilles med en hf-eksamen uden overbygning, jf. stk. 1, hvis ansøgeren har opnået mindst karakteren 3 i hvert af de 6 fag, der indgår i IB-forløbet.</w:t>
      </w:r>
    </w:p>
    <w:p w14:paraId="6A9FCA64" w14:textId="77777777" w:rsidR="00E32947" w:rsidRDefault="00E32947" w:rsidP="00E32947">
      <w:pPr>
        <w:pStyle w:val="stk2"/>
        <w:rPr>
          <w:sz w:val="17"/>
          <w:szCs w:val="17"/>
        </w:rPr>
      </w:pPr>
      <w:r>
        <w:rPr>
          <w:rStyle w:val="stknr1"/>
          <w:sz w:val="17"/>
          <w:szCs w:val="17"/>
        </w:rPr>
        <w:t xml:space="preserve">Stk. 3. </w:t>
      </w:r>
      <w:r>
        <w:rPr>
          <w:sz w:val="17"/>
          <w:szCs w:val="17"/>
        </w:rPr>
        <w:t xml:space="preserve">Bevis for </w:t>
      </w:r>
      <w:proofErr w:type="spellStart"/>
      <w:r>
        <w:rPr>
          <w:sz w:val="17"/>
          <w:szCs w:val="17"/>
        </w:rPr>
        <w:t>eux</w:t>
      </w:r>
      <w:proofErr w:type="spellEnd"/>
      <w:r>
        <w:rPr>
          <w:sz w:val="17"/>
          <w:szCs w:val="17"/>
        </w:rPr>
        <w:t xml:space="preserve"> 1. del sidestilles med en hf-eksamen uden overbygning, jf. stk. 1.</w:t>
      </w:r>
    </w:p>
    <w:p w14:paraId="0F245445" w14:textId="77777777" w:rsidR="002F6DF2" w:rsidRDefault="00E32947" w:rsidP="002F6DF2">
      <w:pPr>
        <w:pStyle w:val="stk2"/>
        <w:rPr>
          <w:sz w:val="17"/>
          <w:szCs w:val="17"/>
        </w:rPr>
      </w:pPr>
      <w:r>
        <w:rPr>
          <w:rStyle w:val="stknr1"/>
          <w:sz w:val="17"/>
          <w:szCs w:val="17"/>
        </w:rPr>
        <w:t>Stk. 4.</w:t>
      </w:r>
      <w:r>
        <w:rPr>
          <w:sz w:val="17"/>
          <w:szCs w:val="17"/>
        </w:rPr>
        <w:t xml:space="preserve"> </w:t>
      </w:r>
      <w:ins w:id="87" w:author="Rikke Lise Simested" w:date="2019-10-07T10:48:00Z">
        <w:r w:rsidR="008A28F7">
          <w:rPr>
            <w:sz w:val="17"/>
            <w:szCs w:val="17"/>
          </w:rPr>
          <w:t>K</w:t>
        </w:r>
      </w:ins>
      <w:del w:id="88" w:author="Rikke Lise Simested" w:date="2019-10-07T10:48:00Z">
        <w:r w:rsidDel="008A28F7">
          <w:rPr>
            <w:sz w:val="17"/>
            <w:szCs w:val="17"/>
          </w:rPr>
          <w:delText>Adgangsk</w:delText>
        </w:r>
      </w:del>
      <w:r>
        <w:rPr>
          <w:sz w:val="17"/>
          <w:szCs w:val="17"/>
        </w:rPr>
        <w:t xml:space="preserve">ravet </w:t>
      </w:r>
      <w:ins w:id="89" w:author="Rikke Lise Simested" w:date="2019-10-07T10:48:00Z">
        <w:r w:rsidR="008A28F7">
          <w:rPr>
            <w:sz w:val="17"/>
            <w:szCs w:val="17"/>
          </w:rPr>
          <w:t xml:space="preserve">om adgangsgivende eksamen </w:t>
        </w:r>
      </w:ins>
      <w:r>
        <w:rPr>
          <w:sz w:val="17"/>
          <w:szCs w:val="17"/>
        </w:rPr>
        <w:t>kan opfyldes med adgangseksamen til ingeniøruddannelserne ved ansøgning om optagelse på visse tekniske uddannelser, jf. bilag 1.</w:t>
      </w:r>
    </w:p>
    <w:p w14:paraId="3EF682A2" w14:textId="0DD14E93" w:rsidR="00E32947" w:rsidRDefault="00E32947" w:rsidP="00D259E1">
      <w:pPr>
        <w:pStyle w:val="stk2"/>
        <w:rPr>
          <w:sz w:val="17"/>
          <w:szCs w:val="17"/>
        </w:rPr>
      </w:pPr>
      <w:r>
        <w:rPr>
          <w:rStyle w:val="stknr1"/>
          <w:sz w:val="17"/>
          <w:szCs w:val="17"/>
        </w:rPr>
        <w:t>Stk. 5.</w:t>
      </w:r>
      <w:r>
        <w:rPr>
          <w:sz w:val="17"/>
          <w:szCs w:val="17"/>
        </w:rPr>
        <w:t xml:space="preserve"> </w:t>
      </w:r>
      <w:ins w:id="90" w:author="Rikke Lise Simested" w:date="2019-10-07T10:49:00Z">
        <w:r w:rsidR="008A28F7">
          <w:rPr>
            <w:sz w:val="17"/>
            <w:szCs w:val="17"/>
          </w:rPr>
          <w:t>V</w:t>
        </w:r>
      </w:ins>
      <w:del w:id="91" w:author="Rikke Lise Simested" w:date="2019-10-07T10:49:00Z">
        <w:r w:rsidDel="008A28F7">
          <w:rPr>
            <w:sz w:val="17"/>
            <w:szCs w:val="17"/>
          </w:rPr>
          <w:delText>Styrelsen for Forskning og Uddannelse v</w:delText>
        </w:r>
      </w:del>
      <w:r>
        <w:rPr>
          <w:sz w:val="17"/>
          <w:szCs w:val="17"/>
        </w:rPr>
        <w:t>urder</w:t>
      </w:r>
      <w:ins w:id="92" w:author="Rikke Lise Simested" w:date="2019-10-07T10:49:00Z">
        <w:r w:rsidR="008A28F7">
          <w:rPr>
            <w:sz w:val="17"/>
            <w:szCs w:val="17"/>
          </w:rPr>
          <w:t>ing af</w:t>
        </w:r>
      </w:ins>
      <w:del w:id="93" w:author="Rikke Lise Simested" w:date="2019-10-07T10:49:00Z">
        <w:r w:rsidDel="008A28F7">
          <w:rPr>
            <w:sz w:val="17"/>
            <w:szCs w:val="17"/>
          </w:rPr>
          <w:delText>er</w:delText>
        </w:r>
      </w:del>
      <w:r>
        <w:rPr>
          <w:sz w:val="17"/>
          <w:szCs w:val="17"/>
        </w:rPr>
        <w:t xml:space="preserve"> udenlandske eksaminer </w:t>
      </w:r>
      <w:ins w:id="94" w:author="Rikke Lise Simested" w:date="2019-10-07T10:50:00Z">
        <w:r w:rsidR="008A28F7">
          <w:rPr>
            <w:sz w:val="17"/>
            <w:szCs w:val="17"/>
          </w:rPr>
          <w:t xml:space="preserve">foretages </w:t>
        </w:r>
      </w:ins>
      <w:r>
        <w:rPr>
          <w:sz w:val="17"/>
          <w:szCs w:val="17"/>
        </w:rPr>
        <w:t>i henhold til lov om vurdering af udenlandske uddannelseskvalifikationer m.v.</w:t>
      </w:r>
    </w:p>
    <w:p w14:paraId="11FE687B" w14:textId="77777777" w:rsidR="00E32947" w:rsidRDefault="00E32947" w:rsidP="00E32947">
      <w:pPr>
        <w:pStyle w:val="paragrafgruppeoverskrift"/>
        <w:rPr>
          <w:sz w:val="17"/>
          <w:szCs w:val="17"/>
        </w:rPr>
      </w:pPr>
      <w:r>
        <w:rPr>
          <w:sz w:val="17"/>
          <w:szCs w:val="17"/>
        </w:rPr>
        <w:t xml:space="preserve">Specifikke adgangskrav </w:t>
      </w:r>
    </w:p>
    <w:p w14:paraId="67FAF22D" w14:textId="77777777" w:rsidR="00234FBB" w:rsidRDefault="00E32947" w:rsidP="00E32947">
      <w:pPr>
        <w:pStyle w:val="paragraf"/>
        <w:rPr>
          <w:sz w:val="17"/>
          <w:szCs w:val="17"/>
        </w:rPr>
      </w:pPr>
      <w:r>
        <w:rPr>
          <w:rStyle w:val="paragrafnr5"/>
          <w:sz w:val="17"/>
          <w:szCs w:val="17"/>
        </w:rPr>
        <w:t>§ 5.</w:t>
      </w:r>
      <w:r>
        <w:rPr>
          <w:sz w:val="17"/>
          <w:szCs w:val="17"/>
        </w:rPr>
        <w:t xml:space="preserve"> Ved specifikke adgangskrav forstås bestemte gymnasiale fag på </w:t>
      </w:r>
      <w:del w:id="95" w:author="Rikke Lise Simested" w:date="2019-10-07T10:51:00Z">
        <w:r w:rsidDel="00234FBB">
          <w:rPr>
            <w:sz w:val="17"/>
            <w:szCs w:val="17"/>
          </w:rPr>
          <w:delText xml:space="preserve">henholdsvis </w:delText>
        </w:r>
      </w:del>
      <w:r>
        <w:rPr>
          <w:sz w:val="17"/>
          <w:szCs w:val="17"/>
        </w:rPr>
        <w:t xml:space="preserve">A-, B-, C-, D- eller E-niveau, jf. reglerne for gymnasiale uddannelser, for erhvervsuddannelse eller for almen voksenuddannelse. </w:t>
      </w:r>
      <w:r w:rsidR="00234FBB">
        <w:rPr>
          <w:sz w:val="17"/>
          <w:szCs w:val="17"/>
        </w:rPr>
        <w:t>Adgangskravet kan opfyldes gennem fag fra en erhvervsuddannelse, når faget er sidestillet med et gymnasialt enkeltfag, jf. bilag 2.</w:t>
      </w:r>
    </w:p>
    <w:p w14:paraId="21298ABB" w14:textId="77777777" w:rsidR="00234FBB" w:rsidRDefault="00234FBB" w:rsidP="00E32947">
      <w:pPr>
        <w:pStyle w:val="paragraf"/>
        <w:rPr>
          <w:ins w:id="96" w:author="Rikke Lise Simested" w:date="2019-10-07T10:54:00Z"/>
          <w:sz w:val="17"/>
          <w:szCs w:val="17"/>
        </w:rPr>
      </w:pPr>
      <w:ins w:id="97" w:author="Rikke Lise Simested" w:date="2019-10-07T10:56:00Z">
        <w:r>
          <w:rPr>
            <w:i/>
            <w:sz w:val="17"/>
            <w:szCs w:val="17"/>
          </w:rPr>
          <w:t xml:space="preserve">Stk. 2. </w:t>
        </w:r>
      </w:ins>
      <w:ins w:id="98" w:author="Rikke Lise Simested" w:date="2019-10-07T10:53:00Z">
        <w:r>
          <w:rPr>
            <w:sz w:val="17"/>
            <w:szCs w:val="17"/>
          </w:rPr>
          <w:t>De s</w:t>
        </w:r>
      </w:ins>
      <w:del w:id="99" w:author="Rikke Lise Simested" w:date="2019-10-07T10:53:00Z">
        <w:r w:rsidR="00E32947" w:rsidDel="00234FBB">
          <w:rPr>
            <w:sz w:val="17"/>
            <w:szCs w:val="17"/>
          </w:rPr>
          <w:delText>S</w:delText>
        </w:r>
      </w:del>
      <w:r w:rsidR="00E32947">
        <w:rPr>
          <w:sz w:val="17"/>
          <w:szCs w:val="17"/>
        </w:rPr>
        <w:t xml:space="preserve">pecifikke adgangskrav </w:t>
      </w:r>
      <w:ins w:id="100" w:author="Rikke Lise Simested" w:date="2019-10-07T10:53:00Z">
        <w:r>
          <w:rPr>
            <w:sz w:val="17"/>
            <w:szCs w:val="17"/>
          </w:rPr>
          <w:t xml:space="preserve">fremgår af bilag 1. </w:t>
        </w:r>
      </w:ins>
      <w:moveToRangeStart w:id="101" w:author="Rikke Lise Simested" w:date="2019-10-07T10:54:00Z" w:name="move21338081"/>
      <w:moveTo w:id="102" w:author="Rikke Lise Simested" w:date="2019-10-07T10:54:00Z">
        <w:del w:id="103" w:author="Rikke Lise Simested" w:date="2019-10-07T11:03:00Z">
          <w:r w:rsidDel="00E439E2">
            <w:rPr>
              <w:sz w:val="17"/>
              <w:szCs w:val="17"/>
            </w:rPr>
            <w:delText>Hvis der indgår flere karakterer i f</w:delText>
          </w:r>
        </w:del>
      </w:moveTo>
      <w:ins w:id="104" w:author="Rikke Lise Simested" w:date="2019-10-07T11:03:00Z">
        <w:r w:rsidR="00E439E2">
          <w:rPr>
            <w:sz w:val="17"/>
            <w:szCs w:val="17"/>
          </w:rPr>
          <w:t>F</w:t>
        </w:r>
      </w:ins>
      <w:moveTo w:id="105" w:author="Rikke Lise Simested" w:date="2019-10-07T10:54:00Z">
        <w:r>
          <w:rPr>
            <w:sz w:val="17"/>
            <w:szCs w:val="17"/>
          </w:rPr>
          <w:t>aget</w:t>
        </w:r>
      </w:moveTo>
      <w:ins w:id="106" w:author="Rikke Lise Simested" w:date="2019-10-07T11:03:00Z">
        <w:r w:rsidR="00E439E2">
          <w:rPr>
            <w:sz w:val="17"/>
            <w:szCs w:val="17"/>
          </w:rPr>
          <w:t xml:space="preserve"> er bestået</w:t>
        </w:r>
      </w:ins>
      <w:moveTo w:id="107" w:author="Rikke Lise Simested" w:date="2019-10-07T10:54:00Z">
        <w:r>
          <w:rPr>
            <w:sz w:val="17"/>
            <w:szCs w:val="17"/>
          </w:rPr>
          <w:t xml:space="preserve">, </w:t>
        </w:r>
      </w:moveTo>
      <w:ins w:id="108" w:author="Rikke Lise Simested" w:date="2019-10-07T11:04:00Z">
        <w:r w:rsidR="00E439E2">
          <w:rPr>
            <w:sz w:val="17"/>
            <w:szCs w:val="17"/>
          </w:rPr>
          <w:t xml:space="preserve">når det </w:t>
        </w:r>
      </w:ins>
      <w:moveTo w:id="109" w:author="Rikke Lise Simested" w:date="2019-10-07T10:54:00Z">
        <w:del w:id="110" w:author="Rikke Lise Simested" w:date="2019-10-07T11:04:00Z">
          <w:r w:rsidDel="00E439E2">
            <w:rPr>
              <w:sz w:val="17"/>
              <w:szCs w:val="17"/>
            </w:rPr>
            <w:delText xml:space="preserve">beregnes et </w:delText>
          </w:r>
        </w:del>
        <w:r>
          <w:rPr>
            <w:sz w:val="17"/>
            <w:szCs w:val="17"/>
          </w:rPr>
          <w:t>vægtet gennemsnit af samtlige opnåede karakterer</w:t>
        </w:r>
      </w:moveTo>
      <w:ins w:id="111" w:author="Rikke Lise Simested" w:date="2019-10-07T11:05:00Z">
        <w:r w:rsidR="00E439E2">
          <w:rPr>
            <w:sz w:val="17"/>
            <w:szCs w:val="17"/>
          </w:rPr>
          <w:t xml:space="preserve"> i det konkrete fag er </w:t>
        </w:r>
      </w:ins>
      <w:moveTo w:id="112" w:author="Rikke Lise Simested" w:date="2019-10-07T10:54:00Z">
        <w:del w:id="113" w:author="Rikke Lise Simested" w:date="2019-10-07T11:05:00Z">
          <w:r w:rsidDel="00E439E2">
            <w:rPr>
              <w:sz w:val="17"/>
              <w:szCs w:val="17"/>
            </w:rPr>
            <w:delText xml:space="preserve">. Det vægtede gennemsnit skal være </w:delText>
          </w:r>
        </w:del>
        <w:r>
          <w:rPr>
            <w:sz w:val="17"/>
            <w:szCs w:val="17"/>
          </w:rPr>
          <w:t>mindst 2,0 uden oprunding.</w:t>
        </w:r>
      </w:moveTo>
      <w:moveToRangeEnd w:id="101"/>
      <w:ins w:id="114" w:author="Rikke Lise Simested" w:date="2019-10-07T10:54:00Z">
        <w:r>
          <w:rPr>
            <w:sz w:val="17"/>
            <w:szCs w:val="17"/>
          </w:rPr>
          <w:t xml:space="preserve"> Adgangskrave</w:t>
        </w:r>
      </w:ins>
      <w:ins w:id="115" w:author="Rikke Lise Simested" w:date="2019-10-07T10:55:00Z">
        <w:r>
          <w:rPr>
            <w:sz w:val="17"/>
            <w:szCs w:val="17"/>
          </w:rPr>
          <w:t>ne</w:t>
        </w:r>
      </w:ins>
      <w:ins w:id="116" w:author="Rikke Lise Simested" w:date="2019-10-07T10:54:00Z">
        <w:r>
          <w:rPr>
            <w:sz w:val="17"/>
            <w:szCs w:val="17"/>
          </w:rPr>
          <w:t xml:space="preserve"> fastsættes af Uddannelses- og Forskningsministeriet efter indstilling af udbyderne af uddannelsen.</w:t>
        </w:r>
      </w:ins>
    </w:p>
    <w:p w14:paraId="51BBEE5E" w14:textId="1CAF5DC1" w:rsidR="00E32947" w:rsidRDefault="00E32947" w:rsidP="00E32947">
      <w:pPr>
        <w:pStyle w:val="stk2"/>
        <w:rPr>
          <w:sz w:val="17"/>
          <w:szCs w:val="17"/>
        </w:rPr>
      </w:pPr>
      <w:r>
        <w:rPr>
          <w:rStyle w:val="stknr1"/>
          <w:sz w:val="17"/>
          <w:szCs w:val="17"/>
        </w:rPr>
        <w:t xml:space="preserve">Stk. </w:t>
      </w:r>
      <w:del w:id="117" w:author="Rikke Lise Simested" w:date="2019-10-07T10:59:00Z">
        <w:r w:rsidDel="00234FBB">
          <w:rPr>
            <w:rStyle w:val="stknr1"/>
            <w:sz w:val="17"/>
            <w:szCs w:val="17"/>
          </w:rPr>
          <w:delText>2</w:delText>
        </w:r>
      </w:del>
      <w:ins w:id="118" w:author="Rikke Lise Simested" w:date="2019-10-07T10:59:00Z">
        <w:r w:rsidR="00234FBB">
          <w:rPr>
            <w:rStyle w:val="stknr1"/>
            <w:sz w:val="17"/>
            <w:szCs w:val="17"/>
          </w:rPr>
          <w:t>3</w:t>
        </w:r>
      </w:ins>
      <w:r>
        <w:rPr>
          <w:rStyle w:val="stknr1"/>
          <w:sz w:val="17"/>
          <w:szCs w:val="17"/>
        </w:rPr>
        <w:t>.</w:t>
      </w:r>
      <w:r>
        <w:rPr>
          <w:sz w:val="17"/>
          <w:szCs w:val="17"/>
        </w:rPr>
        <w:t xml:space="preserve"> </w:t>
      </w:r>
      <w:ins w:id="119" w:author="Rikke Lise Simested" w:date="2019-10-16T16:02:00Z">
        <w:r w:rsidR="00EE3C91">
          <w:rPr>
            <w:sz w:val="17"/>
            <w:szCs w:val="17"/>
          </w:rPr>
          <w:t xml:space="preserve">Den 1. februar offentliggør </w:t>
        </w:r>
      </w:ins>
      <w:r>
        <w:rPr>
          <w:sz w:val="17"/>
          <w:szCs w:val="17"/>
        </w:rPr>
        <w:t xml:space="preserve">Styrelsen </w:t>
      </w:r>
      <w:ins w:id="120" w:author="Rikke Lise Simested" w:date="2019-10-07T10:59:00Z">
        <w:r w:rsidR="00234FBB">
          <w:rPr>
            <w:sz w:val="17"/>
            <w:szCs w:val="17"/>
          </w:rPr>
          <w:t xml:space="preserve">for Forskning og Uddannelse </w:t>
        </w:r>
      </w:ins>
      <w:del w:id="121" w:author="Rikke Lise Simested" w:date="2019-10-16T16:02:00Z">
        <w:r w:rsidDel="008C2AA7">
          <w:rPr>
            <w:sz w:val="17"/>
            <w:szCs w:val="17"/>
          </w:rPr>
          <w:delText xml:space="preserve">offentliggør </w:delText>
        </w:r>
      </w:del>
      <w:r>
        <w:rPr>
          <w:sz w:val="17"/>
          <w:szCs w:val="17"/>
        </w:rPr>
        <w:t xml:space="preserve">ændringer af de specifikke adgangskrav på optagelsesportalen www.optagelse.dk. Skærpelser varsles </w:t>
      </w:r>
      <w:ins w:id="122" w:author="Rikke Lise Simested" w:date="2019-10-16T16:02:00Z">
        <w:r w:rsidR="008C2AA7">
          <w:rPr>
            <w:sz w:val="17"/>
            <w:szCs w:val="17"/>
          </w:rPr>
          <w:t xml:space="preserve">pr. 1. februar </w:t>
        </w:r>
      </w:ins>
      <w:del w:id="123" w:author="Rikke Lise Simested" w:date="2019-10-07T11:06:00Z">
        <w:r w:rsidDel="00E439E2">
          <w:rPr>
            <w:sz w:val="17"/>
            <w:szCs w:val="17"/>
          </w:rPr>
          <w:delText xml:space="preserve">normalt </w:delText>
        </w:r>
      </w:del>
      <w:r>
        <w:rPr>
          <w:sz w:val="17"/>
          <w:szCs w:val="17"/>
        </w:rPr>
        <w:t>med mindst 2 år</w:t>
      </w:r>
      <w:ins w:id="124" w:author="Rikke Lise Simested" w:date="2019-10-16T16:03:00Z">
        <w:r w:rsidR="008C2AA7">
          <w:rPr>
            <w:sz w:val="17"/>
            <w:szCs w:val="17"/>
          </w:rPr>
          <w:t xml:space="preserve"> før, de skærpede krav træder i kraft</w:t>
        </w:r>
      </w:ins>
      <w:r>
        <w:rPr>
          <w:sz w:val="17"/>
          <w:szCs w:val="17"/>
        </w:rPr>
        <w:t>.</w:t>
      </w:r>
      <w:ins w:id="125" w:author="Rikke Lise Simested" w:date="2019-10-16T16:03:00Z">
        <w:r w:rsidR="008C2AA7">
          <w:rPr>
            <w:sz w:val="17"/>
            <w:szCs w:val="17"/>
          </w:rPr>
          <w:t xml:space="preserve"> Varslingsperioden beregnes fra 1. februar til 1. februar to år senere.</w:t>
        </w:r>
      </w:ins>
    </w:p>
    <w:p w14:paraId="31B45C19" w14:textId="77777777" w:rsidR="00E32947" w:rsidDel="00234FBB" w:rsidRDefault="00E32947" w:rsidP="00E439E2">
      <w:pPr>
        <w:pStyle w:val="stk2"/>
        <w:rPr>
          <w:del w:id="126" w:author="Rikke Lise Simested" w:date="2019-10-07T11:00:00Z"/>
          <w:sz w:val="17"/>
          <w:szCs w:val="17"/>
        </w:rPr>
      </w:pPr>
      <w:del w:id="127" w:author="Rikke Lise Simested" w:date="2019-10-07T11:06:00Z">
        <w:r w:rsidDel="00E439E2">
          <w:rPr>
            <w:rStyle w:val="stknr1"/>
            <w:sz w:val="17"/>
            <w:szCs w:val="17"/>
          </w:rPr>
          <w:delText xml:space="preserve">Stk. </w:delText>
        </w:r>
      </w:del>
      <w:del w:id="128" w:author="Rikke Lise Simested" w:date="2019-10-07T11:00:00Z">
        <w:r w:rsidDel="00234FBB">
          <w:rPr>
            <w:rStyle w:val="stknr1"/>
            <w:sz w:val="17"/>
            <w:szCs w:val="17"/>
          </w:rPr>
          <w:delText>3</w:delText>
        </w:r>
      </w:del>
      <w:del w:id="129" w:author="Rikke Lise Simested" w:date="2019-10-07T11:06:00Z">
        <w:r w:rsidDel="00E439E2">
          <w:rPr>
            <w:rStyle w:val="stknr1"/>
            <w:sz w:val="17"/>
            <w:szCs w:val="17"/>
          </w:rPr>
          <w:delText>.</w:delText>
        </w:r>
        <w:r w:rsidDel="00E439E2">
          <w:rPr>
            <w:sz w:val="17"/>
            <w:szCs w:val="17"/>
          </w:rPr>
          <w:delText xml:space="preserve"> </w:delText>
        </w:r>
      </w:del>
      <w:del w:id="130" w:author="Rikke Lise Simested" w:date="2019-10-07T11:00:00Z">
        <w:r w:rsidDel="00234FBB">
          <w:rPr>
            <w:sz w:val="17"/>
            <w:szCs w:val="17"/>
          </w:rPr>
          <w:delText xml:space="preserve">Opfyldelse af et specifikt adgangskrav forudsætter, at ansøgeren har bestået faget på mindst det krævede niveau efter reglerne om karaktergivning i den pågældende uddannelse. </w:delText>
        </w:r>
      </w:del>
      <w:moveFromRangeStart w:id="131" w:author="Rikke Lise Simested" w:date="2019-10-07T10:54:00Z" w:name="move21338081"/>
      <w:moveFrom w:id="132" w:author="Rikke Lise Simested" w:date="2019-10-07T10:54:00Z">
        <w:del w:id="133" w:author="Rikke Lise Simested" w:date="2019-10-07T11:00:00Z">
          <w:r w:rsidDel="00234FBB">
            <w:rPr>
              <w:sz w:val="17"/>
              <w:szCs w:val="17"/>
            </w:rPr>
            <w:delText>Hvis der indgår flere karakterer i faget, beregnes et vægtet gennemsnit af samtlige opnåede karakterer. Det vægtede gennemsnit skal være mindst 2,0 uden oprunding.</w:delText>
          </w:r>
        </w:del>
      </w:moveFrom>
      <w:moveFromRangeEnd w:id="131"/>
    </w:p>
    <w:p w14:paraId="6F3DFDA7" w14:textId="4A20B9D3" w:rsidR="00E32947" w:rsidDel="00B62E40" w:rsidRDefault="00E32947" w:rsidP="00E439E2">
      <w:pPr>
        <w:pStyle w:val="stk2"/>
        <w:rPr>
          <w:del w:id="134" w:author="Rikke Lise Simested" w:date="2019-10-16T16:14:00Z"/>
          <w:sz w:val="17"/>
          <w:szCs w:val="17"/>
        </w:rPr>
      </w:pPr>
      <w:r>
        <w:rPr>
          <w:rStyle w:val="stknr1"/>
          <w:sz w:val="17"/>
          <w:szCs w:val="17"/>
        </w:rPr>
        <w:t>Stk. 4.</w:t>
      </w:r>
      <w:r>
        <w:rPr>
          <w:sz w:val="17"/>
          <w:szCs w:val="17"/>
        </w:rPr>
        <w:t xml:space="preserve"> </w:t>
      </w:r>
      <w:ins w:id="135" w:author="Rikke Lise Simested" w:date="2019-10-08T08:20:00Z">
        <w:r w:rsidR="00907BB1">
          <w:rPr>
            <w:sz w:val="17"/>
            <w:szCs w:val="17"/>
          </w:rPr>
          <w:t>Uddannelsesi</w:t>
        </w:r>
      </w:ins>
      <w:del w:id="136" w:author="Rikke Lise Simested" w:date="2019-10-08T08:20:00Z">
        <w:r w:rsidDel="00907BB1">
          <w:rPr>
            <w:sz w:val="17"/>
            <w:szCs w:val="17"/>
          </w:rPr>
          <w:delText>I</w:delText>
        </w:r>
      </w:del>
      <w:r>
        <w:rPr>
          <w:sz w:val="17"/>
          <w:szCs w:val="17"/>
        </w:rPr>
        <w:t>nstitutionen afgør i det enkelte tilfælde, om adgangskravet er opfyldt, når adgangskravet i bilag 1 er fastsat til</w:t>
      </w:r>
      <w:ins w:id="137" w:author="Rikke Lise Simested" w:date="2019-10-16T16:14:00Z">
        <w:r w:rsidR="00B62E40">
          <w:rPr>
            <w:sz w:val="17"/>
            <w:szCs w:val="17"/>
          </w:rPr>
          <w:t xml:space="preserve"> en </w:t>
        </w:r>
      </w:ins>
      <w:del w:id="138" w:author="Rikke Lise Simested" w:date="2019-10-16T16:14:00Z">
        <w:r w:rsidDel="00B62E40">
          <w:rPr>
            <w:sz w:val="17"/>
            <w:szCs w:val="17"/>
          </w:rPr>
          <w:delText>:</w:delText>
        </w:r>
      </w:del>
    </w:p>
    <w:p w14:paraId="3838CFF4" w14:textId="6CE55C43" w:rsidR="00E32947" w:rsidDel="00B62E40" w:rsidRDefault="00E32947" w:rsidP="00C868C5">
      <w:pPr>
        <w:pStyle w:val="stk2"/>
        <w:rPr>
          <w:del w:id="139" w:author="Rikke Lise Simested" w:date="2019-10-16T16:14:00Z"/>
          <w:sz w:val="17"/>
          <w:szCs w:val="17"/>
        </w:rPr>
      </w:pPr>
      <w:del w:id="140" w:author="Rikke Lise Simested" w:date="2019-10-16T16:14:00Z">
        <w:r w:rsidDel="00B62E40">
          <w:rPr>
            <w:rStyle w:val="liste1nr1"/>
            <w:sz w:val="17"/>
            <w:szCs w:val="17"/>
          </w:rPr>
          <w:delText>1)</w:delText>
        </w:r>
        <w:r w:rsidDel="00B62E40">
          <w:rPr>
            <w:sz w:val="17"/>
            <w:szCs w:val="17"/>
          </w:rPr>
          <w:delText xml:space="preserve"> </w:delText>
        </w:r>
      </w:del>
      <w:r>
        <w:rPr>
          <w:sz w:val="17"/>
          <w:szCs w:val="17"/>
        </w:rPr>
        <w:t>relevant erhvervsuddannelse og der ikke er anført en specifik erhvervsuddannelse</w:t>
      </w:r>
      <w:del w:id="141" w:author="Rikke Lise Simested" w:date="2019-10-16T16:14:00Z">
        <w:r w:rsidDel="00B62E40">
          <w:rPr>
            <w:sz w:val="17"/>
            <w:szCs w:val="17"/>
          </w:rPr>
          <w:delText>, eller</w:delText>
        </w:r>
      </w:del>
    </w:p>
    <w:p w14:paraId="768E86D9" w14:textId="4932490A" w:rsidR="00E32947" w:rsidRDefault="00E32947" w:rsidP="00C868C5">
      <w:pPr>
        <w:pStyle w:val="stk2"/>
        <w:rPr>
          <w:sz w:val="17"/>
          <w:szCs w:val="17"/>
        </w:rPr>
      </w:pPr>
      <w:del w:id="142" w:author="Rikke Lise Simested" w:date="2019-10-16T16:14:00Z">
        <w:r w:rsidDel="00B62E40">
          <w:rPr>
            <w:rStyle w:val="liste1nr1"/>
            <w:sz w:val="17"/>
            <w:szCs w:val="17"/>
          </w:rPr>
          <w:delText>2)</w:delText>
        </w:r>
        <w:r w:rsidDel="00B62E40">
          <w:rPr>
            <w:sz w:val="17"/>
            <w:szCs w:val="17"/>
          </w:rPr>
          <w:delText xml:space="preserve"> relevant erhvervsakademiuddannelse</w:delText>
        </w:r>
      </w:del>
      <w:r>
        <w:rPr>
          <w:sz w:val="17"/>
          <w:szCs w:val="17"/>
        </w:rPr>
        <w:t>.</w:t>
      </w:r>
    </w:p>
    <w:p w14:paraId="54D83069" w14:textId="1D95B488" w:rsidR="00E32947" w:rsidRDefault="00E32947" w:rsidP="00E32947">
      <w:pPr>
        <w:pStyle w:val="stk2"/>
        <w:rPr>
          <w:ins w:id="143" w:author="Rikke Lise Simested" w:date="2019-10-07T11:17:00Z"/>
          <w:sz w:val="17"/>
          <w:szCs w:val="17"/>
        </w:rPr>
      </w:pPr>
      <w:r>
        <w:rPr>
          <w:rStyle w:val="stknr1"/>
          <w:sz w:val="17"/>
          <w:szCs w:val="17"/>
        </w:rPr>
        <w:t>Stk. 5.</w:t>
      </w:r>
      <w:r>
        <w:rPr>
          <w:sz w:val="17"/>
          <w:szCs w:val="17"/>
        </w:rPr>
        <w:t xml:space="preserve"> Når adgangskravet omfatter gymnasiale enkeltfag, skal institutionen vurdere udenlandske adgangsgrundlag i henhold til lov om vurdering af udenlandske uddannelseskvalifikationer, jf. § 4, stk. </w:t>
      </w:r>
      <w:del w:id="144" w:author="Rikke Lise Simested" w:date="2019-10-16T16:15:00Z">
        <w:r w:rsidDel="00B62E40">
          <w:rPr>
            <w:sz w:val="17"/>
            <w:szCs w:val="17"/>
          </w:rPr>
          <w:delText>5</w:delText>
        </w:r>
      </w:del>
      <w:ins w:id="145" w:author="Rikke Lise Simested" w:date="2019-10-16T16:15:00Z">
        <w:r w:rsidR="00B62E40">
          <w:rPr>
            <w:sz w:val="17"/>
            <w:szCs w:val="17"/>
          </w:rPr>
          <w:t>6</w:t>
        </w:r>
      </w:ins>
      <w:r>
        <w:rPr>
          <w:sz w:val="17"/>
          <w:szCs w:val="17"/>
        </w:rPr>
        <w:t>.</w:t>
      </w:r>
    </w:p>
    <w:p w14:paraId="04C61679" w14:textId="77777777" w:rsidR="00B10770" w:rsidRDefault="00B10770" w:rsidP="00C868C5">
      <w:pPr>
        <w:pStyle w:val="stk2"/>
        <w:ind w:firstLine="0"/>
        <w:rPr>
          <w:ins w:id="146" w:author="Rikke Lise Simested" w:date="2019-10-07T11:17:00Z"/>
          <w:sz w:val="17"/>
          <w:szCs w:val="17"/>
        </w:rPr>
      </w:pPr>
    </w:p>
    <w:p w14:paraId="3E58C9C4" w14:textId="77777777" w:rsidR="00B10770" w:rsidRPr="00CF735E" w:rsidRDefault="00B10770" w:rsidP="00B10770">
      <w:pPr>
        <w:ind w:left="3912"/>
        <w:rPr>
          <w:ins w:id="147" w:author="Rikke Lise Simested" w:date="2019-10-07T11:17:00Z"/>
          <w:rFonts w:ascii="Tahoma" w:eastAsia="Times New Roman" w:hAnsi="Tahoma" w:cs="Tahoma"/>
          <w:i/>
          <w:color w:val="000000"/>
          <w:sz w:val="17"/>
          <w:szCs w:val="17"/>
          <w:lang w:eastAsia="da-DK"/>
        </w:rPr>
      </w:pPr>
      <w:ins w:id="148" w:author="Rikke Lise Simested" w:date="2019-10-07T11:17:00Z">
        <w:r w:rsidRPr="00CF735E">
          <w:rPr>
            <w:rFonts w:ascii="Tahoma" w:eastAsia="Times New Roman" w:hAnsi="Tahoma" w:cs="Tahoma"/>
            <w:i/>
            <w:color w:val="000000"/>
            <w:sz w:val="17"/>
            <w:szCs w:val="17"/>
            <w:lang w:eastAsia="da-DK"/>
          </w:rPr>
          <w:t>Adgangsprøve</w:t>
        </w:r>
      </w:ins>
    </w:p>
    <w:p w14:paraId="6F414BAD" w14:textId="3E4EA833" w:rsidR="00B10770" w:rsidRPr="00E439E2" w:rsidRDefault="00026514" w:rsidP="00B10770">
      <w:pPr>
        <w:rPr>
          <w:ins w:id="149" w:author="Rikke Lise Simested" w:date="2019-10-07T11:17:00Z"/>
          <w:rFonts w:ascii="Tahoma" w:eastAsia="Times New Roman" w:hAnsi="Tahoma" w:cs="Tahoma"/>
          <w:color w:val="000000"/>
          <w:sz w:val="17"/>
          <w:szCs w:val="17"/>
          <w:lang w:eastAsia="da-DK"/>
        </w:rPr>
      </w:pPr>
      <w:ins w:id="150" w:author="Rikke Lise Simested" w:date="2019-11-05T12:41:00Z">
        <w:r>
          <w:rPr>
            <w:rFonts w:ascii="Tahoma" w:eastAsia="Times New Roman" w:hAnsi="Tahoma" w:cs="Tahoma"/>
            <w:b/>
            <w:color w:val="000000"/>
            <w:sz w:val="17"/>
            <w:szCs w:val="17"/>
            <w:lang w:eastAsia="da-DK"/>
          </w:rPr>
          <w:t>§ 3, stk. 2</w:t>
        </w:r>
      </w:ins>
      <w:ins w:id="151" w:author="Rikke Lise Simested" w:date="2019-10-07T11:17:00Z">
        <w:r w:rsidR="00B10770" w:rsidRPr="00C868C5">
          <w:rPr>
            <w:rFonts w:ascii="Tahoma" w:eastAsia="Times New Roman" w:hAnsi="Tahoma" w:cs="Tahoma"/>
            <w:b/>
            <w:color w:val="000000"/>
            <w:sz w:val="17"/>
            <w:szCs w:val="17"/>
            <w:lang w:eastAsia="da-DK"/>
          </w:rPr>
          <w:t>.</w:t>
        </w:r>
        <w:r w:rsidR="00B10770" w:rsidRPr="00E439E2">
          <w:rPr>
            <w:rFonts w:ascii="Tahoma" w:eastAsia="Times New Roman" w:hAnsi="Tahoma" w:cs="Tahoma"/>
            <w:color w:val="000000"/>
            <w:sz w:val="17"/>
            <w:szCs w:val="17"/>
            <w:lang w:eastAsia="da-DK"/>
          </w:rPr>
          <w:t xml:space="preserve"> </w:t>
        </w:r>
      </w:ins>
      <w:ins w:id="152" w:author="Rikke Lise Simested" w:date="2019-10-08T08:28:00Z">
        <w:r w:rsidR="00907BB1">
          <w:rPr>
            <w:rFonts w:ascii="Tahoma" w:eastAsia="Times New Roman" w:hAnsi="Tahoma" w:cs="Tahoma"/>
            <w:color w:val="000000"/>
            <w:sz w:val="17"/>
            <w:szCs w:val="17"/>
            <w:lang w:eastAsia="da-DK"/>
          </w:rPr>
          <w:t>De u</w:t>
        </w:r>
      </w:ins>
      <w:ins w:id="153" w:author="Rikke Lise Simested" w:date="2019-10-07T11:17:00Z">
        <w:r w:rsidR="00B10770">
          <w:rPr>
            <w:rFonts w:ascii="Tahoma" w:eastAsia="Times New Roman" w:hAnsi="Tahoma" w:cs="Tahoma"/>
            <w:color w:val="000000"/>
            <w:sz w:val="17"/>
            <w:szCs w:val="17"/>
            <w:lang w:eastAsia="da-DK"/>
          </w:rPr>
          <w:t>d</w:t>
        </w:r>
      </w:ins>
      <w:ins w:id="154" w:author="Rikke Lise Simested" w:date="2019-10-07T12:06:00Z">
        <w:r w:rsidR="002F6DF2">
          <w:rPr>
            <w:rFonts w:ascii="Tahoma" w:eastAsia="Times New Roman" w:hAnsi="Tahoma" w:cs="Tahoma"/>
            <w:color w:val="000000"/>
            <w:sz w:val="17"/>
            <w:szCs w:val="17"/>
            <w:lang w:eastAsia="da-DK"/>
          </w:rPr>
          <w:t>byde</w:t>
        </w:r>
      </w:ins>
      <w:ins w:id="155" w:author="Rikke Lise Simested" w:date="2019-10-08T08:28:00Z">
        <w:r w:rsidR="00907BB1">
          <w:rPr>
            <w:rFonts w:ascii="Tahoma" w:eastAsia="Times New Roman" w:hAnsi="Tahoma" w:cs="Tahoma"/>
            <w:color w:val="000000"/>
            <w:sz w:val="17"/>
            <w:szCs w:val="17"/>
            <w:lang w:eastAsia="da-DK"/>
          </w:rPr>
          <w:t>nde institutioner</w:t>
        </w:r>
      </w:ins>
      <w:ins w:id="156" w:author="Rikke Lise Simested" w:date="2019-10-07T12:06:00Z">
        <w:r w:rsidR="002F6DF2">
          <w:rPr>
            <w:rFonts w:ascii="Tahoma" w:eastAsia="Times New Roman" w:hAnsi="Tahoma" w:cs="Tahoma"/>
            <w:color w:val="000000"/>
            <w:sz w:val="17"/>
            <w:szCs w:val="17"/>
            <w:lang w:eastAsia="da-DK"/>
          </w:rPr>
          <w:t xml:space="preserve"> af </w:t>
        </w:r>
      </w:ins>
      <w:ins w:id="157" w:author="Rikke Lise Simested" w:date="2019-10-07T13:01:00Z">
        <w:r w:rsidR="003967B0">
          <w:rPr>
            <w:rFonts w:ascii="Tahoma" w:eastAsia="Times New Roman" w:hAnsi="Tahoma" w:cs="Tahoma"/>
            <w:color w:val="000000"/>
            <w:sz w:val="17"/>
            <w:szCs w:val="17"/>
            <w:lang w:eastAsia="da-DK"/>
          </w:rPr>
          <w:t xml:space="preserve">samme </w:t>
        </w:r>
      </w:ins>
      <w:ins w:id="158" w:author="Rikke Lise Simested" w:date="2019-10-07T12:06:00Z">
        <w:r w:rsidR="002F6DF2">
          <w:rPr>
            <w:rFonts w:ascii="Tahoma" w:eastAsia="Times New Roman" w:hAnsi="Tahoma" w:cs="Tahoma"/>
            <w:color w:val="000000"/>
            <w:sz w:val="17"/>
            <w:szCs w:val="17"/>
            <w:lang w:eastAsia="da-DK"/>
          </w:rPr>
          <w:t>ud</w:t>
        </w:r>
      </w:ins>
      <w:ins w:id="159" w:author="Rikke Lise Simested" w:date="2019-10-07T11:17:00Z">
        <w:r w:rsidR="00B10770">
          <w:rPr>
            <w:rFonts w:ascii="Tahoma" w:eastAsia="Times New Roman" w:hAnsi="Tahoma" w:cs="Tahoma"/>
            <w:color w:val="000000"/>
            <w:sz w:val="17"/>
            <w:szCs w:val="17"/>
            <w:lang w:eastAsia="da-DK"/>
          </w:rPr>
          <w:t>dannelse</w:t>
        </w:r>
      </w:ins>
      <w:ins w:id="160" w:author="Rikke Lise Simested" w:date="2019-10-07T12:07:00Z">
        <w:r w:rsidR="002F6DF2">
          <w:rPr>
            <w:rFonts w:ascii="Tahoma" w:eastAsia="Times New Roman" w:hAnsi="Tahoma" w:cs="Tahoma"/>
            <w:color w:val="000000"/>
            <w:sz w:val="17"/>
            <w:szCs w:val="17"/>
            <w:lang w:eastAsia="da-DK"/>
          </w:rPr>
          <w:t xml:space="preserve"> </w:t>
        </w:r>
      </w:ins>
      <w:ins w:id="161" w:author="Rikke Lise Simested" w:date="2019-10-07T11:17:00Z">
        <w:r w:rsidR="00B10770" w:rsidRPr="00E439E2">
          <w:rPr>
            <w:rFonts w:ascii="Tahoma" w:eastAsia="Times New Roman" w:hAnsi="Tahoma" w:cs="Tahoma"/>
            <w:color w:val="000000"/>
            <w:sz w:val="17"/>
            <w:szCs w:val="17"/>
            <w:lang w:eastAsia="da-DK"/>
          </w:rPr>
          <w:t xml:space="preserve">fastsætter </w:t>
        </w:r>
      </w:ins>
      <w:ins w:id="162" w:author="Rikke Lise Simested" w:date="2019-10-07T12:07:00Z">
        <w:r w:rsidR="002F6DF2">
          <w:rPr>
            <w:rFonts w:ascii="Tahoma" w:eastAsia="Times New Roman" w:hAnsi="Tahoma" w:cs="Tahoma"/>
            <w:color w:val="000000"/>
            <w:sz w:val="17"/>
            <w:szCs w:val="17"/>
            <w:lang w:eastAsia="da-DK"/>
          </w:rPr>
          <w:t xml:space="preserve">i fællesskab </w:t>
        </w:r>
      </w:ins>
      <w:ins w:id="163" w:author="Rikke Lise Simested" w:date="2019-10-16T16:15:00Z">
        <w:r w:rsidR="00B62E40">
          <w:rPr>
            <w:rFonts w:ascii="Tahoma" w:eastAsia="Times New Roman" w:hAnsi="Tahoma" w:cs="Tahoma"/>
            <w:color w:val="000000"/>
            <w:sz w:val="17"/>
            <w:szCs w:val="17"/>
            <w:lang w:eastAsia="da-DK"/>
          </w:rPr>
          <w:t xml:space="preserve">eventuelle </w:t>
        </w:r>
      </w:ins>
      <w:ins w:id="164" w:author="Rikke Lise Simested" w:date="2019-10-07T11:17:00Z">
        <w:r w:rsidR="00B10770" w:rsidRPr="00E439E2">
          <w:rPr>
            <w:rFonts w:ascii="Tahoma" w:eastAsia="Times New Roman" w:hAnsi="Tahoma" w:cs="Tahoma"/>
            <w:color w:val="000000"/>
            <w:sz w:val="17"/>
            <w:szCs w:val="17"/>
            <w:lang w:eastAsia="da-DK"/>
          </w:rPr>
          <w:t>regler om adgangsprøve</w:t>
        </w:r>
      </w:ins>
      <w:ins w:id="165" w:author="Rikke Lise Simested" w:date="2019-10-16T16:16:00Z">
        <w:r w:rsidR="00B62E40">
          <w:rPr>
            <w:rFonts w:ascii="Tahoma" w:eastAsia="Times New Roman" w:hAnsi="Tahoma" w:cs="Tahoma"/>
            <w:color w:val="000000"/>
            <w:sz w:val="17"/>
            <w:szCs w:val="17"/>
            <w:lang w:eastAsia="da-DK"/>
          </w:rPr>
          <w:t>r</w:t>
        </w:r>
      </w:ins>
      <w:ins w:id="166" w:author="Rikke Lise Simested" w:date="2019-10-07T11:17:00Z">
        <w:r w:rsidR="00B10770" w:rsidRPr="00E439E2">
          <w:rPr>
            <w:rFonts w:ascii="Tahoma" w:eastAsia="Times New Roman" w:hAnsi="Tahoma" w:cs="Tahoma"/>
            <w:color w:val="000000"/>
            <w:sz w:val="17"/>
            <w:szCs w:val="17"/>
            <w:lang w:eastAsia="da-DK"/>
          </w:rPr>
          <w:t xml:space="preserve">. Krav om deltagelse i en adgangsprøve varsles på optagelsesportalen www.optagelse.dk </w:t>
        </w:r>
      </w:ins>
      <w:ins w:id="167" w:author="Rikke Lise Simested" w:date="2019-10-16T16:16:00Z">
        <w:r w:rsidR="00B62E40">
          <w:rPr>
            <w:rFonts w:ascii="Tahoma" w:eastAsia="Times New Roman" w:hAnsi="Tahoma" w:cs="Tahoma"/>
            <w:color w:val="000000"/>
            <w:sz w:val="17"/>
            <w:szCs w:val="17"/>
            <w:lang w:eastAsia="da-DK"/>
          </w:rPr>
          <w:t>senest 1. februar, året før kravet får virkning</w:t>
        </w:r>
      </w:ins>
      <w:ins w:id="168" w:author="Rikke Lise Simested" w:date="2019-10-07T11:17:00Z">
        <w:r w:rsidR="00B10770" w:rsidRPr="00E439E2">
          <w:rPr>
            <w:rFonts w:ascii="Tahoma" w:eastAsia="Times New Roman" w:hAnsi="Tahoma" w:cs="Tahoma"/>
            <w:color w:val="000000"/>
            <w:sz w:val="17"/>
            <w:szCs w:val="17"/>
            <w:lang w:eastAsia="da-DK"/>
          </w:rPr>
          <w:t xml:space="preserve">. </w:t>
        </w:r>
      </w:ins>
    </w:p>
    <w:p w14:paraId="37012622" w14:textId="5BB8C2B4" w:rsidR="00B10770" w:rsidRPr="0073635A" w:rsidRDefault="00B10770" w:rsidP="00C868C5">
      <w:pPr>
        <w:rPr>
          <w:sz w:val="17"/>
          <w:szCs w:val="17"/>
        </w:rPr>
      </w:pPr>
      <w:ins w:id="169" w:author="Rikke Lise Simested" w:date="2019-10-07T11:17:00Z">
        <w:r w:rsidRPr="00E439E2">
          <w:rPr>
            <w:rFonts w:ascii="Tahoma" w:eastAsia="Times New Roman" w:hAnsi="Tahoma" w:cs="Tahoma"/>
            <w:color w:val="000000"/>
            <w:sz w:val="17"/>
            <w:szCs w:val="17"/>
            <w:lang w:eastAsia="da-DK"/>
          </w:rPr>
          <w:t xml:space="preserve">Stk. </w:t>
        </w:r>
        <w:r>
          <w:rPr>
            <w:rFonts w:ascii="Tahoma" w:eastAsia="Times New Roman" w:hAnsi="Tahoma" w:cs="Tahoma"/>
            <w:color w:val="000000"/>
            <w:sz w:val="17"/>
            <w:szCs w:val="17"/>
            <w:lang w:eastAsia="da-DK"/>
          </w:rPr>
          <w:t>2</w:t>
        </w:r>
        <w:r w:rsidRPr="00E439E2">
          <w:rPr>
            <w:rFonts w:ascii="Tahoma" w:eastAsia="Times New Roman" w:hAnsi="Tahoma" w:cs="Tahoma"/>
            <w:color w:val="000000"/>
            <w:sz w:val="17"/>
            <w:szCs w:val="17"/>
            <w:lang w:eastAsia="da-DK"/>
          </w:rPr>
          <w:t xml:space="preserve">. Hvis studiepladserne opdeles i kvoter, jf. § </w:t>
        </w:r>
      </w:ins>
      <w:ins w:id="170" w:author="Rikke Lise Simested" w:date="2019-10-07T11:20:00Z">
        <w:r>
          <w:rPr>
            <w:rFonts w:ascii="Tahoma" w:eastAsia="Times New Roman" w:hAnsi="Tahoma" w:cs="Tahoma"/>
            <w:color w:val="000000"/>
            <w:sz w:val="17"/>
            <w:szCs w:val="17"/>
            <w:lang w:eastAsia="da-DK"/>
          </w:rPr>
          <w:t>15</w:t>
        </w:r>
      </w:ins>
      <w:ins w:id="171" w:author="Rikke Lise Simested" w:date="2019-10-07T11:17:00Z">
        <w:r w:rsidRPr="00E439E2">
          <w:rPr>
            <w:rFonts w:ascii="Tahoma" w:eastAsia="Times New Roman" w:hAnsi="Tahoma" w:cs="Tahoma"/>
            <w:color w:val="000000"/>
            <w:sz w:val="17"/>
            <w:szCs w:val="17"/>
            <w:lang w:eastAsia="da-DK"/>
          </w:rPr>
          <w:t xml:space="preserve">, kan </w:t>
        </w:r>
      </w:ins>
      <w:ins w:id="172" w:author="Rikke Lise Simested" w:date="2019-10-07T13:01:00Z">
        <w:r w:rsidR="003967B0">
          <w:rPr>
            <w:rFonts w:ascii="Tahoma" w:eastAsia="Times New Roman" w:hAnsi="Tahoma" w:cs="Tahoma"/>
            <w:color w:val="000000"/>
            <w:sz w:val="17"/>
            <w:szCs w:val="17"/>
            <w:lang w:eastAsia="da-DK"/>
          </w:rPr>
          <w:t xml:space="preserve">de udbydende </w:t>
        </w:r>
      </w:ins>
      <w:ins w:id="173" w:author="Rikke Lise Simested" w:date="2019-10-07T11:17:00Z">
        <w:r w:rsidRPr="00E439E2">
          <w:rPr>
            <w:rFonts w:ascii="Tahoma" w:eastAsia="Times New Roman" w:hAnsi="Tahoma" w:cs="Tahoma"/>
            <w:color w:val="000000"/>
            <w:sz w:val="17"/>
            <w:szCs w:val="17"/>
            <w:lang w:eastAsia="da-DK"/>
          </w:rPr>
          <w:t>i</w:t>
        </w:r>
        <w:r>
          <w:rPr>
            <w:rFonts w:ascii="Tahoma" w:eastAsia="Times New Roman" w:hAnsi="Tahoma" w:cs="Tahoma"/>
            <w:color w:val="000000"/>
            <w:sz w:val="17"/>
            <w:szCs w:val="17"/>
            <w:lang w:eastAsia="da-DK"/>
          </w:rPr>
          <w:t>nstitutione</w:t>
        </w:r>
      </w:ins>
      <w:ins w:id="174" w:author="Rikke Lise Simested" w:date="2019-10-07T12:07:00Z">
        <w:r w:rsidR="00BE0F7A">
          <w:rPr>
            <w:rFonts w:ascii="Tahoma" w:eastAsia="Times New Roman" w:hAnsi="Tahoma" w:cs="Tahoma"/>
            <w:color w:val="000000"/>
            <w:sz w:val="17"/>
            <w:szCs w:val="17"/>
            <w:lang w:eastAsia="da-DK"/>
          </w:rPr>
          <w:t>r</w:t>
        </w:r>
      </w:ins>
      <w:ins w:id="175" w:author="Rikke Lise Simested" w:date="2019-10-07T11:17:00Z">
        <w:r w:rsidRPr="00E439E2">
          <w:rPr>
            <w:rFonts w:ascii="Tahoma" w:eastAsia="Times New Roman" w:hAnsi="Tahoma" w:cs="Tahoma"/>
            <w:color w:val="000000"/>
            <w:sz w:val="17"/>
            <w:szCs w:val="17"/>
            <w:lang w:eastAsia="da-DK"/>
          </w:rPr>
          <w:t xml:space="preserve"> beslutte, at </w:t>
        </w:r>
      </w:ins>
      <w:ins w:id="176" w:author="Rikke Lise Simested" w:date="2019-10-16T16:17:00Z">
        <w:r w:rsidR="00B62E40">
          <w:rPr>
            <w:rFonts w:ascii="Tahoma" w:eastAsia="Times New Roman" w:hAnsi="Tahoma" w:cs="Tahoma"/>
            <w:color w:val="000000"/>
            <w:sz w:val="17"/>
            <w:szCs w:val="17"/>
            <w:lang w:eastAsia="da-DK"/>
          </w:rPr>
          <w:t xml:space="preserve">en </w:t>
        </w:r>
      </w:ins>
      <w:ins w:id="177" w:author="Rikke Lise Simested" w:date="2019-10-07T11:17:00Z">
        <w:r w:rsidRPr="00E439E2">
          <w:rPr>
            <w:rFonts w:ascii="Tahoma" w:eastAsia="Times New Roman" w:hAnsi="Tahoma" w:cs="Tahoma"/>
            <w:color w:val="000000"/>
            <w:sz w:val="17"/>
            <w:szCs w:val="17"/>
            <w:lang w:eastAsia="da-DK"/>
          </w:rPr>
          <w:t>adgangsprøve kun skal omfatte ansøgere, der søger om optagelse gennem kvote 1 eller kvote 2.</w:t>
        </w:r>
      </w:ins>
    </w:p>
    <w:p w14:paraId="4220AA9D" w14:textId="77777777" w:rsidR="00E32947" w:rsidRDefault="00E32947" w:rsidP="00E32947">
      <w:pPr>
        <w:pStyle w:val="paragrafgruppeoverskrift"/>
        <w:rPr>
          <w:sz w:val="17"/>
          <w:szCs w:val="17"/>
        </w:rPr>
      </w:pPr>
      <w:r>
        <w:rPr>
          <w:sz w:val="17"/>
          <w:szCs w:val="17"/>
        </w:rPr>
        <w:t>Karakterkrav</w:t>
      </w:r>
      <w:del w:id="178" w:author="Rikke Lise Simested" w:date="2019-10-07T12:48:00Z">
        <w:r w:rsidDel="00DB46F5">
          <w:rPr>
            <w:sz w:val="17"/>
            <w:szCs w:val="17"/>
          </w:rPr>
          <w:delText xml:space="preserve"> </w:delText>
        </w:r>
      </w:del>
    </w:p>
    <w:p w14:paraId="7A3E0EB7" w14:textId="6A97732F" w:rsidR="00E32947" w:rsidRDefault="00E32947" w:rsidP="00E32947">
      <w:pPr>
        <w:pStyle w:val="paragraf"/>
        <w:rPr>
          <w:sz w:val="17"/>
          <w:szCs w:val="17"/>
        </w:rPr>
      </w:pPr>
      <w:r>
        <w:rPr>
          <w:rStyle w:val="paragrafnr6"/>
          <w:sz w:val="17"/>
          <w:szCs w:val="17"/>
        </w:rPr>
        <w:t>§ 6.</w:t>
      </w:r>
      <w:r>
        <w:rPr>
          <w:sz w:val="17"/>
          <w:szCs w:val="17"/>
        </w:rPr>
        <w:t xml:space="preserve"> Uddannelsesinstitutionen kan kræve, at </w:t>
      </w:r>
      <w:ins w:id="179" w:author="Rikke Lise Simested" w:date="2019-10-07T11:22:00Z">
        <w:r w:rsidR="004733E4">
          <w:rPr>
            <w:sz w:val="17"/>
            <w:szCs w:val="17"/>
          </w:rPr>
          <w:t>ansøgeren har opnået mindst et bestemt gennemsnit</w:t>
        </w:r>
        <w:r w:rsidR="005231F3">
          <w:rPr>
            <w:sz w:val="17"/>
            <w:szCs w:val="17"/>
          </w:rPr>
          <w:t xml:space="preserve"> i </w:t>
        </w:r>
      </w:ins>
      <w:r>
        <w:rPr>
          <w:sz w:val="17"/>
          <w:szCs w:val="17"/>
        </w:rPr>
        <w:t>den adgangsgivende eksamen</w:t>
      </w:r>
      <w:ins w:id="180" w:author="Rikke Lise Simested" w:date="2019-10-16T16:18:00Z">
        <w:r w:rsidR="00B62E40">
          <w:rPr>
            <w:sz w:val="17"/>
            <w:szCs w:val="17"/>
          </w:rPr>
          <w:t>. Endvidere kan institutionen kræve</w:t>
        </w:r>
      </w:ins>
      <w:ins w:id="181" w:author="Rikke Lise Simested" w:date="2019-10-08T08:23:00Z">
        <w:r w:rsidR="00907BB1">
          <w:rPr>
            <w:sz w:val="17"/>
            <w:szCs w:val="17"/>
          </w:rPr>
          <w:t xml:space="preserve">, at </w:t>
        </w:r>
      </w:ins>
      <w:del w:id="182" w:author="Rikke Lise Simested" w:date="2019-10-07T11:22:00Z">
        <w:r w:rsidDel="005231F3">
          <w:rPr>
            <w:sz w:val="17"/>
            <w:szCs w:val="17"/>
          </w:rPr>
          <w:delText xml:space="preserve"> skal være gennemført med et bestemt eksamensgennemsnit som minimum</w:delText>
        </w:r>
      </w:del>
      <w:del w:id="183" w:author="Rikke Lise Simested" w:date="2019-10-08T08:23:00Z">
        <w:r w:rsidDel="00907BB1">
          <w:rPr>
            <w:sz w:val="17"/>
            <w:szCs w:val="17"/>
          </w:rPr>
          <w:delText xml:space="preserve">, </w:delText>
        </w:r>
      </w:del>
      <w:del w:id="184" w:author="Rikke Lise Simested" w:date="2019-10-07T11:23:00Z">
        <w:r w:rsidDel="005231F3">
          <w:rPr>
            <w:sz w:val="17"/>
            <w:szCs w:val="17"/>
          </w:rPr>
          <w:delText xml:space="preserve">eller </w:delText>
        </w:r>
      </w:del>
      <w:del w:id="185" w:author="Rikke Lise Simested" w:date="2019-10-08T08:23:00Z">
        <w:r w:rsidDel="00907BB1">
          <w:rPr>
            <w:sz w:val="17"/>
            <w:szCs w:val="17"/>
          </w:rPr>
          <w:delText xml:space="preserve">at </w:delText>
        </w:r>
      </w:del>
      <w:ins w:id="186" w:author="Rikke Lise Simested" w:date="2019-10-07T11:23:00Z">
        <w:r w:rsidR="005231F3">
          <w:rPr>
            <w:sz w:val="17"/>
            <w:szCs w:val="17"/>
          </w:rPr>
          <w:t xml:space="preserve">ansøgeren har opnået </w:t>
        </w:r>
      </w:ins>
      <w:del w:id="187" w:author="Rikke Lise Simested" w:date="2019-10-07T11:23:00Z">
        <w:r w:rsidDel="005231F3">
          <w:rPr>
            <w:sz w:val="17"/>
            <w:szCs w:val="17"/>
          </w:rPr>
          <w:delText>enkelte fag e</w:delText>
        </w:r>
      </w:del>
      <w:ins w:id="188" w:author="Rikke Lise Simested" w:date="2019-10-07T11:23:00Z">
        <w:r w:rsidR="005231F3">
          <w:rPr>
            <w:sz w:val="17"/>
            <w:szCs w:val="17"/>
          </w:rPr>
          <w:t xml:space="preserve">mindst en </w:t>
        </w:r>
      </w:ins>
      <w:del w:id="189" w:author="Rikke Lise Simested" w:date="2019-10-07T11:24:00Z">
        <w:r w:rsidDel="005231F3">
          <w:rPr>
            <w:sz w:val="17"/>
            <w:szCs w:val="17"/>
          </w:rPr>
          <w:delText xml:space="preserve">r bestået med en </w:delText>
        </w:r>
      </w:del>
      <w:r>
        <w:rPr>
          <w:sz w:val="17"/>
          <w:szCs w:val="17"/>
        </w:rPr>
        <w:t xml:space="preserve">bestemt </w:t>
      </w:r>
      <w:del w:id="190" w:author="Rikke Lise Simested" w:date="2019-10-07T11:24:00Z">
        <w:r w:rsidDel="005231F3">
          <w:rPr>
            <w:sz w:val="17"/>
            <w:szCs w:val="17"/>
          </w:rPr>
          <w:delText>minimums</w:delText>
        </w:r>
      </w:del>
      <w:r>
        <w:rPr>
          <w:sz w:val="17"/>
          <w:szCs w:val="17"/>
        </w:rPr>
        <w:t xml:space="preserve">karakter i </w:t>
      </w:r>
      <w:ins w:id="191" w:author="Rikke Lise Simested" w:date="2019-10-07T11:24:00Z">
        <w:r w:rsidR="005231F3">
          <w:rPr>
            <w:sz w:val="17"/>
            <w:szCs w:val="17"/>
          </w:rPr>
          <w:t>udvalgte fag</w:t>
        </w:r>
      </w:ins>
      <w:del w:id="192" w:author="Rikke Lise Simested" w:date="2019-10-07T11:24:00Z">
        <w:r w:rsidDel="005231F3">
          <w:rPr>
            <w:sz w:val="17"/>
            <w:szCs w:val="17"/>
          </w:rPr>
          <w:delText>overensstemmelse med reglerne om karaktergivning i den pågældende uddannelse</w:delText>
        </w:r>
      </w:del>
      <w:r>
        <w:rPr>
          <w:sz w:val="17"/>
          <w:szCs w:val="17"/>
        </w:rPr>
        <w:t>.</w:t>
      </w:r>
    </w:p>
    <w:p w14:paraId="39C77FD6" w14:textId="77777777" w:rsidR="00E32947" w:rsidRDefault="00E32947" w:rsidP="00E32947">
      <w:pPr>
        <w:pStyle w:val="stk2"/>
        <w:rPr>
          <w:sz w:val="17"/>
          <w:szCs w:val="17"/>
        </w:rPr>
      </w:pPr>
      <w:r>
        <w:rPr>
          <w:rStyle w:val="stknr1"/>
          <w:sz w:val="17"/>
          <w:szCs w:val="17"/>
        </w:rPr>
        <w:t xml:space="preserve">Stk. 2. </w:t>
      </w:r>
      <w:r>
        <w:rPr>
          <w:sz w:val="17"/>
          <w:szCs w:val="17"/>
        </w:rPr>
        <w:t>Institutionen kan bes</w:t>
      </w:r>
      <w:ins w:id="193" w:author="Rikke Lise Simested" w:date="2019-10-07T11:25:00Z">
        <w:r w:rsidR="005231F3">
          <w:rPr>
            <w:sz w:val="17"/>
            <w:szCs w:val="17"/>
          </w:rPr>
          <w:t>temme</w:t>
        </w:r>
      </w:ins>
      <w:del w:id="194" w:author="Rikke Lise Simested" w:date="2019-10-07T11:25:00Z">
        <w:r w:rsidDel="005231F3">
          <w:rPr>
            <w:sz w:val="17"/>
            <w:szCs w:val="17"/>
          </w:rPr>
          <w:delText>lutte</w:delText>
        </w:r>
      </w:del>
      <w:r>
        <w:rPr>
          <w:sz w:val="17"/>
          <w:szCs w:val="17"/>
        </w:rPr>
        <w:t>, at resultatet af en prøve sidestilles med opfyldelse af karakterkravet</w:t>
      </w:r>
      <w:ins w:id="195" w:author="Rikke Lise Simested" w:date="2019-10-07T11:42:00Z">
        <w:r w:rsidR="00705CEF">
          <w:rPr>
            <w:sz w:val="17"/>
            <w:szCs w:val="17"/>
          </w:rPr>
          <w:t xml:space="preserve"> i udvalgte fag</w:t>
        </w:r>
      </w:ins>
      <w:r>
        <w:rPr>
          <w:sz w:val="17"/>
          <w:szCs w:val="17"/>
        </w:rPr>
        <w:t xml:space="preserve">. </w:t>
      </w:r>
      <w:ins w:id="196" w:author="Rikke Lise Simested" w:date="2019-10-07T11:25:00Z">
        <w:r w:rsidR="005231F3">
          <w:rPr>
            <w:sz w:val="17"/>
            <w:szCs w:val="17"/>
          </w:rPr>
          <w:t xml:space="preserve">Institutionen </w:t>
        </w:r>
      </w:ins>
      <w:del w:id="197" w:author="Rikke Lise Simested" w:date="2019-10-07T11:26:00Z">
        <w:r w:rsidDel="005231F3">
          <w:rPr>
            <w:sz w:val="17"/>
            <w:szCs w:val="17"/>
          </w:rPr>
          <w:delText xml:space="preserve">Prøven er særligt </w:delText>
        </w:r>
      </w:del>
      <w:r>
        <w:rPr>
          <w:sz w:val="17"/>
          <w:szCs w:val="17"/>
        </w:rPr>
        <w:t>tilrettel</w:t>
      </w:r>
      <w:ins w:id="198" w:author="Rikke Lise Simested" w:date="2019-10-07T11:26:00Z">
        <w:r w:rsidR="005231F3">
          <w:rPr>
            <w:sz w:val="17"/>
            <w:szCs w:val="17"/>
          </w:rPr>
          <w:t>æ</w:t>
        </w:r>
      </w:ins>
      <w:del w:id="199" w:author="Rikke Lise Simested" w:date="2019-10-07T11:26:00Z">
        <w:r w:rsidDel="005231F3">
          <w:rPr>
            <w:sz w:val="17"/>
            <w:szCs w:val="17"/>
          </w:rPr>
          <w:delText>a</w:delText>
        </w:r>
      </w:del>
      <w:r>
        <w:rPr>
          <w:sz w:val="17"/>
          <w:szCs w:val="17"/>
        </w:rPr>
        <w:t>g</w:t>
      </w:r>
      <w:del w:id="200" w:author="Rikke Lise Simested" w:date="2019-10-07T11:26:00Z">
        <w:r w:rsidDel="005231F3">
          <w:rPr>
            <w:sz w:val="17"/>
            <w:szCs w:val="17"/>
          </w:rPr>
          <w:delText>t</w:delText>
        </w:r>
      </w:del>
      <w:ins w:id="201" w:author="Rikke Lise Simested" w:date="2019-10-07T11:26:00Z">
        <w:r w:rsidR="005231F3">
          <w:rPr>
            <w:sz w:val="17"/>
            <w:szCs w:val="17"/>
          </w:rPr>
          <w:t xml:space="preserve">ger prøven, som </w:t>
        </w:r>
      </w:ins>
      <w:del w:id="202" w:author="Rikke Lise Simested" w:date="2019-10-07T11:26:00Z">
        <w:r w:rsidDel="005231F3">
          <w:rPr>
            <w:sz w:val="17"/>
            <w:szCs w:val="17"/>
          </w:rPr>
          <w:delText xml:space="preserve"> af institutionen og </w:delText>
        </w:r>
      </w:del>
      <w:r>
        <w:rPr>
          <w:sz w:val="17"/>
          <w:szCs w:val="17"/>
        </w:rPr>
        <w:t>skal dokumentere</w:t>
      </w:r>
      <w:ins w:id="203" w:author="Rikke Lise Simested" w:date="2019-10-07T11:26:00Z">
        <w:r w:rsidR="005231F3">
          <w:rPr>
            <w:sz w:val="17"/>
            <w:szCs w:val="17"/>
          </w:rPr>
          <w:t xml:space="preserve">, at ansøgeren besidder de krævede </w:t>
        </w:r>
      </w:ins>
      <w:del w:id="204" w:author="Rikke Lise Simested" w:date="2019-10-07T11:27:00Z">
        <w:r w:rsidDel="005231F3">
          <w:rPr>
            <w:sz w:val="17"/>
            <w:szCs w:val="17"/>
          </w:rPr>
          <w:delText xml:space="preserve"> tilsvarende </w:delText>
        </w:r>
      </w:del>
      <w:r>
        <w:rPr>
          <w:sz w:val="17"/>
          <w:szCs w:val="17"/>
        </w:rPr>
        <w:t>kvalifikationer. Prøven kan kun omfatte ansøgere, der ikke opfylder karakterkravet.</w:t>
      </w:r>
    </w:p>
    <w:p w14:paraId="35800A3D" w14:textId="77777777" w:rsidR="00E32947" w:rsidRDefault="00E32947" w:rsidP="00E32947">
      <w:pPr>
        <w:pStyle w:val="stk2"/>
        <w:rPr>
          <w:sz w:val="17"/>
          <w:szCs w:val="17"/>
        </w:rPr>
      </w:pPr>
      <w:r>
        <w:rPr>
          <w:rStyle w:val="stknr1"/>
          <w:sz w:val="17"/>
          <w:szCs w:val="17"/>
        </w:rPr>
        <w:t xml:space="preserve">Stk. 3. </w:t>
      </w:r>
      <w:ins w:id="205" w:author="Rikke Lise Simested" w:date="2019-10-07T11:28:00Z">
        <w:r w:rsidR="005231F3">
          <w:rPr>
            <w:rStyle w:val="stknr1"/>
            <w:i w:val="0"/>
            <w:sz w:val="17"/>
            <w:szCs w:val="17"/>
          </w:rPr>
          <w:t>I</w:t>
        </w:r>
      </w:ins>
      <w:del w:id="206" w:author="Rikke Lise Simested" w:date="2019-10-07T11:28:00Z">
        <w:r w:rsidDel="005231F3">
          <w:rPr>
            <w:sz w:val="17"/>
            <w:szCs w:val="17"/>
          </w:rPr>
          <w:delText>Hvis uddannelsen opdeles i kvoter, jf. § 1</w:delText>
        </w:r>
      </w:del>
      <w:del w:id="207" w:author="Rikke Lise Simested" w:date="2019-10-07T11:27:00Z">
        <w:r w:rsidDel="005231F3">
          <w:rPr>
            <w:sz w:val="17"/>
            <w:szCs w:val="17"/>
          </w:rPr>
          <w:delText>4</w:delText>
        </w:r>
      </w:del>
      <w:del w:id="208" w:author="Rikke Lise Simested" w:date="2019-10-07T11:28:00Z">
        <w:r w:rsidDel="005231F3">
          <w:rPr>
            <w:sz w:val="17"/>
            <w:szCs w:val="17"/>
          </w:rPr>
          <w:delText>, kan i</w:delText>
        </w:r>
      </w:del>
      <w:r>
        <w:rPr>
          <w:sz w:val="17"/>
          <w:szCs w:val="17"/>
        </w:rPr>
        <w:t xml:space="preserve">nstitutionen </w:t>
      </w:r>
      <w:ins w:id="209" w:author="Rikke Lise Simested" w:date="2019-10-07T11:29:00Z">
        <w:r w:rsidR="005231F3">
          <w:rPr>
            <w:sz w:val="17"/>
            <w:szCs w:val="17"/>
          </w:rPr>
          <w:t xml:space="preserve">kan </w:t>
        </w:r>
      </w:ins>
      <w:r>
        <w:rPr>
          <w:sz w:val="17"/>
          <w:szCs w:val="17"/>
        </w:rPr>
        <w:t xml:space="preserve">bestemme, at et </w:t>
      </w:r>
      <w:ins w:id="210" w:author="Rikke Lise Simested" w:date="2019-10-07T11:29:00Z">
        <w:r w:rsidR="005231F3">
          <w:rPr>
            <w:sz w:val="17"/>
            <w:szCs w:val="17"/>
          </w:rPr>
          <w:t xml:space="preserve">fastsat </w:t>
        </w:r>
      </w:ins>
      <w:r>
        <w:rPr>
          <w:sz w:val="17"/>
          <w:szCs w:val="17"/>
        </w:rPr>
        <w:t>karakterkrav kun gælder for ansøgere</w:t>
      </w:r>
      <w:ins w:id="211" w:author="Rikke Lise Simested" w:date="2019-10-07T11:29:00Z">
        <w:r w:rsidR="005231F3">
          <w:rPr>
            <w:sz w:val="17"/>
            <w:szCs w:val="17"/>
          </w:rPr>
          <w:t xml:space="preserve"> i</w:t>
        </w:r>
      </w:ins>
      <w:del w:id="212" w:author="Rikke Lise Simested" w:date="2019-10-07T11:29:00Z">
        <w:r w:rsidDel="005231F3">
          <w:rPr>
            <w:sz w:val="17"/>
            <w:szCs w:val="17"/>
          </w:rPr>
          <w:delText>, der søger optagelse gennem</w:delText>
        </w:r>
      </w:del>
      <w:r>
        <w:rPr>
          <w:sz w:val="17"/>
          <w:szCs w:val="17"/>
        </w:rPr>
        <w:t xml:space="preserve"> kvote 1 eller kvote 2.</w:t>
      </w:r>
    </w:p>
    <w:p w14:paraId="0C15834E" w14:textId="760D615B" w:rsidR="00E32947" w:rsidRDefault="00E32947" w:rsidP="00E32947">
      <w:pPr>
        <w:pStyle w:val="stk2"/>
        <w:rPr>
          <w:sz w:val="17"/>
          <w:szCs w:val="17"/>
        </w:rPr>
      </w:pPr>
      <w:r>
        <w:rPr>
          <w:rStyle w:val="stknr1"/>
          <w:sz w:val="17"/>
          <w:szCs w:val="17"/>
        </w:rPr>
        <w:lastRenderedPageBreak/>
        <w:t>Stk. 4.</w:t>
      </w:r>
      <w:r>
        <w:rPr>
          <w:sz w:val="17"/>
          <w:szCs w:val="17"/>
        </w:rPr>
        <w:t xml:space="preserve"> </w:t>
      </w:r>
      <w:ins w:id="213" w:author="Rikke Lise Simested" w:date="2019-10-16T16:19:00Z">
        <w:r w:rsidR="00B62E40">
          <w:rPr>
            <w:sz w:val="17"/>
            <w:szCs w:val="17"/>
          </w:rPr>
          <w:t>F</w:t>
        </w:r>
      </w:ins>
      <w:del w:id="214" w:author="Rikke Lise Simested" w:date="2019-10-16T16:19:00Z">
        <w:r w:rsidDel="00B62E40">
          <w:rPr>
            <w:sz w:val="17"/>
            <w:szCs w:val="17"/>
          </w:rPr>
          <w:delText>Institutionens f</w:delText>
        </w:r>
      </w:del>
      <w:r>
        <w:rPr>
          <w:sz w:val="17"/>
          <w:szCs w:val="17"/>
        </w:rPr>
        <w:t xml:space="preserve">astsættelse af karakterkrav og efterfølgende ændringer skal meddeles Styrelsen for Forskning og Uddannelse. Information om gældende karakterkrav og varslinger offentliggøres på </w:t>
      </w:r>
      <w:ins w:id="215" w:author="Rikke Lise Simested" w:date="2019-10-07T11:30:00Z">
        <w:r w:rsidR="005231F3">
          <w:rPr>
            <w:sz w:val="17"/>
            <w:szCs w:val="17"/>
          </w:rPr>
          <w:t xml:space="preserve">optagelsesportalen </w:t>
        </w:r>
      </w:ins>
      <w:r>
        <w:rPr>
          <w:sz w:val="17"/>
          <w:szCs w:val="17"/>
        </w:rPr>
        <w:t xml:space="preserve">www.optagelse.dk. Fastsættelse af karakterkrav og skærpelser </w:t>
      </w:r>
      <w:ins w:id="216" w:author="Rikke Lise Simested" w:date="2019-10-07T11:30:00Z">
        <w:r w:rsidR="005231F3">
          <w:rPr>
            <w:sz w:val="17"/>
            <w:szCs w:val="17"/>
          </w:rPr>
          <w:t xml:space="preserve">skal </w:t>
        </w:r>
      </w:ins>
      <w:r>
        <w:rPr>
          <w:sz w:val="17"/>
          <w:szCs w:val="17"/>
        </w:rPr>
        <w:t xml:space="preserve">varsles </w:t>
      </w:r>
      <w:ins w:id="217" w:author="Rikke Lise Simested" w:date="2019-10-16T16:20:00Z">
        <w:r w:rsidR="00B62E40">
          <w:rPr>
            <w:sz w:val="17"/>
            <w:szCs w:val="17"/>
          </w:rPr>
          <w:t>året før fastsættelsen eller skærpelsen træder i kraft</w:t>
        </w:r>
      </w:ins>
      <w:del w:id="218" w:author="Rikke Lise Simested" w:date="2019-10-07T11:30:00Z">
        <w:r w:rsidDel="005231F3">
          <w:rPr>
            <w:sz w:val="17"/>
            <w:szCs w:val="17"/>
          </w:rPr>
          <w:delText xml:space="preserve">normalt </w:delText>
        </w:r>
      </w:del>
      <w:del w:id="219" w:author="Rikke Lise Simested" w:date="2019-10-16T16:21:00Z">
        <w:r w:rsidDel="00B62E40">
          <w:rPr>
            <w:sz w:val="17"/>
            <w:szCs w:val="17"/>
          </w:rPr>
          <w:delText xml:space="preserve">med mindst </w:delText>
        </w:r>
      </w:del>
      <w:del w:id="220" w:author="Rikke Lise Simested" w:date="2019-10-07T11:39:00Z">
        <w:r w:rsidDel="00705CEF">
          <w:rPr>
            <w:sz w:val="17"/>
            <w:szCs w:val="17"/>
          </w:rPr>
          <w:delText>2</w:delText>
        </w:r>
      </w:del>
      <w:del w:id="221" w:author="Rikke Lise Simested" w:date="2019-10-16T16:21:00Z">
        <w:r w:rsidDel="00B62E40">
          <w:rPr>
            <w:sz w:val="17"/>
            <w:szCs w:val="17"/>
          </w:rPr>
          <w:delText xml:space="preserve"> år</w:delText>
        </w:r>
      </w:del>
      <w:r>
        <w:rPr>
          <w:sz w:val="17"/>
          <w:szCs w:val="17"/>
        </w:rPr>
        <w:t>.</w:t>
      </w:r>
    </w:p>
    <w:p w14:paraId="686D5DF0" w14:textId="017D4A15" w:rsidR="00E32947" w:rsidRDefault="00E32947" w:rsidP="00DA3591">
      <w:pPr>
        <w:pStyle w:val="stk2"/>
        <w:rPr>
          <w:sz w:val="17"/>
          <w:szCs w:val="17"/>
        </w:rPr>
      </w:pPr>
      <w:r>
        <w:rPr>
          <w:rStyle w:val="stknr1"/>
          <w:sz w:val="17"/>
          <w:szCs w:val="17"/>
        </w:rPr>
        <w:t>Stk. 5.</w:t>
      </w:r>
      <w:r>
        <w:rPr>
          <w:sz w:val="17"/>
          <w:szCs w:val="17"/>
        </w:rPr>
        <w:t xml:space="preserve"> Institutionen kan dispensere fra </w:t>
      </w:r>
      <w:ins w:id="222" w:author="Rikke Lise Simested" w:date="2019-10-07T11:31:00Z">
        <w:r w:rsidR="005231F3">
          <w:rPr>
            <w:sz w:val="17"/>
            <w:szCs w:val="17"/>
          </w:rPr>
          <w:t>fastsatte</w:t>
        </w:r>
      </w:ins>
      <w:del w:id="223" w:author="Rikke Lise Simested" w:date="2019-10-07T11:31:00Z">
        <w:r w:rsidDel="005231F3">
          <w:rPr>
            <w:sz w:val="17"/>
            <w:szCs w:val="17"/>
          </w:rPr>
          <w:delText>egne</w:delText>
        </w:r>
      </w:del>
      <w:r>
        <w:rPr>
          <w:sz w:val="17"/>
          <w:szCs w:val="17"/>
        </w:rPr>
        <w:t xml:space="preserve"> karakterkrav, hvis der foreligger usædvanlige forhold.</w:t>
      </w:r>
      <w:del w:id="224" w:author="Rikke Lise Simested" w:date="2019-10-07T11:39:00Z">
        <w:r w:rsidDel="00705CEF">
          <w:rPr>
            <w:sz w:val="17"/>
            <w:szCs w:val="17"/>
          </w:rPr>
          <w:delText>Institutionen fastsætter en frist for indsendelse af dokumentation herfor.</w:delText>
        </w:r>
      </w:del>
    </w:p>
    <w:p w14:paraId="46B9B85F" w14:textId="77777777" w:rsidR="00E32947" w:rsidRDefault="00E32947" w:rsidP="00E32947">
      <w:pPr>
        <w:pStyle w:val="paragrafgruppeoverskrift"/>
        <w:rPr>
          <w:sz w:val="17"/>
          <w:szCs w:val="17"/>
        </w:rPr>
      </w:pPr>
      <w:del w:id="225" w:author="Rikke Lise Simested" w:date="2019-10-07T11:43:00Z">
        <w:r w:rsidDel="00705CEF">
          <w:rPr>
            <w:sz w:val="17"/>
            <w:szCs w:val="17"/>
          </w:rPr>
          <w:delText xml:space="preserve">Individuel kompetencevurdering </w:delText>
        </w:r>
      </w:del>
      <w:ins w:id="226" w:author="Rikke Lise Simested" w:date="2019-10-07T11:43:00Z">
        <w:r w:rsidR="00705CEF">
          <w:rPr>
            <w:sz w:val="17"/>
            <w:szCs w:val="17"/>
          </w:rPr>
          <w:t>Optagelse på andet grundlag</w:t>
        </w:r>
      </w:ins>
    </w:p>
    <w:p w14:paraId="5DE2FBD6" w14:textId="4F2AB6ED" w:rsidR="00E32947" w:rsidRDefault="00E32947" w:rsidP="00E32947">
      <w:pPr>
        <w:pStyle w:val="paragraf"/>
        <w:rPr>
          <w:sz w:val="17"/>
          <w:szCs w:val="17"/>
        </w:rPr>
      </w:pPr>
      <w:r>
        <w:rPr>
          <w:rStyle w:val="paragrafnr8"/>
          <w:sz w:val="17"/>
          <w:szCs w:val="17"/>
        </w:rPr>
        <w:t>§ 8.</w:t>
      </w:r>
      <w:r>
        <w:rPr>
          <w:sz w:val="17"/>
          <w:szCs w:val="17"/>
        </w:rPr>
        <w:t xml:space="preserve"> En ansøger kan søge om optagelse på </w:t>
      </w:r>
      <w:ins w:id="227" w:author="Rikke Lise Simested" w:date="2019-10-07T11:44:00Z">
        <w:r w:rsidR="00705CEF">
          <w:rPr>
            <w:sz w:val="17"/>
            <w:szCs w:val="17"/>
          </w:rPr>
          <w:t>baggrund af</w:t>
        </w:r>
      </w:ins>
      <w:del w:id="228" w:author="Rikke Lise Simested" w:date="2019-10-07T11:44:00Z">
        <w:r w:rsidDel="00705CEF">
          <w:rPr>
            <w:sz w:val="17"/>
            <w:szCs w:val="17"/>
          </w:rPr>
          <w:delText>et</w:delText>
        </w:r>
      </w:del>
      <w:r>
        <w:rPr>
          <w:sz w:val="17"/>
          <w:szCs w:val="17"/>
        </w:rPr>
        <w:t xml:space="preserve"> and</w:t>
      </w:r>
      <w:ins w:id="229" w:author="Rikke Lise Simested" w:date="2019-10-07T11:44:00Z">
        <w:r w:rsidR="00705CEF">
          <w:rPr>
            <w:sz w:val="17"/>
            <w:szCs w:val="17"/>
          </w:rPr>
          <w:t>r</w:t>
        </w:r>
      </w:ins>
      <w:r>
        <w:rPr>
          <w:sz w:val="17"/>
          <w:szCs w:val="17"/>
        </w:rPr>
        <w:t>e</w:t>
      </w:r>
      <w:del w:id="230" w:author="Rikke Lise Simested" w:date="2019-10-07T11:44:00Z">
        <w:r w:rsidDel="00705CEF">
          <w:rPr>
            <w:sz w:val="17"/>
            <w:szCs w:val="17"/>
          </w:rPr>
          <w:delText>t</w:delText>
        </w:r>
      </w:del>
      <w:ins w:id="231" w:author="Rikke Lise Simested" w:date="2019-10-07T11:44:00Z">
        <w:r w:rsidR="00705CEF">
          <w:rPr>
            <w:sz w:val="17"/>
            <w:szCs w:val="17"/>
          </w:rPr>
          <w:t xml:space="preserve"> dokumenterede kvalifikationer end </w:t>
        </w:r>
      </w:ins>
      <w:del w:id="232" w:author="Rikke Lise Simested" w:date="2019-10-07T11:45:00Z">
        <w:r w:rsidDel="00705CEF">
          <w:rPr>
            <w:sz w:val="17"/>
            <w:szCs w:val="17"/>
          </w:rPr>
          <w:delText xml:space="preserve"> grundlag end </w:delText>
        </w:r>
      </w:del>
      <w:r>
        <w:rPr>
          <w:sz w:val="17"/>
          <w:szCs w:val="17"/>
        </w:rPr>
        <w:t xml:space="preserve">de fastsatte adgangskrav. </w:t>
      </w:r>
      <w:ins w:id="233" w:author="Rikke Lise Simested" w:date="2019-10-07T11:45:00Z">
        <w:r w:rsidR="00705CEF">
          <w:rPr>
            <w:sz w:val="17"/>
            <w:szCs w:val="17"/>
          </w:rPr>
          <w:t>Ansøgningen indgår i optagelsesprocessen på lige fod med de øvrige ansøgninger, hvis u</w:t>
        </w:r>
      </w:ins>
      <w:del w:id="234" w:author="Rikke Lise Simested" w:date="2019-10-07T11:45:00Z">
        <w:r w:rsidDel="00705CEF">
          <w:rPr>
            <w:sz w:val="17"/>
            <w:szCs w:val="17"/>
          </w:rPr>
          <w:delText>U</w:delText>
        </w:r>
      </w:del>
      <w:r>
        <w:rPr>
          <w:sz w:val="17"/>
          <w:szCs w:val="17"/>
        </w:rPr>
        <w:t xml:space="preserve">ddannelsesinstitutionen </w:t>
      </w:r>
      <w:ins w:id="235" w:author="Rikke Lise Simested" w:date="2019-10-07T11:46:00Z">
        <w:r w:rsidR="00705CEF">
          <w:rPr>
            <w:sz w:val="17"/>
            <w:szCs w:val="17"/>
          </w:rPr>
          <w:t xml:space="preserve">har vurderet, at </w:t>
        </w:r>
      </w:ins>
      <w:del w:id="236" w:author="Rikke Lise Simested" w:date="2019-10-07T11:46:00Z">
        <w:r w:rsidDel="00705CEF">
          <w:rPr>
            <w:sz w:val="17"/>
            <w:szCs w:val="17"/>
          </w:rPr>
          <w:delText xml:space="preserve">skal foretage en individuel vurdering af </w:delText>
        </w:r>
      </w:del>
      <w:r>
        <w:rPr>
          <w:sz w:val="17"/>
          <w:szCs w:val="17"/>
        </w:rPr>
        <w:t>ansøgeren</w:t>
      </w:r>
      <w:ins w:id="237" w:author="Rikke Lise Simested" w:date="2019-10-07T11:54:00Z">
        <w:r w:rsidR="00DA0445">
          <w:rPr>
            <w:sz w:val="17"/>
            <w:szCs w:val="17"/>
          </w:rPr>
          <w:t xml:space="preserve"> </w:t>
        </w:r>
      </w:ins>
      <w:r w:rsidR="00DA0445" w:rsidRPr="00DA0445">
        <w:rPr>
          <w:sz w:val="17"/>
          <w:szCs w:val="17"/>
        </w:rPr>
        <w:t xml:space="preserve">har faglige kvalifikationer, der kan sidestilles med </w:t>
      </w:r>
      <w:del w:id="238" w:author="Rikke Lise Simested" w:date="2019-10-07T11:55:00Z">
        <w:r w:rsidR="00705CEF" w:rsidDel="00DA0445">
          <w:rPr>
            <w:sz w:val="17"/>
            <w:szCs w:val="17"/>
          </w:rPr>
          <w:delText xml:space="preserve">opfylder </w:delText>
        </w:r>
      </w:del>
      <w:r w:rsidR="00705CEF">
        <w:rPr>
          <w:sz w:val="17"/>
          <w:szCs w:val="17"/>
        </w:rPr>
        <w:t>de fastsatte adgangskrav</w:t>
      </w:r>
      <w:del w:id="239" w:author="Rikke Lise Simested" w:date="2019-10-07T11:49:00Z">
        <w:r w:rsidDel="00DA0445">
          <w:rPr>
            <w:sz w:val="17"/>
            <w:szCs w:val="17"/>
          </w:rPr>
          <w:delText>s kompetencer på baggrund af oplysninger om ansøgers samlede viden, færdigheder og kompetencer, uanset hvor de er erhvervet</w:delText>
        </w:r>
      </w:del>
      <w:r>
        <w:rPr>
          <w:sz w:val="17"/>
          <w:szCs w:val="17"/>
        </w:rPr>
        <w:t>.</w:t>
      </w:r>
    </w:p>
    <w:p w14:paraId="67E42D16" w14:textId="77777777" w:rsidR="00E32947" w:rsidDel="00DA0445" w:rsidRDefault="00E32947" w:rsidP="00DA0445">
      <w:pPr>
        <w:pStyle w:val="stk2"/>
        <w:rPr>
          <w:del w:id="240" w:author="Rikke Lise Simested" w:date="2019-10-07T11:50:00Z"/>
          <w:sz w:val="17"/>
          <w:szCs w:val="17"/>
        </w:rPr>
      </w:pPr>
      <w:r>
        <w:rPr>
          <w:rStyle w:val="stknr1"/>
          <w:sz w:val="17"/>
          <w:szCs w:val="17"/>
        </w:rPr>
        <w:t>Stk. 2.</w:t>
      </w:r>
      <w:r>
        <w:rPr>
          <w:sz w:val="17"/>
          <w:szCs w:val="17"/>
        </w:rPr>
        <w:t xml:space="preserve"> </w:t>
      </w:r>
      <w:del w:id="241" w:author="Rikke Lise Simested" w:date="2019-10-07T11:50:00Z">
        <w:r w:rsidDel="00DA0445">
          <w:rPr>
            <w:sz w:val="17"/>
            <w:szCs w:val="17"/>
          </w:rPr>
          <w:delText>Ansøgningen indgår i optagelsesprocessen på lige fod med øvrige ansøgninger, hvis institutionen har vurderet, at ansøgerens faglige kvalifikationer kan sidestilles med de fastsatte adgangskrav, og at ansøgeren kan gennemføre uddannelsen.</w:delText>
        </w:r>
      </w:del>
    </w:p>
    <w:p w14:paraId="37A297DC" w14:textId="77777777" w:rsidR="00E32947" w:rsidRDefault="00E32947" w:rsidP="00DA0445">
      <w:pPr>
        <w:pStyle w:val="stk2"/>
        <w:rPr>
          <w:sz w:val="17"/>
          <w:szCs w:val="17"/>
        </w:rPr>
      </w:pPr>
      <w:del w:id="242" w:author="Rikke Lise Simested" w:date="2019-10-07T11:50:00Z">
        <w:r w:rsidDel="00DA0445">
          <w:rPr>
            <w:rStyle w:val="stknr1"/>
            <w:sz w:val="17"/>
            <w:szCs w:val="17"/>
          </w:rPr>
          <w:delText>Stk. 3.</w:delText>
        </w:r>
        <w:r w:rsidDel="00DA0445">
          <w:rPr>
            <w:sz w:val="17"/>
            <w:szCs w:val="17"/>
          </w:rPr>
          <w:delText xml:space="preserve"> </w:delText>
        </w:r>
      </w:del>
      <w:r>
        <w:rPr>
          <w:sz w:val="17"/>
          <w:szCs w:val="17"/>
        </w:rPr>
        <w:t>Institutionen kan kræve, at ansøgeren inden studiestart har bestået supplerende fag</w:t>
      </w:r>
      <w:ins w:id="243" w:author="Rikke Lise Simested" w:date="2019-10-07T11:50:00Z">
        <w:r w:rsidR="00DA0445">
          <w:rPr>
            <w:sz w:val="17"/>
            <w:szCs w:val="17"/>
          </w:rPr>
          <w:t xml:space="preserve"> for at dokumentere nødvendige kvalifikationer</w:t>
        </w:r>
      </w:ins>
      <w:r>
        <w:rPr>
          <w:sz w:val="17"/>
          <w:szCs w:val="17"/>
        </w:rPr>
        <w:t>.</w:t>
      </w:r>
    </w:p>
    <w:p w14:paraId="358601C5" w14:textId="757A8857" w:rsidR="00FA7B2B" w:rsidRDefault="00E32947" w:rsidP="00FA7B2B">
      <w:pPr>
        <w:pStyle w:val="stk2"/>
        <w:rPr>
          <w:sz w:val="17"/>
          <w:szCs w:val="17"/>
        </w:rPr>
      </w:pPr>
      <w:r>
        <w:rPr>
          <w:rStyle w:val="stknr1"/>
          <w:sz w:val="17"/>
          <w:szCs w:val="17"/>
        </w:rPr>
        <w:t xml:space="preserve">Stk. </w:t>
      </w:r>
      <w:del w:id="244" w:author="Rikke Lise Simested" w:date="2019-10-07T11:57:00Z">
        <w:r w:rsidDel="00A0340D">
          <w:rPr>
            <w:rStyle w:val="stknr1"/>
            <w:sz w:val="17"/>
            <w:szCs w:val="17"/>
          </w:rPr>
          <w:delText>4</w:delText>
        </w:r>
      </w:del>
      <w:ins w:id="245" w:author="Rikke Lise Simested" w:date="2019-10-07T11:57:00Z">
        <w:r w:rsidR="00A0340D">
          <w:rPr>
            <w:rStyle w:val="stknr1"/>
            <w:sz w:val="17"/>
            <w:szCs w:val="17"/>
          </w:rPr>
          <w:t>3</w:t>
        </w:r>
      </w:ins>
      <w:r>
        <w:rPr>
          <w:rStyle w:val="stknr1"/>
          <w:sz w:val="17"/>
          <w:szCs w:val="17"/>
        </w:rPr>
        <w:t>.</w:t>
      </w:r>
      <w:r>
        <w:rPr>
          <w:sz w:val="17"/>
          <w:szCs w:val="17"/>
        </w:rPr>
        <w:t xml:space="preserve"> </w:t>
      </w:r>
      <w:ins w:id="246" w:author="Rikke Lise Simested" w:date="2019-10-07T11:57:00Z">
        <w:r w:rsidR="006741F4">
          <w:rPr>
            <w:sz w:val="17"/>
            <w:szCs w:val="17"/>
          </w:rPr>
          <w:t xml:space="preserve">Institutionens faglige </w:t>
        </w:r>
      </w:ins>
      <w:del w:id="247" w:author="Rikke Lise Simested" w:date="2019-10-07T11:57:00Z">
        <w:r w:rsidDel="006741F4">
          <w:rPr>
            <w:sz w:val="17"/>
            <w:szCs w:val="17"/>
          </w:rPr>
          <w:delText>Kompetence</w:delText>
        </w:r>
      </w:del>
      <w:r>
        <w:rPr>
          <w:sz w:val="17"/>
          <w:szCs w:val="17"/>
        </w:rPr>
        <w:t>vurdering</w:t>
      </w:r>
      <w:del w:id="248" w:author="Rikke Lise Simested" w:date="2019-10-07T11:57:00Z">
        <w:r w:rsidDel="006741F4">
          <w:rPr>
            <w:sz w:val="17"/>
            <w:szCs w:val="17"/>
          </w:rPr>
          <w:delText>en</w:delText>
        </w:r>
      </w:del>
      <w:r>
        <w:rPr>
          <w:sz w:val="17"/>
          <w:szCs w:val="17"/>
        </w:rPr>
        <w:t xml:space="preserve"> </w:t>
      </w:r>
      <w:ins w:id="249" w:author="Rikke Lise Simested" w:date="2019-10-07T11:58:00Z">
        <w:r w:rsidR="006741F4">
          <w:rPr>
            <w:sz w:val="17"/>
            <w:szCs w:val="17"/>
          </w:rPr>
          <w:t xml:space="preserve">efter stk. 1 og 2 </w:t>
        </w:r>
      </w:ins>
      <w:del w:id="250" w:author="Rikke Lise Simested" w:date="2019-10-07T11:58:00Z">
        <w:r w:rsidDel="006741F4">
          <w:rPr>
            <w:sz w:val="17"/>
            <w:szCs w:val="17"/>
          </w:rPr>
          <w:delText>gælder s</w:delText>
        </w:r>
      </w:del>
      <w:r>
        <w:rPr>
          <w:sz w:val="17"/>
          <w:szCs w:val="17"/>
        </w:rPr>
        <w:t>om</w:t>
      </w:r>
      <w:ins w:id="251" w:author="Rikke Lise Simested" w:date="2019-10-07T11:58:00Z">
        <w:r w:rsidR="006741F4">
          <w:rPr>
            <w:sz w:val="17"/>
            <w:szCs w:val="17"/>
          </w:rPr>
          <w:t>fatter</w:t>
        </w:r>
      </w:ins>
      <w:del w:id="252" w:author="Rikke Lise Simested" w:date="2019-10-07T11:58:00Z">
        <w:r w:rsidDel="006741F4">
          <w:rPr>
            <w:sz w:val="17"/>
            <w:szCs w:val="17"/>
          </w:rPr>
          <w:delText xml:space="preserve"> udgangspunkt</w:delText>
        </w:r>
      </w:del>
      <w:r>
        <w:rPr>
          <w:sz w:val="17"/>
          <w:szCs w:val="17"/>
        </w:rPr>
        <w:t xml:space="preserve"> kun den </w:t>
      </w:r>
      <w:ins w:id="253" w:author="Rikke Lise Simested" w:date="2019-10-07T11:59:00Z">
        <w:r w:rsidR="006741F4">
          <w:rPr>
            <w:sz w:val="17"/>
            <w:szCs w:val="17"/>
          </w:rPr>
          <w:t>an</w:t>
        </w:r>
      </w:ins>
      <w:r>
        <w:rPr>
          <w:sz w:val="17"/>
          <w:szCs w:val="17"/>
        </w:rPr>
        <w:t>søgte uddannelse ved den pågældende institution.</w:t>
      </w:r>
    </w:p>
    <w:p w14:paraId="756EB25E" w14:textId="77777777" w:rsidR="00FA7B2B" w:rsidRDefault="00FA7B2B" w:rsidP="00FA7B2B">
      <w:pPr>
        <w:pStyle w:val="paragrafgruppeoverskrift"/>
        <w:rPr>
          <w:sz w:val="17"/>
          <w:szCs w:val="17"/>
        </w:rPr>
      </w:pPr>
      <w:r>
        <w:rPr>
          <w:sz w:val="17"/>
          <w:szCs w:val="17"/>
        </w:rPr>
        <w:t xml:space="preserve">Betinget optagelse </w:t>
      </w:r>
    </w:p>
    <w:p w14:paraId="7869299F" w14:textId="34B88EAB" w:rsidR="00FA7B2B" w:rsidRDefault="00FA7B2B" w:rsidP="00FA7B2B">
      <w:pPr>
        <w:pStyle w:val="stk2"/>
        <w:rPr>
          <w:sz w:val="17"/>
          <w:szCs w:val="17"/>
        </w:rPr>
      </w:pPr>
      <w:r>
        <w:rPr>
          <w:rStyle w:val="paragrafnr7"/>
          <w:sz w:val="17"/>
          <w:szCs w:val="17"/>
        </w:rPr>
        <w:t>§ 7.</w:t>
      </w:r>
      <w:r>
        <w:rPr>
          <w:sz w:val="17"/>
          <w:szCs w:val="17"/>
        </w:rPr>
        <w:t xml:space="preserve"> Uddannelsesinstitutionen kan optage ansøgere, s</w:t>
      </w:r>
      <w:del w:id="254" w:author="Rikke Lise Simested" w:date="2019-10-07T11:37:00Z">
        <w:r w:rsidDel="00705CEF">
          <w:rPr>
            <w:sz w:val="17"/>
            <w:szCs w:val="17"/>
          </w:rPr>
          <w:delText>elv</w:delText>
        </w:r>
      </w:del>
      <w:r>
        <w:rPr>
          <w:sz w:val="17"/>
          <w:szCs w:val="17"/>
        </w:rPr>
        <w:t xml:space="preserve">om </w:t>
      </w:r>
      <w:ins w:id="255" w:author="Rikke Lise Simested" w:date="2019-10-07T11:37:00Z">
        <w:r>
          <w:rPr>
            <w:sz w:val="17"/>
            <w:szCs w:val="17"/>
          </w:rPr>
          <w:t xml:space="preserve">ikke opfylder </w:t>
        </w:r>
      </w:ins>
      <w:r>
        <w:rPr>
          <w:sz w:val="17"/>
          <w:szCs w:val="17"/>
        </w:rPr>
        <w:t xml:space="preserve">adgangskravene </w:t>
      </w:r>
      <w:del w:id="256" w:author="Rikke Lise Simested" w:date="2019-10-07T11:37:00Z">
        <w:r w:rsidDel="00705CEF">
          <w:rPr>
            <w:sz w:val="17"/>
            <w:szCs w:val="17"/>
          </w:rPr>
          <w:delText xml:space="preserve">ikke er opfyldt </w:delText>
        </w:r>
      </w:del>
      <w:r>
        <w:rPr>
          <w:sz w:val="17"/>
          <w:szCs w:val="17"/>
        </w:rPr>
        <w:t xml:space="preserve">ved ansøgningsfristens udløb. Optagelsen er betinget af, at </w:t>
      </w:r>
      <w:del w:id="257" w:author="Rikke Lise Simested" w:date="2019-10-07T11:38:00Z">
        <w:r w:rsidDel="00705CEF">
          <w:rPr>
            <w:sz w:val="17"/>
            <w:szCs w:val="17"/>
          </w:rPr>
          <w:delText xml:space="preserve">institutionen vurderer, at </w:delText>
        </w:r>
      </w:del>
      <w:r>
        <w:rPr>
          <w:sz w:val="17"/>
          <w:szCs w:val="17"/>
        </w:rPr>
        <w:t xml:space="preserve">ansøgeren </w:t>
      </w:r>
      <w:ins w:id="258" w:author="Rikke Lise Simested" w:date="2019-10-07T11:38:00Z">
        <w:r>
          <w:rPr>
            <w:sz w:val="17"/>
            <w:szCs w:val="17"/>
          </w:rPr>
          <w:t xml:space="preserve">opfylder adgangskravene </w:t>
        </w:r>
      </w:ins>
      <w:r>
        <w:rPr>
          <w:sz w:val="17"/>
          <w:szCs w:val="17"/>
        </w:rPr>
        <w:t>inden studiestart eller umiddelbart derefter</w:t>
      </w:r>
      <w:ins w:id="259" w:author="Rikke Lise Simested" w:date="2019-10-07T11:38:00Z">
        <w:r>
          <w:rPr>
            <w:sz w:val="17"/>
            <w:szCs w:val="17"/>
          </w:rPr>
          <w:t>. Institutionen fastsætter en frist for, hvornår kravene skal være opfyldt</w:t>
        </w:r>
      </w:ins>
      <w:del w:id="260" w:author="Rikke Lise Simested" w:date="2019-10-07T11:39:00Z">
        <w:r w:rsidDel="00705CEF">
          <w:rPr>
            <w:sz w:val="17"/>
            <w:szCs w:val="17"/>
          </w:rPr>
          <w:delText xml:space="preserve"> har opfyldt adgangskravene eller har opnået tilsvarende kvalifikationer</w:delText>
        </w:r>
      </w:del>
      <w:r>
        <w:rPr>
          <w:sz w:val="17"/>
          <w:szCs w:val="17"/>
        </w:rPr>
        <w:t>.</w:t>
      </w:r>
    </w:p>
    <w:p w14:paraId="0CF2E512" w14:textId="66D55151" w:rsidR="00E32947" w:rsidDel="00D702AD" w:rsidRDefault="00E32947" w:rsidP="00E32947">
      <w:pPr>
        <w:pStyle w:val="paragrafgruppeoverskrift"/>
        <w:rPr>
          <w:del w:id="261" w:author="Rikke Lise Simested" w:date="2019-10-16T17:19:00Z"/>
          <w:sz w:val="17"/>
          <w:szCs w:val="17"/>
        </w:rPr>
      </w:pPr>
      <w:del w:id="262" w:author="Rikke Lise Simested" w:date="2019-10-16T17:19:00Z">
        <w:r w:rsidDel="00D702AD">
          <w:rPr>
            <w:sz w:val="17"/>
            <w:szCs w:val="17"/>
          </w:rPr>
          <w:delText xml:space="preserve">Flere gymnasiale eksaminer </w:delText>
        </w:r>
      </w:del>
    </w:p>
    <w:p w14:paraId="4B3F42EF" w14:textId="15904078" w:rsidR="00904888" w:rsidRDefault="00E32947" w:rsidP="00904888">
      <w:pPr>
        <w:pStyle w:val="paragrafgruppeoverskrift"/>
        <w:rPr>
          <w:sz w:val="17"/>
          <w:szCs w:val="17"/>
        </w:rPr>
      </w:pPr>
      <w:del w:id="263" w:author="Rikke Lise Simested" w:date="2019-10-16T17:19:00Z">
        <w:r w:rsidDel="00D702AD">
          <w:rPr>
            <w:rStyle w:val="paragrafnr11"/>
            <w:sz w:val="17"/>
            <w:szCs w:val="17"/>
          </w:rPr>
          <w:delText>§ 1</w:delText>
        </w:r>
      </w:del>
      <w:del w:id="264" w:author="Rikke Lise Simested" w:date="2019-10-07T11:19:00Z">
        <w:r w:rsidDel="00B10770">
          <w:rPr>
            <w:rStyle w:val="paragrafnr11"/>
            <w:sz w:val="17"/>
            <w:szCs w:val="17"/>
          </w:rPr>
          <w:delText>1</w:delText>
        </w:r>
      </w:del>
      <w:del w:id="265" w:author="Rikke Lise Simested" w:date="2019-10-16T17:19:00Z">
        <w:r w:rsidDel="00D702AD">
          <w:rPr>
            <w:rStyle w:val="paragrafnr11"/>
            <w:sz w:val="17"/>
            <w:szCs w:val="17"/>
          </w:rPr>
          <w:delText>.</w:delText>
        </w:r>
        <w:r w:rsidDel="00D702AD">
          <w:rPr>
            <w:sz w:val="17"/>
            <w:szCs w:val="17"/>
          </w:rPr>
          <w:delText xml:space="preserve"> Hvis ansøgeren har bestået flere adgangsgivende gymnasiale eksaminer, jf. § 4, benyttes eksamensgennemsnittet i den først gennemførte eksamen ved vurdering af karakterkrav, jf. § 6, stk. 1. Dette gælder også, hvis eksamensgennemsnittet anvendes som udvælgelseskriterium, herunder ved justering efter § 23.</w:delText>
        </w:r>
      </w:del>
      <w:r w:rsidR="00904888">
        <w:rPr>
          <w:sz w:val="17"/>
          <w:szCs w:val="17"/>
        </w:rPr>
        <w:t xml:space="preserve">Kvoter </w:t>
      </w:r>
    </w:p>
    <w:p w14:paraId="54F79A52" w14:textId="23717086" w:rsidR="00904888" w:rsidRDefault="00904888" w:rsidP="00904888">
      <w:pPr>
        <w:pStyle w:val="paragraf"/>
        <w:rPr>
          <w:sz w:val="17"/>
          <w:szCs w:val="17"/>
        </w:rPr>
      </w:pPr>
      <w:r>
        <w:rPr>
          <w:rStyle w:val="paragrafnr2"/>
          <w:sz w:val="17"/>
          <w:szCs w:val="17"/>
        </w:rPr>
        <w:t>§ 14.</w:t>
      </w:r>
      <w:r>
        <w:rPr>
          <w:sz w:val="17"/>
          <w:szCs w:val="17"/>
        </w:rPr>
        <w:t xml:space="preserve"> Hvis der er </w:t>
      </w:r>
      <w:del w:id="266" w:author="Rikke Lise Simested" w:date="2019-10-08T08:27:00Z">
        <w:r w:rsidDel="00907BB1">
          <w:rPr>
            <w:sz w:val="17"/>
            <w:szCs w:val="17"/>
          </w:rPr>
          <w:delText xml:space="preserve">der </w:delText>
        </w:r>
      </w:del>
      <w:r>
        <w:rPr>
          <w:sz w:val="17"/>
          <w:szCs w:val="17"/>
        </w:rPr>
        <w:t xml:space="preserve">flere kvalificerede ansøgere end studiepladser på </w:t>
      </w:r>
      <w:del w:id="267" w:author="Rikke Lise Simested" w:date="2019-10-07T14:46:00Z">
        <w:r w:rsidDel="00C47433">
          <w:rPr>
            <w:sz w:val="17"/>
            <w:szCs w:val="17"/>
          </w:rPr>
          <w:delText>den enkelte</w:delText>
        </w:r>
      </w:del>
      <w:del w:id="268" w:author="Rikke Lise Simested" w:date="2019-10-08T08:27:00Z">
        <w:r w:rsidDel="00907BB1">
          <w:rPr>
            <w:sz w:val="17"/>
            <w:szCs w:val="17"/>
          </w:rPr>
          <w:delText xml:space="preserve"> </w:delText>
        </w:r>
      </w:del>
      <w:r>
        <w:rPr>
          <w:sz w:val="17"/>
          <w:szCs w:val="17"/>
        </w:rPr>
        <w:t>uddannelse</w:t>
      </w:r>
      <w:ins w:id="269" w:author="Rikke Lise Simested" w:date="2019-10-07T14:46:00Z">
        <w:r w:rsidR="00C47433">
          <w:rPr>
            <w:sz w:val="17"/>
            <w:szCs w:val="17"/>
          </w:rPr>
          <w:t>n</w:t>
        </w:r>
      </w:ins>
      <w:r w:rsidR="00FA7B2B">
        <w:rPr>
          <w:sz w:val="17"/>
          <w:szCs w:val="17"/>
        </w:rPr>
        <w:t>,</w:t>
      </w:r>
      <w:r>
        <w:rPr>
          <w:sz w:val="17"/>
          <w:szCs w:val="17"/>
        </w:rPr>
        <w:t xml:space="preserve"> opdeles pladserne i kvote 1 og kvote 2. Overskydende pladser fra den ene kvote overføres til den anden kvote.</w:t>
      </w:r>
    </w:p>
    <w:p w14:paraId="39E83147" w14:textId="77777777" w:rsidR="00904888" w:rsidRDefault="00904888" w:rsidP="00904888">
      <w:pPr>
        <w:pStyle w:val="stk2"/>
        <w:rPr>
          <w:sz w:val="17"/>
          <w:szCs w:val="17"/>
        </w:rPr>
      </w:pPr>
      <w:r>
        <w:rPr>
          <w:rStyle w:val="stknr1"/>
          <w:sz w:val="17"/>
          <w:szCs w:val="17"/>
        </w:rPr>
        <w:t>Stk. 2.</w:t>
      </w:r>
      <w:r>
        <w:rPr>
          <w:sz w:val="17"/>
          <w:szCs w:val="17"/>
        </w:rPr>
        <w:t xml:space="preserve"> Styrelsen for Forskning og Uddannelse fastsætter hvert år kvoternes størrelse efter indstilling fra uddannelsesinstitutionerne.</w:t>
      </w:r>
    </w:p>
    <w:p w14:paraId="1BB74371" w14:textId="77777777" w:rsidR="00904888" w:rsidRDefault="00904888" w:rsidP="00904888">
      <w:pPr>
        <w:pStyle w:val="stk2"/>
        <w:rPr>
          <w:sz w:val="17"/>
          <w:szCs w:val="17"/>
        </w:rPr>
      </w:pPr>
      <w:r>
        <w:rPr>
          <w:rStyle w:val="stknr1"/>
          <w:sz w:val="17"/>
          <w:szCs w:val="17"/>
        </w:rPr>
        <w:t>Stk. 3.</w:t>
      </w:r>
      <w:r>
        <w:rPr>
          <w:sz w:val="17"/>
          <w:szCs w:val="17"/>
        </w:rPr>
        <w:t xml:space="preserve"> Styrelsen kan godkende, at de udbydende institutioner af samme uddannelse, kan anvende et andet optagelsessystem.</w:t>
      </w:r>
    </w:p>
    <w:p w14:paraId="29C63D7D" w14:textId="57ACF744" w:rsidR="00426129" w:rsidRDefault="00904888" w:rsidP="00904888">
      <w:pPr>
        <w:pStyle w:val="stk2"/>
        <w:rPr>
          <w:sz w:val="17"/>
          <w:szCs w:val="17"/>
        </w:rPr>
      </w:pPr>
      <w:r>
        <w:rPr>
          <w:rStyle w:val="stknr1"/>
          <w:sz w:val="17"/>
          <w:szCs w:val="17"/>
        </w:rPr>
        <w:t>Stk. 4.</w:t>
      </w:r>
      <w:r>
        <w:rPr>
          <w:sz w:val="17"/>
          <w:szCs w:val="17"/>
        </w:rPr>
        <w:t xml:space="preserve"> </w:t>
      </w:r>
      <w:r w:rsidR="00FA7B2B">
        <w:rPr>
          <w:sz w:val="17"/>
          <w:szCs w:val="17"/>
        </w:rPr>
        <w:t xml:space="preserve">Oplysninger om </w:t>
      </w:r>
      <w:r>
        <w:rPr>
          <w:sz w:val="17"/>
          <w:szCs w:val="17"/>
        </w:rPr>
        <w:t xml:space="preserve">kvotefordeling </w:t>
      </w:r>
      <w:r w:rsidR="00FA7B2B">
        <w:rPr>
          <w:sz w:val="17"/>
          <w:szCs w:val="17"/>
        </w:rPr>
        <w:t>eller</w:t>
      </w:r>
      <w:r>
        <w:rPr>
          <w:sz w:val="17"/>
          <w:szCs w:val="17"/>
        </w:rPr>
        <w:t xml:space="preserve"> </w:t>
      </w:r>
      <w:r w:rsidR="00FA7B2B">
        <w:rPr>
          <w:sz w:val="17"/>
          <w:szCs w:val="17"/>
        </w:rPr>
        <w:t>d</w:t>
      </w:r>
      <w:r>
        <w:rPr>
          <w:sz w:val="17"/>
          <w:szCs w:val="17"/>
        </w:rPr>
        <w:t>et an</w:t>
      </w:r>
      <w:r w:rsidR="00FA7B2B">
        <w:rPr>
          <w:sz w:val="17"/>
          <w:szCs w:val="17"/>
        </w:rPr>
        <w:t>ven</w:t>
      </w:r>
      <w:r>
        <w:rPr>
          <w:sz w:val="17"/>
          <w:szCs w:val="17"/>
        </w:rPr>
        <w:t>d</w:t>
      </w:r>
      <w:r w:rsidR="00FA7B2B">
        <w:rPr>
          <w:sz w:val="17"/>
          <w:szCs w:val="17"/>
        </w:rPr>
        <w:t>t</w:t>
      </w:r>
      <w:r>
        <w:rPr>
          <w:sz w:val="17"/>
          <w:szCs w:val="17"/>
        </w:rPr>
        <w:t xml:space="preserve">e optagelsessystem </w:t>
      </w:r>
      <w:r w:rsidR="00FA7B2B">
        <w:rPr>
          <w:sz w:val="17"/>
          <w:szCs w:val="17"/>
        </w:rPr>
        <w:t>skal fremgå af institutionens hjemmeside</w:t>
      </w:r>
      <w:r>
        <w:rPr>
          <w:sz w:val="17"/>
          <w:szCs w:val="17"/>
        </w:rPr>
        <w:t>.</w:t>
      </w:r>
    </w:p>
    <w:p w14:paraId="694E0A90" w14:textId="163543B6" w:rsidR="00904888" w:rsidRDefault="004B123A" w:rsidP="00904888">
      <w:pPr>
        <w:pStyle w:val="paragrafgruppeoverskrift"/>
        <w:rPr>
          <w:sz w:val="17"/>
          <w:szCs w:val="17"/>
        </w:rPr>
      </w:pPr>
      <w:ins w:id="270" w:author="Rikke Lise Simested" w:date="2019-10-08T09:49:00Z">
        <w:r>
          <w:rPr>
            <w:sz w:val="17"/>
            <w:szCs w:val="17"/>
          </w:rPr>
          <w:t>Ansøgningsproces - s</w:t>
        </w:r>
      </w:ins>
      <w:del w:id="271" w:author="Rikke Lise Simested" w:date="2019-10-08T09:49:00Z">
        <w:r w:rsidR="00904888" w:rsidDel="004B123A">
          <w:rPr>
            <w:sz w:val="17"/>
            <w:szCs w:val="17"/>
          </w:rPr>
          <w:delText>S</w:delText>
        </w:r>
      </w:del>
      <w:r w:rsidR="00904888">
        <w:rPr>
          <w:sz w:val="17"/>
          <w:szCs w:val="17"/>
        </w:rPr>
        <w:t xml:space="preserve">ommeroptag </w:t>
      </w:r>
    </w:p>
    <w:p w14:paraId="71F82D4C" w14:textId="1E990725" w:rsidR="00904888" w:rsidRDefault="00904888" w:rsidP="00904888">
      <w:pPr>
        <w:pStyle w:val="paragraf"/>
        <w:rPr>
          <w:sz w:val="17"/>
          <w:szCs w:val="17"/>
        </w:rPr>
      </w:pPr>
      <w:r>
        <w:rPr>
          <w:rStyle w:val="paragrafnr3"/>
          <w:sz w:val="17"/>
          <w:szCs w:val="17"/>
        </w:rPr>
        <w:t>§ 15.</w:t>
      </w:r>
      <w:r>
        <w:rPr>
          <w:sz w:val="17"/>
          <w:szCs w:val="17"/>
        </w:rPr>
        <w:t xml:space="preserve"> Ansøgning om optagelse </w:t>
      </w:r>
      <w:ins w:id="272" w:author="Rikke Lise Simested" w:date="2019-10-07T14:48:00Z">
        <w:r w:rsidR="00C47433">
          <w:rPr>
            <w:sz w:val="17"/>
            <w:szCs w:val="17"/>
          </w:rPr>
          <w:t>i</w:t>
        </w:r>
      </w:ins>
      <w:del w:id="273" w:author="Rikke Lise Simested" w:date="2019-10-07T14:48:00Z">
        <w:r w:rsidDel="00C47433">
          <w:rPr>
            <w:sz w:val="17"/>
            <w:szCs w:val="17"/>
          </w:rPr>
          <w:delText>gennem</w:delText>
        </w:r>
      </w:del>
      <w:r>
        <w:rPr>
          <w:sz w:val="17"/>
          <w:szCs w:val="17"/>
        </w:rPr>
        <w:t xml:space="preserve"> kvote 1 og 2 indgives digitalt </w:t>
      </w:r>
      <w:ins w:id="274" w:author="Rikke Lise Simested" w:date="2019-10-07T14:48:00Z">
        <w:r w:rsidR="00C47433">
          <w:rPr>
            <w:sz w:val="17"/>
            <w:szCs w:val="17"/>
          </w:rPr>
          <w:t>via</w:t>
        </w:r>
      </w:ins>
      <w:del w:id="275" w:author="Rikke Lise Simested" w:date="2019-10-07T14:48:00Z">
        <w:r w:rsidDel="00C47433">
          <w:rPr>
            <w:sz w:val="17"/>
            <w:szCs w:val="17"/>
          </w:rPr>
          <w:delText>på</w:delText>
        </w:r>
      </w:del>
      <w:r>
        <w:rPr>
          <w:sz w:val="17"/>
          <w:szCs w:val="17"/>
        </w:rPr>
        <w:t xml:space="preserve"> optagelsesportalen www.optagelse.dk, med</w:t>
      </w:r>
      <w:del w:id="276" w:author="Rikke Lise Simested" w:date="2019-10-16T16:38:00Z">
        <w:r w:rsidDel="0079288B">
          <w:rPr>
            <w:sz w:val="17"/>
            <w:szCs w:val="17"/>
          </w:rPr>
          <w:delText xml:space="preserve"> </w:delText>
        </w:r>
      </w:del>
      <w:r>
        <w:rPr>
          <w:sz w:val="17"/>
          <w:szCs w:val="17"/>
        </w:rPr>
        <w:t xml:space="preserve">mindre uddannelsesinstitutionen har accepteret, at ansøgningen kan indgives på </w:t>
      </w:r>
      <w:ins w:id="277" w:author="Rikke Lise Simested" w:date="2019-10-07T14:49:00Z">
        <w:r w:rsidR="00C47433">
          <w:rPr>
            <w:sz w:val="17"/>
            <w:szCs w:val="17"/>
          </w:rPr>
          <w:t xml:space="preserve">en </w:t>
        </w:r>
      </w:ins>
      <w:r>
        <w:rPr>
          <w:sz w:val="17"/>
          <w:szCs w:val="17"/>
        </w:rPr>
        <w:t>anden måde, jf. bekendtgørelse om digital kommunikation ved ansøgning om optagelse på videregående uddannelse.</w:t>
      </w:r>
    </w:p>
    <w:p w14:paraId="58EEA788" w14:textId="5C3561C4" w:rsidR="00904888" w:rsidRDefault="00904888" w:rsidP="00904888">
      <w:pPr>
        <w:pStyle w:val="stk2"/>
        <w:rPr>
          <w:sz w:val="17"/>
          <w:szCs w:val="17"/>
        </w:rPr>
      </w:pPr>
      <w:r>
        <w:rPr>
          <w:rStyle w:val="stknr1"/>
          <w:sz w:val="17"/>
          <w:szCs w:val="17"/>
        </w:rPr>
        <w:t>Stk. 2.</w:t>
      </w:r>
      <w:r>
        <w:rPr>
          <w:sz w:val="17"/>
          <w:szCs w:val="17"/>
        </w:rPr>
        <w:t xml:space="preserve"> </w:t>
      </w:r>
      <w:ins w:id="278" w:author="Rikke Lise Simested" w:date="2019-10-07T14:49:00Z">
        <w:r w:rsidR="00C47433">
          <w:rPr>
            <w:sz w:val="17"/>
            <w:szCs w:val="17"/>
          </w:rPr>
          <w:t>Der kan an</w:t>
        </w:r>
      </w:ins>
      <w:del w:id="279" w:author="Rikke Lise Simested" w:date="2019-10-07T14:49:00Z">
        <w:r w:rsidDel="00C47433">
          <w:rPr>
            <w:sz w:val="17"/>
            <w:szCs w:val="17"/>
          </w:rPr>
          <w:delText xml:space="preserve">Ansøgeren kan </w:delText>
        </w:r>
      </w:del>
      <w:r>
        <w:rPr>
          <w:sz w:val="17"/>
          <w:szCs w:val="17"/>
        </w:rPr>
        <w:t>søge</w:t>
      </w:r>
      <w:ins w:id="280" w:author="Rikke Lise Simested" w:date="2019-10-07T14:49:00Z">
        <w:r w:rsidR="00C47433">
          <w:rPr>
            <w:sz w:val="17"/>
            <w:szCs w:val="17"/>
          </w:rPr>
          <w:t>s</w:t>
        </w:r>
      </w:ins>
      <w:r>
        <w:rPr>
          <w:sz w:val="17"/>
          <w:szCs w:val="17"/>
        </w:rPr>
        <w:t xml:space="preserve"> om optagelse på op til otte uddannelser i prioriteret rækkefølge</w:t>
      </w:r>
      <w:del w:id="281" w:author="Rikke Lise Simested" w:date="2019-10-07T14:49:00Z">
        <w:r w:rsidDel="00C47433">
          <w:rPr>
            <w:sz w:val="17"/>
            <w:szCs w:val="17"/>
          </w:rPr>
          <w:delText>, hvor nr. 1 angiver den højeste pr</w:delText>
        </w:r>
      </w:del>
      <w:del w:id="282" w:author="Rikke Lise Simested" w:date="2019-10-07T14:50:00Z">
        <w:r w:rsidDel="00C47433">
          <w:rPr>
            <w:sz w:val="17"/>
            <w:szCs w:val="17"/>
          </w:rPr>
          <w:delText>ioritet</w:delText>
        </w:r>
      </w:del>
      <w:r>
        <w:rPr>
          <w:sz w:val="17"/>
          <w:szCs w:val="17"/>
        </w:rPr>
        <w:t>.</w:t>
      </w:r>
    </w:p>
    <w:p w14:paraId="569DEE09" w14:textId="110BBEF4" w:rsidR="00904888" w:rsidRDefault="00904888" w:rsidP="00904888">
      <w:pPr>
        <w:pStyle w:val="stk2"/>
        <w:rPr>
          <w:sz w:val="17"/>
          <w:szCs w:val="17"/>
        </w:rPr>
      </w:pPr>
      <w:r>
        <w:rPr>
          <w:rStyle w:val="stknr1"/>
          <w:sz w:val="17"/>
          <w:szCs w:val="17"/>
        </w:rPr>
        <w:t>Stk. 3.</w:t>
      </w:r>
      <w:r>
        <w:rPr>
          <w:sz w:val="17"/>
          <w:szCs w:val="17"/>
        </w:rPr>
        <w:t xml:space="preserve"> </w:t>
      </w:r>
      <w:del w:id="283" w:author="Rikke Lise Simested" w:date="2019-10-16T16:40:00Z">
        <w:r w:rsidDel="0079288B">
          <w:rPr>
            <w:sz w:val="17"/>
            <w:szCs w:val="17"/>
          </w:rPr>
          <w:delText>Ansøgeren indgiver ansøgning og vedhæfter dokumentation</w:delText>
        </w:r>
      </w:del>
      <w:del w:id="284" w:author="Rikke Lise Simested" w:date="2019-10-07T14:50:00Z">
        <w:r w:rsidDel="00C47433">
          <w:rPr>
            <w:sz w:val="17"/>
            <w:szCs w:val="17"/>
          </w:rPr>
          <w:delText xml:space="preserve"> for adgangsgrundlaget</w:delText>
        </w:r>
      </w:del>
      <w:del w:id="285" w:author="Rikke Lise Simested" w:date="2019-10-16T16:40:00Z">
        <w:r w:rsidDel="0079288B">
          <w:rPr>
            <w:sz w:val="17"/>
            <w:szCs w:val="17"/>
          </w:rPr>
          <w:delText xml:space="preserve">. </w:delText>
        </w:r>
      </w:del>
      <w:r>
        <w:rPr>
          <w:sz w:val="17"/>
          <w:szCs w:val="17"/>
        </w:rPr>
        <w:t xml:space="preserve">Hvis ansøgeren ikke har modtaget </w:t>
      </w:r>
      <w:ins w:id="286" w:author="Rikke Lise Simested" w:date="2019-10-07T14:51:00Z">
        <w:r w:rsidR="00C47433">
          <w:rPr>
            <w:sz w:val="17"/>
            <w:szCs w:val="17"/>
          </w:rPr>
          <w:t xml:space="preserve">den relevante </w:t>
        </w:r>
      </w:ins>
      <w:r>
        <w:rPr>
          <w:sz w:val="17"/>
          <w:szCs w:val="17"/>
        </w:rPr>
        <w:t>dokumentation</w:t>
      </w:r>
      <w:del w:id="287" w:author="Rikke Lise Simested" w:date="2019-10-07T14:50:00Z">
        <w:r w:rsidDel="00C47433">
          <w:rPr>
            <w:sz w:val="17"/>
            <w:szCs w:val="17"/>
          </w:rPr>
          <w:delText xml:space="preserve"> for adgangsgrundlag</w:delText>
        </w:r>
      </w:del>
      <w:r>
        <w:rPr>
          <w:sz w:val="17"/>
          <w:szCs w:val="17"/>
        </w:rPr>
        <w:t xml:space="preserve"> inden ansøgningsfristens udløb, </w:t>
      </w:r>
      <w:del w:id="288" w:author="Rikke Lise Simested" w:date="2019-10-07T14:51:00Z">
        <w:r w:rsidDel="00C47433">
          <w:rPr>
            <w:sz w:val="17"/>
            <w:szCs w:val="17"/>
          </w:rPr>
          <w:delText>jf. § 16,</w:delText>
        </w:r>
      </w:del>
      <w:r>
        <w:rPr>
          <w:sz w:val="17"/>
          <w:szCs w:val="17"/>
        </w:rPr>
        <w:t xml:space="preserve"> skal </w:t>
      </w:r>
      <w:ins w:id="289" w:author="Rikke Lise Simested" w:date="2019-10-07T14:52:00Z">
        <w:r w:rsidR="00C47433">
          <w:rPr>
            <w:sz w:val="17"/>
            <w:szCs w:val="17"/>
          </w:rPr>
          <w:t>dokumentationen</w:t>
        </w:r>
      </w:ins>
      <w:del w:id="290" w:author="Rikke Lise Simested" w:date="2019-10-07T14:52:00Z">
        <w:r w:rsidDel="00C47433">
          <w:rPr>
            <w:sz w:val="17"/>
            <w:szCs w:val="17"/>
          </w:rPr>
          <w:delText>pågældende</w:delText>
        </w:r>
      </w:del>
      <w:r>
        <w:rPr>
          <w:sz w:val="17"/>
          <w:szCs w:val="17"/>
        </w:rPr>
        <w:t xml:space="preserve"> uploade</w:t>
      </w:r>
      <w:ins w:id="291" w:author="Rikke Lise Simested" w:date="2019-10-07T14:52:00Z">
        <w:r w:rsidR="00C47433">
          <w:rPr>
            <w:sz w:val="17"/>
            <w:szCs w:val="17"/>
          </w:rPr>
          <w:t>s</w:t>
        </w:r>
      </w:ins>
      <w:r>
        <w:rPr>
          <w:sz w:val="17"/>
          <w:szCs w:val="17"/>
        </w:rPr>
        <w:t xml:space="preserve"> </w:t>
      </w:r>
      <w:del w:id="292" w:author="Rikke Lise Simested" w:date="2019-10-07T14:52:00Z">
        <w:r w:rsidDel="00C47433">
          <w:rPr>
            <w:sz w:val="17"/>
            <w:szCs w:val="17"/>
          </w:rPr>
          <w:delText xml:space="preserve">dokumentationen </w:delText>
        </w:r>
      </w:del>
      <w:r>
        <w:rPr>
          <w:sz w:val="17"/>
          <w:szCs w:val="17"/>
        </w:rPr>
        <w:t>på www.optagelse.dk inden udløbet af en frist</w:t>
      </w:r>
      <w:ins w:id="293" w:author="Rikke Lise Simested" w:date="2019-10-07T14:53:00Z">
        <w:r w:rsidR="00C47433">
          <w:rPr>
            <w:sz w:val="17"/>
            <w:szCs w:val="17"/>
          </w:rPr>
          <w:t xml:space="preserve"> fastsat af </w:t>
        </w:r>
      </w:ins>
      <w:del w:id="294" w:author="Rikke Lise Simested" w:date="2019-10-07T14:53:00Z">
        <w:r w:rsidDel="00C47433">
          <w:rPr>
            <w:sz w:val="17"/>
            <w:szCs w:val="17"/>
          </w:rPr>
          <w:delText>, som uddannelses</w:delText>
        </w:r>
      </w:del>
      <w:r>
        <w:rPr>
          <w:sz w:val="17"/>
          <w:szCs w:val="17"/>
        </w:rPr>
        <w:t>institutionen</w:t>
      </w:r>
      <w:del w:id="295" w:author="Rikke Lise Simested" w:date="2019-10-07T14:53:00Z">
        <w:r w:rsidDel="00C47433">
          <w:rPr>
            <w:sz w:val="17"/>
            <w:szCs w:val="17"/>
          </w:rPr>
          <w:delText xml:space="preserve"> har fastsat</w:delText>
        </w:r>
      </w:del>
      <w:r>
        <w:rPr>
          <w:sz w:val="17"/>
          <w:szCs w:val="17"/>
        </w:rPr>
        <w:t>.</w:t>
      </w:r>
    </w:p>
    <w:p w14:paraId="03C1C31D" w14:textId="00485DB2" w:rsidR="00904888" w:rsidDel="000B1D8E" w:rsidRDefault="00904888" w:rsidP="00904888">
      <w:pPr>
        <w:pStyle w:val="stk2"/>
        <w:rPr>
          <w:moveFrom w:id="296" w:author="Rikke Lise Simested" w:date="2019-10-08T09:44:00Z"/>
          <w:sz w:val="17"/>
          <w:szCs w:val="17"/>
        </w:rPr>
      </w:pPr>
      <w:moveFromRangeStart w:id="297" w:author="Rikke Lise Simested" w:date="2019-10-08T09:44:00Z" w:name="move21420276"/>
      <w:moveFrom w:id="298" w:author="Rikke Lise Simested" w:date="2019-10-08T09:44:00Z">
        <w:r w:rsidDel="000B1D8E">
          <w:rPr>
            <w:rStyle w:val="stknr1"/>
            <w:sz w:val="17"/>
            <w:szCs w:val="17"/>
          </w:rPr>
          <w:t>Stk. 4.</w:t>
        </w:r>
        <w:r w:rsidDel="000B1D8E">
          <w:rPr>
            <w:sz w:val="17"/>
            <w:szCs w:val="17"/>
          </w:rPr>
          <w:t xml:space="preserve"> Institutionen kan fastsætte regler om, at dokumentation fra adgangsgrundlaget skal være vedlagt en oversættelse, hvis det ikke er affattet på dansk, et andet nordisk sprog eller et andet sprog, som institutionen har accepteret. Regler om krav til oversættelse af eksamensbeviser m.v. offentliggøres på institutionens hjemmeside.</w:t>
        </w:r>
      </w:moveFrom>
    </w:p>
    <w:moveFromRangeEnd w:id="297"/>
    <w:p w14:paraId="3B66DBF8" w14:textId="226E0270" w:rsidR="00904888" w:rsidRDefault="00904888" w:rsidP="00904888">
      <w:pPr>
        <w:pStyle w:val="paragraf"/>
        <w:rPr>
          <w:sz w:val="17"/>
          <w:szCs w:val="17"/>
        </w:rPr>
      </w:pPr>
      <w:r>
        <w:rPr>
          <w:rStyle w:val="paragrafnr4"/>
          <w:sz w:val="17"/>
          <w:szCs w:val="17"/>
        </w:rPr>
        <w:t>§ 16.</w:t>
      </w:r>
      <w:r>
        <w:rPr>
          <w:sz w:val="17"/>
          <w:szCs w:val="17"/>
        </w:rPr>
        <w:t xml:space="preserve"> </w:t>
      </w:r>
      <w:ins w:id="299" w:author="Rikke Lise Simested" w:date="2019-10-07T14:54:00Z">
        <w:r w:rsidR="00C47433">
          <w:rPr>
            <w:sz w:val="17"/>
            <w:szCs w:val="17"/>
          </w:rPr>
          <w:t>F</w:t>
        </w:r>
      </w:ins>
      <w:del w:id="300" w:author="Rikke Lise Simested" w:date="2019-10-07T14:54:00Z">
        <w:r w:rsidR="00C47433" w:rsidDel="00C47433">
          <w:rPr>
            <w:sz w:val="17"/>
            <w:szCs w:val="17"/>
          </w:rPr>
          <w:delText>a</w:delText>
        </w:r>
        <w:r w:rsidDel="00C47433">
          <w:rPr>
            <w:sz w:val="17"/>
            <w:szCs w:val="17"/>
          </w:rPr>
          <w:delText>nsøgnings</w:delText>
        </w:r>
      </w:del>
      <w:del w:id="301" w:author="Rikke Lise Simested" w:date="2019-10-08T08:30:00Z">
        <w:r w:rsidDel="00F350D5">
          <w:rPr>
            <w:sz w:val="17"/>
            <w:szCs w:val="17"/>
          </w:rPr>
          <w:delText>f</w:delText>
        </w:r>
      </w:del>
      <w:r>
        <w:rPr>
          <w:sz w:val="17"/>
          <w:szCs w:val="17"/>
        </w:rPr>
        <w:t>risten</w:t>
      </w:r>
      <w:ins w:id="302" w:author="Rikke Lise Simested" w:date="2019-10-07T14:54:00Z">
        <w:r w:rsidR="00C47433">
          <w:rPr>
            <w:sz w:val="17"/>
            <w:szCs w:val="17"/>
          </w:rPr>
          <w:t xml:space="preserve"> for at ansøge om</w:t>
        </w:r>
      </w:ins>
      <w:del w:id="303" w:author="Rikke Lise Simested" w:date="2019-10-07T14:54:00Z">
        <w:r w:rsidDel="00C47433">
          <w:rPr>
            <w:sz w:val="17"/>
            <w:szCs w:val="17"/>
          </w:rPr>
          <w:delText xml:space="preserve"> ved</w:delText>
        </w:r>
      </w:del>
      <w:r>
        <w:rPr>
          <w:sz w:val="17"/>
          <w:szCs w:val="17"/>
        </w:rPr>
        <w:t xml:space="preserve"> optagelse </w:t>
      </w:r>
      <w:del w:id="304" w:author="Rikke Lise Simested" w:date="2019-10-07T14:54:00Z">
        <w:r w:rsidDel="00C47433">
          <w:rPr>
            <w:sz w:val="17"/>
            <w:szCs w:val="17"/>
          </w:rPr>
          <w:delText>på en uddannelse</w:delText>
        </w:r>
      </w:del>
      <w:del w:id="305" w:author="Rikke Lise Simested" w:date="2019-10-08T08:30:00Z">
        <w:r w:rsidDel="00F350D5">
          <w:rPr>
            <w:sz w:val="17"/>
            <w:szCs w:val="17"/>
          </w:rPr>
          <w:delText xml:space="preserve"> </w:delText>
        </w:r>
      </w:del>
      <w:r>
        <w:rPr>
          <w:sz w:val="17"/>
          <w:szCs w:val="17"/>
        </w:rPr>
        <w:t>er</w:t>
      </w:r>
      <w:ins w:id="306" w:author="Rikke Lise Simested" w:date="2019-10-16T16:42:00Z">
        <w:r w:rsidR="0079288B">
          <w:rPr>
            <w:sz w:val="17"/>
            <w:szCs w:val="17"/>
          </w:rPr>
          <w:t xml:space="preserve"> den 15. marts kl. 12:00 for</w:t>
        </w:r>
      </w:ins>
      <w:del w:id="307" w:author="Rikke Lise Simested" w:date="2019-10-07T14:54:00Z">
        <w:r w:rsidDel="00C47433">
          <w:rPr>
            <w:sz w:val="17"/>
            <w:szCs w:val="17"/>
          </w:rPr>
          <w:delText xml:space="preserve"> følgend</w:delText>
        </w:r>
      </w:del>
      <w:del w:id="308" w:author="Rikke Lise Simested" w:date="2019-10-07T14:55:00Z">
        <w:r w:rsidDel="00C47433">
          <w:rPr>
            <w:sz w:val="17"/>
            <w:szCs w:val="17"/>
          </w:rPr>
          <w:delText>e</w:delText>
        </w:r>
      </w:del>
      <w:del w:id="309" w:author="Rikke Lise Simested" w:date="2019-10-16T16:42:00Z">
        <w:r w:rsidDel="0079288B">
          <w:rPr>
            <w:sz w:val="17"/>
            <w:szCs w:val="17"/>
          </w:rPr>
          <w:delText>:</w:delText>
        </w:r>
      </w:del>
    </w:p>
    <w:p w14:paraId="741187EA" w14:textId="038D2DDC" w:rsidR="00904888" w:rsidRDefault="00904888" w:rsidP="00904888">
      <w:pPr>
        <w:pStyle w:val="liste1"/>
        <w:rPr>
          <w:sz w:val="17"/>
          <w:szCs w:val="17"/>
        </w:rPr>
      </w:pPr>
      <w:del w:id="310" w:author="Rikke Lise Simested" w:date="2019-10-16T16:47:00Z">
        <w:r w:rsidDel="000179BD">
          <w:rPr>
            <w:rStyle w:val="liste1nr1"/>
            <w:sz w:val="17"/>
            <w:szCs w:val="17"/>
          </w:rPr>
          <w:delText>1</w:delText>
        </w:r>
      </w:del>
      <w:ins w:id="311" w:author="Rikke Lise Simested" w:date="2019-10-16T16:47:00Z">
        <w:r w:rsidR="000179BD">
          <w:rPr>
            <w:rStyle w:val="liste1nr1"/>
            <w:sz w:val="17"/>
            <w:szCs w:val="17"/>
          </w:rPr>
          <w:t>a</w:t>
        </w:r>
      </w:ins>
      <w:r>
        <w:rPr>
          <w:rStyle w:val="liste1nr1"/>
          <w:sz w:val="17"/>
          <w:szCs w:val="17"/>
        </w:rPr>
        <w:t>)</w:t>
      </w:r>
      <w:r>
        <w:rPr>
          <w:sz w:val="17"/>
          <w:szCs w:val="17"/>
        </w:rPr>
        <w:t xml:space="preserve"> </w:t>
      </w:r>
      <w:del w:id="312" w:author="Rikke Lise Simested" w:date="2019-10-07T14:55:00Z">
        <w:r w:rsidDel="00502EBA">
          <w:rPr>
            <w:sz w:val="17"/>
            <w:szCs w:val="17"/>
          </w:rPr>
          <w:delText>D</w:delText>
        </w:r>
      </w:del>
      <w:del w:id="313" w:author="Rikke Lise Simested" w:date="2019-10-16T16:42:00Z">
        <w:r w:rsidDel="000179BD">
          <w:rPr>
            <w:sz w:val="17"/>
            <w:szCs w:val="17"/>
          </w:rPr>
          <w:delText xml:space="preserve">en 15. marts kl. 12.00 for </w:delText>
        </w:r>
      </w:del>
      <w:r>
        <w:rPr>
          <w:sz w:val="17"/>
          <w:szCs w:val="17"/>
        </w:rPr>
        <w:t xml:space="preserve">ansøgninger </w:t>
      </w:r>
      <w:ins w:id="314" w:author="Rikke Lise Simested" w:date="2019-10-07T14:55:00Z">
        <w:r w:rsidR="00502EBA">
          <w:rPr>
            <w:sz w:val="17"/>
            <w:szCs w:val="17"/>
          </w:rPr>
          <w:t>i</w:t>
        </w:r>
      </w:ins>
      <w:del w:id="315" w:author="Rikke Lise Simested" w:date="2019-10-07T14:55:00Z">
        <w:r w:rsidDel="00502EBA">
          <w:rPr>
            <w:sz w:val="17"/>
            <w:szCs w:val="17"/>
          </w:rPr>
          <w:delText>gennem</w:delText>
        </w:r>
      </w:del>
      <w:r>
        <w:rPr>
          <w:sz w:val="17"/>
          <w:szCs w:val="17"/>
        </w:rPr>
        <w:t xml:space="preserve"> kvote 2</w:t>
      </w:r>
      <w:del w:id="316" w:author="Rikke Lise Simested" w:date="2019-10-07T14:55:00Z">
        <w:r w:rsidDel="00502EBA">
          <w:rPr>
            <w:sz w:val="17"/>
            <w:szCs w:val="17"/>
          </w:rPr>
          <w:delText>.</w:delText>
        </w:r>
      </w:del>
      <w:ins w:id="317" w:author="Rikke Lise Simested" w:date="2019-10-16T16:43:00Z">
        <w:r w:rsidR="000179BD">
          <w:rPr>
            <w:sz w:val="17"/>
            <w:szCs w:val="17"/>
          </w:rPr>
          <w:t>.</w:t>
        </w:r>
      </w:ins>
    </w:p>
    <w:p w14:paraId="1C51086B" w14:textId="0A85D905" w:rsidR="000179BD" w:rsidRDefault="00904888" w:rsidP="00904888">
      <w:pPr>
        <w:pStyle w:val="liste1"/>
        <w:rPr>
          <w:ins w:id="318" w:author="Rikke Lise Simested" w:date="2019-10-16T16:43:00Z"/>
          <w:sz w:val="17"/>
          <w:szCs w:val="17"/>
        </w:rPr>
      </w:pPr>
      <w:del w:id="319" w:author="Rikke Lise Simested" w:date="2019-10-16T16:47:00Z">
        <w:r w:rsidDel="000179BD">
          <w:rPr>
            <w:rStyle w:val="liste1nr1"/>
            <w:sz w:val="17"/>
            <w:szCs w:val="17"/>
          </w:rPr>
          <w:delText>2</w:delText>
        </w:r>
      </w:del>
      <w:ins w:id="320" w:author="Rikke Lise Simested" w:date="2019-10-16T16:47:00Z">
        <w:r w:rsidR="000179BD">
          <w:rPr>
            <w:rStyle w:val="liste1nr1"/>
            <w:sz w:val="17"/>
            <w:szCs w:val="17"/>
          </w:rPr>
          <w:t>b</w:t>
        </w:r>
      </w:ins>
      <w:r>
        <w:rPr>
          <w:rStyle w:val="liste1nr1"/>
          <w:sz w:val="17"/>
          <w:szCs w:val="17"/>
        </w:rPr>
        <w:t>)</w:t>
      </w:r>
      <w:r>
        <w:rPr>
          <w:sz w:val="17"/>
          <w:szCs w:val="17"/>
        </w:rPr>
        <w:t xml:space="preserve"> </w:t>
      </w:r>
      <w:ins w:id="321" w:author="Rikke Lise Simested" w:date="2019-10-16T16:43:00Z">
        <w:r w:rsidR="000179BD">
          <w:rPr>
            <w:sz w:val="17"/>
            <w:szCs w:val="17"/>
          </w:rPr>
          <w:t>ansøgere, der skal deltage i</w:t>
        </w:r>
      </w:ins>
      <w:ins w:id="322" w:author="Rikke Lise Simested" w:date="2019-10-16T16:44:00Z">
        <w:r w:rsidR="000179BD">
          <w:rPr>
            <w:sz w:val="17"/>
            <w:szCs w:val="17"/>
          </w:rPr>
          <w:t xml:space="preserve"> en </w:t>
        </w:r>
        <w:r w:rsidR="009C595A">
          <w:rPr>
            <w:sz w:val="17"/>
            <w:szCs w:val="17"/>
          </w:rPr>
          <w:t>adgangs- eller optagelsesprøve.</w:t>
        </w:r>
      </w:ins>
      <w:del w:id="323" w:author="Rikke Lise Simested" w:date="2019-10-07T14:55:00Z">
        <w:r w:rsidDel="00502EBA">
          <w:rPr>
            <w:sz w:val="17"/>
            <w:szCs w:val="17"/>
          </w:rPr>
          <w:delText>D</w:delText>
        </w:r>
      </w:del>
      <w:del w:id="324" w:author="Rikke Lise Simested" w:date="2019-10-16T16:43:00Z">
        <w:r w:rsidDel="000179BD">
          <w:rPr>
            <w:sz w:val="17"/>
            <w:szCs w:val="17"/>
          </w:rPr>
          <w:delText xml:space="preserve">en 15. marts kl. 12.00 for alle </w:delText>
        </w:r>
      </w:del>
    </w:p>
    <w:p w14:paraId="5F981F81" w14:textId="4F0A2D5B" w:rsidR="00904888" w:rsidDel="000179BD" w:rsidRDefault="00904888" w:rsidP="00904888">
      <w:pPr>
        <w:pStyle w:val="liste1"/>
        <w:rPr>
          <w:del w:id="325" w:author="Rikke Lise Simested" w:date="2019-10-16T16:46:00Z"/>
          <w:sz w:val="17"/>
          <w:szCs w:val="17"/>
        </w:rPr>
      </w:pPr>
      <w:del w:id="326" w:author="Rikke Lise Simested" w:date="2019-10-16T16:46:00Z">
        <w:r w:rsidDel="000179BD">
          <w:rPr>
            <w:sz w:val="17"/>
            <w:szCs w:val="17"/>
          </w:rPr>
          <w:delText>ansøgere med internationale eller udenlandske adgangsgivende eksaminer, jf. § 4, stk. 1, nr. 8 og 9</w:delText>
        </w:r>
      </w:del>
      <w:del w:id="327" w:author="Rikke Lise Simested" w:date="2019-10-07T14:55:00Z">
        <w:r w:rsidDel="00502EBA">
          <w:rPr>
            <w:sz w:val="17"/>
            <w:szCs w:val="17"/>
          </w:rPr>
          <w:delText>.</w:delText>
        </w:r>
      </w:del>
    </w:p>
    <w:p w14:paraId="69FD8FAC" w14:textId="7522E8D1" w:rsidR="00904888" w:rsidRDefault="00904888" w:rsidP="000179BD">
      <w:pPr>
        <w:pStyle w:val="liste1"/>
        <w:rPr>
          <w:sz w:val="17"/>
          <w:szCs w:val="17"/>
        </w:rPr>
      </w:pPr>
      <w:del w:id="328" w:author="Rikke Lise Simested" w:date="2019-10-16T16:47:00Z">
        <w:r w:rsidDel="000179BD">
          <w:rPr>
            <w:rStyle w:val="liste1nr1"/>
            <w:sz w:val="17"/>
            <w:szCs w:val="17"/>
          </w:rPr>
          <w:lastRenderedPageBreak/>
          <w:delText>3</w:delText>
        </w:r>
      </w:del>
      <w:ins w:id="329" w:author="Rikke Lise Simested" w:date="2019-10-16T16:47:00Z">
        <w:r w:rsidR="000179BD">
          <w:rPr>
            <w:rStyle w:val="liste1nr1"/>
            <w:sz w:val="17"/>
            <w:szCs w:val="17"/>
          </w:rPr>
          <w:t>c</w:t>
        </w:r>
      </w:ins>
      <w:r>
        <w:rPr>
          <w:rStyle w:val="liste1nr1"/>
          <w:sz w:val="17"/>
          <w:szCs w:val="17"/>
        </w:rPr>
        <w:t>)</w:t>
      </w:r>
      <w:r>
        <w:rPr>
          <w:sz w:val="17"/>
          <w:szCs w:val="17"/>
        </w:rPr>
        <w:t xml:space="preserve"> </w:t>
      </w:r>
      <w:ins w:id="330" w:author="Rikke Lise Simested" w:date="2019-10-16T16:46:00Z">
        <w:r w:rsidR="000179BD">
          <w:rPr>
            <w:sz w:val="17"/>
            <w:szCs w:val="17"/>
          </w:rPr>
          <w:t>ansøgere med udenlandske adgangsgivende eksaminer, jf. § 4, stk. 1, nr. 8 og 9,</w:t>
        </w:r>
      </w:ins>
      <w:del w:id="331" w:author="Rikke Lise Simested" w:date="2019-10-07T14:56:00Z">
        <w:r w:rsidDel="00502EBA">
          <w:rPr>
            <w:sz w:val="17"/>
            <w:szCs w:val="17"/>
          </w:rPr>
          <w:delText>D</w:delText>
        </w:r>
      </w:del>
      <w:del w:id="332" w:author="Rikke Lise Simested" w:date="2019-10-16T16:46:00Z">
        <w:r w:rsidDel="000179BD">
          <w:rPr>
            <w:sz w:val="17"/>
            <w:szCs w:val="17"/>
          </w:rPr>
          <w:delText>en 15. marts kl. 12.00</w:delText>
        </w:r>
      </w:del>
      <w:del w:id="333" w:author="Rikke Lise Simested" w:date="2019-10-07T14:57:00Z">
        <w:r w:rsidDel="00502EBA">
          <w:rPr>
            <w:sz w:val="17"/>
            <w:szCs w:val="17"/>
          </w:rPr>
          <w:delText xml:space="preserve"> for ansøgere til uddannelser, hvor der som led i adgangskravene, jf. bilag 1, indgår en </w:delText>
        </w:r>
      </w:del>
      <w:del w:id="334" w:author="Rikke Lise Simested" w:date="2019-10-16T16:46:00Z">
        <w:r w:rsidDel="000179BD">
          <w:rPr>
            <w:sz w:val="17"/>
            <w:szCs w:val="17"/>
          </w:rPr>
          <w:delText>adgangsprøve, en adgangsgivende samtale eller lignende.</w:delText>
        </w:r>
      </w:del>
    </w:p>
    <w:p w14:paraId="5F676488" w14:textId="258E1932" w:rsidR="00502EBA" w:rsidRDefault="00904888" w:rsidP="00C868C5">
      <w:pPr>
        <w:pStyle w:val="liste1"/>
        <w:rPr>
          <w:sz w:val="17"/>
          <w:szCs w:val="17"/>
        </w:rPr>
      </w:pPr>
      <w:del w:id="335" w:author="Rikke Lise Simested" w:date="2019-10-16T16:48:00Z">
        <w:r w:rsidDel="000179BD">
          <w:rPr>
            <w:rStyle w:val="liste1nr1"/>
            <w:sz w:val="17"/>
            <w:szCs w:val="17"/>
          </w:rPr>
          <w:delText>4)</w:delText>
        </w:r>
        <w:r w:rsidDel="000179BD">
          <w:rPr>
            <w:sz w:val="17"/>
            <w:szCs w:val="17"/>
          </w:rPr>
          <w:delText xml:space="preserve"> </w:delText>
        </w:r>
      </w:del>
      <w:del w:id="336" w:author="Rikke Lise Simested" w:date="2019-10-07T14:58:00Z">
        <w:r w:rsidDel="00502EBA">
          <w:rPr>
            <w:sz w:val="17"/>
            <w:szCs w:val="17"/>
          </w:rPr>
          <w:delText>D</w:delText>
        </w:r>
      </w:del>
      <w:del w:id="337" w:author="Rikke Lise Simested" w:date="2019-10-16T16:48:00Z">
        <w:r w:rsidDel="000179BD">
          <w:rPr>
            <w:sz w:val="17"/>
            <w:szCs w:val="17"/>
          </w:rPr>
          <w:delText>en 15. marts kl. 12.00 for grønlandske ansøgere, der søger optagelse uden om adgangsbegrænsningen efter kriterierne herfor, jf. § 20</w:delText>
        </w:r>
      </w:del>
      <w:del w:id="338" w:author="Rikke Lise Simested" w:date="2019-10-07T14:58:00Z">
        <w:r w:rsidDel="00502EBA">
          <w:rPr>
            <w:sz w:val="17"/>
            <w:szCs w:val="17"/>
          </w:rPr>
          <w:delText>.</w:delText>
        </w:r>
      </w:del>
      <w:ins w:id="339" w:author="Rikke Lise Simested" w:date="2019-10-16T16:47:00Z">
        <w:r w:rsidR="000179BD">
          <w:rPr>
            <w:sz w:val="17"/>
            <w:szCs w:val="17"/>
          </w:rPr>
          <w:t>d</w:t>
        </w:r>
      </w:ins>
      <w:ins w:id="340" w:author="Rikke Lise Simested" w:date="2019-10-07T14:58:00Z">
        <w:r w:rsidR="00502EBA" w:rsidRPr="00502EBA">
          <w:rPr>
            <w:sz w:val="17"/>
            <w:szCs w:val="17"/>
          </w:rPr>
          <w:t>)</w:t>
        </w:r>
      </w:ins>
      <w:ins w:id="341" w:author="Rikke Lise Simested" w:date="2019-10-07T14:59:00Z">
        <w:r w:rsidR="00502EBA" w:rsidRPr="00502EBA">
          <w:rPr>
            <w:sz w:val="17"/>
            <w:szCs w:val="17"/>
          </w:rPr>
          <w:t xml:space="preserve"> ansøgninger på andet grundlag, jf. § 8, </w:t>
        </w:r>
      </w:ins>
    </w:p>
    <w:p w14:paraId="39A946EF" w14:textId="64DC9B16" w:rsidR="000179BD" w:rsidRDefault="000179BD" w:rsidP="00502EBA">
      <w:pPr>
        <w:ind w:firstLine="280"/>
        <w:rPr>
          <w:rFonts w:ascii="Tahoma" w:eastAsia="Times New Roman" w:hAnsi="Tahoma" w:cs="Tahoma"/>
          <w:sz w:val="17"/>
          <w:szCs w:val="17"/>
          <w:lang w:eastAsia="da-DK"/>
        </w:rPr>
      </w:pPr>
      <w:ins w:id="342" w:author="Rikke Lise Simested" w:date="2019-10-16T16:48:00Z">
        <w:r>
          <w:rPr>
            <w:sz w:val="17"/>
            <w:szCs w:val="17"/>
          </w:rPr>
          <w:t>e</w:t>
        </w:r>
      </w:ins>
      <w:ins w:id="343" w:author="Rikke Lise Simested" w:date="2019-10-07T14:58:00Z">
        <w:r w:rsidR="00502EBA">
          <w:rPr>
            <w:sz w:val="17"/>
            <w:szCs w:val="17"/>
          </w:rPr>
          <w:t>)</w:t>
        </w:r>
      </w:ins>
      <w:r w:rsidR="00502EBA">
        <w:rPr>
          <w:sz w:val="17"/>
          <w:szCs w:val="17"/>
        </w:rPr>
        <w:t xml:space="preserve"> </w:t>
      </w:r>
      <w:ins w:id="344" w:author="Charlotte Løchte" w:date="2019-10-06T11:24:00Z">
        <w:del w:id="345" w:author="Rikke Lise Simested" w:date="2019-10-16T16:51:00Z">
          <w:r w:rsidR="00502EBA" w:rsidRPr="000179BD" w:rsidDel="000179BD">
            <w:rPr>
              <w:rFonts w:ascii="Tahoma" w:eastAsia="Times New Roman" w:hAnsi="Tahoma" w:cs="Tahoma"/>
              <w:sz w:val="17"/>
              <w:szCs w:val="17"/>
              <w:lang w:eastAsia="da-DK"/>
            </w:rPr>
            <w:delText xml:space="preserve">den 15. marts for </w:delText>
          </w:r>
        </w:del>
        <w:r w:rsidR="00502EBA" w:rsidRPr="000179BD">
          <w:rPr>
            <w:rFonts w:ascii="Tahoma" w:eastAsia="Times New Roman" w:hAnsi="Tahoma" w:cs="Tahoma"/>
            <w:sz w:val="17"/>
            <w:szCs w:val="17"/>
            <w:lang w:eastAsia="da-DK"/>
          </w:rPr>
          <w:t>ansøgning</w:t>
        </w:r>
      </w:ins>
      <w:ins w:id="346" w:author="Rikke Lise Simested" w:date="2019-10-16T16:52:00Z">
        <w:r>
          <w:rPr>
            <w:rFonts w:ascii="Tahoma" w:eastAsia="Times New Roman" w:hAnsi="Tahoma" w:cs="Tahoma"/>
            <w:sz w:val="17"/>
            <w:szCs w:val="17"/>
            <w:lang w:eastAsia="da-DK"/>
          </w:rPr>
          <w:t>er</w:t>
        </w:r>
      </w:ins>
      <w:ins w:id="347" w:author="Charlotte Løchte" w:date="2019-10-06T11:24:00Z">
        <w:r w:rsidR="00502EBA" w:rsidRPr="000179BD">
          <w:rPr>
            <w:rFonts w:ascii="Tahoma" w:eastAsia="Times New Roman" w:hAnsi="Tahoma" w:cs="Tahoma"/>
            <w:sz w:val="17"/>
            <w:szCs w:val="17"/>
            <w:lang w:eastAsia="da-DK"/>
          </w:rPr>
          <w:t xml:space="preserve"> i kvote 1</w:t>
        </w:r>
      </w:ins>
      <w:ins w:id="348" w:author="Charlotte Løchte" w:date="2019-10-06T11:25:00Z">
        <w:r w:rsidR="00502EBA" w:rsidRPr="000179BD">
          <w:rPr>
            <w:rFonts w:ascii="Tahoma" w:eastAsia="Times New Roman" w:hAnsi="Tahoma" w:cs="Tahoma"/>
            <w:sz w:val="17"/>
            <w:szCs w:val="17"/>
            <w:lang w:eastAsia="da-DK"/>
          </w:rPr>
          <w:t xml:space="preserve">, der omfatter en ansøgning om dispensation efter § 14, stk. </w:t>
        </w:r>
      </w:ins>
      <w:ins w:id="349" w:author="Charlotte Løchte" w:date="2019-10-06T11:26:00Z">
        <w:r w:rsidR="00502EBA" w:rsidRPr="000179BD">
          <w:rPr>
            <w:rFonts w:ascii="Tahoma" w:eastAsia="Times New Roman" w:hAnsi="Tahoma" w:cs="Tahoma"/>
            <w:sz w:val="17"/>
            <w:szCs w:val="17"/>
            <w:lang w:eastAsia="da-DK"/>
          </w:rPr>
          <w:t>3,</w:t>
        </w:r>
      </w:ins>
    </w:p>
    <w:p w14:paraId="441C82FA" w14:textId="6F7CE8CE" w:rsidR="000179BD" w:rsidRDefault="000179BD" w:rsidP="00502EBA">
      <w:pPr>
        <w:ind w:firstLine="280"/>
        <w:rPr>
          <w:ins w:id="350" w:author="Rikke Lise Simested" w:date="2019-10-16T17:04:00Z"/>
          <w:sz w:val="17"/>
          <w:szCs w:val="17"/>
        </w:rPr>
      </w:pPr>
      <w:ins w:id="351" w:author="Rikke Lise Simested" w:date="2019-10-16T16:49:00Z">
        <w:r w:rsidRPr="000179BD">
          <w:rPr>
            <w:rFonts w:ascii="Tahoma" w:eastAsia="Times New Roman" w:hAnsi="Tahoma" w:cs="Tahoma"/>
            <w:sz w:val="17"/>
            <w:szCs w:val="17"/>
            <w:lang w:eastAsia="da-DK"/>
          </w:rPr>
          <w:t>f)</w:t>
        </w:r>
        <w:r>
          <w:rPr>
            <w:rFonts w:ascii="Tahoma" w:eastAsia="Times New Roman" w:hAnsi="Tahoma" w:cs="Tahoma"/>
            <w:sz w:val="17"/>
            <w:szCs w:val="17"/>
            <w:lang w:eastAsia="da-DK"/>
          </w:rPr>
          <w:t xml:space="preserve"> </w:t>
        </w:r>
        <w:r>
          <w:rPr>
            <w:sz w:val="17"/>
            <w:szCs w:val="17"/>
          </w:rPr>
          <w:t xml:space="preserve">grønlandske ansøgere, der søger optagelse uden om adgangsbegrænsningen efter </w:t>
        </w:r>
      </w:ins>
      <w:ins w:id="352" w:author="Rikke Lise Simested" w:date="2019-10-16T16:50:00Z">
        <w:r>
          <w:rPr>
            <w:sz w:val="17"/>
            <w:szCs w:val="17"/>
          </w:rPr>
          <w:t>den grønlandske særordning</w:t>
        </w:r>
      </w:ins>
      <w:ins w:id="353" w:author="Rikke Lise Simested" w:date="2019-10-16T16:49:00Z">
        <w:r>
          <w:rPr>
            <w:sz w:val="17"/>
            <w:szCs w:val="17"/>
          </w:rPr>
          <w:t>, jf. § 20,</w:t>
        </w:r>
      </w:ins>
    </w:p>
    <w:p w14:paraId="6734B04F" w14:textId="2229EFAE" w:rsidR="00991F35" w:rsidRDefault="00991F35" w:rsidP="00991F35">
      <w:pPr>
        <w:pStyle w:val="liste1"/>
        <w:rPr>
          <w:ins w:id="354" w:author="Rikke Lise Simested" w:date="2019-10-16T17:04:00Z"/>
          <w:sz w:val="17"/>
          <w:szCs w:val="17"/>
        </w:rPr>
      </w:pPr>
      <w:ins w:id="355" w:author="Rikke Lise Simested" w:date="2019-10-16T17:04:00Z">
        <w:r>
          <w:rPr>
            <w:sz w:val="17"/>
            <w:szCs w:val="17"/>
          </w:rPr>
          <w:t xml:space="preserve">g) </w:t>
        </w:r>
      </w:ins>
      <w:ins w:id="356" w:author="Rikke Lise Simested" w:date="2019-10-16T17:05:00Z">
        <w:r>
          <w:rPr>
            <w:sz w:val="17"/>
            <w:szCs w:val="17"/>
          </w:rPr>
          <w:t xml:space="preserve">ansøgninger til uddannelser, hvor </w:t>
        </w:r>
      </w:ins>
      <w:ins w:id="357" w:author="Rikke Lise Simested" w:date="2019-10-16T17:04:00Z">
        <w:r>
          <w:rPr>
            <w:sz w:val="17"/>
            <w:szCs w:val="17"/>
          </w:rPr>
          <w:t>institutione</w:t>
        </w:r>
      </w:ins>
      <w:ins w:id="358" w:author="Rikke Lise Simested" w:date="2019-10-16T17:06:00Z">
        <w:r>
          <w:rPr>
            <w:sz w:val="17"/>
            <w:szCs w:val="17"/>
          </w:rPr>
          <w:t xml:space="preserve">n </w:t>
        </w:r>
      </w:ins>
      <w:ins w:id="359" w:author="Rikke Lise Simested" w:date="2019-10-16T17:04:00Z">
        <w:r>
          <w:rPr>
            <w:sz w:val="17"/>
            <w:szCs w:val="17"/>
          </w:rPr>
          <w:t>ikke optager efter kvotesystemet</w:t>
        </w:r>
      </w:ins>
      <w:ins w:id="360" w:author="Rikke Lise Simested" w:date="2019-10-16T17:06:00Z">
        <w:r>
          <w:rPr>
            <w:sz w:val="17"/>
            <w:szCs w:val="17"/>
          </w:rPr>
          <w:t>, medmindre institutionen har valgt 5. juli som ansøgningsfrist</w:t>
        </w:r>
      </w:ins>
      <w:ins w:id="361" w:author="Rikke Lise Simested" w:date="2019-10-16T17:04:00Z">
        <w:r>
          <w:rPr>
            <w:sz w:val="17"/>
            <w:szCs w:val="17"/>
          </w:rPr>
          <w:t>.</w:t>
        </w:r>
      </w:ins>
    </w:p>
    <w:p w14:paraId="25FC0B3E" w14:textId="08A94614" w:rsidR="00991F35" w:rsidRPr="000179BD" w:rsidRDefault="00991F35" w:rsidP="00502EBA">
      <w:pPr>
        <w:ind w:firstLine="280"/>
        <w:rPr>
          <w:ins w:id="362" w:author="Charlotte Løchte" w:date="2019-10-06T11:26:00Z"/>
        </w:rPr>
      </w:pPr>
    </w:p>
    <w:p w14:paraId="12473EDD" w14:textId="7982BC60" w:rsidR="00502EBA" w:rsidRDefault="00812002" w:rsidP="00904888">
      <w:pPr>
        <w:pStyle w:val="liste1"/>
        <w:rPr>
          <w:ins w:id="363" w:author="Rikke Lise Simested" w:date="2019-10-16T16:54:00Z"/>
          <w:sz w:val="17"/>
          <w:szCs w:val="17"/>
        </w:rPr>
      </w:pPr>
      <w:ins w:id="364" w:author="Rikke Lise Simested" w:date="2019-10-07T14:58:00Z">
        <w:r>
          <w:rPr>
            <w:sz w:val="17"/>
            <w:szCs w:val="17"/>
          </w:rPr>
          <w:t>g</w:t>
        </w:r>
        <w:r w:rsidR="00502EBA">
          <w:rPr>
            <w:sz w:val="17"/>
            <w:szCs w:val="17"/>
          </w:rPr>
          <w:t>)</w:t>
        </w:r>
      </w:ins>
      <w:r w:rsidR="00502EBA">
        <w:rPr>
          <w:sz w:val="17"/>
          <w:szCs w:val="17"/>
        </w:rPr>
        <w:t xml:space="preserve"> </w:t>
      </w:r>
      <w:ins w:id="365" w:author="Rikke Lise Simested" w:date="2019-10-16T16:53:00Z">
        <w:r>
          <w:rPr>
            <w:sz w:val="17"/>
            <w:szCs w:val="17"/>
          </w:rPr>
          <w:t xml:space="preserve">ansøgninger om genoptagelse, jf. § </w:t>
        </w:r>
      </w:ins>
      <w:ins w:id="366" w:author="Charlotte Løchte" w:date="2019-10-06T11:26:00Z">
        <w:del w:id="367" w:author="Rikke Lise Simested" w:date="2019-10-16T16:53:00Z">
          <w:r w:rsidR="00502EBA" w:rsidRPr="00502EBA" w:rsidDel="00812002">
            <w:rPr>
              <w:sz w:val="17"/>
              <w:szCs w:val="17"/>
            </w:rPr>
            <w:delText xml:space="preserve">den 15. </w:delText>
          </w:r>
        </w:del>
      </w:ins>
      <w:ins w:id="368" w:author="Charlotte Løchte" w:date="2019-10-06T11:27:00Z">
        <w:del w:id="369" w:author="Rikke Lise Simested" w:date="2019-10-16T16:53:00Z">
          <w:r w:rsidR="00502EBA" w:rsidRPr="00502EBA" w:rsidDel="00812002">
            <w:rPr>
              <w:sz w:val="17"/>
              <w:szCs w:val="17"/>
            </w:rPr>
            <w:delText>marts for ansøgninger om gen</w:delText>
          </w:r>
        </w:del>
        <w:del w:id="370" w:author="Rikke Lise Simested" w:date="2019-10-08T14:28:00Z">
          <w:r w:rsidR="00502EBA" w:rsidRPr="00502EBA" w:rsidDel="00933725">
            <w:rPr>
              <w:sz w:val="17"/>
              <w:szCs w:val="17"/>
            </w:rPr>
            <w:delText>optagelse</w:delText>
          </w:r>
        </w:del>
        <w:del w:id="371" w:author="Rikke Lise Simested" w:date="2019-10-16T16:53:00Z">
          <w:r w:rsidR="00502EBA" w:rsidRPr="00502EBA" w:rsidDel="00812002">
            <w:rPr>
              <w:sz w:val="17"/>
              <w:szCs w:val="17"/>
            </w:rPr>
            <w:delText xml:space="preserve"> </w:delText>
          </w:r>
        </w:del>
      </w:ins>
      <w:del w:id="372" w:author="Rikke Lise Simested" w:date="2019-10-16T16:53:00Z">
        <w:r w:rsidR="00502EBA" w:rsidRPr="00502EBA" w:rsidDel="00812002">
          <w:rPr>
            <w:sz w:val="17"/>
            <w:szCs w:val="17"/>
          </w:rPr>
          <w:delText>og</w:delText>
        </w:r>
      </w:del>
      <w:ins w:id="373" w:author="Rikke Lise Simested" w:date="2019-10-16T16:53:00Z">
        <w:r>
          <w:rPr>
            <w:sz w:val="17"/>
            <w:szCs w:val="17"/>
          </w:rPr>
          <w:t>.</w:t>
        </w:r>
      </w:ins>
    </w:p>
    <w:p w14:paraId="27819707" w14:textId="0E6061C3" w:rsidR="00812002" w:rsidRDefault="00812002" w:rsidP="00904888">
      <w:pPr>
        <w:pStyle w:val="liste1"/>
        <w:rPr>
          <w:ins w:id="374" w:author="Rikke Lise Simested" w:date="2019-10-16T16:54:00Z"/>
          <w:sz w:val="17"/>
          <w:szCs w:val="17"/>
        </w:rPr>
      </w:pPr>
      <w:ins w:id="375" w:author="Rikke Lise Simested" w:date="2019-10-16T16:54:00Z">
        <w:r>
          <w:rPr>
            <w:i/>
            <w:sz w:val="17"/>
            <w:szCs w:val="17"/>
          </w:rPr>
          <w:t>Stk. 2.</w:t>
        </w:r>
        <w:r>
          <w:rPr>
            <w:sz w:val="17"/>
            <w:szCs w:val="17"/>
          </w:rPr>
          <w:t xml:space="preserve"> Fristen for at ansøge om optagelse er den 5. juli kl. 12:00 for</w:t>
        </w:r>
      </w:ins>
    </w:p>
    <w:p w14:paraId="2293213A" w14:textId="0FB0B9DB" w:rsidR="00812002" w:rsidRDefault="00812002" w:rsidP="00C868C5">
      <w:pPr>
        <w:pStyle w:val="liste1"/>
        <w:numPr>
          <w:ilvl w:val="0"/>
          <w:numId w:val="1"/>
        </w:numPr>
        <w:rPr>
          <w:ins w:id="376" w:author="Rikke Lise Simested" w:date="2019-10-16T16:55:00Z"/>
          <w:sz w:val="17"/>
          <w:szCs w:val="17"/>
        </w:rPr>
      </w:pPr>
      <w:ins w:id="377" w:author="Rikke Lise Simested" w:date="2019-10-16T16:55:00Z">
        <w:r>
          <w:rPr>
            <w:sz w:val="17"/>
            <w:szCs w:val="17"/>
          </w:rPr>
          <w:t>ansøgninger i kvote 1.</w:t>
        </w:r>
      </w:ins>
    </w:p>
    <w:p w14:paraId="6CCE123F" w14:textId="58363F5E" w:rsidR="00904888" w:rsidRDefault="00904888" w:rsidP="00904888">
      <w:pPr>
        <w:pStyle w:val="stk2"/>
        <w:rPr>
          <w:sz w:val="17"/>
          <w:szCs w:val="17"/>
        </w:rPr>
      </w:pPr>
      <w:r>
        <w:rPr>
          <w:rStyle w:val="stknr1"/>
          <w:sz w:val="17"/>
          <w:szCs w:val="17"/>
        </w:rPr>
        <w:t xml:space="preserve">Stk. </w:t>
      </w:r>
      <w:del w:id="378" w:author="Rikke Lise Simested" w:date="2019-10-16T16:57:00Z">
        <w:r w:rsidDel="00812002">
          <w:rPr>
            <w:rStyle w:val="stknr1"/>
            <w:sz w:val="17"/>
            <w:szCs w:val="17"/>
          </w:rPr>
          <w:delText>2</w:delText>
        </w:r>
      </w:del>
      <w:ins w:id="379" w:author="Rikke Lise Simested" w:date="2019-10-16T16:57:00Z">
        <w:r w:rsidR="00812002">
          <w:rPr>
            <w:rStyle w:val="stknr1"/>
            <w:sz w:val="17"/>
            <w:szCs w:val="17"/>
          </w:rPr>
          <w:t>3</w:t>
        </w:r>
      </w:ins>
      <w:r>
        <w:rPr>
          <w:rStyle w:val="stknr1"/>
          <w:sz w:val="17"/>
          <w:szCs w:val="17"/>
        </w:rPr>
        <w:t>.</w:t>
      </w:r>
      <w:r>
        <w:rPr>
          <w:sz w:val="17"/>
          <w:szCs w:val="17"/>
        </w:rPr>
        <w:t xml:space="preserve"> En ansøgning bliver vurderet </w:t>
      </w:r>
      <w:del w:id="380" w:author="Rikke Lise Simested" w:date="2019-10-07T15:02:00Z">
        <w:r w:rsidDel="00502EBA">
          <w:rPr>
            <w:sz w:val="17"/>
            <w:szCs w:val="17"/>
          </w:rPr>
          <w:delText xml:space="preserve">efter optagelseskriterierne </w:delText>
        </w:r>
      </w:del>
      <w:r>
        <w:rPr>
          <w:sz w:val="17"/>
          <w:szCs w:val="17"/>
        </w:rPr>
        <w:t>i både kvote 1 og 2, hvis ansøg</w:t>
      </w:r>
      <w:ins w:id="381" w:author="Rikke Lise Simested" w:date="2019-10-07T15:03:00Z">
        <w:r w:rsidR="00502EBA">
          <w:rPr>
            <w:sz w:val="17"/>
            <w:szCs w:val="17"/>
          </w:rPr>
          <w:t>ningen</w:t>
        </w:r>
      </w:ins>
      <w:del w:id="382" w:author="Rikke Lise Simested" w:date="2019-10-07T15:03:00Z">
        <w:r w:rsidDel="00502EBA">
          <w:rPr>
            <w:sz w:val="17"/>
            <w:szCs w:val="17"/>
          </w:rPr>
          <w:delText>eren</w:delText>
        </w:r>
      </w:del>
      <w:ins w:id="383" w:author="Rikke Lise Simested" w:date="2019-10-07T15:03:00Z">
        <w:r w:rsidR="00502EBA">
          <w:rPr>
            <w:sz w:val="17"/>
            <w:szCs w:val="17"/>
          </w:rPr>
          <w:t xml:space="preserve"> indgives</w:t>
        </w:r>
      </w:ins>
      <w:del w:id="384" w:author="Rikke Lise Simested" w:date="2019-10-07T15:03:00Z">
        <w:r w:rsidDel="00502EBA">
          <w:rPr>
            <w:sz w:val="17"/>
            <w:szCs w:val="17"/>
          </w:rPr>
          <w:delText xml:space="preserve"> søger om optagelse</w:delText>
        </w:r>
      </w:del>
      <w:r>
        <w:rPr>
          <w:sz w:val="17"/>
          <w:szCs w:val="17"/>
        </w:rPr>
        <w:t xml:space="preserve"> senest den 15. marts kl. 12:00. Vurdering i kvote 1 forudsætter dog, at ansøgeren har en adgangsgivende eksamen, der kan omregnes til en optagelseskvotient</w:t>
      </w:r>
      <w:del w:id="385" w:author="Rikke Lise Simested" w:date="2019-10-07T15:04:00Z">
        <w:r w:rsidDel="00502EBA">
          <w:rPr>
            <w:sz w:val="17"/>
            <w:szCs w:val="17"/>
          </w:rPr>
          <w:delText>, jf. § 21. En ansøger vil alene blive vurderet i kvote 1, hvis pågældende søger optagelse til ansøgningsfristen den 5. juli kl. 12.00</w:delText>
        </w:r>
      </w:del>
      <w:r>
        <w:rPr>
          <w:sz w:val="17"/>
          <w:szCs w:val="17"/>
        </w:rPr>
        <w:t>.</w:t>
      </w:r>
    </w:p>
    <w:p w14:paraId="389EF339" w14:textId="30EA868B" w:rsidR="00904888" w:rsidRDefault="00904888" w:rsidP="00904888">
      <w:pPr>
        <w:pStyle w:val="stk2"/>
        <w:rPr>
          <w:sz w:val="17"/>
          <w:szCs w:val="17"/>
        </w:rPr>
      </w:pPr>
      <w:r>
        <w:rPr>
          <w:rStyle w:val="stknr1"/>
          <w:sz w:val="17"/>
          <w:szCs w:val="17"/>
        </w:rPr>
        <w:t xml:space="preserve">Stk. </w:t>
      </w:r>
      <w:del w:id="386" w:author="Rikke Lise Simested" w:date="2019-10-16T17:01:00Z">
        <w:r w:rsidDel="00812002">
          <w:rPr>
            <w:rStyle w:val="stknr1"/>
            <w:sz w:val="17"/>
            <w:szCs w:val="17"/>
          </w:rPr>
          <w:delText>3</w:delText>
        </w:r>
      </w:del>
      <w:ins w:id="387" w:author="Rikke Lise Simested" w:date="2019-10-16T17:01:00Z">
        <w:r w:rsidR="00812002">
          <w:rPr>
            <w:rStyle w:val="stknr1"/>
            <w:sz w:val="17"/>
            <w:szCs w:val="17"/>
          </w:rPr>
          <w:t>4</w:t>
        </w:r>
      </w:ins>
      <w:r>
        <w:rPr>
          <w:rStyle w:val="stknr1"/>
          <w:sz w:val="17"/>
          <w:szCs w:val="17"/>
        </w:rPr>
        <w:t>.</w:t>
      </w:r>
      <w:r>
        <w:rPr>
          <w:sz w:val="17"/>
          <w:szCs w:val="17"/>
        </w:rPr>
        <w:t xml:space="preserve"> </w:t>
      </w:r>
      <w:ins w:id="388" w:author="Rikke Lise Simested" w:date="2019-10-07T15:04:00Z">
        <w:r w:rsidR="00502EBA">
          <w:rPr>
            <w:sz w:val="17"/>
            <w:szCs w:val="17"/>
          </w:rPr>
          <w:t xml:space="preserve">Ansøgeren kan ændre i prioriteringen af </w:t>
        </w:r>
        <w:r w:rsidR="00AF0777">
          <w:rPr>
            <w:sz w:val="17"/>
            <w:szCs w:val="17"/>
          </w:rPr>
          <w:t xml:space="preserve">de søgte uddannelser indtil </w:t>
        </w:r>
      </w:ins>
      <w:del w:id="389" w:author="Rikke Lise Simested" w:date="2019-10-07T15:05:00Z">
        <w:r w:rsidDel="00AF0777">
          <w:rPr>
            <w:sz w:val="17"/>
            <w:szCs w:val="17"/>
          </w:rPr>
          <w:delText xml:space="preserve">Frist for at ændre i prioritering af de ansøgte uddannelser er </w:delText>
        </w:r>
      </w:del>
      <w:r>
        <w:rPr>
          <w:sz w:val="17"/>
          <w:szCs w:val="17"/>
        </w:rPr>
        <w:t>den 5. juli kl. 12.00.</w:t>
      </w:r>
    </w:p>
    <w:p w14:paraId="05C09785" w14:textId="6B27255D" w:rsidR="00812002" w:rsidDel="00812002" w:rsidRDefault="00812002" w:rsidP="00812002">
      <w:pPr>
        <w:pStyle w:val="liste1"/>
        <w:rPr>
          <w:del w:id="390" w:author="Rikke Lise Simested" w:date="2019-10-16T17:00:00Z"/>
          <w:sz w:val="17"/>
          <w:szCs w:val="17"/>
        </w:rPr>
      </w:pPr>
      <w:del w:id="391" w:author="Rikke Lise Simested" w:date="2019-10-07T15:02:00Z">
        <w:r w:rsidDel="00502EBA">
          <w:rPr>
            <w:rStyle w:val="liste1nr1"/>
            <w:sz w:val="17"/>
            <w:szCs w:val="17"/>
          </w:rPr>
          <w:delText>5</w:delText>
        </w:r>
      </w:del>
      <w:del w:id="392" w:author="Rikke Lise Simested" w:date="2019-10-16T16:57:00Z">
        <w:r w:rsidDel="00812002">
          <w:rPr>
            <w:rStyle w:val="liste1nr1"/>
            <w:sz w:val="17"/>
            <w:szCs w:val="17"/>
          </w:rPr>
          <w:delText>)</w:delText>
        </w:r>
        <w:r w:rsidDel="00812002">
          <w:rPr>
            <w:sz w:val="17"/>
            <w:szCs w:val="17"/>
          </w:rPr>
          <w:delText xml:space="preserve"> </w:delText>
        </w:r>
      </w:del>
      <w:del w:id="393" w:author="Rikke Lise Simested" w:date="2019-10-07T15:02:00Z">
        <w:r w:rsidDel="00502EBA">
          <w:rPr>
            <w:sz w:val="17"/>
            <w:szCs w:val="17"/>
          </w:rPr>
          <w:delText>D</w:delText>
        </w:r>
      </w:del>
      <w:del w:id="394" w:author="Rikke Lise Simested" w:date="2019-10-16T16:57:00Z">
        <w:r w:rsidDel="00812002">
          <w:rPr>
            <w:sz w:val="17"/>
            <w:szCs w:val="17"/>
          </w:rPr>
          <w:delText>en 5. juli kl. 12.00 for ansøgninger gennem kvote 1.</w:delText>
        </w:r>
      </w:del>
    </w:p>
    <w:p w14:paraId="48817D17" w14:textId="137D5E86" w:rsidR="00812002" w:rsidDel="00991F35" w:rsidRDefault="00812002" w:rsidP="00812002">
      <w:pPr>
        <w:pStyle w:val="liste1"/>
        <w:rPr>
          <w:del w:id="395" w:author="Rikke Lise Simested" w:date="2019-10-16T17:04:00Z"/>
          <w:sz w:val="17"/>
          <w:szCs w:val="17"/>
        </w:rPr>
      </w:pPr>
      <w:del w:id="396" w:author="Rikke Lise Simested" w:date="2019-10-07T15:02:00Z">
        <w:r w:rsidDel="00502EBA">
          <w:rPr>
            <w:rStyle w:val="liste1nr1"/>
            <w:sz w:val="17"/>
            <w:szCs w:val="17"/>
          </w:rPr>
          <w:delText>6</w:delText>
        </w:r>
      </w:del>
      <w:del w:id="397" w:author="Rikke Lise Simested" w:date="2019-10-16T17:00:00Z">
        <w:r w:rsidDel="00812002">
          <w:rPr>
            <w:rStyle w:val="liste1nr1"/>
            <w:sz w:val="17"/>
            <w:szCs w:val="17"/>
          </w:rPr>
          <w:delText>)</w:delText>
        </w:r>
        <w:r w:rsidDel="00812002">
          <w:rPr>
            <w:sz w:val="17"/>
            <w:szCs w:val="17"/>
          </w:rPr>
          <w:delText xml:space="preserve"> Den 1</w:delText>
        </w:r>
      </w:del>
      <w:del w:id="398" w:author="Rikke Lise Simested" w:date="2019-10-16T17:04:00Z">
        <w:r w:rsidDel="00991F35">
          <w:rPr>
            <w:sz w:val="17"/>
            <w:szCs w:val="17"/>
          </w:rPr>
          <w:delText>5. marts kl. 12.00 eller den 5. juli kl. 12.00 for uddannelsesinstitutioner, der ikke optager efter kvotesystemet.</w:delText>
        </w:r>
      </w:del>
    </w:p>
    <w:p w14:paraId="4EE025F4" w14:textId="121CDC14" w:rsidR="00812002" w:rsidDel="00991F35" w:rsidRDefault="00812002" w:rsidP="00904888">
      <w:pPr>
        <w:pStyle w:val="stk2"/>
        <w:rPr>
          <w:del w:id="399" w:author="Rikke Lise Simested" w:date="2019-10-16T17:04:00Z"/>
          <w:sz w:val="17"/>
          <w:szCs w:val="17"/>
        </w:rPr>
      </w:pPr>
    </w:p>
    <w:p w14:paraId="44E5A0C2" w14:textId="5CEF6F71" w:rsidR="00904888" w:rsidRDefault="00904888" w:rsidP="00904888">
      <w:pPr>
        <w:pStyle w:val="stk2"/>
        <w:rPr>
          <w:sz w:val="17"/>
          <w:szCs w:val="17"/>
        </w:rPr>
      </w:pPr>
      <w:r>
        <w:rPr>
          <w:rStyle w:val="stknr1"/>
          <w:sz w:val="17"/>
          <w:szCs w:val="17"/>
        </w:rPr>
        <w:t xml:space="preserve">Stk. </w:t>
      </w:r>
      <w:del w:id="400" w:author="Rikke Lise Simested" w:date="2019-10-16T17:01:00Z">
        <w:r w:rsidDel="00812002">
          <w:rPr>
            <w:rStyle w:val="stknr1"/>
            <w:sz w:val="17"/>
            <w:szCs w:val="17"/>
          </w:rPr>
          <w:delText>4</w:delText>
        </w:r>
      </w:del>
      <w:ins w:id="401" w:author="Rikke Lise Simested" w:date="2019-10-16T17:04:00Z">
        <w:r w:rsidR="00991F35">
          <w:rPr>
            <w:rStyle w:val="stknr1"/>
            <w:sz w:val="17"/>
            <w:szCs w:val="17"/>
          </w:rPr>
          <w:t>5</w:t>
        </w:r>
      </w:ins>
      <w:r>
        <w:rPr>
          <w:rStyle w:val="stknr1"/>
          <w:sz w:val="17"/>
          <w:szCs w:val="17"/>
        </w:rPr>
        <w:t>.</w:t>
      </w:r>
      <w:r>
        <w:rPr>
          <w:sz w:val="17"/>
          <w:szCs w:val="17"/>
        </w:rPr>
        <w:t xml:space="preserve"> </w:t>
      </w:r>
      <w:ins w:id="402" w:author="Rikke Lise Simested" w:date="2019-10-07T15:05:00Z">
        <w:r w:rsidR="00AF0777">
          <w:rPr>
            <w:sz w:val="17"/>
            <w:szCs w:val="17"/>
          </w:rPr>
          <w:t>I</w:t>
        </w:r>
      </w:ins>
      <w:del w:id="403" w:author="Rikke Lise Simested" w:date="2019-10-07T15:05:00Z">
        <w:r w:rsidDel="00AF0777">
          <w:rPr>
            <w:sz w:val="17"/>
            <w:szCs w:val="17"/>
          </w:rPr>
          <w:delText>Uddannelsesi</w:delText>
        </w:r>
      </w:del>
      <w:r>
        <w:rPr>
          <w:sz w:val="17"/>
          <w:szCs w:val="17"/>
        </w:rPr>
        <w:t>nstitutionen kan dispensere fra stk. 1 og 3, hvis der foreligger usædvanlige forhold.</w:t>
      </w:r>
    </w:p>
    <w:p w14:paraId="3854FE28" w14:textId="55350666" w:rsidR="00904888" w:rsidRDefault="004B123A" w:rsidP="00904888">
      <w:pPr>
        <w:pStyle w:val="paragrafgruppeoverskrift"/>
        <w:rPr>
          <w:sz w:val="17"/>
          <w:szCs w:val="17"/>
        </w:rPr>
      </w:pPr>
      <w:ins w:id="404" w:author="Rikke Lise Simested" w:date="2019-10-08T09:49:00Z">
        <w:r>
          <w:rPr>
            <w:sz w:val="17"/>
            <w:szCs w:val="17"/>
          </w:rPr>
          <w:t>Ansøgningsproces - v</w:t>
        </w:r>
      </w:ins>
      <w:del w:id="405" w:author="Rikke Lise Simested" w:date="2019-10-08T09:49:00Z">
        <w:r w:rsidR="00904888" w:rsidDel="004B123A">
          <w:rPr>
            <w:sz w:val="17"/>
            <w:szCs w:val="17"/>
          </w:rPr>
          <w:delText>V</w:delText>
        </w:r>
      </w:del>
      <w:r w:rsidR="00904888">
        <w:rPr>
          <w:sz w:val="17"/>
          <w:szCs w:val="17"/>
        </w:rPr>
        <w:t xml:space="preserve">interoptag </w:t>
      </w:r>
    </w:p>
    <w:p w14:paraId="2FA7098B" w14:textId="62125D27" w:rsidR="00904888" w:rsidRDefault="00904888" w:rsidP="00904888">
      <w:pPr>
        <w:pStyle w:val="paragraf"/>
        <w:rPr>
          <w:sz w:val="17"/>
          <w:szCs w:val="17"/>
        </w:rPr>
      </w:pPr>
      <w:r>
        <w:rPr>
          <w:rStyle w:val="paragrafnr5"/>
          <w:sz w:val="17"/>
          <w:szCs w:val="17"/>
        </w:rPr>
        <w:t>§ 17.</w:t>
      </w:r>
      <w:r>
        <w:rPr>
          <w:sz w:val="17"/>
          <w:szCs w:val="17"/>
        </w:rPr>
        <w:t xml:space="preserve"> Uddannelsesinstitutionen kan beslutte at optage studerende om vinteren med henblik på studiestart i forårssemestret. Omfanget af udbudte uddannelser fastsættes af </w:t>
      </w:r>
      <w:del w:id="406" w:author="Rikke Lise Simested" w:date="2019-10-07T15:15:00Z">
        <w:r w:rsidDel="0010738D">
          <w:rPr>
            <w:sz w:val="17"/>
            <w:szCs w:val="17"/>
          </w:rPr>
          <w:delText>uddannelses</w:delText>
        </w:r>
      </w:del>
      <w:r>
        <w:rPr>
          <w:sz w:val="17"/>
          <w:szCs w:val="17"/>
        </w:rPr>
        <w:t>institutionen. Optagelsesprocessen, herunder ansøgningsfrist</w:t>
      </w:r>
      <w:ins w:id="407" w:author="Rikke Lise Simested" w:date="2019-10-07T15:15:00Z">
        <w:r w:rsidR="0010738D">
          <w:rPr>
            <w:sz w:val="17"/>
            <w:szCs w:val="17"/>
          </w:rPr>
          <w:t>,</w:t>
        </w:r>
      </w:ins>
      <w:r>
        <w:rPr>
          <w:sz w:val="17"/>
          <w:szCs w:val="17"/>
        </w:rPr>
        <w:t xml:space="preserve"> fastsættes af </w:t>
      </w:r>
      <w:del w:id="408" w:author="Rikke Lise Simested" w:date="2019-10-07T15:15:00Z">
        <w:r w:rsidDel="0010738D">
          <w:rPr>
            <w:sz w:val="17"/>
            <w:szCs w:val="17"/>
          </w:rPr>
          <w:delText>uddannelses</w:delText>
        </w:r>
      </w:del>
      <w:r>
        <w:rPr>
          <w:sz w:val="17"/>
          <w:szCs w:val="17"/>
        </w:rPr>
        <w:t>institutionen og offentliggøres på institutionens hjemmeside.</w:t>
      </w:r>
    </w:p>
    <w:p w14:paraId="3625D823" w14:textId="7E4E8811" w:rsidR="00904888" w:rsidRDefault="00904888" w:rsidP="00904888">
      <w:pPr>
        <w:pStyle w:val="stk2"/>
        <w:rPr>
          <w:sz w:val="17"/>
          <w:szCs w:val="17"/>
        </w:rPr>
      </w:pPr>
      <w:r>
        <w:rPr>
          <w:rStyle w:val="stknr1"/>
          <w:sz w:val="17"/>
          <w:szCs w:val="17"/>
        </w:rPr>
        <w:t>Stk. 2.</w:t>
      </w:r>
      <w:r>
        <w:rPr>
          <w:sz w:val="17"/>
          <w:szCs w:val="17"/>
        </w:rPr>
        <w:t xml:space="preserve"> </w:t>
      </w:r>
      <w:ins w:id="409" w:author="Rikke Lise Simested" w:date="2019-10-07T15:16:00Z">
        <w:r w:rsidR="0010738D">
          <w:rPr>
            <w:sz w:val="17"/>
            <w:szCs w:val="17"/>
          </w:rPr>
          <w:t xml:space="preserve">Når </w:t>
        </w:r>
      </w:ins>
      <w:ins w:id="410" w:author="Rikke Lise Simested" w:date="2019-10-16T17:12:00Z">
        <w:r w:rsidR="00F53DCA">
          <w:rPr>
            <w:sz w:val="17"/>
            <w:szCs w:val="17"/>
          </w:rPr>
          <w:t xml:space="preserve">ansøgningsprocessen er tilendebragt, og </w:t>
        </w:r>
      </w:ins>
      <w:ins w:id="411" w:author="Rikke Lise Simested" w:date="2019-10-07T15:16:00Z">
        <w:r w:rsidR="0010738D">
          <w:rPr>
            <w:sz w:val="17"/>
            <w:szCs w:val="17"/>
          </w:rPr>
          <w:t xml:space="preserve">tilbud om studieplads </w:t>
        </w:r>
      </w:ins>
      <w:ins w:id="412" w:author="Rikke Lise Simested" w:date="2019-10-16T17:12:00Z">
        <w:r w:rsidR="00D702AD">
          <w:rPr>
            <w:sz w:val="17"/>
            <w:szCs w:val="17"/>
          </w:rPr>
          <w:t xml:space="preserve">eller afslag på optagelse </w:t>
        </w:r>
      </w:ins>
      <w:ins w:id="413" w:author="Rikke Lise Simested" w:date="2019-10-07T15:16:00Z">
        <w:r w:rsidR="0010738D">
          <w:rPr>
            <w:sz w:val="17"/>
            <w:szCs w:val="17"/>
          </w:rPr>
          <w:t xml:space="preserve">er udsendt, </w:t>
        </w:r>
      </w:ins>
      <w:del w:id="414" w:author="Rikke Lise Simested" w:date="2019-10-07T15:16:00Z">
        <w:r w:rsidDel="0010738D">
          <w:rPr>
            <w:sz w:val="17"/>
            <w:szCs w:val="17"/>
          </w:rPr>
          <w:delText xml:space="preserve">Efter meddelelse af afgørelse </w:delText>
        </w:r>
      </w:del>
      <w:r>
        <w:rPr>
          <w:sz w:val="17"/>
          <w:szCs w:val="17"/>
        </w:rPr>
        <w:t xml:space="preserve">skal institutionen </w:t>
      </w:r>
      <w:del w:id="415" w:author="Rikke Lise Simested" w:date="2019-10-07T15:16:00Z">
        <w:r w:rsidDel="0010738D">
          <w:rPr>
            <w:sz w:val="17"/>
            <w:szCs w:val="17"/>
          </w:rPr>
          <w:delText xml:space="preserve">på sin hjemmeside </w:delText>
        </w:r>
      </w:del>
      <w:r>
        <w:rPr>
          <w:sz w:val="17"/>
          <w:szCs w:val="17"/>
        </w:rPr>
        <w:t>oplyse om eventuelle ledige studiepladser</w:t>
      </w:r>
      <w:ins w:id="416" w:author="Rikke Lise Simested" w:date="2019-10-07T15:17:00Z">
        <w:r w:rsidR="0010738D">
          <w:rPr>
            <w:sz w:val="17"/>
            <w:szCs w:val="17"/>
          </w:rPr>
          <w:t xml:space="preserve"> på sin hjemmeside</w:t>
        </w:r>
      </w:ins>
      <w:r>
        <w:rPr>
          <w:sz w:val="17"/>
          <w:szCs w:val="17"/>
        </w:rPr>
        <w:t>.</w:t>
      </w:r>
    </w:p>
    <w:p w14:paraId="15F19EEA" w14:textId="22F160BD" w:rsidR="0010738D" w:rsidRDefault="00904888" w:rsidP="00904888">
      <w:pPr>
        <w:pStyle w:val="stk2"/>
        <w:rPr>
          <w:ins w:id="417" w:author="Rikke Lise Simested" w:date="2019-10-07T15:17:00Z"/>
          <w:sz w:val="17"/>
          <w:szCs w:val="17"/>
        </w:rPr>
      </w:pPr>
      <w:r>
        <w:rPr>
          <w:rStyle w:val="stknr1"/>
          <w:sz w:val="17"/>
          <w:szCs w:val="17"/>
        </w:rPr>
        <w:t>Stk. 3.</w:t>
      </w:r>
      <w:r>
        <w:rPr>
          <w:sz w:val="17"/>
          <w:szCs w:val="17"/>
        </w:rPr>
        <w:t xml:space="preserve"> </w:t>
      </w:r>
      <w:ins w:id="418" w:author="Rikke Lise Simested" w:date="2019-10-07T15:17:00Z">
        <w:r w:rsidR="0010738D">
          <w:rPr>
            <w:sz w:val="17"/>
            <w:szCs w:val="17"/>
          </w:rPr>
          <w:t xml:space="preserve">Ophør af vinteroptag på en uddannelse skal varsles senest </w:t>
        </w:r>
      </w:ins>
      <w:ins w:id="419" w:author="Rikke Lise Simested" w:date="2019-10-07T15:21:00Z">
        <w:r w:rsidR="0010738D">
          <w:rPr>
            <w:sz w:val="17"/>
            <w:szCs w:val="17"/>
          </w:rPr>
          <w:t>den 1. februar</w:t>
        </w:r>
      </w:ins>
      <w:ins w:id="420" w:author="Rikke Lise Simested" w:date="2019-10-16T17:13:00Z">
        <w:r w:rsidR="00D702AD">
          <w:rPr>
            <w:sz w:val="17"/>
            <w:szCs w:val="17"/>
          </w:rPr>
          <w:t>,</w:t>
        </w:r>
      </w:ins>
      <w:ins w:id="421" w:author="Rikke Lise Simested" w:date="2019-10-07T15:21:00Z">
        <w:r w:rsidR="0010738D">
          <w:rPr>
            <w:sz w:val="17"/>
            <w:szCs w:val="17"/>
          </w:rPr>
          <w:t xml:space="preserve"> år</w:t>
        </w:r>
      </w:ins>
      <w:ins w:id="422" w:author="Rikke Lise Simested" w:date="2019-10-08T08:32:00Z">
        <w:r w:rsidR="00F350D5">
          <w:rPr>
            <w:sz w:val="17"/>
            <w:szCs w:val="17"/>
          </w:rPr>
          <w:t>et før</w:t>
        </w:r>
      </w:ins>
      <w:ins w:id="423" w:author="Rikke Lise Simested" w:date="2019-10-07T15:20:00Z">
        <w:r w:rsidR="0010738D">
          <w:rPr>
            <w:sz w:val="17"/>
            <w:szCs w:val="17"/>
          </w:rPr>
          <w:t xml:space="preserve"> </w:t>
        </w:r>
      </w:ins>
      <w:ins w:id="424" w:author="Rikke Lise Simested" w:date="2019-10-07T15:18:00Z">
        <w:r w:rsidR="0010738D">
          <w:rPr>
            <w:sz w:val="17"/>
            <w:szCs w:val="17"/>
          </w:rPr>
          <w:t>det s</w:t>
        </w:r>
      </w:ins>
      <w:ins w:id="425" w:author="Rikke Lise Simested" w:date="2019-10-07T15:20:00Z">
        <w:r w:rsidR="0010738D">
          <w:rPr>
            <w:sz w:val="17"/>
            <w:szCs w:val="17"/>
          </w:rPr>
          <w:t>idste vinteroptag</w:t>
        </w:r>
      </w:ins>
      <w:ins w:id="426" w:author="Rikke Lise Simested" w:date="2019-10-07T15:18:00Z">
        <w:r w:rsidR="0010738D">
          <w:rPr>
            <w:sz w:val="17"/>
            <w:szCs w:val="17"/>
          </w:rPr>
          <w:t xml:space="preserve"> gennemfør</w:t>
        </w:r>
      </w:ins>
      <w:ins w:id="427" w:author="Rikke Lise Simested" w:date="2019-10-07T15:20:00Z">
        <w:r w:rsidR="0010738D">
          <w:rPr>
            <w:sz w:val="17"/>
            <w:szCs w:val="17"/>
          </w:rPr>
          <w:t>es</w:t>
        </w:r>
      </w:ins>
      <w:ins w:id="428" w:author="Rikke Lise Simested" w:date="2019-10-07T15:18:00Z">
        <w:r w:rsidR="0010738D">
          <w:rPr>
            <w:sz w:val="17"/>
            <w:szCs w:val="17"/>
          </w:rPr>
          <w:t xml:space="preserve">. </w:t>
        </w:r>
      </w:ins>
    </w:p>
    <w:p w14:paraId="64E18ADB" w14:textId="37CEA9B8" w:rsidR="00904888" w:rsidRDefault="0010738D" w:rsidP="00904888">
      <w:pPr>
        <w:pStyle w:val="stk2"/>
        <w:rPr>
          <w:sz w:val="17"/>
          <w:szCs w:val="17"/>
        </w:rPr>
      </w:pPr>
      <w:ins w:id="429" w:author="Rikke Lise Simested" w:date="2019-10-07T15:17:00Z">
        <w:r>
          <w:rPr>
            <w:i/>
            <w:sz w:val="17"/>
            <w:szCs w:val="17"/>
          </w:rPr>
          <w:t xml:space="preserve">Stk. 4. </w:t>
        </w:r>
      </w:ins>
      <w:ins w:id="430" w:author="Rikke Lise Simested" w:date="2019-10-16T17:14:00Z">
        <w:r w:rsidR="00D702AD">
          <w:rPr>
            <w:sz w:val="17"/>
            <w:szCs w:val="17"/>
          </w:rPr>
          <w:t xml:space="preserve">Ingen af bekendtgørelsens bestemmelser, der vedrører Den Koordinerede Tilmelding, </w:t>
        </w:r>
      </w:ins>
      <w:del w:id="431" w:author="Rikke Lise Simested" w:date="2019-10-16T17:14:00Z">
        <w:r w:rsidR="00904888" w:rsidDel="00D702AD">
          <w:rPr>
            <w:sz w:val="17"/>
            <w:szCs w:val="17"/>
          </w:rPr>
          <w:delText xml:space="preserve">§§ 22, 26, 27 og 28, stk. 2, </w:delText>
        </w:r>
      </w:del>
      <w:r w:rsidR="00904888">
        <w:rPr>
          <w:sz w:val="17"/>
          <w:szCs w:val="17"/>
        </w:rPr>
        <w:t xml:space="preserve">finder </w:t>
      </w:r>
      <w:del w:id="432" w:author="Rikke Lise Simested" w:date="2019-10-16T17:14:00Z">
        <w:r w:rsidR="00904888" w:rsidDel="00D702AD">
          <w:rPr>
            <w:sz w:val="17"/>
            <w:szCs w:val="17"/>
          </w:rPr>
          <w:delText xml:space="preserve">ikke </w:delText>
        </w:r>
      </w:del>
      <w:r w:rsidR="00904888">
        <w:rPr>
          <w:sz w:val="17"/>
          <w:szCs w:val="17"/>
        </w:rPr>
        <w:t xml:space="preserve">anvendelse </w:t>
      </w:r>
      <w:del w:id="433" w:author="Rikke Lise Simested" w:date="2019-10-16T17:15:00Z">
        <w:r w:rsidR="00904888" w:rsidDel="00D702AD">
          <w:rPr>
            <w:sz w:val="17"/>
            <w:szCs w:val="17"/>
          </w:rPr>
          <w:delText xml:space="preserve">i </w:delText>
        </w:r>
      </w:del>
      <w:r w:rsidR="00904888">
        <w:rPr>
          <w:sz w:val="17"/>
          <w:szCs w:val="17"/>
        </w:rPr>
        <w:t>for</w:t>
      </w:r>
      <w:del w:id="434" w:author="Rikke Lise Simested" w:date="2019-10-16T17:15:00Z">
        <w:r w:rsidR="00904888" w:rsidDel="00D702AD">
          <w:rPr>
            <w:sz w:val="17"/>
            <w:szCs w:val="17"/>
          </w:rPr>
          <w:delText>bindelse med</w:delText>
        </w:r>
      </w:del>
      <w:r w:rsidR="00904888">
        <w:rPr>
          <w:sz w:val="17"/>
          <w:szCs w:val="17"/>
        </w:rPr>
        <w:t xml:space="preserve"> vinteroptag.</w:t>
      </w:r>
    </w:p>
    <w:p w14:paraId="463518E1" w14:textId="77777777" w:rsidR="00904888" w:rsidRDefault="00904888" w:rsidP="00904888">
      <w:pPr>
        <w:pStyle w:val="paragrafgruppeoverskrift"/>
        <w:rPr>
          <w:sz w:val="17"/>
          <w:szCs w:val="17"/>
        </w:rPr>
      </w:pPr>
      <w:r>
        <w:rPr>
          <w:sz w:val="17"/>
          <w:szCs w:val="17"/>
        </w:rPr>
        <w:t xml:space="preserve">Kvote 1 </w:t>
      </w:r>
    </w:p>
    <w:p w14:paraId="7E083D49" w14:textId="77777777" w:rsidR="00904888" w:rsidRDefault="00904888" w:rsidP="00904888">
      <w:pPr>
        <w:pStyle w:val="paragraf"/>
        <w:rPr>
          <w:sz w:val="17"/>
          <w:szCs w:val="17"/>
        </w:rPr>
      </w:pPr>
      <w:r>
        <w:rPr>
          <w:rStyle w:val="paragrafnr9"/>
          <w:sz w:val="17"/>
          <w:szCs w:val="17"/>
        </w:rPr>
        <w:t>§ 21.</w:t>
      </w:r>
      <w:r>
        <w:rPr>
          <w:sz w:val="17"/>
          <w:szCs w:val="17"/>
        </w:rPr>
        <w:t xml:space="preserve"> Studiepladserne i kvote 1 tildeles efter faldende optagelseskvotient. Adgangsgrundlag efter § 4, stk. 1, nr. 1-8, og § 4, stk. 2 og 3, indgår, hvis adgangsgrundlaget kan omregnes til en optagelseskvotient.</w:t>
      </w:r>
    </w:p>
    <w:p w14:paraId="1D2419A6" w14:textId="57AC2E72" w:rsidR="00904888" w:rsidRDefault="00904888" w:rsidP="00904888">
      <w:pPr>
        <w:pStyle w:val="stk2"/>
        <w:rPr>
          <w:sz w:val="17"/>
          <w:szCs w:val="17"/>
        </w:rPr>
      </w:pPr>
      <w:r>
        <w:rPr>
          <w:rStyle w:val="stknr1"/>
          <w:sz w:val="17"/>
          <w:szCs w:val="17"/>
        </w:rPr>
        <w:t>Stk. 2.</w:t>
      </w:r>
      <w:r>
        <w:rPr>
          <w:sz w:val="17"/>
          <w:szCs w:val="17"/>
        </w:rPr>
        <w:t xml:space="preserve"> Optagelseskvotienten er</w:t>
      </w:r>
      <w:del w:id="435" w:author="Rikke Lise Simested" w:date="2019-10-16T17:17:00Z">
        <w:r w:rsidDel="00D702AD">
          <w:rPr>
            <w:sz w:val="17"/>
            <w:szCs w:val="17"/>
          </w:rPr>
          <w:delText>:</w:delText>
        </w:r>
      </w:del>
    </w:p>
    <w:p w14:paraId="0CF8C029" w14:textId="390BF089" w:rsidR="00904888" w:rsidRDefault="00904888" w:rsidP="00904888">
      <w:pPr>
        <w:pStyle w:val="liste1"/>
        <w:rPr>
          <w:sz w:val="17"/>
          <w:szCs w:val="17"/>
        </w:rPr>
      </w:pPr>
      <w:r>
        <w:rPr>
          <w:rStyle w:val="liste1nr1"/>
          <w:sz w:val="17"/>
          <w:szCs w:val="17"/>
        </w:rPr>
        <w:t>1)</w:t>
      </w:r>
      <w:r>
        <w:rPr>
          <w:sz w:val="17"/>
          <w:szCs w:val="17"/>
        </w:rPr>
        <w:t xml:space="preserve"> </w:t>
      </w:r>
      <w:del w:id="436" w:author="Rikke Lise Simested" w:date="2019-10-07T15:25:00Z">
        <w:r w:rsidDel="0010738D">
          <w:rPr>
            <w:sz w:val="17"/>
            <w:szCs w:val="17"/>
          </w:rPr>
          <w:delText>E</w:delText>
        </w:r>
      </w:del>
      <w:ins w:id="437" w:author="Rikke Lise Simested" w:date="2019-10-07T15:25:00Z">
        <w:r w:rsidR="0010738D">
          <w:rPr>
            <w:sz w:val="17"/>
            <w:szCs w:val="17"/>
          </w:rPr>
          <w:t>e</w:t>
        </w:r>
      </w:ins>
      <w:r>
        <w:rPr>
          <w:sz w:val="17"/>
          <w:szCs w:val="17"/>
        </w:rPr>
        <w:t>ksamensgennemsnittet ifølge beviset</w:t>
      </w:r>
      <w:ins w:id="438" w:author="Rikke Lise Simested" w:date="2019-10-07T15:25:00Z">
        <w:r w:rsidR="00F940F8">
          <w:rPr>
            <w:sz w:val="17"/>
            <w:szCs w:val="17"/>
          </w:rPr>
          <w:t xml:space="preserve"> for den adgangsgivende eksamen</w:t>
        </w:r>
      </w:ins>
      <w:r>
        <w:rPr>
          <w:sz w:val="17"/>
          <w:szCs w:val="17"/>
        </w:rPr>
        <w:t xml:space="preserve">, </w:t>
      </w:r>
      <w:del w:id="439" w:author="Rikke Lise Simested" w:date="2019-10-07T15:25:00Z">
        <w:r w:rsidDel="00F940F8">
          <w:rPr>
            <w:sz w:val="17"/>
            <w:szCs w:val="17"/>
          </w:rPr>
          <w:delText>evt. justeret i henhold til reglerne i § 23.</w:delText>
        </w:r>
      </w:del>
      <w:ins w:id="440" w:author="Rikke Lise Simested" w:date="2019-10-07T15:25:00Z">
        <w:r w:rsidR="00F940F8">
          <w:rPr>
            <w:sz w:val="17"/>
            <w:szCs w:val="17"/>
          </w:rPr>
          <w:t>eller</w:t>
        </w:r>
      </w:ins>
    </w:p>
    <w:p w14:paraId="3DF0A9FB" w14:textId="4B0F2635" w:rsidR="00904888" w:rsidRDefault="00904888" w:rsidP="00904888">
      <w:pPr>
        <w:pStyle w:val="liste1"/>
        <w:rPr>
          <w:sz w:val="17"/>
          <w:szCs w:val="17"/>
        </w:rPr>
      </w:pPr>
      <w:r>
        <w:rPr>
          <w:rStyle w:val="liste1nr1"/>
          <w:sz w:val="17"/>
          <w:szCs w:val="17"/>
        </w:rPr>
        <w:t>2)</w:t>
      </w:r>
      <w:r>
        <w:rPr>
          <w:sz w:val="17"/>
          <w:szCs w:val="17"/>
        </w:rPr>
        <w:t xml:space="preserve"> </w:t>
      </w:r>
      <w:ins w:id="441" w:author="Rikke Lise Simested" w:date="2019-10-07T15:26:00Z">
        <w:r w:rsidR="00F940F8">
          <w:rPr>
            <w:sz w:val="17"/>
            <w:szCs w:val="17"/>
          </w:rPr>
          <w:t>e</w:t>
        </w:r>
      </w:ins>
      <w:del w:id="442" w:author="Rikke Lise Simested" w:date="2019-10-07T15:26:00Z">
        <w:r w:rsidDel="00F940F8">
          <w:rPr>
            <w:sz w:val="17"/>
            <w:szCs w:val="17"/>
          </w:rPr>
          <w:delText>E</w:delText>
        </w:r>
      </w:del>
      <w:r>
        <w:rPr>
          <w:sz w:val="17"/>
          <w:szCs w:val="17"/>
        </w:rPr>
        <w:t xml:space="preserve">ksamensgennemsnittet af en </w:t>
      </w:r>
      <w:del w:id="443" w:author="Rikke Lise Simested" w:date="2019-10-07T15:26:00Z">
        <w:r w:rsidDel="00F940F8">
          <w:rPr>
            <w:sz w:val="17"/>
            <w:szCs w:val="17"/>
          </w:rPr>
          <w:delText xml:space="preserve">omregnet </w:delText>
        </w:r>
      </w:del>
      <w:r>
        <w:rPr>
          <w:sz w:val="17"/>
          <w:szCs w:val="17"/>
        </w:rPr>
        <w:t>udenlandsk eksamen</w:t>
      </w:r>
      <w:ins w:id="444" w:author="Rikke Lise Simested" w:date="2019-10-07T15:26:00Z">
        <w:r w:rsidR="00F940F8">
          <w:rPr>
            <w:sz w:val="17"/>
            <w:szCs w:val="17"/>
          </w:rPr>
          <w:t xml:space="preserve"> omregnet til 7-trins-skalaen</w:t>
        </w:r>
      </w:ins>
      <w:del w:id="445" w:author="Rikke Lise Simested" w:date="2019-10-07T15:26:00Z">
        <w:r w:rsidDel="00F940F8">
          <w:rPr>
            <w:sz w:val="17"/>
            <w:szCs w:val="17"/>
          </w:rPr>
          <w:delText>, jf. § 41, stk. 2, evt. justeret i henhold til reglerne i § 23</w:delText>
        </w:r>
      </w:del>
      <w:r>
        <w:rPr>
          <w:sz w:val="17"/>
          <w:szCs w:val="17"/>
        </w:rPr>
        <w:t>.</w:t>
      </w:r>
    </w:p>
    <w:p w14:paraId="604380A4" w14:textId="65D9499C" w:rsidR="00D702AD" w:rsidRDefault="00904888" w:rsidP="00C868C5">
      <w:pPr>
        <w:pStyle w:val="paragrafgruppeoverskrift"/>
        <w:jc w:val="left"/>
        <w:rPr>
          <w:ins w:id="446" w:author="Rikke Lise Simested" w:date="2019-10-16T17:23:00Z"/>
          <w:sz w:val="17"/>
          <w:szCs w:val="17"/>
        </w:rPr>
      </w:pPr>
      <w:r w:rsidRPr="00D702AD">
        <w:rPr>
          <w:rStyle w:val="stknr1"/>
          <w:i/>
          <w:sz w:val="17"/>
          <w:szCs w:val="17"/>
        </w:rPr>
        <w:t>Stk. 3.</w:t>
      </w:r>
      <w:r>
        <w:rPr>
          <w:sz w:val="17"/>
          <w:szCs w:val="17"/>
        </w:rPr>
        <w:t xml:space="preserve"> </w:t>
      </w:r>
      <w:ins w:id="447" w:author="Rikke Lise Simested" w:date="2019-10-16T17:19:00Z">
        <w:r w:rsidR="00D702AD">
          <w:rPr>
            <w:sz w:val="17"/>
            <w:szCs w:val="17"/>
          </w:rPr>
          <w:t xml:space="preserve"> </w:t>
        </w:r>
        <w:r w:rsidR="00D702AD" w:rsidRPr="00D702AD">
          <w:rPr>
            <w:i w:val="0"/>
            <w:sz w:val="17"/>
            <w:szCs w:val="17"/>
          </w:rPr>
          <w:t xml:space="preserve">Hvis ansøgeren har </w:t>
        </w:r>
      </w:ins>
      <w:ins w:id="448" w:author="Rikke Lise Simested" w:date="2019-10-16T17:20:00Z">
        <w:r w:rsidR="00D702AD">
          <w:rPr>
            <w:i w:val="0"/>
            <w:sz w:val="17"/>
            <w:szCs w:val="17"/>
          </w:rPr>
          <w:t>gennemført</w:t>
        </w:r>
      </w:ins>
      <w:ins w:id="449" w:author="Rikke Lise Simested" w:date="2019-10-16T17:19:00Z">
        <w:r w:rsidR="00D702AD" w:rsidRPr="00D702AD">
          <w:rPr>
            <w:i w:val="0"/>
            <w:sz w:val="17"/>
            <w:szCs w:val="17"/>
          </w:rPr>
          <w:t xml:space="preserve"> flere adgangsgivende eksaminer, </w:t>
        </w:r>
      </w:ins>
      <w:ins w:id="450" w:author="Rikke Lise Simested" w:date="2019-10-16T17:21:00Z">
        <w:r w:rsidR="00D702AD">
          <w:rPr>
            <w:i w:val="0"/>
            <w:sz w:val="17"/>
            <w:szCs w:val="17"/>
          </w:rPr>
          <w:t>anvendes</w:t>
        </w:r>
      </w:ins>
      <w:ins w:id="451" w:author="Rikke Lise Simested" w:date="2019-10-16T17:19:00Z">
        <w:r w:rsidR="00D702AD" w:rsidRPr="00D702AD">
          <w:rPr>
            <w:i w:val="0"/>
            <w:sz w:val="17"/>
            <w:szCs w:val="17"/>
          </w:rPr>
          <w:t xml:space="preserve"> eksamensgennemsnittet i den først gennemførte eksamen.</w:t>
        </w:r>
      </w:ins>
    </w:p>
    <w:p w14:paraId="5BE9D623" w14:textId="604312C7" w:rsidR="0056338E" w:rsidRPr="0056338E" w:rsidRDefault="0056338E" w:rsidP="00C868C5">
      <w:pPr>
        <w:pStyle w:val="paragrafgruppeoverskrift"/>
        <w:jc w:val="left"/>
        <w:rPr>
          <w:ins w:id="452" w:author="Rikke Lise Simested" w:date="2019-10-16T17:19:00Z"/>
          <w:sz w:val="17"/>
          <w:szCs w:val="17"/>
        </w:rPr>
      </w:pPr>
      <w:ins w:id="453" w:author="Rikke Lise Simested" w:date="2019-10-16T17:23:00Z">
        <w:r>
          <w:rPr>
            <w:sz w:val="17"/>
            <w:szCs w:val="17"/>
          </w:rPr>
          <w:t xml:space="preserve">Stk. 4. </w:t>
        </w:r>
        <w:r w:rsidRPr="0056338E">
          <w:rPr>
            <w:i w:val="0"/>
            <w:sz w:val="17"/>
            <w:szCs w:val="17"/>
          </w:rPr>
          <w:t xml:space="preserve">Den laveste optagelseskvotient, der udløser et tilbud om en studieplads, kaldes grænsekvotienten. </w:t>
        </w:r>
      </w:ins>
      <w:ins w:id="454" w:author="Rikke Lise Simested" w:date="2019-10-16T17:24:00Z">
        <w:r w:rsidRPr="0056338E">
          <w:rPr>
            <w:i w:val="0"/>
            <w:sz w:val="17"/>
            <w:szCs w:val="17"/>
          </w:rPr>
          <w:t xml:space="preserve">Hvis der herefter er flere ledige pladser, fordeler den Koordinerede Tilmelding de resterende </w:t>
        </w:r>
      </w:ins>
      <w:ins w:id="455" w:author="Rikke Lise Simested" w:date="2019-10-16T17:25:00Z">
        <w:r>
          <w:rPr>
            <w:i w:val="0"/>
            <w:sz w:val="17"/>
            <w:szCs w:val="17"/>
          </w:rPr>
          <w:t>studie</w:t>
        </w:r>
      </w:ins>
      <w:ins w:id="456" w:author="Rikke Lise Simested" w:date="2019-10-16T17:24:00Z">
        <w:r w:rsidRPr="0056338E">
          <w:rPr>
            <w:i w:val="0"/>
            <w:sz w:val="17"/>
            <w:szCs w:val="17"/>
          </w:rPr>
          <w:t>pladser</w:t>
        </w:r>
      </w:ins>
      <w:ins w:id="457" w:author="Rikke Lise Simested" w:date="2019-10-16T17:25:00Z">
        <w:r>
          <w:rPr>
            <w:i w:val="0"/>
            <w:sz w:val="17"/>
            <w:szCs w:val="17"/>
          </w:rPr>
          <w:t xml:space="preserve"> ved lodtrækning. Lodtrækningen omfatter alle ansøgere, der har en optagelseskvotient, der er 0,1 karakterpoint lavere end grænsekvotienten.</w:t>
        </w:r>
      </w:ins>
    </w:p>
    <w:p w14:paraId="5401EF23" w14:textId="50195800" w:rsidR="00D702AD" w:rsidRDefault="00D702AD" w:rsidP="00F940F8">
      <w:pPr>
        <w:pStyle w:val="stk2"/>
        <w:rPr>
          <w:ins w:id="458" w:author="Rikke Lise Simested" w:date="2019-10-16T17:18:00Z"/>
          <w:sz w:val="17"/>
          <w:szCs w:val="17"/>
        </w:rPr>
      </w:pPr>
    </w:p>
    <w:p w14:paraId="54B5C7CB" w14:textId="5AF3BF62" w:rsidR="00904888" w:rsidDel="00F940F8" w:rsidRDefault="00904888" w:rsidP="00F940F8">
      <w:pPr>
        <w:pStyle w:val="stk2"/>
        <w:rPr>
          <w:del w:id="459" w:author="Rikke Lise Simested" w:date="2019-10-07T15:27:00Z"/>
          <w:sz w:val="17"/>
          <w:szCs w:val="17"/>
        </w:rPr>
      </w:pPr>
      <w:del w:id="460" w:author="Rikke Lise Simested" w:date="2019-10-07T15:27:00Z">
        <w:r w:rsidDel="00F940F8">
          <w:rPr>
            <w:sz w:val="17"/>
            <w:szCs w:val="17"/>
          </w:rPr>
          <w:delText>Ansøgere med udenlandske adgangsgivende eksaminer, der ikke kan omregnes til en optagelseskvotient, kan kun søge optagelse gennem kvote 2, jf. § 24, stk. 1, nr. 4.</w:delText>
        </w:r>
      </w:del>
    </w:p>
    <w:p w14:paraId="5CBE86C5" w14:textId="0D2D6FE9" w:rsidR="00904888" w:rsidRDefault="00904888" w:rsidP="00F940F8">
      <w:pPr>
        <w:pStyle w:val="stk2"/>
        <w:rPr>
          <w:sz w:val="17"/>
          <w:szCs w:val="17"/>
        </w:rPr>
      </w:pPr>
      <w:r>
        <w:rPr>
          <w:rStyle w:val="stknr1"/>
          <w:sz w:val="17"/>
          <w:szCs w:val="17"/>
        </w:rPr>
        <w:t xml:space="preserve">Stk. </w:t>
      </w:r>
      <w:del w:id="461" w:author="Rikke Lise Simested" w:date="2019-10-16T17:26:00Z">
        <w:r w:rsidDel="0056338E">
          <w:rPr>
            <w:rStyle w:val="stknr1"/>
            <w:sz w:val="17"/>
            <w:szCs w:val="17"/>
          </w:rPr>
          <w:delText>4</w:delText>
        </w:r>
      </w:del>
      <w:ins w:id="462" w:author="Rikke Lise Simested" w:date="2019-10-16T17:26:00Z">
        <w:r w:rsidR="0056338E">
          <w:rPr>
            <w:rStyle w:val="stknr1"/>
            <w:sz w:val="17"/>
            <w:szCs w:val="17"/>
          </w:rPr>
          <w:t>5</w:t>
        </w:r>
      </w:ins>
      <w:r>
        <w:rPr>
          <w:rStyle w:val="stknr1"/>
          <w:sz w:val="17"/>
          <w:szCs w:val="17"/>
        </w:rPr>
        <w:t>.</w:t>
      </w:r>
      <w:r>
        <w:rPr>
          <w:sz w:val="17"/>
          <w:szCs w:val="17"/>
        </w:rPr>
        <w:t xml:space="preserve"> </w:t>
      </w:r>
      <w:ins w:id="463" w:author="Rikke Lise Simested" w:date="2019-10-07T15:27:00Z">
        <w:r w:rsidR="00F940F8">
          <w:rPr>
            <w:sz w:val="17"/>
            <w:szCs w:val="17"/>
          </w:rPr>
          <w:t>Ud</w:t>
        </w:r>
      </w:ins>
      <w:ins w:id="464" w:author="Rikke Lise Simested" w:date="2019-10-16T17:26:00Z">
        <w:r w:rsidR="0056338E">
          <w:rPr>
            <w:sz w:val="17"/>
            <w:szCs w:val="17"/>
          </w:rPr>
          <w:t>dannelsesinstitutionen kan give tilbud om en studi</w:t>
        </w:r>
      </w:ins>
      <w:ins w:id="465" w:author="Rikke Lise Simested" w:date="2019-10-16T17:27:00Z">
        <w:r w:rsidR="0056338E">
          <w:rPr>
            <w:sz w:val="17"/>
            <w:szCs w:val="17"/>
          </w:rPr>
          <w:t>e</w:t>
        </w:r>
      </w:ins>
      <w:ins w:id="466" w:author="Rikke Lise Simested" w:date="2019-10-16T17:26:00Z">
        <w:r w:rsidR="0056338E">
          <w:rPr>
            <w:sz w:val="17"/>
            <w:szCs w:val="17"/>
          </w:rPr>
          <w:t>plads</w:t>
        </w:r>
      </w:ins>
      <w:ins w:id="467" w:author="Rikke Lise Simested" w:date="2019-10-07T15:27:00Z">
        <w:r w:rsidR="00F940F8">
          <w:rPr>
            <w:sz w:val="17"/>
            <w:szCs w:val="17"/>
          </w:rPr>
          <w:t xml:space="preserve"> </w:t>
        </w:r>
      </w:ins>
      <w:ins w:id="468" w:author="Rikke Lise Simested" w:date="2019-10-16T17:27:00Z">
        <w:r w:rsidR="0056338E">
          <w:rPr>
            <w:sz w:val="17"/>
            <w:szCs w:val="17"/>
          </w:rPr>
          <w:t xml:space="preserve">til en ansøger, selvom optagelseskvotienten er lavere end grænsekvotienten. </w:t>
        </w:r>
      </w:ins>
      <w:ins w:id="469" w:author="Rikke Lise Simested" w:date="2019-10-16T17:28:00Z">
        <w:r w:rsidR="0056338E">
          <w:rPr>
            <w:sz w:val="17"/>
            <w:szCs w:val="17"/>
          </w:rPr>
          <w:t>Tilbud om en studieplads forudsætter, at institutionen vurderer, at</w:t>
        </w:r>
      </w:ins>
      <w:ins w:id="470" w:author="Rikke Lise Simested" w:date="2019-10-16T17:29:00Z">
        <w:r w:rsidR="0056338E">
          <w:rPr>
            <w:sz w:val="17"/>
            <w:szCs w:val="17"/>
          </w:rPr>
          <w:t xml:space="preserve"> </w:t>
        </w:r>
      </w:ins>
      <w:del w:id="471" w:author="Rikke Lise Simested" w:date="2019-10-07T15:27:00Z">
        <w:r w:rsidDel="00F940F8">
          <w:rPr>
            <w:sz w:val="17"/>
            <w:szCs w:val="17"/>
          </w:rPr>
          <w:delText>U</w:delText>
        </w:r>
      </w:del>
      <w:del w:id="472" w:author="Rikke Lise Simested" w:date="2019-10-16T17:29:00Z">
        <w:r w:rsidDel="0056338E">
          <w:rPr>
            <w:sz w:val="17"/>
            <w:szCs w:val="17"/>
          </w:rPr>
          <w:delText xml:space="preserve">ddannelsesinstitutionen </w:delText>
        </w:r>
      </w:del>
      <w:del w:id="473" w:author="Rikke Lise Simested" w:date="2019-10-07T15:28:00Z">
        <w:r w:rsidDel="00F940F8">
          <w:rPr>
            <w:sz w:val="17"/>
            <w:szCs w:val="17"/>
          </w:rPr>
          <w:delText xml:space="preserve">kan </w:delText>
        </w:r>
      </w:del>
      <w:del w:id="474" w:author="Rikke Lise Simested" w:date="2019-10-07T15:29:00Z">
        <w:r w:rsidDel="00F940F8">
          <w:rPr>
            <w:sz w:val="17"/>
            <w:szCs w:val="17"/>
          </w:rPr>
          <w:delText>justere en ansøgers optagelseskvotient</w:delText>
        </w:r>
      </w:del>
      <w:del w:id="475" w:author="Rikke Lise Simested" w:date="2019-10-16T17:29:00Z">
        <w:r w:rsidDel="0056338E">
          <w:rPr>
            <w:sz w:val="17"/>
            <w:szCs w:val="17"/>
          </w:rPr>
          <w:delText>, hvis</w:delText>
        </w:r>
      </w:del>
      <w:r>
        <w:rPr>
          <w:sz w:val="17"/>
          <w:szCs w:val="17"/>
        </w:rPr>
        <w:t xml:space="preserve"> der foreligger usædvanlige forhold</w:t>
      </w:r>
      <w:ins w:id="476" w:author="Rikke Lise Simested" w:date="2019-10-16T17:29:00Z">
        <w:r w:rsidR="0056338E">
          <w:rPr>
            <w:sz w:val="17"/>
            <w:szCs w:val="17"/>
          </w:rPr>
          <w:t xml:space="preserve">, der har påvirket ansøgerens opnåede resultater i den adgangsgivende eksamen. </w:t>
        </w:r>
      </w:ins>
      <w:ins w:id="477" w:author="Rikke Lise Simested" w:date="2019-10-16T17:30:00Z">
        <w:r w:rsidR="0056338E">
          <w:rPr>
            <w:sz w:val="17"/>
            <w:szCs w:val="17"/>
          </w:rPr>
          <w:t>Sidste års grænsekvotient og ansøgerens optagelseskvotient skal indgå i institutionens vurdering</w:t>
        </w:r>
      </w:ins>
      <w:r>
        <w:rPr>
          <w:sz w:val="17"/>
          <w:szCs w:val="17"/>
        </w:rPr>
        <w:t>.</w:t>
      </w:r>
    </w:p>
    <w:p w14:paraId="14450D1C" w14:textId="4C0A18DB" w:rsidR="00904888" w:rsidDel="0056338E" w:rsidRDefault="00904888" w:rsidP="00904888">
      <w:pPr>
        <w:pStyle w:val="paragraf"/>
        <w:rPr>
          <w:del w:id="478" w:author="Rikke Lise Simested" w:date="2019-10-16T17:31:00Z"/>
          <w:sz w:val="17"/>
          <w:szCs w:val="17"/>
        </w:rPr>
      </w:pPr>
      <w:del w:id="479" w:author="Rikke Lise Simested" w:date="2019-10-16T17:31:00Z">
        <w:r w:rsidDel="0056338E">
          <w:rPr>
            <w:rStyle w:val="paragrafnr10"/>
            <w:sz w:val="17"/>
            <w:szCs w:val="17"/>
          </w:rPr>
          <w:lastRenderedPageBreak/>
          <w:delText>§ 22.</w:delText>
        </w:r>
        <w:r w:rsidDel="0056338E">
          <w:rPr>
            <w:sz w:val="17"/>
            <w:szCs w:val="17"/>
          </w:rPr>
          <w:delText xml:space="preserve"> Hvis det ikke er muligt at optage alle ansøgere med samme optagelseskvotient, jf. § 21, trækker Den Koordinerede Tilmelding lod mellem de berørte ansøgere</w:delText>
        </w:r>
      </w:del>
      <w:del w:id="480" w:author="Rikke Lise Simested" w:date="2019-10-07T15:32:00Z">
        <w:r w:rsidDel="00F940F8">
          <w:rPr>
            <w:sz w:val="17"/>
            <w:szCs w:val="17"/>
          </w:rPr>
          <w:delText>, jf. § 26</w:delText>
        </w:r>
      </w:del>
      <w:del w:id="481" w:author="Rikke Lise Simested" w:date="2019-10-16T17:31:00Z">
        <w:r w:rsidDel="0056338E">
          <w:rPr>
            <w:sz w:val="17"/>
            <w:szCs w:val="17"/>
          </w:rPr>
          <w:delText>.</w:delText>
        </w:r>
      </w:del>
    </w:p>
    <w:p w14:paraId="3427B3C2" w14:textId="77777777" w:rsidR="00904888" w:rsidRDefault="00904888" w:rsidP="00904888">
      <w:pPr>
        <w:pStyle w:val="paragrafgruppeoverskrift"/>
        <w:rPr>
          <w:sz w:val="17"/>
          <w:szCs w:val="17"/>
        </w:rPr>
      </w:pPr>
      <w:r>
        <w:rPr>
          <w:sz w:val="17"/>
          <w:szCs w:val="17"/>
        </w:rPr>
        <w:t xml:space="preserve">Kvote 2 </w:t>
      </w:r>
    </w:p>
    <w:p w14:paraId="7227DA23" w14:textId="714D504D" w:rsidR="00904888" w:rsidRDefault="00904888" w:rsidP="00904888">
      <w:pPr>
        <w:pStyle w:val="paragraf"/>
        <w:rPr>
          <w:sz w:val="17"/>
          <w:szCs w:val="17"/>
        </w:rPr>
      </w:pPr>
      <w:r>
        <w:rPr>
          <w:rStyle w:val="paragrafnr12"/>
          <w:sz w:val="17"/>
          <w:szCs w:val="17"/>
        </w:rPr>
        <w:t>§ 24.</w:t>
      </w:r>
      <w:r>
        <w:rPr>
          <w:sz w:val="17"/>
          <w:szCs w:val="17"/>
        </w:rPr>
        <w:t xml:space="preserve"> Studiepladserne i kvote 2 tildeles </w:t>
      </w:r>
      <w:ins w:id="482" w:author="Rikke Lise Simested" w:date="2019-10-16T17:32:00Z">
        <w:r w:rsidR="003333DB">
          <w:rPr>
            <w:sz w:val="17"/>
            <w:szCs w:val="17"/>
          </w:rPr>
          <w:t>på baggrund af en konkret vurdering</w:t>
        </w:r>
      </w:ins>
      <w:ins w:id="483" w:author="Rikke Lise Simested" w:date="2019-10-16T17:33:00Z">
        <w:r w:rsidR="003333DB">
          <w:rPr>
            <w:sz w:val="17"/>
            <w:szCs w:val="17"/>
          </w:rPr>
          <w:t xml:space="preserve"> </w:t>
        </w:r>
      </w:ins>
      <w:del w:id="484" w:author="Rikke Lise Simested" w:date="2019-10-16T17:32:00Z">
        <w:r w:rsidDel="003333DB">
          <w:rPr>
            <w:sz w:val="17"/>
            <w:szCs w:val="17"/>
          </w:rPr>
          <w:delText xml:space="preserve">efter regler fastsat af uddannelsesinstitutionen </w:delText>
        </w:r>
      </w:del>
      <w:r>
        <w:rPr>
          <w:sz w:val="17"/>
          <w:szCs w:val="17"/>
        </w:rPr>
        <w:t>til:</w:t>
      </w:r>
    </w:p>
    <w:p w14:paraId="7DE8678C" w14:textId="7050B25A" w:rsidR="00904888" w:rsidRDefault="00904888" w:rsidP="003333DB">
      <w:pPr>
        <w:pStyle w:val="liste1"/>
        <w:rPr>
          <w:sz w:val="17"/>
          <w:szCs w:val="17"/>
        </w:rPr>
      </w:pPr>
      <w:r>
        <w:rPr>
          <w:rStyle w:val="liste1nr1"/>
          <w:sz w:val="17"/>
          <w:szCs w:val="17"/>
        </w:rPr>
        <w:t>1)</w:t>
      </w:r>
      <w:r>
        <w:rPr>
          <w:sz w:val="17"/>
          <w:szCs w:val="17"/>
        </w:rPr>
        <w:t xml:space="preserve"> Ansøgere, som ikke har tilstrækkelig </w:t>
      </w:r>
      <w:del w:id="485" w:author="Rikke Lise Simested" w:date="2019-10-16T17:33:00Z">
        <w:r w:rsidDel="009F0D34">
          <w:rPr>
            <w:sz w:val="17"/>
            <w:szCs w:val="17"/>
          </w:rPr>
          <w:delText>optagelses</w:delText>
        </w:r>
      </w:del>
      <w:r>
        <w:rPr>
          <w:sz w:val="17"/>
          <w:szCs w:val="17"/>
        </w:rPr>
        <w:t xml:space="preserve">kvotient til </w:t>
      </w:r>
      <w:del w:id="486" w:author="Rikke Lise Simested" w:date="2019-10-07T15:33:00Z">
        <w:r w:rsidDel="00F940F8">
          <w:rPr>
            <w:sz w:val="17"/>
            <w:szCs w:val="17"/>
          </w:rPr>
          <w:delText xml:space="preserve">at kunne </w:delText>
        </w:r>
      </w:del>
      <w:r>
        <w:rPr>
          <w:sz w:val="17"/>
          <w:szCs w:val="17"/>
        </w:rPr>
        <w:t>optage</w:t>
      </w:r>
      <w:ins w:id="487" w:author="Rikke Lise Simested" w:date="2019-10-07T15:33:00Z">
        <w:r w:rsidR="00F940F8">
          <w:rPr>
            <w:sz w:val="17"/>
            <w:szCs w:val="17"/>
          </w:rPr>
          <w:t>l</w:t>
        </w:r>
      </w:ins>
      <w:r>
        <w:rPr>
          <w:sz w:val="17"/>
          <w:szCs w:val="17"/>
        </w:rPr>
        <w:t>s</w:t>
      </w:r>
      <w:ins w:id="488" w:author="Rikke Lise Simested" w:date="2019-10-07T15:33:00Z">
        <w:r w:rsidR="00F940F8">
          <w:rPr>
            <w:sz w:val="17"/>
            <w:szCs w:val="17"/>
          </w:rPr>
          <w:t>e</w:t>
        </w:r>
      </w:ins>
      <w:r>
        <w:rPr>
          <w:sz w:val="17"/>
          <w:szCs w:val="17"/>
        </w:rPr>
        <w:t xml:space="preserve"> i kvote 1.</w:t>
      </w:r>
    </w:p>
    <w:p w14:paraId="57D9695B" w14:textId="18EA71DC" w:rsidR="00904888" w:rsidRDefault="00904888" w:rsidP="00904888">
      <w:pPr>
        <w:pStyle w:val="liste1"/>
        <w:rPr>
          <w:sz w:val="17"/>
          <w:szCs w:val="17"/>
        </w:rPr>
      </w:pPr>
      <w:r>
        <w:rPr>
          <w:rStyle w:val="liste1nr1"/>
          <w:sz w:val="17"/>
          <w:szCs w:val="17"/>
        </w:rPr>
        <w:t>2)</w:t>
      </w:r>
      <w:r>
        <w:rPr>
          <w:sz w:val="17"/>
          <w:szCs w:val="17"/>
        </w:rPr>
        <w:t xml:space="preserve"> Ansøgere, som har en adgangsgivende </w:t>
      </w:r>
      <w:ins w:id="489" w:author="Rikke Lise Simested" w:date="2019-10-07T15:33:00Z">
        <w:r w:rsidR="00F940F8">
          <w:rPr>
            <w:sz w:val="17"/>
            <w:szCs w:val="17"/>
          </w:rPr>
          <w:t>eksamen</w:t>
        </w:r>
      </w:ins>
      <w:del w:id="490" w:author="Rikke Lise Simested" w:date="2019-10-07T15:33:00Z">
        <w:r w:rsidDel="00F940F8">
          <w:rPr>
            <w:sz w:val="17"/>
            <w:szCs w:val="17"/>
          </w:rPr>
          <w:delText>uddannelse</w:delText>
        </w:r>
      </w:del>
      <w:r>
        <w:rPr>
          <w:sz w:val="17"/>
          <w:szCs w:val="17"/>
        </w:rPr>
        <w:t xml:space="preserve"> uden et påført eksamensgennemsnit.</w:t>
      </w:r>
    </w:p>
    <w:p w14:paraId="4AABBFDE" w14:textId="77777777" w:rsidR="00904888" w:rsidRDefault="00904888" w:rsidP="00904888">
      <w:pPr>
        <w:pStyle w:val="liste1"/>
        <w:rPr>
          <w:sz w:val="17"/>
          <w:szCs w:val="17"/>
        </w:rPr>
      </w:pPr>
      <w:r>
        <w:rPr>
          <w:rStyle w:val="liste1nr1"/>
          <w:sz w:val="17"/>
          <w:szCs w:val="17"/>
        </w:rPr>
        <w:t>3)</w:t>
      </w:r>
      <w:r>
        <w:rPr>
          <w:sz w:val="17"/>
          <w:szCs w:val="17"/>
        </w:rPr>
        <w:t xml:space="preserve"> Ansøgere med adgangseksamen til ingeniøruddannelserne.</w:t>
      </w:r>
    </w:p>
    <w:p w14:paraId="39EC927F" w14:textId="479982D9" w:rsidR="00904888" w:rsidRDefault="00904888" w:rsidP="00904888">
      <w:pPr>
        <w:pStyle w:val="liste1"/>
        <w:rPr>
          <w:sz w:val="17"/>
          <w:szCs w:val="17"/>
        </w:rPr>
      </w:pPr>
      <w:r>
        <w:rPr>
          <w:rStyle w:val="liste1nr1"/>
          <w:sz w:val="17"/>
          <w:szCs w:val="17"/>
        </w:rPr>
        <w:t>4)</w:t>
      </w:r>
      <w:r>
        <w:rPr>
          <w:sz w:val="17"/>
          <w:szCs w:val="17"/>
        </w:rPr>
        <w:t xml:space="preserve"> Ansøgere, </w:t>
      </w:r>
      <w:ins w:id="491" w:author="Rikke Lise Simested" w:date="2019-10-07T15:34:00Z">
        <w:r w:rsidR="00F940F8">
          <w:rPr>
            <w:sz w:val="17"/>
            <w:szCs w:val="17"/>
          </w:rPr>
          <w:t>der</w:t>
        </w:r>
      </w:ins>
      <w:del w:id="492" w:author="Rikke Lise Simested" w:date="2019-10-07T15:34:00Z">
        <w:r w:rsidDel="00F940F8">
          <w:rPr>
            <w:sz w:val="17"/>
            <w:szCs w:val="17"/>
          </w:rPr>
          <w:delText>som</w:delText>
        </w:r>
      </w:del>
      <w:r>
        <w:rPr>
          <w:sz w:val="17"/>
          <w:szCs w:val="17"/>
        </w:rPr>
        <w:t xml:space="preserve"> ikke har en adgangsgivende eksamen, men som har tilsvarende kvalifikationer</w:t>
      </w:r>
      <w:del w:id="493" w:author="Rikke Lise Simested" w:date="2019-10-16T17:34:00Z">
        <w:r w:rsidDel="009F0D34">
          <w:rPr>
            <w:sz w:val="17"/>
            <w:szCs w:val="17"/>
          </w:rPr>
          <w:delText>, jf. § 8</w:delText>
        </w:r>
      </w:del>
      <w:r>
        <w:rPr>
          <w:sz w:val="17"/>
          <w:szCs w:val="17"/>
        </w:rPr>
        <w:t>.</w:t>
      </w:r>
    </w:p>
    <w:p w14:paraId="43BCECBA" w14:textId="77777777" w:rsidR="00904888" w:rsidRDefault="00904888" w:rsidP="00904888">
      <w:pPr>
        <w:pStyle w:val="liste1"/>
        <w:rPr>
          <w:sz w:val="17"/>
          <w:szCs w:val="17"/>
        </w:rPr>
      </w:pPr>
      <w:r>
        <w:rPr>
          <w:rStyle w:val="liste1nr1"/>
          <w:sz w:val="17"/>
          <w:szCs w:val="17"/>
        </w:rPr>
        <w:t>5)</w:t>
      </w:r>
      <w:r>
        <w:rPr>
          <w:sz w:val="17"/>
          <w:szCs w:val="17"/>
        </w:rPr>
        <w:t xml:space="preserve"> Ansøgere med en udenlandsk adgangsgivende eksamen, der ikke kan omregnes til 7-trins-skalaen.</w:t>
      </w:r>
    </w:p>
    <w:p w14:paraId="41D26633" w14:textId="77777777" w:rsidR="00904888" w:rsidRDefault="00904888" w:rsidP="00904888">
      <w:pPr>
        <w:pStyle w:val="liste1"/>
        <w:rPr>
          <w:sz w:val="17"/>
          <w:szCs w:val="17"/>
        </w:rPr>
      </w:pPr>
      <w:r>
        <w:rPr>
          <w:rStyle w:val="liste1nr1"/>
          <w:sz w:val="17"/>
          <w:szCs w:val="17"/>
        </w:rPr>
        <w:t>6)</w:t>
      </w:r>
      <w:r>
        <w:rPr>
          <w:sz w:val="17"/>
          <w:szCs w:val="17"/>
        </w:rPr>
        <w:t xml:space="preserve"> Ansøgere, der skal deltage i en adgangsprøve, en adgangsgivende samtale eller lignende.</w:t>
      </w:r>
    </w:p>
    <w:p w14:paraId="3FA78912" w14:textId="15EC384E" w:rsidR="00904888" w:rsidRDefault="00904888" w:rsidP="00904888">
      <w:pPr>
        <w:pStyle w:val="stk2"/>
        <w:rPr>
          <w:sz w:val="17"/>
          <w:szCs w:val="17"/>
        </w:rPr>
      </w:pPr>
      <w:r>
        <w:rPr>
          <w:rStyle w:val="stknr1"/>
          <w:sz w:val="17"/>
          <w:szCs w:val="17"/>
        </w:rPr>
        <w:t>Stk. 2.</w:t>
      </w:r>
      <w:r>
        <w:rPr>
          <w:sz w:val="17"/>
          <w:szCs w:val="17"/>
        </w:rPr>
        <w:t xml:space="preserve"> </w:t>
      </w:r>
      <w:ins w:id="494" w:author="Rikke Lise Simested" w:date="2019-10-16T17:34:00Z">
        <w:r w:rsidR="009F0D34">
          <w:rPr>
            <w:sz w:val="17"/>
            <w:szCs w:val="17"/>
          </w:rPr>
          <w:t>Uddannelsesinstitutionerne fastsætter</w:t>
        </w:r>
      </w:ins>
      <w:del w:id="495" w:author="Rikke Lise Simested" w:date="2019-10-16T17:35:00Z">
        <w:r w:rsidDel="009F0D34">
          <w:rPr>
            <w:sz w:val="17"/>
            <w:szCs w:val="17"/>
          </w:rPr>
          <w:delText>Studiepladserne i kvote 2 tildeles efter en konkret vurdering af ansøgningerne. Uddannelsesinstitutionen offentliggør på sin hjemmeside</w:delText>
        </w:r>
      </w:del>
      <w:r>
        <w:rPr>
          <w:sz w:val="17"/>
          <w:szCs w:val="17"/>
        </w:rPr>
        <w:t xml:space="preserve">, hvilke objektive </w:t>
      </w:r>
      <w:ins w:id="496" w:author="Rikke Lise Simested" w:date="2019-10-07T15:36:00Z">
        <w:r w:rsidR="0053222A">
          <w:rPr>
            <w:sz w:val="17"/>
            <w:szCs w:val="17"/>
          </w:rPr>
          <w:t xml:space="preserve">og faglige </w:t>
        </w:r>
      </w:ins>
      <w:r>
        <w:rPr>
          <w:sz w:val="17"/>
          <w:szCs w:val="17"/>
        </w:rPr>
        <w:t xml:space="preserve">kriterier, der </w:t>
      </w:r>
      <w:del w:id="497" w:author="Rikke Lise Simested" w:date="2019-10-16T17:35:00Z">
        <w:r w:rsidDel="009F0D34">
          <w:rPr>
            <w:sz w:val="17"/>
            <w:szCs w:val="17"/>
          </w:rPr>
          <w:delText xml:space="preserve">kan </w:delText>
        </w:r>
      </w:del>
      <w:r>
        <w:rPr>
          <w:sz w:val="17"/>
          <w:szCs w:val="17"/>
        </w:rPr>
        <w:t>indgå</w:t>
      </w:r>
      <w:ins w:id="498" w:author="Rikke Lise Simested" w:date="2019-10-16T17:35:00Z">
        <w:r w:rsidR="009F0D34">
          <w:rPr>
            <w:sz w:val="17"/>
            <w:szCs w:val="17"/>
          </w:rPr>
          <w:t>r</w:t>
        </w:r>
      </w:ins>
      <w:r>
        <w:rPr>
          <w:sz w:val="17"/>
          <w:szCs w:val="17"/>
        </w:rPr>
        <w:t xml:space="preserve"> i vurderingen</w:t>
      </w:r>
      <w:del w:id="499" w:author="Rikke Lise Simested" w:date="2019-10-07T15:37:00Z">
        <w:r w:rsidDel="0053222A">
          <w:rPr>
            <w:sz w:val="17"/>
            <w:szCs w:val="17"/>
          </w:rPr>
          <w:delText xml:space="preserve"> af den enkelte ansøgning.</w:delText>
        </w:r>
      </w:del>
      <w:ins w:id="500" w:author="Rikke Lise Simested" w:date="2019-10-07T15:37:00Z">
        <w:r w:rsidR="0053222A">
          <w:rPr>
            <w:sz w:val="17"/>
            <w:szCs w:val="17"/>
          </w:rPr>
          <w:t>.</w:t>
        </w:r>
      </w:ins>
      <w:r>
        <w:rPr>
          <w:sz w:val="17"/>
          <w:szCs w:val="17"/>
        </w:rPr>
        <w:t xml:space="preserve"> </w:t>
      </w:r>
      <w:del w:id="501" w:author="Rikke Lise Simested" w:date="2019-10-07T15:37:00Z">
        <w:r w:rsidDel="0053222A">
          <w:rPr>
            <w:sz w:val="17"/>
            <w:szCs w:val="17"/>
          </w:rPr>
          <w:delText>I kriterierne kan e</w:delText>
        </w:r>
      </w:del>
      <w:ins w:id="502" w:author="Rikke Lise Simested" w:date="2019-10-07T15:37:00Z">
        <w:r w:rsidR="0053222A">
          <w:rPr>
            <w:sz w:val="17"/>
            <w:szCs w:val="17"/>
          </w:rPr>
          <w:t>E</w:t>
        </w:r>
      </w:ins>
      <w:r>
        <w:rPr>
          <w:sz w:val="17"/>
          <w:szCs w:val="17"/>
        </w:rPr>
        <w:t xml:space="preserve">rhvervsarbejde og andre aktiviteter </w:t>
      </w:r>
      <w:ins w:id="503" w:author="Rikke Lise Simested" w:date="2019-10-07T15:38:00Z">
        <w:r w:rsidR="0053222A">
          <w:rPr>
            <w:sz w:val="17"/>
            <w:szCs w:val="17"/>
          </w:rPr>
          <w:t xml:space="preserve">kan </w:t>
        </w:r>
      </w:ins>
      <w:r>
        <w:rPr>
          <w:sz w:val="17"/>
          <w:szCs w:val="17"/>
        </w:rPr>
        <w:t xml:space="preserve">højest </w:t>
      </w:r>
      <w:ins w:id="504" w:author="Rikke Lise Simested" w:date="2019-10-07T15:38:00Z">
        <w:r w:rsidR="0053222A">
          <w:rPr>
            <w:sz w:val="17"/>
            <w:szCs w:val="17"/>
          </w:rPr>
          <w:t>indgå i vurderingen</w:t>
        </w:r>
      </w:ins>
      <w:del w:id="505" w:author="Rikke Lise Simested" w:date="2019-10-07T15:38:00Z">
        <w:r w:rsidDel="0053222A">
          <w:rPr>
            <w:sz w:val="17"/>
            <w:szCs w:val="17"/>
          </w:rPr>
          <w:delText>vægtes</w:delText>
        </w:r>
      </w:del>
      <w:r>
        <w:rPr>
          <w:sz w:val="17"/>
          <w:szCs w:val="17"/>
        </w:rPr>
        <w:t xml:space="preserve"> med en periode på sammenlagt 12 måneder. </w:t>
      </w:r>
      <w:ins w:id="506" w:author="Rikke Lise Simested" w:date="2019-10-16T17:36:00Z">
        <w:r w:rsidR="009F0D34">
          <w:rPr>
            <w:sz w:val="17"/>
            <w:szCs w:val="17"/>
          </w:rPr>
          <w:t xml:space="preserve">Institutionens vurdering kan omfatte optagelsesprøver, samtaler m.v. </w:t>
        </w:r>
      </w:ins>
      <w:ins w:id="507" w:author="Rikke Lise Simested" w:date="2019-10-16T17:37:00Z">
        <w:r w:rsidR="009F0D34">
          <w:rPr>
            <w:sz w:val="17"/>
            <w:szCs w:val="17"/>
          </w:rPr>
          <w:t xml:space="preserve">Kriterierne skal varsles på institutionens hjemmeside </w:t>
        </w:r>
      </w:ins>
      <w:del w:id="508" w:author="Rikke Lise Simested" w:date="2019-10-16T17:38:00Z">
        <w:r w:rsidDel="009F0D34">
          <w:rPr>
            <w:sz w:val="17"/>
            <w:szCs w:val="17"/>
          </w:rPr>
          <w:delText xml:space="preserve">Væsentlige ændringer af kriterierne skal varsles </w:delText>
        </w:r>
      </w:del>
      <w:r>
        <w:rPr>
          <w:sz w:val="17"/>
          <w:szCs w:val="17"/>
        </w:rPr>
        <w:t xml:space="preserve">med mindst </w:t>
      </w:r>
      <w:del w:id="509" w:author="Rikke Lise Simested" w:date="2019-10-16T17:38:00Z">
        <w:r w:rsidDel="009F0D34">
          <w:rPr>
            <w:sz w:val="17"/>
            <w:szCs w:val="17"/>
          </w:rPr>
          <w:delText>2</w:delText>
        </w:r>
      </w:del>
      <w:ins w:id="510" w:author="Rikke Lise Simested" w:date="2019-10-16T17:38:00Z">
        <w:r w:rsidR="009F0D34">
          <w:rPr>
            <w:sz w:val="17"/>
            <w:szCs w:val="17"/>
          </w:rPr>
          <w:t>1</w:t>
        </w:r>
      </w:ins>
      <w:r>
        <w:rPr>
          <w:sz w:val="17"/>
          <w:szCs w:val="17"/>
        </w:rPr>
        <w:t xml:space="preserve"> år.</w:t>
      </w:r>
    </w:p>
    <w:p w14:paraId="19424983" w14:textId="1684561A" w:rsidR="00904888" w:rsidRDefault="00904888" w:rsidP="00904888">
      <w:pPr>
        <w:pStyle w:val="stk2"/>
        <w:rPr>
          <w:sz w:val="17"/>
          <w:szCs w:val="17"/>
        </w:rPr>
      </w:pPr>
      <w:r>
        <w:rPr>
          <w:rStyle w:val="stknr1"/>
          <w:sz w:val="17"/>
          <w:szCs w:val="17"/>
        </w:rPr>
        <w:t>Stk. 3.</w:t>
      </w:r>
      <w:r>
        <w:rPr>
          <w:sz w:val="17"/>
          <w:szCs w:val="17"/>
        </w:rPr>
        <w:t xml:space="preserve"> Værnepligtstjeneste og udstationering som led i kontrakt med forsvaret sidestilles med erhvervsarbejde, jf. stk. 2. Kontraktperioden indtil studiestart kan indgå i vurderingen, jf. dog stk. 2, </w:t>
      </w:r>
      <w:del w:id="511" w:author="Rikke Lise Simested" w:date="2019-11-07T10:37:00Z">
        <w:r w:rsidDel="009C595A">
          <w:rPr>
            <w:sz w:val="17"/>
            <w:szCs w:val="17"/>
          </w:rPr>
          <w:delText>3</w:delText>
        </w:r>
      </w:del>
      <w:ins w:id="512" w:author="Rikke Lise Simested" w:date="2019-11-07T10:37:00Z">
        <w:r w:rsidR="009C595A">
          <w:rPr>
            <w:sz w:val="17"/>
            <w:szCs w:val="17"/>
          </w:rPr>
          <w:t>2</w:t>
        </w:r>
      </w:ins>
      <w:r>
        <w:rPr>
          <w:sz w:val="17"/>
          <w:szCs w:val="17"/>
        </w:rPr>
        <w:t>. pkt.</w:t>
      </w:r>
    </w:p>
    <w:p w14:paraId="1F0AF57E" w14:textId="140B9B51" w:rsidR="00904888" w:rsidRDefault="00904888" w:rsidP="00904888">
      <w:pPr>
        <w:pStyle w:val="stk2"/>
        <w:rPr>
          <w:sz w:val="17"/>
          <w:szCs w:val="17"/>
        </w:rPr>
      </w:pPr>
      <w:r>
        <w:rPr>
          <w:rStyle w:val="stknr1"/>
          <w:sz w:val="17"/>
          <w:szCs w:val="17"/>
        </w:rPr>
        <w:t>Stk. 4.</w:t>
      </w:r>
      <w:r>
        <w:rPr>
          <w:sz w:val="17"/>
          <w:szCs w:val="17"/>
        </w:rPr>
        <w:t xml:space="preserve"> </w:t>
      </w:r>
      <w:del w:id="513" w:author="Rikke Lise Simested" w:date="2019-10-16T17:38:00Z">
        <w:r w:rsidDel="009F0D34">
          <w:rPr>
            <w:sz w:val="17"/>
            <w:szCs w:val="17"/>
          </w:rPr>
          <w:delText>Institutionens vurdering efter stk. 2 kan omfatte optagelsesprøver, samtaler m.v.</w:delText>
        </w:r>
      </w:del>
      <w:ins w:id="514" w:author="Rikke Lise Simested" w:date="2019-10-16T17:39:00Z">
        <w:r w:rsidR="009F0D34">
          <w:rPr>
            <w:sz w:val="17"/>
            <w:szCs w:val="17"/>
          </w:rPr>
          <w:t>Vurderingen kan omfatte ansøgerens opnåede karakterer i såvel den adgangsgivende eksamen som i enkelte fag. Hvis ansøgeren har gennemført flere adgangsgivende eksaminer, og eksamensgennemsnittet fra den adgangsgivende eksamen indgår i vurderingen, anvendes eksamensgennemsnittet fra den først gennemførte eksamen.</w:t>
        </w:r>
      </w:ins>
    </w:p>
    <w:p w14:paraId="0278A085" w14:textId="3581DE18" w:rsidR="00904888" w:rsidRDefault="00904888" w:rsidP="00904888">
      <w:pPr>
        <w:pStyle w:val="stk2"/>
        <w:rPr>
          <w:sz w:val="17"/>
          <w:szCs w:val="17"/>
        </w:rPr>
      </w:pPr>
      <w:r>
        <w:rPr>
          <w:rStyle w:val="stknr1"/>
          <w:sz w:val="17"/>
          <w:szCs w:val="17"/>
        </w:rPr>
        <w:t>Stk. 5.</w:t>
      </w:r>
      <w:r>
        <w:rPr>
          <w:sz w:val="17"/>
          <w:szCs w:val="17"/>
        </w:rPr>
        <w:t xml:space="preserve"> </w:t>
      </w:r>
      <w:ins w:id="515" w:author="Rikke Lise Simested" w:date="2019-10-16T17:41:00Z">
        <w:r w:rsidR="009F0D34">
          <w:rPr>
            <w:sz w:val="17"/>
            <w:szCs w:val="17"/>
          </w:rPr>
          <w:t>Hvis i</w:t>
        </w:r>
      </w:ins>
      <w:del w:id="516" w:author="Rikke Lise Simested" w:date="2019-10-16T17:41:00Z">
        <w:r w:rsidDel="009F0D34">
          <w:rPr>
            <w:sz w:val="17"/>
            <w:szCs w:val="17"/>
          </w:rPr>
          <w:delText>I</w:delText>
        </w:r>
      </w:del>
      <w:r>
        <w:rPr>
          <w:sz w:val="17"/>
          <w:szCs w:val="17"/>
        </w:rPr>
        <w:t xml:space="preserve">nstitutionen </w:t>
      </w:r>
      <w:ins w:id="517" w:author="Rikke Lise Simested" w:date="2019-10-16T17:41:00Z">
        <w:r w:rsidR="009F0D34">
          <w:rPr>
            <w:sz w:val="17"/>
            <w:szCs w:val="17"/>
          </w:rPr>
          <w:t xml:space="preserve">vurderer, </w:t>
        </w:r>
      </w:ins>
      <w:del w:id="518" w:author="Rikke Lise Simested" w:date="2019-10-16T17:41:00Z">
        <w:r w:rsidDel="009F0D34">
          <w:rPr>
            <w:sz w:val="17"/>
            <w:szCs w:val="17"/>
          </w:rPr>
          <w:delText xml:space="preserve">kan dispensere fra </w:delText>
        </w:r>
      </w:del>
      <w:del w:id="519" w:author="Rikke Lise Simested" w:date="2019-10-07T15:40:00Z">
        <w:r w:rsidDel="0053222A">
          <w:rPr>
            <w:sz w:val="17"/>
            <w:szCs w:val="17"/>
          </w:rPr>
          <w:delText>optagelses</w:delText>
        </w:r>
      </w:del>
      <w:del w:id="520" w:author="Rikke Lise Simested" w:date="2019-10-16T17:41:00Z">
        <w:r w:rsidDel="009F0D34">
          <w:rPr>
            <w:sz w:val="17"/>
            <w:szCs w:val="17"/>
          </w:rPr>
          <w:delText>kriterier</w:delText>
        </w:r>
      </w:del>
      <w:del w:id="521" w:author="Rikke Lise Simested" w:date="2019-10-07T15:40:00Z">
        <w:r w:rsidDel="0053222A">
          <w:rPr>
            <w:sz w:val="17"/>
            <w:szCs w:val="17"/>
          </w:rPr>
          <w:delText xml:space="preserve"> i stk. 2</w:delText>
        </w:r>
      </w:del>
      <w:del w:id="522" w:author="Rikke Lise Simested" w:date="2019-10-16T17:41:00Z">
        <w:r w:rsidDel="009F0D34">
          <w:rPr>
            <w:sz w:val="17"/>
            <w:szCs w:val="17"/>
          </w:rPr>
          <w:delText>, hvis</w:delText>
        </w:r>
      </w:del>
      <w:ins w:id="523" w:author="Rikke Lise Simested" w:date="2019-10-16T17:41:00Z">
        <w:r w:rsidR="009F0D34">
          <w:rPr>
            <w:sz w:val="17"/>
            <w:szCs w:val="17"/>
          </w:rPr>
          <w:t>at</w:t>
        </w:r>
      </w:ins>
      <w:r>
        <w:rPr>
          <w:sz w:val="17"/>
          <w:szCs w:val="17"/>
        </w:rPr>
        <w:t xml:space="preserve"> der foreligger usædvanlige forhold</w:t>
      </w:r>
      <w:ins w:id="524" w:author="Rikke Lise Simested" w:date="2019-10-16T17:41:00Z">
        <w:r w:rsidR="009F0D34">
          <w:rPr>
            <w:sz w:val="17"/>
            <w:szCs w:val="17"/>
          </w:rPr>
          <w:t>, der har påvirket ansøgerens opnåede resultater i den adgangsgivende eksamen, kan de usædvanlige forhold inddrages i vurderingen af ansøgningen</w:t>
        </w:r>
      </w:ins>
      <w:r>
        <w:rPr>
          <w:sz w:val="17"/>
          <w:szCs w:val="17"/>
        </w:rPr>
        <w:t>.</w:t>
      </w:r>
    </w:p>
    <w:p w14:paraId="32812DA2" w14:textId="20C072CD" w:rsidR="00904888" w:rsidRDefault="00904888" w:rsidP="00904888">
      <w:pPr>
        <w:pStyle w:val="stk2"/>
        <w:rPr>
          <w:sz w:val="17"/>
          <w:szCs w:val="17"/>
        </w:rPr>
      </w:pPr>
    </w:p>
    <w:p w14:paraId="42E3763E" w14:textId="77777777" w:rsidR="00904888" w:rsidRDefault="00904888" w:rsidP="00904888">
      <w:pPr>
        <w:pStyle w:val="paragrafgruppeoverskrift"/>
        <w:rPr>
          <w:sz w:val="17"/>
          <w:szCs w:val="17"/>
        </w:rPr>
      </w:pPr>
      <w:r>
        <w:rPr>
          <w:sz w:val="17"/>
          <w:szCs w:val="17"/>
        </w:rPr>
        <w:t xml:space="preserve">Ventelistepladser (standby-pladser) </w:t>
      </w:r>
    </w:p>
    <w:p w14:paraId="2B3BFFE4" w14:textId="0D897342" w:rsidR="00904888" w:rsidRDefault="00904888" w:rsidP="00904888">
      <w:pPr>
        <w:pStyle w:val="paragraf"/>
        <w:rPr>
          <w:sz w:val="17"/>
          <w:szCs w:val="17"/>
        </w:rPr>
      </w:pPr>
      <w:r>
        <w:rPr>
          <w:rStyle w:val="paragrafnr1"/>
          <w:sz w:val="17"/>
          <w:szCs w:val="17"/>
        </w:rPr>
        <w:t>§ 25.</w:t>
      </w:r>
      <w:r>
        <w:rPr>
          <w:sz w:val="17"/>
          <w:szCs w:val="17"/>
        </w:rPr>
        <w:t xml:space="preserve"> Uddannelsesinstitutionen </w:t>
      </w:r>
      <w:ins w:id="525" w:author="Rikke Lise Simested" w:date="2019-10-16T17:59:00Z">
        <w:r w:rsidR="004C499F">
          <w:rPr>
            <w:sz w:val="17"/>
            <w:szCs w:val="17"/>
          </w:rPr>
          <w:t xml:space="preserve">skal </w:t>
        </w:r>
      </w:ins>
      <w:r>
        <w:rPr>
          <w:sz w:val="17"/>
          <w:szCs w:val="17"/>
        </w:rPr>
        <w:t>fastsætte</w:t>
      </w:r>
      <w:del w:id="526" w:author="Rikke Lise Simested" w:date="2019-10-16T17:59:00Z">
        <w:r w:rsidDel="004C499F">
          <w:rPr>
            <w:sz w:val="17"/>
            <w:szCs w:val="17"/>
          </w:rPr>
          <w:delText>r</w:delText>
        </w:r>
      </w:del>
      <w:r>
        <w:rPr>
          <w:sz w:val="17"/>
          <w:szCs w:val="17"/>
        </w:rPr>
        <w:t xml:space="preserve"> et antal ventelistepladser, som søges samtidig med </w:t>
      </w:r>
      <w:ins w:id="527" w:author="Rikke Lise Simested" w:date="2019-10-07T15:41:00Z">
        <w:r w:rsidR="00860841">
          <w:rPr>
            <w:sz w:val="17"/>
            <w:szCs w:val="17"/>
          </w:rPr>
          <w:t xml:space="preserve">den ordinære </w:t>
        </w:r>
      </w:ins>
      <w:r>
        <w:rPr>
          <w:sz w:val="17"/>
          <w:szCs w:val="17"/>
        </w:rPr>
        <w:t>ansøgning om optagelse. Ansøger</w:t>
      </w:r>
      <w:del w:id="528" w:author="Rikke Lise Simested" w:date="2019-10-07T15:41:00Z">
        <w:r w:rsidDel="00860841">
          <w:rPr>
            <w:sz w:val="17"/>
            <w:szCs w:val="17"/>
          </w:rPr>
          <w:delText>n</w:delText>
        </w:r>
      </w:del>
      <w:r>
        <w:rPr>
          <w:sz w:val="17"/>
          <w:szCs w:val="17"/>
        </w:rPr>
        <w:t xml:space="preserve">e </w:t>
      </w:r>
      <w:del w:id="529" w:author="Rikke Lise Simested" w:date="2019-10-16T17:45:00Z">
        <w:r w:rsidDel="000345CF">
          <w:rPr>
            <w:sz w:val="17"/>
            <w:szCs w:val="17"/>
          </w:rPr>
          <w:delText xml:space="preserve">til disse pladser </w:delText>
        </w:r>
      </w:del>
      <w:r>
        <w:rPr>
          <w:sz w:val="17"/>
          <w:szCs w:val="17"/>
        </w:rPr>
        <w:t>opføres på en prioriteret venteliste efter samme kriterier som ved den ordinære optagelse.</w:t>
      </w:r>
    </w:p>
    <w:p w14:paraId="37D49FBA" w14:textId="3B4393B7" w:rsidR="00904888" w:rsidDel="000345CF" w:rsidRDefault="00904888" w:rsidP="00904888">
      <w:pPr>
        <w:pStyle w:val="stk2"/>
        <w:rPr>
          <w:del w:id="530" w:author="Rikke Lise Simested" w:date="2019-10-16T17:47:00Z"/>
          <w:sz w:val="17"/>
          <w:szCs w:val="17"/>
        </w:rPr>
      </w:pPr>
      <w:r>
        <w:rPr>
          <w:rStyle w:val="stknr1"/>
          <w:sz w:val="17"/>
          <w:szCs w:val="17"/>
        </w:rPr>
        <w:t>Stk. 2.</w:t>
      </w:r>
      <w:r>
        <w:rPr>
          <w:sz w:val="17"/>
          <w:szCs w:val="17"/>
        </w:rPr>
        <w:t xml:space="preserve"> Institutionen giver ansøgeren tilbud om en studieplads inden for fire uger efter studiestarten, jf. dog stk. 4.</w:t>
      </w:r>
      <w:ins w:id="531" w:author="Rikke Lise Simested" w:date="2019-10-16T17:47:00Z">
        <w:r w:rsidR="000345CF">
          <w:rPr>
            <w:sz w:val="17"/>
            <w:szCs w:val="17"/>
          </w:rPr>
          <w:t xml:space="preserve"> </w:t>
        </w:r>
      </w:ins>
    </w:p>
    <w:p w14:paraId="73006A80" w14:textId="0B8E5FE3" w:rsidR="00904888" w:rsidRDefault="00904888" w:rsidP="00904888">
      <w:pPr>
        <w:pStyle w:val="stk2"/>
        <w:rPr>
          <w:sz w:val="17"/>
          <w:szCs w:val="17"/>
        </w:rPr>
      </w:pPr>
      <w:del w:id="532" w:author="Rikke Lise Simested" w:date="2019-10-16T17:46:00Z">
        <w:r w:rsidDel="000345CF">
          <w:rPr>
            <w:rStyle w:val="stknr1"/>
            <w:sz w:val="17"/>
            <w:szCs w:val="17"/>
          </w:rPr>
          <w:delText>Stk. 3.</w:delText>
        </w:r>
      </w:del>
      <w:del w:id="533" w:author="Rikke Lise Simested" w:date="2019-10-16T17:47:00Z">
        <w:r w:rsidDel="000345CF">
          <w:rPr>
            <w:sz w:val="17"/>
            <w:szCs w:val="17"/>
          </w:rPr>
          <w:delText xml:space="preserve"> </w:delText>
        </w:r>
      </w:del>
      <w:ins w:id="534" w:author="Rikke Lise Simested" w:date="2019-10-07T15:42:00Z">
        <w:r w:rsidR="00860841">
          <w:rPr>
            <w:sz w:val="17"/>
            <w:szCs w:val="17"/>
          </w:rPr>
          <w:t>Retten til en t</w:t>
        </w:r>
      </w:ins>
      <w:del w:id="535" w:author="Rikke Lise Simested" w:date="2019-10-07T15:42:00Z">
        <w:r w:rsidDel="00860841">
          <w:rPr>
            <w:sz w:val="17"/>
            <w:szCs w:val="17"/>
          </w:rPr>
          <w:delText>T</w:delText>
        </w:r>
      </w:del>
      <w:r>
        <w:rPr>
          <w:sz w:val="17"/>
          <w:szCs w:val="17"/>
        </w:rPr>
        <w:t>ilbud</w:t>
      </w:r>
      <w:ins w:id="536" w:author="Rikke Lise Simested" w:date="2019-10-07T15:42:00Z">
        <w:r w:rsidR="00860841">
          <w:rPr>
            <w:sz w:val="17"/>
            <w:szCs w:val="17"/>
          </w:rPr>
          <w:t>t</w:t>
        </w:r>
      </w:ins>
      <w:del w:id="537" w:author="Rikke Lise Simested" w:date="2019-10-07T15:42:00Z">
        <w:r w:rsidDel="00860841">
          <w:rPr>
            <w:sz w:val="17"/>
            <w:szCs w:val="17"/>
          </w:rPr>
          <w:delText xml:space="preserve"> om en</w:delText>
        </w:r>
      </w:del>
      <w:r>
        <w:rPr>
          <w:sz w:val="17"/>
          <w:szCs w:val="17"/>
        </w:rPr>
        <w:t xml:space="preserve"> studieplads bortfalder, hvis ansøgeren </w:t>
      </w:r>
      <w:del w:id="538" w:author="Rikke Lise Simested" w:date="2019-10-07T15:43:00Z">
        <w:r w:rsidDel="00860841">
          <w:rPr>
            <w:sz w:val="17"/>
            <w:szCs w:val="17"/>
          </w:rPr>
          <w:delText xml:space="preserve">på ventelisten </w:delText>
        </w:r>
      </w:del>
      <w:r>
        <w:rPr>
          <w:sz w:val="17"/>
          <w:szCs w:val="17"/>
        </w:rPr>
        <w:t xml:space="preserve">ikke har </w:t>
      </w:r>
      <w:ins w:id="539" w:author="Rikke Lise Simested" w:date="2019-10-07T15:43:00Z">
        <w:r w:rsidR="00860841">
          <w:rPr>
            <w:sz w:val="17"/>
            <w:szCs w:val="17"/>
          </w:rPr>
          <w:t>accepteret</w:t>
        </w:r>
      </w:ins>
      <w:del w:id="540" w:author="Rikke Lise Simested" w:date="2019-10-07T15:43:00Z">
        <w:r w:rsidDel="00860841">
          <w:rPr>
            <w:sz w:val="17"/>
            <w:szCs w:val="17"/>
          </w:rPr>
          <w:delText>taget imod tilbud om</w:delText>
        </w:r>
      </w:del>
      <w:r>
        <w:rPr>
          <w:sz w:val="17"/>
          <w:szCs w:val="17"/>
        </w:rPr>
        <w:t xml:space="preserve"> studiepladsen inden for en frist fastsat af institutionen.</w:t>
      </w:r>
    </w:p>
    <w:p w14:paraId="720298B9" w14:textId="64990A3A" w:rsidR="00904888" w:rsidDel="0068729A" w:rsidRDefault="00904888" w:rsidP="00904888">
      <w:pPr>
        <w:pStyle w:val="stk2"/>
        <w:rPr>
          <w:del w:id="541" w:author="Rikke Lise Simested" w:date="2019-10-07T15:46:00Z"/>
          <w:sz w:val="17"/>
          <w:szCs w:val="17"/>
        </w:rPr>
      </w:pPr>
      <w:r>
        <w:rPr>
          <w:rStyle w:val="stknr1"/>
          <w:sz w:val="17"/>
          <w:szCs w:val="17"/>
        </w:rPr>
        <w:t xml:space="preserve">Stk. </w:t>
      </w:r>
      <w:del w:id="542" w:author="Rikke Lise Simested" w:date="2019-10-16T17:47:00Z">
        <w:r w:rsidDel="000345CF">
          <w:rPr>
            <w:rStyle w:val="stknr1"/>
            <w:sz w:val="17"/>
            <w:szCs w:val="17"/>
          </w:rPr>
          <w:delText>4</w:delText>
        </w:r>
      </w:del>
      <w:ins w:id="543" w:author="Rikke Lise Simested" w:date="2019-10-16T17:47:00Z">
        <w:r w:rsidR="000345CF">
          <w:rPr>
            <w:rStyle w:val="stknr1"/>
            <w:sz w:val="17"/>
            <w:szCs w:val="17"/>
          </w:rPr>
          <w:t>3</w:t>
        </w:r>
      </w:ins>
      <w:r>
        <w:rPr>
          <w:rStyle w:val="stknr1"/>
          <w:sz w:val="17"/>
          <w:szCs w:val="17"/>
        </w:rPr>
        <w:t>.</w:t>
      </w:r>
      <w:r>
        <w:rPr>
          <w:sz w:val="17"/>
          <w:szCs w:val="17"/>
        </w:rPr>
        <w:t xml:space="preserve"> </w:t>
      </w:r>
      <w:ins w:id="544" w:author="Rikke Lise Simested" w:date="2019-10-07T15:43:00Z">
        <w:r w:rsidR="00860841">
          <w:rPr>
            <w:sz w:val="17"/>
            <w:szCs w:val="17"/>
          </w:rPr>
          <w:t xml:space="preserve">Hvis </w:t>
        </w:r>
      </w:ins>
      <w:del w:id="545" w:author="Rikke Lise Simested" w:date="2019-10-07T15:43:00Z">
        <w:r w:rsidDel="00860841">
          <w:rPr>
            <w:sz w:val="17"/>
            <w:szCs w:val="17"/>
          </w:rPr>
          <w:delText xml:space="preserve">Kan institutionen ikke give </w:delText>
        </w:r>
      </w:del>
      <w:r>
        <w:rPr>
          <w:sz w:val="17"/>
          <w:szCs w:val="17"/>
        </w:rPr>
        <w:t xml:space="preserve">ansøgeren </w:t>
      </w:r>
      <w:ins w:id="546" w:author="Rikke Lise Simested" w:date="2019-10-07T15:44:00Z">
        <w:r w:rsidR="00860841">
          <w:rPr>
            <w:sz w:val="17"/>
            <w:szCs w:val="17"/>
          </w:rPr>
          <w:t xml:space="preserve">ikke har fået </w:t>
        </w:r>
      </w:ins>
      <w:r>
        <w:rPr>
          <w:sz w:val="17"/>
          <w:szCs w:val="17"/>
        </w:rPr>
        <w:t xml:space="preserve">tilbud om optagelse inden fristens udløb, </w:t>
      </w:r>
      <w:del w:id="547" w:author="Rikke Lise Simested" w:date="2019-10-16T17:48:00Z">
        <w:r w:rsidDel="000345CF">
          <w:rPr>
            <w:sz w:val="17"/>
            <w:szCs w:val="17"/>
          </w:rPr>
          <w:delText xml:space="preserve">jf. stk. 2, </w:delText>
        </w:r>
      </w:del>
      <w:r>
        <w:rPr>
          <w:sz w:val="17"/>
          <w:szCs w:val="17"/>
        </w:rPr>
        <w:t xml:space="preserve">ændres ventelistepladsen til et tilsagn om optagelse senest ved næste ordinære optag. </w:t>
      </w:r>
      <w:ins w:id="548" w:author="Rikke Lise Simested" w:date="2019-10-07T15:44:00Z">
        <w:r w:rsidR="00860841">
          <w:rPr>
            <w:sz w:val="17"/>
            <w:szCs w:val="17"/>
          </w:rPr>
          <w:t>O</w:t>
        </w:r>
      </w:ins>
      <w:del w:id="549" w:author="Rikke Lise Simested" w:date="2019-10-07T15:44:00Z">
        <w:r w:rsidDel="00860841">
          <w:rPr>
            <w:sz w:val="17"/>
            <w:szCs w:val="17"/>
          </w:rPr>
          <w:delText>Det er dog en betingelse for o</w:delText>
        </w:r>
      </w:del>
      <w:r>
        <w:rPr>
          <w:sz w:val="17"/>
          <w:szCs w:val="17"/>
        </w:rPr>
        <w:t>ptagelse</w:t>
      </w:r>
      <w:ins w:id="550" w:author="Rikke Lise Simested" w:date="2019-10-07T15:44:00Z">
        <w:r w:rsidR="00860841">
          <w:rPr>
            <w:sz w:val="17"/>
            <w:szCs w:val="17"/>
          </w:rPr>
          <w:t xml:space="preserve"> forudsætter</w:t>
        </w:r>
      </w:ins>
      <w:r>
        <w:rPr>
          <w:sz w:val="17"/>
          <w:szCs w:val="17"/>
        </w:rPr>
        <w:t xml:space="preserve">, at ansøgeren </w:t>
      </w:r>
      <w:del w:id="551" w:author="Rikke Lise Simested" w:date="2019-10-07T15:45:00Z">
        <w:r w:rsidDel="00860841">
          <w:rPr>
            <w:sz w:val="17"/>
            <w:szCs w:val="17"/>
          </w:rPr>
          <w:delText xml:space="preserve">senest inden ansøgningsfristens udløb </w:delText>
        </w:r>
      </w:del>
      <w:r>
        <w:rPr>
          <w:sz w:val="17"/>
          <w:szCs w:val="17"/>
        </w:rPr>
        <w:t>opfylder de specifikke adgangskrav og karakterkrav, der gælder for uddannelsen det pågældende år</w:t>
      </w:r>
      <w:del w:id="552" w:author="Rikke Lise Simested" w:date="2019-10-07T15:45:00Z">
        <w:r w:rsidDel="0068729A">
          <w:rPr>
            <w:sz w:val="17"/>
            <w:szCs w:val="17"/>
          </w:rPr>
          <w:delText>, jf. §§ 5 og 6</w:delText>
        </w:r>
      </w:del>
      <w:r>
        <w:rPr>
          <w:sz w:val="17"/>
          <w:szCs w:val="17"/>
        </w:rPr>
        <w:t>.</w:t>
      </w:r>
      <w:ins w:id="553" w:author="Rikke Lise Simested" w:date="2019-10-07T15:45:00Z">
        <w:r w:rsidR="0068729A">
          <w:rPr>
            <w:sz w:val="17"/>
            <w:szCs w:val="17"/>
          </w:rPr>
          <w:t xml:space="preserve"> </w:t>
        </w:r>
      </w:ins>
    </w:p>
    <w:p w14:paraId="68A9E485" w14:textId="3118A48E" w:rsidR="00904888" w:rsidRDefault="00904888" w:rsidP="00904888">
      <w:pPr>
        <w:pStyle w:val="stk2"/>
        <w:rPr>
          <w:sz w:val="17"/>
          <w:szCs w:val="17"/>
        </w:rPr>
      </w:pPr>
      <w:del w:id="554" w:author="Rikke Lise Simested" w:date="2019-10-07T15:46:00Z">
        <w:r w:rsidDel="0068729A">
          <w:rPr>
            <w:rStyle w:val="stknr1"/>
            <w:sz w:val="17"/>
            <w:szCs w:val="17"/>
          </w:rPr>
          <w:delText>Stk. 5.</w:delText>
        </w:r>
      </w:del>
      <w:r>
        <w:rPr>
          <w:sz w:val="17"/>
          <w:szCs w:val="17"/>
        </w:rPr>
        <w:t xml:space="preserve"> Hvis ansøgeren vil gøre brug af et tilsagn om optagelse, skal ansøgeren indgive en ny ansøgning via </w:t>
      </w:r>
      <w:ins w:id="555" w:author="Rikke Lise Simested" w:date="2019-10-07T15:46:00Z">
        <w:r w:rsidR="0068729A">
          <w:rPr>
            <w:sz w:val="17"/>
            <w:szCs w:val="17"/>
          </w:rPr>
          <w:t xml:space="preserve">optagelsesportalen </w:t>
        </w:r>
      </w:ins>
      <w:r>
        <w:rPr>
          <w:sz w:val="17"/>
          <w:szCs w:val="17"/>
        </w:rPr>
        <w:t>www.optagelse.dk ved næste ordinære optag.</w:t>
      </w:r>
    </w:p>
    <w:p w14:paraId="58B0B122" w14:textId="77777777" w:rsidR="00904888" w:rsidRDefault="00904888" w:rsidP="00904888">
      <w:pPr>
        <w:pStyle w:val="paragrafgruppeoverskrift"/>
        <w:rPr>
          <w:sz w:val="17"/>
          <w:szCs w:val="17"/>
        </w:rPr>
      </w:pPr>
      <w:r>
        <w:rPr>
          <w:sz w:val="17"/>
          <w:szCs w:val="17"/>
        </w:rPr>
        <w:t xml:space="preserve">Koordinering af optagelse </w:t>
      </w:r>
    </w:p>
    <w:p w14:paraId="0D8857FF" w14:textId="77777777" w:rsidR="00904888" w:rsidRDefault="00904888" w:rsidP="00904888">
      <w:pPr>
        <w:pStyle w:val="paragraf"/>
        <w:rPr>
          <w:sz w:val="17"/>
          <w:szCs w:val="17"/>
        </w:rPr>
      </w:pPr>
      <w:r>
        <w:rPr>
          <w:rStyle w:val="paragrafnr2"/>
          <w:sz w:val="17"/>
          <w:szCs w:val="17"/>
        </w:rPr>
        <w:t>§ 26.</w:t>
      </w:r>
      <w:r>
        <w:rPr>
          <w:sz w:val="17"/>
          <w:szCs w:val="17"/>
        </w:rPr>
        <w:t xml:space="preserve"> Den Koordinerede Tilmelding koordinerer optagelsesprocessen. Efter aftale med Uddannelses- og Forskningsministeriet kan andre videregående uddannelser indgå i denne proces.</w:t>
      </w:r>
    </w:p>
    <w:p w14:paraId="42A481AA" w14:textId="58E245E4" w:rsidR="00904888" w:rsidRDefault="00904888" w:rsidP="00904888">
      <w:pPr>
        <w:pStyle w:val="stk2"/>
        <w:rPr>
          <w:sz w:val="17"/>
          <w:szCs w:val="17"/>
        </w:rPr>
      </w:pPr>
      <w:r>
        <w:rPr>
          <w:rStyle w:val="stknr1"/>
          <w:sz w:val="17"/>
          <w:szCs w:val="17"/>
        </w:rPr>
        <w:t>Stk. 2.</w:t>
      </w:r>
      <w:r>
        <w:rPr>
          <w:sz w:val="17"/>
          <w:szCs w:val="17"/>
        </w:rPr>
        <w:t xml:space="preserve"> På begæring af Uddannelses- og Forskningsministeriet skal uddannelsesinstitutionerne </w:t>
      </w:r>
      <w:ins w:id="556" w:author="Rikke Lise Simested" w:date="2019-10-07T15:47:00Z">
        <w:r w:rsidR="00E92F64">
          <w:rPr>
            <w:sz w:val="17"/>
            <w:szCs w:val="17"/>
          </w:rPr>
          <w:t>sende de oplysninger til</w:t>
        </w:r>
      </w:ins>
      <w:del w:id="557" w:author="Rikke Lise Simested" w:date="2019-10-07T15:48:00Z">
        <w:r w:rsidDel="00E92F64">
          <w:rPr>
            <w:sz w:val="17"/>
            <w:szCs w:val="17"/>
          </w:rPr>
          <w:delText>meddele</w:delText>
        </w:r>
      </w:del>
      <w:r>
        <w:rPr>
          <w:sz w:val="17"/>
          <w:szCs w:val="17"/>
        </w:rPr>
        <w:t xml:space="preserve"> Den Koordinerede Tilmelding</w:t>
      </w:r>
      <w:del w:id="558" w:author="Rikke Lise Simested" w:date="2019-10-07T15:48:00Z">
        <w:r w:rsidDel="00E92F64">
          <w:rPr>
            <w:sz w:val="17"/>
            <w:szCs w:val="17"/>
          </w:rPr>
          <w:delText xml:space="preserve"> de oplysninger</w:delText>
        </w:r>
      </w:del>
      <w:r>
        <w:rPr>
          <w:sz w:val="17"/>
          <w:szCs w:val="17"/>
        </w:rPr>
        <w:t xml:space="preserve">, der er nødvendige for </w:t>
      </w:r>
      <w:ins w:id="559" w:author="Rikke Lise Simested" w:date="2019-10-16T17:49:00Z">
        <w:r w:rsidR="000345CF">
          <w:rPr>
            <w:sz w:val="17"/>
            <w:szCs w:val="17"/>
          </w:rPr>
          <w:t>at gennemføre</w:t>
        </w:r>
      </w:ins>
      <w:del w:id="560" w:author="Rikke Lise Simested" w:date="2019-10-16T17:49:00Z">
        <w:r w:rsidDel="000345CF">
          <w:rPr>
            <w:sz w:val="17"/>
            <w:szCs w:val="17"/>
          </w:rPr>
          <w:delText>koordineringen af</w:delText>
        </w:r>
      </w:del>
      <w:r>
        <w:rPr>
          <w:sz w:val="17"/>
          <w:szCs w:val="17"/>
        </w:rPr>
        <w:t xml:space="preserve"> optagelsesprocessen.</w:t>
      </w:r>
    </w:p>
    <w:p w14:paraId="006210FA" w14:textId="77777777" w:rsidR="00904888" w:rsidRDefault="00904888" w:rsidP="00904888">
      <w:pPr>
        <w:pStyle w:val="paragrafgruppeoverskrift"/>
        <w:rPr>
          <w:sz w:val="17"/>
          <w:szCs w:val="17"/>
        </w:rPr>
      </w:pPr>
      <w:r>
        <w:rPr>
          <w:sz w:val="17"/>
          <w:szCs w:val="17"/>
        </w:rPr>
        <w:t xml:space="preserve">Meddelelse af afgørelse </w:t>
      </w:r>
    </w:p>
    <w:p w14:paraId="4D31F952" w14:textId="77777777" w:rsidR="00904888" w:rsidRDefault="00904888" w:rsidP="00904888">
      <w:pPr>
        <w:pStyle w:val="paragraf"/>
        <w:rPr>
          <w:sz w:val="17"/>
          <w:szCs w:val="17"/>
        </w:rPr>
      </w:pPr>
      <w:r>
        <w:rPr>
          <w:rStyle w:val="paragrafnr4"/>
          <w:sz w:val="17"/>
          <w:szCs w:val="17"/>
        </w:rPr>
        <w:t>§ 28.</w:t>
      </w:r>
      <w:r>
        <w:rPr>
          <w:sz w:val="17"/>
          <w:szCs w:val="17"/>
        </w:rPr>
        <w:t xml:space="preserve"> Ansøgerne modtager svar på deres ansøgning den 28. juli, jf. dog stk. 3. Dog sendes svar fredagen før, hvis den 28. juli er en lørdag eller søndag.</w:t>
      </w:r>
    </w:p>
    <w:p w14:paraId="1136A8F8" w14:textId="5190D75C" w:rsidR="00904888" w:rsidRDefault="00904888" w:rsidP="00904888">
      <w:pPr>
        <w:pStyle w:val="stk2"/>
        <w:rPr>
          <w:sz w:val="17"/>
          <w:szCs w:val="17"/>
        </w:rPr>
      </w:pPr>
      <w:r>
        <w:rPr>
          <w:rStyle w:val="stknr1"/>
          <w:sz w:val="17"/>
          <w:szCs w:val="17"/>
        </w:rPr>
        <w:t>Stk. 2.</w:t>
      </w:r>
      <w:r>
        <w:rPr>
          <w:sz w:val="17"/>
          <w:szCs w:val="17"/>
        </w:rPr>
        <w:t xml:space="preserve"> Den 28. juli sender Den Koordinerede Tilmelding meddelelse til de ansøgere, som ikke kan optages på nogen af de søgte uddannelser, jf. dog stk. 1, 2. pkt. Meddelelsen skal indeholde </w:t>
      </w:r>
      <w:ins w:id="561" w:author="Rikke Lise Simested" w:date="2019-10-07T15:50:00Z">
        <w:r w:rsidR="00B17752">
          <w:rPr>
            <w:sz w:val="17"/>
            <w:szCs w:val="17"/>
          </w:rPr>
          <w:t xml:space="preserve">en henvisning til en oversigt over </w:t>
        </w:r>
      </w:ins>
      <w:del w:id="562" w:author="Rikke Lise Simested" w:date="2019-10-07T15:51:00Z">
        <w:r w:rsidDel="00B17752">
          <w:rPr>
            <w:sz w:val="17"/>
            <w:szCs w:val="17"/>
          </w:rPr>
          <w:delText xml:space="preserve">information om uddannelser, der har </w:delText>
        </w:r>
      </w:del>
      <w:r>
        <w:rPr>
          <w:sz w:val="17"/>
          <w:szCs w:val="17"/>
        </w:rPr>
        <w:t>ledige studiepladser</w:t>
      </w:r>
      <w:ins w:id="563" w:author="Rikke Lise Simested" w:date="2019-10-07T15:51:00Z">
        <w:r w:rsidR="00B17752">
          <w:rPr>
            <w:sz w:val="17"/>
            <w:szCs w:val="17"/>
          </w:rPr>
          <w:t xml:space="preserve"> på Uddannelses- og Forskningsministeriets </w:t>
        </w:r>
      </w:ins>
      <w:ins w:id="564" w:author="Rikke Lise Simested" w:date="2019-10-16T17:51:00Z">
        <w:r w:rsidR="000345CF">
          <w:rPr>
            <w:sz w:val="17"/>
            <w:szCs w:val="17"/>
          </w:rPr>
          <w:t>hjemmeside</w:t>
        </w:r>
      </w:ins>
      <w:r>
        <w:rPr>
          <w:sz w:val="17"/>
          <w:szCs w:val="17"/>
        </w:rPr>
        <w:t>.</w:t>
      </w:r>
    </w:p>
    <w:p w14:paraId="78FCDC5A" w14:textId="51EB3E89" w:rsidR="00904888" w:rsidRDefault="00904888" w:rsidP="00904888">
      <w:pPr>
        <w:pStyle w:val="stk2"/>
        <w:rPr>
          <w:sz w:val="17"/>
          <w:szCs w:val="17"/>
        </w:rPr>
      </w:pPr>
      <w:r>
        <w:rPr>
          <w:rStyle w:val="stknr1"/>
          <w:sz w:val="17"/>
          <w:szCs w:val="17"/>
        </w:rPr>
        <w:t>Stk. 3.</w:t>
      </w:r>
      <w:r>
        <w:rPr>
          <w:sz w:val="17"/>
          <w:szCs w:val="17"/>
        </w:rPr>
        <w:t xml:space="preserve"> </w:t>
      </w:r>
      <w:ins w:id="565" w:author="Rikke Lise Simested" w:date="2019-10-08T08:39:00Z">
        <w:r w:rsidR="00F350D5">
          <w:rPr>
            <w:sz w:val="17"/>
            <w:szCs w:val="17"/>
          </w:rPr>
          <w:t>Uddannelsesi</w:t>
        </w:r>
      </w:ins>
      <w:del w:id="566" w:author="Rikke Lise Simested" w:date="2019-10-08T08:39:00Z">
        <w:r w:rsidDel="00F350D5">
          <w:rPr>
            <w:sz w:val="17"/>
            <w:szCs w:val="17"/>
          </w:rPr>
          <w:delText>I</w:delText>
        </w:r>
      </w:del>
      <w:r>
        <w:rPr>
          <w:sz w:val="17"/>
          <w:szCs w:val="17"/>
        </w:rPr>
        <w:t>nstitutionen kan sende svar før den 28. juli til ansøgere, som har behov for en opholdstilladelse som studerende, til ansøgere med funktionsnedsættelse</w:t>
      </w:r>
      <w:del w:id="567" w:author="Rikke Lise Simested" w:date="2019-10-16T17:54:00Z">
        <w:r w:rsidDel="000345CF">
          <w:rPr>
            <w:sz w:val="17"/>
            <w:szCs w:val="17"/>
          </w:rPr>
          <w:delText>,</w:delText>
        </w:r>
      </w:del>
      <w:r>
        <w:rPr>
          <w:sz w:val="17"/>
          <w:szCs w:val="17"/>
        </w:rPr>
        <w:t xml:space="preserve"> </w:t>
      </w:r>
      <w:del w:id="568" w:author="Rikke Lise Simested" w:date="2019-10-16T17:54:00Z">
        <w:r w:rsidDel="000345CF">
          <w:rPr>
            <w:sz w:val="17"/>
            <w:szCs w:val="17"/>
          </w:rPr>
          <w:delText xml:space="preserve">ansøgere der har deltaget i en adgangsprøve </w:delText>
        </w:r>
      </w:del>
      <w:r>
        <w:rPr>
          <w:sz w:val="17"/>
          <w:szCs w:val="17"/>
        </w:rPr>
        <w:t xml:space="preserve">og </w:t>
      </w:r>
      <w:ins w:id="569" w:author="Rikke Lise Simested" w:date="2019-10-16T17:54:00Z">
        <w:r w:rsidR="000345CF">
          <w:rPr>
            <w:sz w:val="17"/>
            <w:szCs w:val="17"/>
          </w:rPr>
          <w:t xml:space="preserve">til </w:t>
        </w:r>
      </w:ins>
      <w:r>
        <w:rPr>
          <w:sz w:val="17"/>
          <w:szCs w:val="17"/>
        </w:rPr>
        <w:t>ansøgere, der benytter sig af den grønlandske særordning. Det skal fremgå</w:t>
      </w:r>
      <w:del w:id="570" w:author="Rikke Lise Simested" w:date="2019-10-07T15:53:00Z">
        <w:r w:rsidDel="00B17752">
          <w:rPr>
            <w:sz w:val="17"/>
            <w:szCs w:val="17"/>
          </w:rPr>
          <w:delText xml:space="preserve"> af tilbuddet</w:delText>
        </w:r>
      </w:del>
      <w:r>
        <w:rPr>
          <w:sz w:val="17"/>
          <w:szCs w:val="17"/>
        </w:rPr>
        <w:t xml:space="preserve">, at pladstilbuddet bortfalder, hvis ansøgeren modtager </w:t>
      </w:r>
      <w:r>
        <w:rPr>
          <w:sz w:val="17"/>
          <w:szCs w:val="17"/>
        </w:rPr>
        <w:lastRenderedPageBreak/>
        <w:t xml:space="preserve">pladstilbud på en højere prioritet. Institutionen fastsætter en frist for accept af </w:t>
      </w:r>
      <w:ins w:id="571" w:author="Rikke Lise Simested" w:date="2019-10-07T15:53:00Z">
        <w:r w:rsidR="00B17752">
          <w:rPr>
            <w:sz w:val="17"/>
            <w:szCs w:val="17"/>
          </w:rPr>
          <w:t xml:space="preserve">en </w:t>
        </w:r>
      </w:ins>
      <w:r>
        <w:rPr>
          <w:sz w:val="17"/>
          <w:szCs w:val="17"/>
        </w:rPr>
        <w:t>tilbud</w:t>
      </w:r>
      <w:ins w:id="572" w:author="Rikke Lise Simested" w:date="2019-10-07T15:53:00Z">
        <w:r w:rsidR="00B17752">
          <w:rPr>
            <w:sz w:val="17"/>
            <w:szCs w:val="17"/>
          </w:rPr>
          <w:t>t</w:t>
        </w:r>
      </w:ins>
      <w:del w:id="573" w:author="Rikke Lise Simested" w:date="2019-10-07T15:53:00Z">
        <w:r w:rsidDel="00B17752">
          <w:rPr>
            <w:sz w:val="17"/>
            <w:szCs w:val="17"/>
          </w:rPr>
          <w:delText xml:space="preserve"> om</w:delText>
        </w:r>
      </w:del>
      <w:r>
        <w:rPr>
          <w:sz w:val="17"/>
          <w:szCs w:val="17"/>
        </w:rPr>
        <w:t xml:space="preserve"> studieplads, </w:t>
      </w:r>
      <w:ins w:id="574" w:author="Rikke Lise Simested" w:date="2019-10-07T15:53:00Z">
        <w:r w:rsidR="00B17752">
          <w:rPr>
            <w:sz w:val="17"/>
            <w:szCs w:val="17"/>
          </w:rPr>
          <w:t xml:space="preserve">dog senest </w:t>
        </w:r>
      </w:ins>
      <w:del w:id="575" w:author="Rikke Lise Simested" w:date="2019-10-07T15:54:00Z">
        <w:r w:rsidDel="00B17752">
          <w:rPr>
            <w:sz w:val="17"/>
            <w:szCs w:val="17"/>
          </w:rPr>
          <w:delText xml:space="preserve">som skal ligge før end </w:delText>
        </w:r>
      </w:del>
      <w:r>
        <w:rPr>
          <w:sz w:val="17"/>
          <w:szCs w:val="17"/>
        </w:rPr>
        <w:t>den 5. juli.</w:t>
      </w:r>
    </w:p>
    <w:p w14:paraId="179E539F" w14:textId="42B6A638" w:rsidR="00904888" w:rsidRDefault="00904888" w:rsidP="00904888">
      <w:pPr>
        <w:pStyle w:val="stk2"/>
        <w:rPr>
          <w:sz w:val="17"/>
          <w:szCs w:val="17"/>
        </w:rPr>
      </w:pPr>
      <w:r>
        <w:rPr>
          <w:rStyle w:val="stknr1"/>
          <w:sz w:val="17"/>
          <w:szCs w:val="17"/>
        </w:rPr>
        <w:t>Stk. 4.</w:t>
      </w:r>
      <w:r>
        <w:rPr>
          <w:sz w:val="17"/>
          <w:szCs w:val="17"/>
        </w:rPr>
        <w:t xml:space="preserve"> Retten til studieplads </w:t>
      </w:r>
      <w:del w:id="576" w:author="Rikke Lise Simested" w:date="2019-10-07T15:54:00Z">
        <w:r w:rsidDel="00B17752">
          <w:rPr>
            <w:sz w:val="17"/>
            <w:szCs w:val="17"/>
          </w:rPr>
          <w:delText xml:space="preserve">efter stk. 1 </w:delText>
        </w:r>
      </w:del>
      <w:r>
        <w:rPr>
          <w:sz w:val="17"/>
          <w:szCs w:val="17"/>
        </w:rPr>
        <w:t xml:space="preserve">bortfalder, hvis ansøgeren ikke har accepteret tilbuddet inden for en frist fastsat af </w:t>
      </w:r>
      <w:del w:id="577" w:author="Rikke Lise Simested" w:date="2019-10-08T08:39:00Z">
        <w:r w:rsidDel="00F350D5">
          <w:rPr>
            <w:sz w:val="17"/>
            <w:szCs w:val="17"/>
          </w:rPr>
          <w:delText>uddanne</w:delText>
        </w:r>
      </w:del>
      <w:del w:id="578" w:author="Rikke Lise Simested" w:date="2019-10-08T08:40:00Z">
        <w:r w:rsidDel="00F350D5">
          <w:rPr>
            <w:sz w:val="17"/>
            <w:szCs w:val="17"/>
          </w:rPr>
          <w:delText>lses</w:delText>
        </w:r>
      </w:del>
      <w:r>
        <w:rPr>
          <w:sz w:val="17"/>
          <w:szCs w:val="17"/>
        </w:rPr>
        <w:t xml:space="preserve">institutionen. Institutionen kan </w:t>
      </w:r>
      <w:del w:id="579" w:author="Rikke Lise Simested" w:date="2019-10-07T15:54:00Z">
        <w:r w:rsidDel="00B17752">
          <w:rPr>
            <w:sz w:val="17"/>
            <w:szCs w:val="17"/>
          </w:rPr>
          <w:delText xml:space="preserve">i usædvanlige tilfælde </w:delText>
        </w:r>
      </w:del>
      <w:r>
        <w:rPr>
          <w:sz w:val="17"/>
          <w:szCs w:val="17"/>
        </w:rPr>
        <w:t>dispensere f</w:t>
      </w:r>
      <w:del w:id="580" w:author="Rikke Lise Simested" w:date="2019-10-16T17:55:00Z">
        <w:r w:rsidDel="004C499F">
          <w:rPr>
            <w:sz w:val="17"/>
            <w:szCs w:val="17"/>
          </w:rPr>
          <w:delText>o</w:delText>
        </w:r>
      </w:del>
      <w:r>
        <w:rPr>
          <w:sz w:val="17"/>
          <w:szCs w:val="17"/>
        </w:rPr>
        <w:t>r</w:t>
      </w:r>
      <w:ins w:id="581" w:author="Rikke Lise Simested" w:date="2019-10-16T17:55:00Z">
        <w:r w:rsidR="004C499F">
          <w:rPr>
            <w:sz w:val="17"/>
            <w:szCs w:val="17"/>
          </w:rPr>
          <w:t>a</w:t>
        </w:r>
      </w:ins>
      <w:r>
        <w:rPr>
          <w:sz w:val="17"/>
          <w:szCs w:val="17"/>
        </w:rPr>
        <w:t xml:space="preserve"> fristen, hvis der foreligger usædvanlige forhold.</w:t>
      </w:r>
    </w:p>
    <w:p w14:paraId="2FFAB608" w14:textId="77777777" w:rsidR="00904888" w:rsidRDefault="00904888" w:rsidP="00904888">
      <w:pPr>
        <w:pStyle w:val="paragrafgruppeoverskrift"/>
        <w:rPr>
          <w:sz w:val="17"/>
          <w:szCs w:val="17"/>
        </w:rPr>
      </w:pPr>
      <w:r>
        <w:rPr>
          <w:sz w:val="17"/>
          <w:szCs w:val="17"/>
        </w:rPr>
        <w:t xml:space="preserve">Ledige studiepladser </w:t>
      </w:r>
    </w:p>
    <w:p w14:paraId="40261E62" w14:textId="23E2219D" w:rsidR="00904888" w:rsidRPr="00ED5B82" w:rsidRDefault="00904888" w:rsidP="00904888">
      <w:pPr>
        <w:pStyle w:val="paragraf"/>
        <w:rPr>
          <w:b/>
          <w:sz w:val="17"/>
          <w:szCs w:val="17"/>
        </w:rPr>
      </w:pPr>
      <w:r>
        <w:rPr>
          <w:rStyle w:val="paragrafnr5"/>
          <w:sz w:val="17"/>
          <w:szCs w:val="17"/>
        </w:rPr>
        <w:t>§ 29.</w:t>
      </w:r>
      <w:r>
        <w:rPr>
          <w:sz w:val="17"/>
          <w:szCs w:val="17"/>
        </w:rPr>
        <w:t xml:space="preserve"> Uddannelsesinstitutionen fastsætter selv ansøgnings- og optagelsesprocedure</w:t>
      </w:r>
      <w:ins w:id="582" w:author="Rikke Lise Simested" w:date="2019-10-07T15:55:00Z">
        <w:r w:rsidR="00ED5B82">
          <w:rPr>
            <w:sz w:val="17"/>
            <w:szCs w:val="17"/>
          </w:rPr>
          <w:t>, herunder frister,</w:t>
        </w:r>
      </w:ins>
      <w:r>
        <w:rPr>
          <w:sz w:val="17"/>
          <w:szCs w:val="17"/>
        </w:rPr>
        <w:t xml:space="preserve"> for optagelse på </w:t>
      </w:r>
      <w:ins w:id="583" w:author="Rikke Lise Simested" w:date="2019-10-07T15:56:00Z">
        <w:r w:rsidR="00ED5B82">
          <w:rPr>
            <w:sz w:val="17"/>
            <w:szCs w:val="17"/>
          </w:rPr>
          <w:t xml:space="preserve">institutionens </w:t>
        </w:r>
      </w:ins>
      <w:r>
        <w:rPr>
          <w:sz w:val="17"/>
          <w:szCs w:val="17"/>
        </w:rPr>
        <w:t>ledige studiepladser.</w:t>
      </w:r>
    </w:p>
    <w:p w14:paraId="3CC51885" w14:textId="67B2E686" w:rsidR="00ED5B82" w:rsidRDefault="00904888" w:rsidP="00ED5B82">
      <w:pPr>
        <w:pStyle w:val="stk2"/>
        <w:rPr>
          <w:sz w:val="17"/>
          <w:szCs w:val="17"/>
        </w:rPr>
      </w:pPr>
      <w:r>
        <w:rPr>
          <w:rStyle w:val="stknr1"/>
          <w:sz w:val="17"/>
          <w:szCs w:val="17"/>
        </w:rPr>
        <w:t>Stk. 2.</w:t>
      </w:r>
      <w:r>
        <w:rPr>
          <w:sz w:val="17"/>
          <w:szCs w:val="17"/>
        </w:rPr>
        <w:t xml:space="preserve"> Hvis der er flere ansøgere til en uddannelse end ledige pladser, prioriteres ansøgerne efter objektive kriterier</w:t>
      </w:r>
      <w:ins w:id="584" w:author="Rikke Lise Simested" w:date="2019-10-07T15:56:00Z">
        <w:r w:rsidR="00ED5B82">
          <w:rPr>
            <w:sz w:val="17"/>
            <w:szCs w:val="17"/>
          </w:rPr>
          <w:t>, der på forhånd er fastsat er</w:t>
        </w:r>
      </w:ins>
      <w:r>
        <w:rPr>
          <w:sz w:val="17"/>
          <w:szCs w:val="17"/>
        </w:rPr>
        <w:t xml:space="preserve"> fastsat af institutionen. Information om institution</w:t>
      </w:r>
      <w:ins w:id="585" w:author="Rikke Lise Simested" w:date="2019-10-07T15:57:00Z">
        <w:r w:rsidR="00ED5B82">
          <w:rPr>
            <w:sz w:val="17"/>
            <w:szCs w:val="17"/>
          </w:rPr>
          <w:t>s ledige studiepladser og udvælgelseskriterier skal offentliggøres på samme tidspunkt på institutionens hjemmeside.</w:t>
        </w:r>
      </w:ins>
    </w:p>
    <w:p w14:paraId="4F2ACC3B" w14:textId="77777777" w:rsidR="00ED5B82" w:rsidRDefault="00ED5B82" w:rsidP="00ED5B82">
      <w:pPr>
        <w:pStyle w:val="paragrafgruppeoverskrift"/>
        <w:rPr>
          <w:sz w:val="17"/>
          <w:szCs w:val="17"/>
        </w:rPr>
      </w:pPr>
      <w:r>
        <w:rPr>
          <w:sz w:val="17"/>
          <w:szCs w:val="17"/>
        </w:rPr>
        <w:t xml:space="preserve">Optagelse af grønlandske ansøgere </w:t>
      </w:r>
    </w:p>
    <w:p w14:paraId="6574706E" w14:textId="1C44B22C" w:rsidR="00426129" w:rsidRDefault="00ED5B82" w:rsidP="00426129">
      <w:pPr>
        <w:pStyle w:val="paragraf"/>
        <w:rPr>
          <w:ins w:id="586" w:author="Rikke Lise Simested" w:date="2019-10-16T17:56:00Z"/>
          <w:sz w:val="17"/>
          <w:szCs w:val="17"/>
        </w:rPr>
      </w:pPr>
      <w:r>
        <w:rPr>
          <w:rStyle w:val="paragrafnr1"/>
          <w:sz w:val="17"/>
          <w:szCs w:val="17"/>
        </w:rPr>
        <w:t>§ 20.</w:t>
      </w:r>
      <w:r>
        <w:rPr>
          <w:sz w:val="17"/>
          <w:szCs w:val="17"/>
        </w:rPr>
        <w:t xml:space="preserve"> Uddannelsesinstitutionen </w:t>
      </w:r>
      <w:ins w:id="587" w:author="Rikke Lise Simested" w:date="2019-10-16T17:59:00Z">
        <w:r w:rsidR="004C499F">
          <w:rPr>
            <w:sz w:val="17"/>
            <w:szCs w:val="17"/>
          </w:rPr>
          <w:t xml:space="preserve">skal </w:t>
        </w:r>
      </w:ins>
      <w:r>
        <w:rPr>
          <w:sz w:val="17"/>
          <w:szCs w:val="17"/>
        </w:rPr>
        <w:t>optage</w:t>
      </w:r>
      <w:del w:id="588" w:author="Rikke Lise Simested" w:date="2019-10-16T17:59:00Z">
        <w:r w:rsidDel="004C499F">
          <w:rPr>
            <w:sz w:val="17"/>
            <w:szCs w:val="17"/>
          </w:rPr>
          <w:delText>r</w:delText>
        </w:r>
      </w:del>
      <w:r>
        <w:rPr>
          <w:sz w:val="17"/>
          <w:szCs w:val="17"/>
        </w:rPr>
        <w:t xml:space="preserve"> </w:t>
      </w:r>
      <w:ins w:id="589" w:author="Rikke Lise Simested" w:date="2019-10-16T17:59:00Z">
        <w:r w:rsidR="004C499F">
          <w:rPr>
            <w:sz w:val="17"/>
            <w:szCs w:val="17"/>
          </w:rPr>
          <w:t xml:space="preserve">en </w:t>
        </w:r>
      </w:ins>
      <w:r>
        <w:rPr>
          <w:sz w:val="17"/>
          <w:szCs w:val="17"/>
        </w:rPr>
        <w:t>grønlandsk</w:t>
      </w:r>
      <w:del w:id="590" w:author="Rikke Lise Simested" w:date="2019-10-16T17:59:00Z">
        <w:r w:rsidDel="004C499F">
          <w:rPr>
            <w:sz w:val="17"/>
            <w:szCs w:val="17"/>
          </w:rPr>
          <w:delText>e</w:delText>
        </w:r>
      </w:del>
      <w:r>
        <w:rPr>
          <w:sz w:val="17"/>
          <w:szCs w:val="17"/>
        </w:rPr>
        <w:t xml:space="preserve"> ansøger</w:t>
      </w:r>
      <w:del w:id="591" w:author="Rikke Lise Simested" w:date="2019-10-16T17:59:00Z">
        <w:r w:rsidDel="004C499F">
          <w:rPr>
            <w:sz w:val="17"/>
            <w:szCs w:val="17"/>
          </w:rPr>
          <w:delText>e</w:delText>
        </w:r>
      </w:del>
      <w:r>
        <w:rPr>
          <w:sz w:val="17"/>
          <w:szCs w:val="17"/>
        </w:rPr>
        <w:t xml:space="preserve"> uden om adgangsbegrænsningen, hvis vedkommende </w:t>
      </w:r>
      <w:del w:id="592" w:author="Rikke Lise Simested" w:date="2019-10-16T17:56:00Z">
        <w:r w:rsidDel="004C499F">
          <w:rPr>
            <w:sz w:val="17"/>
            <w:szCs w:val="17"/>
          </w:rPr>
          <w:delText xml:space="preserve"> </w:delText>
        </w:r>
      </w:del>
      <w:r>
        <w:rPr>
          <w:sz w:val="17"/>
          <w:szCs w:val="17"/>
        </w:rPr>
        <w:t xml:space="preserve">ansøger herom. Ansøgeren skal dokumenterer, at vedkommende opfylder de optagelseskriterier, der fremgår af Uddannelses- og Forskningsministeriets hjemmeside. Kriterierne er fastsat af ministeriet efter indstilling fra Grønlands Selvstyre. </w:t>
      </w:r>
    </w:p>
    <w:p w14:paraId="2080A1FE" w14:textId="77777777" w:rsidR="004C499F" w:rsidRDefault="004C499F" w:rsidP="00426129">
      <w:pPr>
        <w:pStyle w:val="paragraf"/>
        <w:rPr>
          <w:sz w:val="17"/>
          <w:szCs w:val="17"/>
        </w:rPr>
      </w:pPr>
    </w:p>
    <w:p w14:paraId="1FBF10A7" w14:textId="77777777" w:rsidR="0079288B" w:rsidRDefault="0079288B" w:rsidP="00C868C5">
      <w:pPr>
        <w:pStyle w:val="stk2"/>
        <w:jc w:val="center"/>
        <w:rPr>
          <w:ins w:id="593" w:author="Rikke Lise Simested" w:date="2019-10-08T10:26:00Z"/>
          <w:i/>
          <w:sz w:val="17"/>
          <w:szCs w:val="17"/>
        </w:rPr>
      </w:pPr>
      <w:ins w:id="594" w:author="Rikke Lise Simested" w:date="2019-10-08T10:26:00Z">
        <w:r>
          <w:rPr>
            <w:i/>
            <w:sz w:val="17"/>
            <w:szCs w:val="17"/>
          </w:rPr>
          <w:t>Flere studiestartstidspunkter</w:t>
        </w:r>
      </w:ins>
    </w:p>
    <w:p w14:paraId="7FEEA963" w14:textId="064F2DAF" w:rsidR="0079288B" w:rsidRDefault="0079288B" w:rsidP="0079288B">
      <w:pPr>
        <w:pStyle w:val="stk2"/>
        <w:rPr>
          <w:ins w:id="595" w:author="Rikke Lise Simested" w:date="2019-10-08T14:48:00Z"/>
          <w:sz w:val="17"/>
          <w:szCs w:val="17"/>
        </w:rPr>
      </w:pPr>
      <w:r>
        <w:rPr>
          <w:rStyle w:val="stknr1"/>
          <w:sz w:val="17"/>
          <w:szCs w:val="17"/>
        </w:rPr>
        <w:t>§ 32, stk. 3.</w:t>
      </w:r>
      <w:ins w:id="596" w:author="Rikke Lise Simested" w:date="2019-10-08T10:23:00Z">
        <w:r>
          <w:rPr>
            <w:rStyle w:val="stknr1"/>
            <w:sz w:val="17"/>
            <w:szCs w:val="17"/>
          </w:rPr>
          <w:t xml:space="preserve"> </w:t>
        </w:r>
        <w:r>
          <w:rPr>
            <w:sz w:val="17"/>
            <w:szCs w:val="17"/>
          </w:rPr>
          <w:t xml:space="preserve">Hvis </w:t>
        </w:r>
      </w:ins>
      <w:ins w:id="597" w:author="Rikke Lise Simested" w:date="2019-10-16T18:01:00Z">
        <w:r w:rsidR="004C499F">
          <w:rPr>
            <w:sz w:val="17"/>
            <w:szCs w:val="17"/>
          </w:rPr>
          <w:t>de optagne studerende fordeles på</w:t>
        </w:r>
      </w:ins>
      <w:ins w:id="598" w:author="Rikke Lise Simested" w:date="2019-10-08T10:23:00Z">
        <w:r>
          <w:rPr>
            <w:sz w:val="17"/>
            <w:szCs w:val="17"/>
          </w:rPr>
          <w:t xml:space="preserve"> flere studiestartstidspunkter på uddannelsen, </w:t>
        </w:r>
      </w:ins>
      <w:ins w:id="599" w:author="Rikke Lise Simested" w:date="2019-10-16T18:04:00Z">
        <w:r w:rsidR="004C499F">
          <w:rPr>
            <w:sz w:val="17"/>
            <w:szCs w:val="17"/>
          </w:rPr>
          <w:t xml:space="preserve">sker fordelingen efter regler fastsat af </w:t>
        </w:r>
        <w:r w:rsidR="00B7228F">
          <w:rPr>
            <w:sz w:val="17"/>
            <w:szCs w:val="17"/>
          </w:rPr>
          <w:t>uddannelses</w:t>
        </w:r>
      </w:ins>
      <w:ins w:id="600" w:author="Rikke Lise Simested" w:date="2019-10-08T10:23:00Z">
        <w:r>
          <w:rPr>
            <w:sz w:val="17"/>
            <w:szCs w:val="17"/>
          </w:rPr>
          <w:t>institutionen</w:t>
        </w:r>
      </w:ins>
      <w:ins w:id="601" w:author="Rikke Lise Simested" w:date="2019-10-16T18:05:00Z">
        <w:r w:rsidR="00B7228F">
          <w:rPr>
            <w:sz w:val="17"/>
            <w:szCs w:val="17"/>
          </w:rPr>
          <w:t xml:space="preserve">. Information om anvendelse af flere studiestartstidspunkter på en uddannelse og </w:t>
        </w:r>
      </w:ins>
      <w:ins w:id="602" w:author="Rikke Lise Simested" w:date="2019-10-08T10:23:00Z">
        <w:r>
          <w:rPr>
            <w:sz w:val="17"/>
            <w:szCs w:val="17"/>
          </w:rPr>
          <w:t>fordelingskriterierne</w:t>
        </w:r>
      </w:ins>
      <w:ins w:id="603" w:author="Rikke Lise Simested" w:date="2019-10-16T18:06:00Z">
        <w:r w:rsidR="00B7228F">
          <w:rPr>
            <w:sz w:val="17"/>
            <w:szCs w:val="17"/>
          </w:rPr>
          <w:t xml:space="preserve"> skal fremgå af institutionens hjemmeside</w:t>
        </w:r>
      </w:ins>
      <w:ins w:id="604" w:author="Rikke Lise Simested" w:date="2019-10-08T10:23:00Z">
        <w:r>
          <w:rPr>
            <w:sz w:val="17"/>
            <w:szCs w:val="17"/>
          </w:rPr>
          <w:t>.</w:t>
        </w:r>
      </w:ins>
    </w:p>
    <w:p w14:paraId="445F25C4" w14:textId="0C6B6C4B" w:rsidR="0079288B" w:rsidRPr="00426129" w:rsidRDefault="0079288B" w:rsidP="00426129">
      <w:pPr>
        <w:pStyle w:val="paragraf"/>
        <w:rPr>
          <w:sz w:val="17"/>
          <w:szCs w:val="17"/>
        </w:rPr>
      </w:pPr>
      <w:del w:id="605" w:author="Rikke Lise Simested" w:date="2019-10-16T18:07:00Z">
        <w:r w:rsidDel="00B7228F">
          <w:rPr>
            <w:sz w:val="17"/>
            <w:szCs w:val="17"/>
          </w:rPr>
          <w:delText xml:space="preserve">§ 32, stk. 2. </w:delText>
        </w:r>
      </w:del>
    </w:p>
    <w:p w14:paraId="33E75FD1" w14:textId="0968E7AA" w:rsidR="003D1DE7" w:rsidRDefault="003D1DE7" w:rsidP="003D1DE7">
      <w:pPr>
        <w:pStyle w:val="kapitel"/>
        <w:rPr>
          <w:sz w:val="17"/>
          <w:szCs w:val="17"/>
        </w:rPr>
      </w:pPr>
      <w:r>
        <w:rPr>
          <w:sz w:val="17"/>
          <w:szCs w:val="17"/>
        </w:rPr>
        <w:t xml:space="preserve">Kapitel </w:t>
      </w:r>
      <w:del w:id="606" w:author="Rikke Lise Simested" w:date="2019-10-08T08:49:00Z">
        <w:r w:rsidDel="004159FB">
          <w:rPr>
            <w:sz w:val="17"/>
            <w:szCs w:val="17"/>
          </w:rPr>
          <w:delText>6</w:delText>
        </w:r>
      </w:del>
      <w:ins w:id="607" w:author="Rikke Lise Simested" w:date="2019-10-08T11:36:00Z">
        <w:r w:rsidR="00655AF2">
          <w:rPr>
            <w:sz w:val="17"/>
            <w:szCs w:val="17"/>
          </w:rPr>
          <w:t>3</w:t>
        </w:r>
      </w:ins>
      <w:r>
        <w:rPr>
          <w:sz w:val="17"/>
          <w:szCs w:val="17"/>
        </w:rPr>
        <w:t xml:space="preserve"> </w:t>
      </w:r>
    </w:p>
    <w:p w14:paraId="4E53A52C" w14:textId="77777777" w:rsidR="003D1DE7" w:rsidRDefault="003D1DE7" w:rsidP="003D1DE7">
      <w:pPr>
        <w:pStyle w:val="kapiteloverskrift2"/>
        <w:rPr>
          <w:sz w:val="17"/>
          <w:szCs w:val="17"/>
        </w:rPr>
      </w:pPr>
      <w:r>
        <w:rPr>
          <w:sz w:val="17"/>
          <w:szCs w:val="17"/>
        </w:rPr>
        <w:t>Optagelse på de selvstændige overbygningsuddannelser (professionsbachelor)</w:t>
      </w:r>
    </w:p>
    <w:p w14:paraId="0EE83625" w14:textId="2972D308" w:rsidR="004159FB" w:rsidRPr="004159FB" w:rsidRDefault="004159FB" w:rsidP="004159FB">
      <w:pPr>
        <w:spacing w:after="100" w:line="240" w:lineRule="auto"/>
        <w:jc w:val="center"/>
        <w:rPr>
          <w:rFonts w:ascii="Tahoma" w:eastAsia="Times New Roman" w:hAnsi="Tahoma" w:cs="Tahoma"/>
          <w:i/>
          <w:iCs/>
          <w:color w:val="000000"/>
          <w:sz w:val="17"/>
          <w:szCs w:val="17"/>
          <w:lang w:eastAsia="da-DK"/>
        </w:rPr>
      </w:pPr>
      <w:r w:rsidRPr="004159FB">
        <w:rPr>
          <w:rFonts w:ascii="Tahoma" w:eastAsia="Times New Roman" w:hAnsi="Tahoma" w:cs="Tahoma"/>
          <w:i/>
          <w:iCs/>
          <w:color w:val="000000"/>
          <w:sz w:val="17"/>
          <w:szCs w:val="17"/>
          <w:lang w:eastAsia="da-DK"/>
        </w:rPr>
        <w:t>Adgang</w:t>
      </w:r>
      <w:r>
        <w:rPr>
          <w:rFonts w:ascii="Tahoma" w:eastAsia="Times New Roman" w:hAnsi="Tahoma" w:cs="Tahoma"/>
          <w:i/>
          <w:iCs/>
          <w:color w:val="000000"/>
          <w:sz w:val="17"/>
          <w:szCs w:val="17"/>
          <w:lang w:eastAsia="da-DK"/>
        </w:rPr>
        <w:t>skrav</w:t>
      </w:r>
      <w:del w:id="608" w:author="Rikke Lise Simested" w:date="2019-10-08T08:49:00Z">
        <w:r w:rsidRPr="004159FB" w:rsidDel="004159FB">
          <w:rPr>
            <w:rFonts w:ascii="Tahoma" w:eastAsia="Times New Roman" w:hAnsi="Tahoma" w:cs="Tahoma"/>
            <w:i/>
            <w:iCs/>
            <w:color w:val="000000"/>
            <w:sz w:val="17"/>
            <w:szCs w:val="17"/>
            <w:lang w:eastAsia="da-DK"/>
          </w:rPr>
          <w:delText xml:space="preserve"> til selvstændige overbygningsuddannelser</w:delText>
        </w:r>
      </w:del>
    </w:p>
    <w:p w14:paraId="01B62008" w14:textId="3D05BAF1" w:rsidR="008C2AA7" w:rsidRDefault="004159FB" w:rsidP="008C2AA7">
      <w:pPr>
        <w:spacing w:before="200" w:after="0" w:line="240" w:lineRule="auto"/>
        <w:ind w:firstLine="240"/>
        <w:rPr>
          <w:ins w:id="609" w:author="Rikke Lise Simested" w:date="2019-10-16T16:06:00Z"/>
          <w:sz w:val="17"/>
          <w:szCs w:val="17"/>
        </w:rPr>
      </w:pPr>
      <w:r w:rsidRPr="004159FB">
        <w:rPr>
          <w:rFonts w:ascii="Tahoma" w:eastAsia="Times New Roman" w:hAnsi="Tahoma" w:cs="Tahoma"/>
          <w:b/>
          <w:bCs/>
          <w:color w:val="000000"/>
          <w:sz w:val="17"/>
          <w:szCs w:val="17"/>
          <w:lang w:eastAsia="da-DK"/>
        </w:rPr>
        <w:t>§ 12.</w:t>
      </w:r>
      <w:r w:rsidRPr="004159FB">
        <w:rPr>
          <w:rFonts w:ascii="Tahoma" w:eastAsia="Times New Roman" w:hAnsi="Tahoma" w:cs="Tahoma"/>
          <w:color w:val="000000"/>
          <w:sz w:val="17"/>
          <w:szCs w:val="17"/>
          <w:lang w:eastAsia="da-DK"/>
        </w:rPr>
        <w:t xml:space="preserve"> Adgang</w:t>
      </w:r>
      <w:ins w:id="610" w:author="Rikke Lise Simested" w:date="2019-10-08T09:07:00Z">
        <w:r w:rsidR="009B1761">
          <w:rPr>
            <w:rFonts w:ascii="Tahoma" w:eastAsia="Times New Roman" w:hAnsi="Tahoma" w:cs="Tahoma"/>
            <w:color w:val="000000"/>
            <w:sz w:val="17"/>
            <w:szCs w:val="17"/>
            <w:lang w:eastAsia="da-DK"/>
          </w:rPr>
          <w:t xml:space="preserve"> forudsætter, at ansøgeren har gennemført en adgangsgivende uddannelse, jf. </w:t>
        </w:r>
      </w:ins>
      <w:del w:id="611" w:author="Rikke Lise Simested" w:date="2019-10-08T09:07:00Z">
        <w:r w:rsidRPr="004159FB" w:rsidDel="009B1761">
          <w:rPr>
            <w:rFonts w:ascii="Tahoma" w:eastAsia="Times New Roman" w:hAnsi="Tahoma" w:cs="Tahoma"/>
            <w:color w:val="000000"/>
            <w:sz w:val="17"/>
            <w:szCs w:val="17"/>
            <w:lang w:eastAsia="da-DK"/>
          </w:rPr>
          <w:delText xml:space="preserve">skravene til en selvstændig overbygningsuddannelse (professionsbachelor) fremgår af </w:delText>
        </w:r>
      </w:del>
      <w:r w:rsidR="009B1761">
        <w:rPr>
          <w:rFonts w:ascii="Tahoma" w:eastAsia="Times New Roman" w:hAnsi="Tahoma" w:cs="Tahoma"/>
          <w:color w:val="000000"/>
          <w:sz w:val="17"/>
          <w:szCs w:val="17"/>
          <w:lang w:eastAsia="da-DK"/>
        </w:rPr>
        <w:t>bi</w:t>
      </w:r>
      <w:r w:rsidRPr="004159FB">
        <w:rPr>
          <w:rFonts w:ascii="Tahoma" w:eastAsia="Times New Roman" w:hAnsi="Tahoma" w:cs="Tahoma"/>
          <w:color w:val="000000"/>
          <w:sz w:val="17"/>
          <w:szCs w:val="17"/>
          <w:lang w:eastAsia="da-DK"/>
        </w:rPr>
        <w:t xml:space="preserve">lag 1. </w:t>
      </w:r>
      <w:del w:id="612" w:author="Rikke Lise Simested" w:date="2019-10-08T09:08:00Z">
        <w:r w:rsidRPr="004159FB" w:rsidDel="009B1761">
          <w:rPr>
            <w:rFonts w:ascii="Tahoma" w:eastAsia="Times New Roman" w:hAnsi="Tahoma" w:cs="Tahoma"/>
            <w:color w:val="000000"/>
            <w:sz w:val="17"/>
            <w:szCs w:val="17"/>
            <w:lang w:eastAsia="da-DK"/>
          </w:rPr>
          <w:delText>K</w:delText>
        </w:r>
      </w:del>
      <w:del w:id="613" w:author="Rikke Lise Simested" w:date="2019-10-16T16:11:00Z">
        <w:r w:rsidRPr="004159FB" w:rsidDel="008C2AA7">
          <w:rPr>
            <w:rFonts w:ascii="Tahoma" w:eastAsia="Times New Roman" w:hAnsi="Tahoma" w:cs="Tahoma"/>
            <w:color w:val="000000"/>
            <w:sz w:val="17"/>
            <w:szCs w:val="17"/>
            <w:lang w:eastAsia="da-DK"/>
          </w:rPr>
          <w:delText>rave</w:delText>
        </w:r>
      </w:del>
      <w:del w:id="614" w:author="Rikke Lise Simested" w:date="2019-10-08T09:08:00Z">
        <w:r w:rsidRPr="004159FB" w:rsidDel="009B1761">
          <w:rPr>
            <w:rFonts w:ascii="Tahoma" w:eastAsia="Times New Roman" w:hAnsi="Tahoma" w:cs="Tahoma"/>
            <w:color w:val="000000"/>
            <w:sz w:val="17"/>
            <w:szCs w:val="17"/>
            <w:lang w:eastAsia="da-DK"/>
          </w:rPr>
          <w:delText>ne</w:delText>
        </w:r>
      </w:del>
      <w:del w:id="615" w:author="Rikke Lise Simested" w:date="2019-10-16T16:11:00Z">
        <w:r w:rsidRPr="004159FB" w:rsidDel="008C2AA7">
          <w:rPr>
            <w:rFonts w:ascii="Tahoma" w:eastAsia="Times New Roman" w:hAnsi="Tahoma" w:cs="Tahoma"/>
            <w:color w:val="000000"/>
            <w:sz w:val="17"/>
            <w:szCs w:val="17"/>
            <w:lang w:eastAsia="da-DK"/>
          </w:rPr>
          <w:delText xml:space="preserve"> kan </w:delText>
        </w:r>
      </w:del>
      <w:del w:id="616" w:author="Rikke Lise Simested" w:date="2019-10-08T08:56:00Z">
        <w:r w:rsidRPr="004159FB" w:rsidDel="00E1527C">
          <w:rPr>
            <w:rFonts w:ascii="Tahoma" w:eastAsia="Times New Roman" w:hAnsi="Tahoma" w:cs="Tahoma"/>
            <w:color w:val="000000"/>
            <w:sz w:val="17"/>
            <w:szCs w:val="17"/>
            <w:lang w:eastAsia="da-DK"/>
          </w:rPr>
          <w:delText>også</w:delText>
        </w:r>
      </w:del>
      <w:del w:id="617" w:author="Rikke Lise Simested" w:date="2019-10-16T16:11:00Z">
        <w:r w:rsidRPr="004159FB" w:rsidDel="008C2AA7">
          <w:rPr>
            <w:rFonts w:ascii="Tahoma" w:eastAsia="Times New Roman" w:hAnsi="Tahoma" w:cs="Tahoma"/>
            <w:color w:val="000000"/>
            <w:sz w:val="17"/>
            <w:szCs w:val="17"/>
            <w:lang w:eastAsia="da-DK"/>
          </w:rPr>
          <w:delText xml:space="preserve"> opfyldes</w:delText>
        </w:r>
        <w:r w:rsidR="00E1527C" w:rsidDel="008C2AA7">
          <w:rPr>
            <w:rFonts w:ascii="Tahoma" w:eastAsia="Times New Roman" w:hAnsi="Tahoma" w:cs="Tahoma"/>
            <w:color w:val="000000"/>
            <w:sz w:val="17"/>
            <w:szCs w:val="17"/>
            <w:lang w:eastAsia="da-DK"/>
          </w:rPr>
          <w:delText>, h</w:delText>
        </w:r>
        <w:r w:rsidRPr="004159FB" w:rsidDel="008C2AA7">
          <w:rPr>
            <w:rFonts w:ascii="Tahoma" w:eastAsia="Times New Roman" w:hAnsi="Tahoma" w:cs="Tahoma"/>
            <w:color w:val="000000"/>
            <w:sz w:val="17"/>
            <w:szCs w:val="17"/>
            <w:lang w:eastAsia="da-DK"/>
          </w:rPr>
          <w:delText>vis ansøgeren har gennemført anden uddannelse på samme niveau og med tilsvarende fagligt indhold.</w:delText>
        </w:r>
      </w:del>
      <w:ins w:id="618" w:author="Rikke Lise Simested" w:date="2019-10-16T16:13:00Z">
        <w:r w:rsidR="00B62E40">
          <w:rPr>
            <w:rFonts w:ascii="Tahoma" w:eastAsia="Times New Roman" w:hAnsi="Tahoma" w:cs="Tahoma"/>
            <w:color w:val="000000"/>
            <w:sz w:val="17"/>
            <w:szCs w:val="17"/>
            <w:lang w:eastAsia="da-DK"/>
          </w:rPr>
          <w:t>U</w:t>
        </w:r>
      </w:ins>
      <w:ins w:id="619" w:author="Rikke Lise Simested" w:date="2019-10-16T16:06:00Z">
        <w:r w:rsidR="008C2AA7" w:rsidRPr="008C2AA7">
          <w:rPr>
            <w:rFonts w:ascii="Tahoma" w:eastAsia="Times New Roman" w:hAnsi="Tahoma" w:cs="Tahoma"/>
            <w:color w:val="000000"/>
            <w:sz w:val="17"/>
            <w:szCs w:val="17"/>
            <w:lang w:eastAsia="da-DK"/>
          </w:rPr>
          <w:t>ddannelsesinstitutionen afgør i det enkelte tilfælde, om adgangskravet er opfyldt, når adgangskravet i bilag 1 er fastsat til</w:t>
        </w:r>
      </w:ins>
      <w:ins w:id="620" w:author="Rikke Lise Simested" w:date="2019-10-16T16:13:00Z">
        <w:r w:rsidR="00B62E40">
          <w:rPr>
            <w:rFonts w:ascii="Tahoma" w:eastAsia="Times New Roman" w:hAnsi="Tahoma" w:cs="Tahoma"/>
            <w:color w:val="000000"/>
            <w:sz w:val="17"/>
            <w:szCs w:val="17"/>
            <w:lang w:eastAsia="da-DK"/>
          </w:rPr>
          <w:t xml:space="preserve"> en </w:t>
        </w:r>
      </w:ins>
      <w:ins w:id="621" w:author="Rikke Lise Simested" w:date="2019-10-16T16:06:00Z">
        <w:r w:rsidR="008C2AA7" w:rsidRPr="001123B1">
          <w:rPr>
            <w:rFonts w:ascii="Tahoma" w:eastAsia="Times New Roman" w:hAnsi="Tahoma" w:cs="Tahoma"/>
            <w:color w:val="000000"/>
            <w:sz w:val="17"/>
            <w:szCs w:val="17"/>
            <w:lang w:eastAsia="da-DK"/>
          </w:rPr>
          <w:t>relevant erhvervsakademiuddannelse</w:t>
        </w:r>
        <w:r w:rsidR="008C2AA7">
          <w:rPr>
            <w:sz w:val="17"/>
            <w:szCs w:val="17"/>
          </w:rPr>
          <w:t>.</w:t>
        </w:r>
      </w:ins>
    </w:p>
    <w:p w14:paraId="0D6DB991" w14:textId="77777777" w:rsidR="008C2AA7" w:rsidRPr="004159FB" w:rsidRDefault="008C2AA7" w:rsidP="004159FB">
      <w:pPr>
        <w:spacing w:before="200" w:after="0" w:line="240" w:lineRule="auto"/>
        <w:ind w:firstLine="240"/>
        <w:rPr>
          <w:rFonts w:ascii="Tahoma" w:eastAsia="Times New Roman" w:hAnsi="Tahoma" w:cs="Tahoma"/>
          <w:color w:val="000000"/>
          <w:sz w:val="17"/>
          <w:szCs w:val="17"/>
          <w:lang w:eastAsia="da-DK"/>
        </w:rPr>
      </w:pPr>
    </w:p>
    <w:p w14:paraId="76EB9F56" w14:textId="77777777" w:rsidR="009B1761" w:rsidRDefault="004159FB" w:rsidP="004159FB">
      <w:pPr>
        <w:spacing w:after="0" w:line="240" w:lineRule="auto"/>
        <w:ind w:firstLine="240"/>
        <w:rPr>
          <w:ins w:id="622" w:author="Rikke Lise Simested" w:date="2019-10-08T09:00:00Z"/>
          <w:rFonts w:ascii="Tahoma" w:eastAsia="Times New Roman" w:hAnsi="Tahoma" w:cs="Tahoma"/>
          <w:color w:val="000000"/>
          <w:sz w:val="17"/>
          <w:szCs w:val="17"/>
          <w:lang w:eastAsia="da-DK"/>
        </w:rPr>
      </w:pPr>
      <w:r w:rsidRPr="004159FB">
        <w:rPr>
          <w:rFonts w:ascii="Tahoma" w:eastAsia="Times New Roman" w:hAnsi="Tahoma" w:cs="Tahoma"/>
          <w:i/>
          <w:iCs/>
          <w:color w:val="000000"/>
          <w:sz w:val="17"/>
          <w:szCs w:val="17"/>
          <w:lang w:eastAsia="da-DK"/>
        </w:rPr>
        <w:t>Stk. 2.</w:t>
      </w:r>
      <w:r w:rsidRPr="004159FB">
        <w:rPr>
          <w:rFonts w:ascii="Tahoma" w:eastAsia="Times New Roman" w:hAnsi="Tahoma" w:cs="Tahoma"/>
          <w:color w:val="000000"/>
          <w:sz w:val="17"/>
          <w:szCs w:val="17"/>
          <w:lang w:eastAsia="da-DK"/>
        </w:rPr>
        <w:t xml:space="preserve"> </w:t>
      </w:r>
      <w:ins w:id="623" w:author="Rikke Lise Simested" w:date="2019-10-08T08:51:00Z">
        <w:r w:rsidR="00E1527C">
          <w:rPr>
            <w:rFonts w:ascii="Tahoma" w:eastAsia="Times New Roman" w:hAnsi="Tahoma" w:cs="Tahoma"/>
            <w:color w:val="000000"/>
            <w:sz w:val="17"/>
            <w:szCs w:val="17"/>
            <w:lang w:eastAsia="da-DK"/>
          </w:rPr>
          <w:t>En ansøger kan søge om optagelse</w:t>
        </w:r>
      </w:ins>
      <w:del w:id="624" w:author="Rikke Lise Simested" w:date="2019-10-08T08:52:00Z">
        <w:r w:rsidRPr="004159FB" w:rsidDel="00E1527C">
          <w:rPr>
            <w:rFonts w:ascii="Tahoma" w:eastAsia="Times New Roman" w:hAnsi="Tahoma" w:cs="Tahoma"/>
            <w:color w:val="000000"/>
            <w:sz w:val="17"/>
            <w:szCs w:val="17"/>
            <w:lang w:eastAsia="da-DK"/>
          </w:rPr>
          <w:delText>Uddannelsesinstitutionerne kan optage ansøgere</w:delText>
        </w:r>
      </w:del>
      <w:r w:rsidRPr="004159FB">
        <w:rPr>
          <w:rFonts w:ascii="Tahoma" w:eastAsia="Times New Roman" w:hAnsi="Tahoma" w:cs="Tahoma"/>
          <w:color w:val="000000"/>
          <w:sz w:val="17"/>
          <w:szCs w:val="17"/>
          <w:lang w:eastAsia="da-DK"/>
        </w:rPr>
        <w:t xml:space="preserve"> på </w:t>
      </w:r>
      <w:ins w:id="625" w:author="Rikke Lise Simested" w:date="2019-10-08T08:52:00Z">
        <w:r w:rsidR="00E1527C">
          <w:rPr>
            <w:rFonts w:ascii="Tahoma" w:eastAsia="Times New Roman" w:hAnsi="Tahoma" w:cs="Tahoma"/>
            <w:color w:val="000000"/>
            <w:sz w:val="17"/>
            <w:szCs w:val="17"/>
            <w:lang w:eastAsia="da-DK"/>
          </w:rPr>
          <w:t>baggrund af andre dokumenterede kvalifikationer end de fastsatte adgangskrav</w:t>
        </w:r>
      </w:ins>
      <w:ins w:id="626" w:author="Rikke Lise Simested" w:date="2019-10-08T08:58:00Z">
        <w:r w:rsidR="00E1527C">
          <w:rPr>
            <w:rFonts w:ascii="Tahoma" w:eastAsia="Times New Roman" w:hAnsi="Tahoma" w:cs="Tahoma"/>
            <w:color w:val="000000"/>
            <w:sz w:val="17"/>
            <w:szCs w:val="17"/>
            <w:lang w:eastAsia="da-DK"/>
          </w:rPr>
          <w:t xml:space="preserve">. </w:t>
        </w:r>
      </w:ins>
      <w:ins w:id="627" w:author="Rikke Lise Simested" w:date="2019-10-08T08:59:00Z">
        <w:r w:rsidR="00E1527C">
          <w:rPr>
            <w:rFonts w:ascii="Tahoma" w:eastAsia="Times New Roman" w:hAnsi="Tahoma" w:cs="Tahoma"/>
            <w:color w:val="000000"/>
            <w:sz w:val="17"/>
            <w:szCs w:val="17"/>
            <w:lang w:eastAsia="da-DK"/>
          </w:rPr>
          <w:t>Ansøgningen indgår i optagelsesprocessen på lige fod med de øvrige ansøgninger, h</w:t>
        </w:r>
      </w:ins>
      <w:ins w:id="628" w:author="Rikke Lise Simested" w:date="2019-10-08T08:58:00Z">
        <w:r w:rsidR="00E1527C">
          <w:rPr>
            <w:rFonts w:ascii="Tahoma" w:eastAsia="Times New Roman" w:hAnsi="Tahoma" w:cs="Tahoma"/>
            <w:color w:val="000000"/>
            <w:sz w:val="17"/>
            <w:szCs w:val="17"/>
            <w:lang w:eastAsia="da-DK"/>
          </w:rPr>
          <w:t>vis uddannelsesinstitutionen har vurdere</w:t>
        </w:r>
      </w:ins>
      <w:ins w:id="629" w:author="Rikke Lise Simested" w:date="2019-10-08T08:59:00Z">
        <w:r w:rsidR="00E1527C">
          <w:rPr>
            <w:rFonts w:ascii="Tahoma" w:eastAsia="Times New Roman" w:hAnsi="Tahoma" w:cs="Tahoma"/>
            <w:color w:val="000000"/>
            <w:sz w:val="17"/>
            <w:szCs w:val="17"/>
            <w:lang w:eastAsia="da-DK"/>
          </w:rPr>
          <w:t xml:space="preserve">t, at </w:t>
        </w:r>
      </w:ins>
      <w:del w:id="630" w:author="Rikke Lise Simested" w:date="2019-10-08T08:53:00Z">
        <w:r w:rsidRPr="004159FB" w:rsidDel="00E1527C">
          <w:rPr>
            <w:rFonts w:ascii="Tahoma" w:eastAsia="Times New Roman" w:hAnsi="Tahoma" w:cs="Tahoma"/>
            <w:color w:val="000000"/>
            <w:sz w:val="17"/>
            <w:szCs w:val="17"/>
            <w:lang w:eastAsia="da-DK"/>
          </w:rPr>
          <w:delText>et andet adgang</w:delText>
        </w:r>
      </w:del>
      <w:del w:id="631" w:author="Rikke Lise Simested" w:date="2019-10-08T08:54:00Z">
        <w:r w:rsidRPr="004159FB" w:rsidDel="00E1527C">
          <w:rPr>
            <w:rFonts w:ascii="Tahoma" w:eastAsia="Times New Roman" w:hAnsi="Tahoma" w:cs="Tahoma"/>
            <w:color w:val="000000"/>
            <w:sz w:val="17"/>
            <w:szCs w:val="17"/>
            <w:lang w:eastAsia="da-DK"/>
          </w:rPr>
          <w:delText>sgrundlag</w:delText>
        </w:r>
      </w:del>
      <w:del w:id="632" w:author="Rikke Lise Simested" w:date="2019-10-08T09:00:00Z">
        <w:r w:rsidRPr="004159FB" w:rsidDel="00E1527C">
          <w:rPr>
            <w:rFonts w:ascii="Tahoma" w:eastAsia="Times New Roman" w:hAnsi="Tahoma" w:cs="Tahoma"/>
            <w:color w:val="000000"/>
            <w:sz w:val="17"/>
            <w:szCs w:val="17"/>
            <w:lang w:eastAsia="da-DK"/>
          </w:rPr>
          <w:delText xml:space="preserve">, hvis </w:delText>
        </w:r>
      </w:del>
      <w:r w:rsidRPr="004159FB">
        <w:rPr>
          <w:rFonts w:ascii="Tahoma" w:eastAsia="Times New Roman" w:hAnsi="Tahoma" w:cs="Tahoma"/>
          <w:color w:val="000000"/>
          <w:sz w:val="17"/>
          <w:szCs w:val="17"/>
          <w:lang w:eastAsia="da-DK"/>
        </w:rPr>
        <w:t>ansøgeren har faglige kvalifikationer, der kan sidestilles med de fastsatte adgangskrav</w:t>
      </w:r>
      <w:del w:id="633" w:author="Rikke Lise Simested" w:date="2019-10-08T09:00:00Z">
        <w:r w:rsidRPr="004159FB" w:rsidDel="009B1761">
          <w:rPr>
            <w:rFonts w:ascii="Tahoma" w:eastAsia="Times New Roman" w:hAnsi="Tahoma" w:cs="Tahoma"/>
            <w:color w:val="000000"/>
            <w:sz w:val="17"/>
            <w:szCs w:val="17"/>
            <w:lang w:eastAsia="da-DK"/>
          </w:rPr>
          <w:delText>, og institutionen skønner, at ansøgeren vil kunne gennemføre uddannelsen</w:delText>
        </w:r>
      </w:del>
      <w:r w:rsidRPr="004159FB">
        <w:rPr>
          <w:rFonts w:ascii="Tahoma" w:eastAsia="Times New Roman" w:hAnsi="Tahoma" w:cs="Tahoma"/>
          <w:color w:val="000000"/>
          <w:sz w:val="17"/>
          <w:szCs w:val="17"/>
          <w:lang w:eastAsia="da-DK"/>
        </w:rPr>
        <w:t xml:space="preserve">. </w:t>
      </w:r>
    </w:p>
    <w:p w14:paraId="17B5CCB2" w14:textId="5F104528" w:rsidR="004159FB" w:rsidRPr="004159FB" w:rsidRDefault="009B1761" w:rsidP="004159FB">
      <w:pPr>
        <w:spacing w:after="0" w:line="240" w:lineRule="auto"/>
        <w:ind w:firstLine="240"/>
        <w:rPr>
          <w:rFonts w:ascii="Tahoma" w:eastAsia="Times New Roman" w:hAnsi="Tahoma" w:cs="Tahoma"/>
          <w:color w:val="000000"/>
          <w:sz w:val="17"/>
          <w:szCs w:val="17"/>
          <w:lang w:eastAsia="da-DK"/>
        </w:rPr>
      </w:pPr>
      <w:ins w:id="634" w:author="Rikke Lise Simested" w:date="2019-10-08T09:01:00Z">
        <w:r>
          <w:rPr>
            <w:rFonts w:ascii="Tahoma" w:eastAsia="Times New Roman" w:hAnsi="Tahoma" w:cs="Tahoma"/>
            <w:i/>
            <w:color w:val="000000"/>
            <w:sz w:val="17"/>
            <w:szCs w:val="17"/>
            <w:lang w:eastAsia="da-DK"/>
          </w:rPr>
          <w:t>Stk. 3.</w:t>
        </w:r>
        <w:r>
          <w:rPr>
            <w:rFonts w:ascii="Tahoma" w:eastAsia="Times New Roman" w:hAnsi="Tahoma" w:cs="Tahoma"/>
            <w:color w:val="000000"/>
            <w:sz w:val="17"/>
            <w:szCs w:val="17"/>
            <w:lang w:eastAsia="da-DK"/>
          </w:rPr>
          <w:t xml:space="preserve"> </w:t>
        </w:r>
      </w:ins>
      <w:r w:rsidR="004159FB" w:rsidRPr="004159FB">
        <w:rPr>
          <w:rFonts w:ascii="Tahoma" w:eastAsia="Times New Roman" w:hAnsi="Tahoma" w:cs="Tahoma"/>
          <w:color w:val="000000"/>
          <w:sz w:val="17"/>
          <w:szCs w:val="17"/>
          <w:lang w:eastAsia="da-DK"/>
        </w:rPr>
        <w:t xml:space="preserve">Institutionen kan </w:t>
      </w:r>
      <w:ins w:id="635" w:author="Rikke Lise Simested" w:date="2019-10-08T09:01:00Z">
        <w:r>
          <w:rPr>
            <w:rFonts w:ascii="Tahoma" w:eastAsia="Times New Roman" w:hAnsi="Tahoma" w:cs="Tahoma"/>
            <w:color w:val="000000"/>
            <w:sz w:val="17"/>
            <w:szCs w:val="17"/>
            <w:lang w:eastAsia="da-DK"/>
          </w:rPr>
          <w:t>kræve</w:t>
        </w:r>
      </w:ins>
      <w:del w:id="636" w:author="Rikke Lise Simested" w:date="2019-10-08T09:01:00Z">
        <w:r w:rsidR="004159FB" w:rsidRPr="004159FB" w:rsidDel="009B1761">
          <w:rPr>
            <w:rFonts w:ascii="Tahoma" w:eastAsia="Times New Roman" w:hAnsi="Tahoma" w:cs="Tahoma"/>
            <w:color w:val="000000"/>
            <w:sz w:val="17"/>
            <w:szCs w:val="17"/>
            <w:lang w:eastAsia="da-DK"/>
          </w:rPr>
          <w:delText>beslutte</w:delText>
        </w:r>
      </w:del>
      <w:r w:rsidR="004159FB" w:rsidRPr="004159FB">
        <w:rPr>
          <w:rFonts w:ascii="Tahoma" w:eastAsia="Times New Roman" w:hAnsi="Tahoma" w:cs="Tahoma"/>
          <w:color w:val="000000"/>
          <w:sz w:val="17"/>
          <w:szCs w:val="17"/>
          <w:lang w:eastAsia="da-DK"/>
        </w:rPr>
        <w:t xml:space="preserve">, at ansøgeren inden studiestarten </w:t>
      </w:r>
      <w:ins w:id="637" w:author="Rikke Lise Simested" w:date="2019-10-08T09:01:00Z">
        <w:r>
          <w:rPr>
            <w:rFonts w:ascii="Tahoma" w:eastAsia="Times New Roman" w:hAnsi="Tahoma" w:cs="Tahoma"/>
            <w:color w:val="000000"/>
            <w:sz w:val="17"/>
            <w:szCs w:val="17"/>
            <w:lang w:eastAsia="da-DK"/>
          </w:rPr>
          <w:t>har</w:t>
        </w:r>
      </w:ins>
      <w:del w:id="638" w:author="Rikke Lise Simested" w:date="2019-10-08T09:01:00Z">
        <w:r w:rsidR="004159FB" w:rsidRPr="004159FB" w:rsidDel="009B1761">
          <w:rPr>
            <w:rFonts w:ascii="Tahoma" w:eastAsia="Times New Roman" w:hAnsi="Tahoma" w:cs="Tahoma"/>
            <w:color w:val="000000"/>
            <w:sz w:val="17"/>
            <w:szCs w:val="17"/>
            <w:lang w:eastAsia="da-DK"/>
          </w:rPr>
          <w:delText>skal</w:delText>
        </w:r>
      </w:del>
      <w:r w:rsidR="004159FB" w:rsidRPr="004159FB">
        <w:rPr>
          <w:rFonts w:ascii="Tahoma" w:eastAsia="Times New Roman" w:hAnsi="Tahoma" w:cs="Tahoma"/>
          <w:color w:val="000000"/>
          <w:sz w:val="17"/>
          <w:szCs w:val="17"/>
          <w:lang w:eastAsia="da-DK"/>
        </w:rPr>
        <w:t xml:space="preserve"> bestå</w:t>
      </w:r>
      <w:ins w:id="639" w:author="Rikke Lise Simested" w:date="2019-10-08T09:01:00Z">
        <w:r>
          <w:rPr>
            <w:rFonts w:ascii="Tahoma" w:eastAsia="Times New Roman" w:hAnsi="Tahoma" w:cs="Tahoma"/>
            <w:color w:val="000000"/>
            <w:sz w:val="17"/>
            <w:szCs w:val="17"/>
            <w:lang w:eastAsia="da-DK"/>
          </w:rPr>
          <w:t>et</w:t>
        </w:r>
      </w:ins>
      <w:r w:rsidR="004159FB" w:rsidRPr="004159FB">
        <w:rPr>
          <w:rFonts w:ascii="Tahoma" w:eastAsia="Times New Roman" w:hAnsi="Tahoma" w:cs="Tahoma"/>
          <w:color w:val="000000"/>
          <w:sz w:val="17"/>
          <w:szCs w:val="17"/>
          <w:lang w:eastAsia="da-DK"/>
        </w:rPr>
        <w:t xml:space="preserve"> supplerende fag</w:t>
      </w:r>
      <w:ins w:id="640" w:author="Rikke Lise Simested" w:date="2019-10-08T09:01:00Z">
        <w:r>
          <w:rPr>
            <w:rFonts w:ascii="Tahoma" w:eastAsia="Times New Roman" w:hAnsi="Tahoma" w:cs="Tahoma"/>
            <w:color w:val="000000"/>
            <w:sz w:val="17"/>
            <w:szCs w:val="17"/>
            <w:lang w:eastAsia="da-DK"/>
          </w:rPr>
          <w:t xml:space="preserve"> for at dokumentere</w:t>
        </w:r>
      </w:ins>
      <w:ins w:id="641" w:author="Rikke Lise Simested" w:date="2019-10-08T09:02:00Z">
        <w:r>
          <w:rPr>
            <w:rFonts w:ascii="Tahoma" w:eastAsia="Times New Roman" w:hAnsi="Tahoma" w:cs="Tahoma"/>
            <w:color w:val="000000"/>
            <w:sz w:val="17"/>
            <w:szCs w:val="17"/>
            <w:lang w:eastAsia="da-DK"/>
          </w:rPr>
          <w:t xml:space="preserve"> de nødvendige kvalifikationer</w:t>
        </w:r>
      </w:ins>
      <w:r w:rsidR="004159FB" w:rsidRPr="004159FB">
        <w:rPr>
          <w:rFonts w:ascii="Tahoma" w:eastAsia="Times New Roman" w:hAnsi="Tahoma" w:cs="Tahoma"/>
          <w:color w:val="000000"/>
          <w:sz w:val="17"/>
          <w:szCs w:val="17"/>
          <w:lang w:eastAsia="da-DK"/>
        </w:rPr>
        <w:t>.</w:t>
      </w:r>
    </w:p>
    <w:p w14:paraId="0B4DA58A" w14:textId="17CB231F" w:rsidR="009B1761" w:rsidRDefault="004159FB" w:rsidP="009B1761">
      <w:pPr>
        <w:spacing w:line="240" w:lineRule="auto"/>
        <w:ind w:firstLine="240"/>
        <w:rPr>
          <w:rFonts w:ascii="Tahoma" w:eastAsia="Times New Roman" w:hAnsi="Tahoma" w:cs="Tahoma"/>
          <w:color w:val="000000"/>
          <w:sz w:val="17"/>
          <w:szCs w:val="17"/>
          <w:lang w:eastAsia="da-DK"/>
        </w:rPr>
      </w:pPr>
      <w:r w:rsidRPr="004159FB">
        <w:rPr>
          <w:rFonts w:ascii="Tahoma" w:eastAsia="Times New Roman" w:hAnsi="Tahoma" w:cs="Tahoma"/>
          <w:i/>
          <w:iCs/>
          <w:color w:val="000000"/>
          <w:sz w:val="17"/>
          <w:szCs w:val="17"/>
          <w:lang w:eastAsia="da-DK"/>
        </w:rPr>
        <w:t xml:space="preserve">Stk. </w:t>
      </w:r>
      <w:del w:id="642" w:author="Rikke Lise Simested" w:date="2019-10-08T09:02:00Z">
        <w:r w:rsidRPr="004159FB" w:rsidDel="009B1761">
          <w:rPr>
            <w:rFonts w:ascii="Tahoma" w:eastAsia="Times New Roman" w:hAnsi="Tahoma" w:cs="Tahoma"/>
            <w:i/>
            <w:iCs/>
            <w:color w:val="000000"/>
            <w:sz w:val="17"/>
            <w:szCs w:val="17"/>
            <w:lang w:eastAsia="da-DK"/>
          </w:rPr>
          <w:delText>3</w:delText>
        </w:r>
      </w:del>
      <w:ins w:id="643" w:author="Rikke Lise Simested" w:date="2019-10-08T09:02:00Z">
        <w:r w:rsidR="009B1761">
          <w:rPr>
            <w:rFonts w:ascii="Tahoma" w:eastAsia="Times New Roman" w:hAnsi="Tahoma" w:cs="Tahoma"/>
            <w:i/>
            <w:iCs/>
            <w:color w:val="000000"/>
            <w:sz w:val="17"/>
            <w:szCs w:val="17"/>
            <w:lang w:eastAsia="da-DK"/>
          </w:rPr>
          <w:t>4</w:t>
        </w:r>
      </w:ins>
      <w:r w:rsidRPr="004159FB">
        <w:rPr>
          <w:rFonts w:ascii="Tahoma" w:eastAsia="Times New Roman" w:hAnsi="Tahoma" w:cs="Tahoma"/>
          <w:i/>
          <w:iCs/>
          <w:color w:val="000000"/>
          <w:sz w:val="17"/>
          <w:szCs w:val="17"/>
          <w:lang w:eastAsia="da-DK"/>
        </w:rPr>
        <w:t>.</w:t>
      </w:r>
      <w:r w:rsidRPr="004159FB">
        <w:rPr>
          <w:rFonts w:ascii="Tahoma" w:eastAsia="Times New Roman" w:hAnsi="Tahoma" w:cs="Tahoma"/>
          <w:color w:val="000000"/>
          <w:sz w:val="17"/>
          <w:szCs w:val="17"/>
          <w:lang w:eastAsia="da-DK"/>
        </w:rPr>
        <w:t xml:space="preserve"> Institutionen vurderer udenlandske adgangsgrundlag efter lov om vurdering af udenlandske uddannelseskvalifikationer m.v.</w:t>
      </w:r>
    </w:p>
    <w:p w14:paraId="39DC2C0D" w14:textId="06CA1DFA" w:rsidR="009B1761" w:rsidRPr="004159FB" w:rsidRDefault="009B1761" w:rsidP="00C868C5">
      <w:pPr>
        <w:spacing w:line="240" w:lineRule="auto"/>
        <w:ind w:firstLine="240"/>
        <w:jc w:val="center"/>
        <w:rPr>
          <w:rFonts w:ascii="Tahoma" w:eastAsia="Times New Roman" w:hAnsi="Tahoma" w:cs="Tahoma"/>
          <w:i/>
          <w:color w:val="000000"/>
          <w:sz w:val="17"/>
          <w:szCs w:val="17"/>
          <w:lang w:eastAsia="da-DK"/>
        </w:rPr>
      </w:pPr>
      <w:ins w:id="644" w:author="Rikke Lise Simested" w:date="2019-10-08T09:03:00Z">
        <w:r w:rsidRPr="009B1761">
          <w:rPr>
            <w:rFonts w:ascii="Tahoma" w:eastAsia="Times New Roman" w:hAnsi="Tahoma" w:cs="Tahoma"/>
            <w:i/>
            <w:color w:val="000000"/>
            <w:sz w:val="17"/>
            <w:szCs w:val="17"/>
            <w:lang w:eastAsia="da-DK"/>
          </w:rPr>
          <w:t>Ansøgningsproces</w:t>
        </w:r>
      </w:ins>
    </w:p>
    <w:p w14:paraId="79F4776D" w14:textId="10C0FF6F" w:rsidR="003D1DE7" w:rsidRDefault="003D1DE7" w:rsidP="003D1DE7">
      <w:pPr>
        <w:pStyle w:val="paragraf"/>
        <w:rPr>
          <w:sz w:val="17"/>
          <w:szCs w:val="17"/>
        </w:rPr>
      </w:pPr>
      <w:r>
        <w:rPr>
          <w:rStyle w:val="paragrafnr1"/>
          <w:sz w:val="17"/>
          <w:szCs w:val="17"/>
        </w:rPr>
        <w:t>§ 30.</w:t>
      </w:r>
      <w:r>
        <w:rPr>
          <w:sz w:val="17"/>
          <w:szCs w:val="17"/>
        </w:rPr>
        <w:t xml:space="preserve"> Ansøgning om optagelse </w:t>
      </w:r>
      <w:del w:id="645" w:author="Rikke Lise Simested" w:date="2019-10-08T09:10:00Z">
        <w:r w:rsidDel="00953F32">
          <w:rPr>
            <w:sz w:val="17"/>
            <w:szCs w:val="17"/>
          </w:rPr>
          <w:delText xml:space="preserve">på en professionsbacheloruddannelse, der er tilrettelagt som en selvstændig overbygningsuddannelse, </w:delText>
        </w:r>
      </w:del>
      <w:r>
        <w:rPr>
          <w:sz w:val="17"/>
          <w:szCs w:val="17"/>
        </w:rPr>
        <w:t xml:space="preserve">sker direkte til uddannelsesinstitutionen med ansøgningsfrist den </w:t>
      </w:r>
      <w:del w:id="646" w:author="Rikke Lise Simested" w:date="2019-10-24T10:47:00Z">
        <w:r w:rsidDel="005D3C61">
          <w:rPr>
            <w:sz w:val="17"/>
            <w:szCs w:val="17"/>
          </w:rPr>
          <w:delText>5</w:delText>
        </w:r>
      </w:del>
      <w:ins w:id="647" w:author="Rikke Lise Simested" w:date="2019-10-24T10:47:00Z">
        <w:r w:rsidR="005D3C61">
          <w:rPr>
            <w:sz w:val="17"/>
            <w:szCs w:val="17"/>
          </w:rPr>
          <w:t>1</w:t>
        </w:r>
      </w:ins>
      <w:r>
        <w:rPr>
          <w:sz w:val="17"/>
          <w:szCs w:val="17"/>
        </w:rPr>
        <w:t>. juli kl. 12.00, jf. dog stk. 2.</w:t>
      </w:r>
    </w:p>
    <w:p w14:paraId="329686C3" w14:textId="07870148" w:rsidR="003D1DE7" w:rsidRDefault="003D1DE7" w:rsidP="003D1DE7">
      <w:pPr>
        <w:pStyle w:val="stk2"/>
        <w:rPr>
          <w:sz w:val="17"/>
          <w:szCs w:val="17"/>
        </w:rPr>
      </w:pPr>
      <w:r>
        <w:rPr>
          <w:rStyle w:val="stknr1"/>
          <w:sz w:val="17"/>
          <w:szCs w:val="17"/>
        </w:rPr>
        <w:t>Stk. 2.</w:t>
      </w:r>
      <w:r>
        <w:rPr>
          <w:sz w:val="17"/>
          <w:szCs w:val="17"/>
        </w:rPr>
        <w:t xml:space="preserve"> Ansøgningsfristen er den 15. marts kl. 12.00, hvis </w:t>
      </w:r>
      <w:ins w:id="648" w:author="Rikke Lise Simested" w:date="2019-10-08T09:11:00Z">
        <w:r w:rsidR="00953F32">
          <w:rPr>
            <w:sz w:val="17"/>
            <w:szCs w:val="17"/>
          </w:rPr>
          <w:t xml:space="preserve">ansøgningsprocessen omfatter </w:t>
        </w:r>
      </w:ins>
      <w:del w:id="649" w:author="Rikke Lise Simested" w:date="2019-10-08T09:11:00Z">
        <w:r w:rsidDel="00953F32">
          <w:rPr>
            <w:sz w:val="17"/>
            <w:szCs w:val="17"/>
          </w:rPr>
          <w:delText xml:space="preserve">der som led i udvælgelsen indgår </w:delText>
        </w:r>
      </w:del>
      <w:r>
        <w:rPr>
          <w:sz w:val="17"/>
          <w:szCs w:val="17"/>
        </w:rPr>
        <w:t>en adgangs</w:t>
      </w:r>
      <w:ins w:id="650" w:author="Rikke Lise Simested" w:date="2019-10-08T09:12:00Z">
        <w:r w:rsidR="00953F32">
          <w:rPr>
            <w:sz w:val="17"/>
            <w:szCs w:val="17"/>
          </w:rPr>
          <w:t>- eller optagelses</w:t>
        </w:r>
      </w:ins>
      <w:r>
        <w:rPr>
          <w:sz w:val="17"/>
          <w:szCs w:val="17"/>
        </w:rPr>
        <w:t>prøve.</w:t>
      </w:r>
    </w:p>
    <w:p w14:paraId="53BCAB8C" w14:textId="77777777" w:rsidR="003D1DE7" w:rsidRDefault="003D1DE7" w:rsidP="003D1DE7">
      <w:pPr>
        <w:pStyle w:val="stk2"/>
        <w:rPr>
          <w:sz w:val="17"/>
          <w:szCs w:val="17"/>
        </w:rPr>
      </w:pPr>
      <w:r>
        <w:rPr>
          <w:rStyle w:val="stknr1"/>
          <w:sz w:val="17"/>
          <w:szCs w:val="17"/>
        </w:rPr>
        <w:t>Stk. 3.</w:t>
      </w:r>
      <w:r>
        <w:rPr>
          <w:sz w:val="17"/>
          <w:szCs w:val="17"/>
        </w:rPr>
        <w:t xml:space="preserve"> Institutionen skal senest den 28. juli give de ansøgere, der kan optages ved institutionen, tilbud om en studieplads. Institutionen giver samtidigt meddelelse om afslag til de ansøgere, der ikke kan optages. Dog sendes svar fredagen før, hvis den 28. juli er en lørdag eller søndag.</w:t>
      </w:r>
    </w:p>
    <w:p w14:paraId="080E095B" w14:textId="77777777" w:rsidR="003D1DE7" w:rsidRDefault="003D1DE7" w:rsidP="003D1DE7">
      <w:pPr>
        <w:pStyle w:val="stk2"/>
        <w:rPr>
          <w:sz w:val="17"/>
          <w:szCs w:val="17"/>
        </w:rPr>
      </w:pPr>
      <w:r>
        <w:rPr>
          <w:rStyle w:val="stknr1"/>
          <w:sz w:val="17"/>
          <w:szCs w:val="17"/>
        </w:rPr>
        <w:t>Stk. 4.</w:t>
      </w:r>
      <w:r>
        <w:rPr>
          <w:sz w:val="17"/>
          <w:szCs w:val="17"/>
        </w:rPr>
        <w:t xml:space="preserve"> Institutionen offentliggør på sin hjemmeside ansøgningsfrist, optagelsesprocedure samt tidspunkt for tilbud om eller afslag på en studieplads efter stk. 2 og 3 samt eventuelle krav om bekræftelse af tilbuddet.</w:t>
      </w:r>
    </w:p>
    <w:p w14:paraId="2915A0C2" w14:textId="3AB88D73" w:rsidR="004B123A" w:rsidRPr="00C868C5" w:rsidRDefault="004B123A" w:rsidP="00C868C5">
      <w:pPr>
        <w:pStyle w:val="paragraf"/>
        <w:jc w:val="center"/>
        <w:rPr>
          <w:ins w:id="651" w:author="Rikke Lise Simested" w:date="2019-10-08T09:50:00Z"/>
          <w:rStyle w:val="paragrafnr2"/>
          <w:b w:val="0"/>
          <w:i/>
          <w:sz w:val="17"/>
          <w:szCs w:val="17"/>
        </w:rPr>
      </w:pPr>
      <w:ins w:id="652" w:author="Rikke Lise Simested" w:date="2019-10-08T09:50:00Z">
        <w:r>
          <w:rPr>
            <w:rStyle w:val="paragrafnr2"/>
            <w:b w:val="0"/>
            <w:i/>
            <w:sz w:val="17"/>
            <w:szCs w:val="17"/>
          </w:rPr>
          <w:t>Studiepladser</w:t>
        </w:r>
      </w:ins>
    </w:p>
    <w:p w14:paraId="70DAA987" w14:textId="6E435B62" w:rsidR="00953F32" w:rsidRDefault="003D1DE7" w:rsidP="00953F32">
      <w:pPr>
        <w:pStyle w:val="paragraf"/>
        <w:rPr>
          <w:ins w:id="653" w:author="Rikke Lise Simested" w:date="2019-10-08T09:21:00Z"/>
          <w:sz w:val="17"/>
          <w:szCs w:val="17"/>
        </w:rPr>
      </w:pPr>
      <w:r>
        <w:rPr>
          <w:rStyle w:val="paragrafnr2"/>
          <w:sz w:val="17"/>
          <w:szCs w:val="17"/>
        </w:rPr>
        <w:lastRenderedPageBreak/>
        <w:t>§ 31.</w:t>
      </w:r>
      <w:r>
        <w:rPr>
          <w:sz w:val="17"/>
          <w:szCs w:val="17"/>
        </w:rPr>
        <w:t xml:space="preserve"> </w:t>
      </w:r>
      <w:r w:rsidR="00953F32" w:rsidRPr="00953F32">
        <w:rPr>
          <w:sz w:val="17"/>
          <w:szCs w:val="17"/>
        </w:rPr>
        <w:t>Kan uddannelsesinstitutionen af kapacitetsmæssige årsager ikke optage alle ansøgere</w:t>
      </w:r>
      <w:del w:id="654" w:author="Rikke Lise Simested" w:date="2019-10-08T09:20:00Z">
        <w:r w:rsidR="00953F32" w:rsidRPr="00953F32" w:rsidDel="00A30C31">
          <w:rPr>
            <w:sz w:val="17"/>
            <w:szCs w:val="17"/>
          </w:rPr>
          <w:delText xml:space="preserve"> på en professionsbacheloruddannelse, der er tilrettelagt som en selvstændig overbygningsuddannelse</w:delText>
        </w:r>
      </w:del>
      <w:r w:rsidR="00953F32" w:rsidRPr="00953F32">
        <w:rPr>
          <w:sz w:val="17"/>
          <w:szCs w:val="17"/>
        </w:rPr>
        <w:t xml:space="preserve">, </w:t>
      </w:r>
      <w:ins w:id="655" w:author="Rikke Lise Simested" w:date="2019-10-08T09:20:00Z">
        <w:r w:rsidR="00A30C31">
          <w:rPr>
            <w:sz w:val="17"/>
            <w:szCs w:val="17"/>
          </w:rPr>
          <w:t xml:space="preserve">prioriteres </w:t>
        </w:r>
      </w:ins>
      <w:ins w:id="656" w:author="Rikke Lise Simested" w:date="2019-10-08T09:21:00Z">
        <w:r w:rsidR="00A30C31">
          <w:rPr>
            <w:sz w:val="17"/>
            <w:szCs w:val="17"/>
          </w:rPr>
          <w:t xml:space="preserve">ansøgerne efter kriterier, der på forhånd er fastsat af institutionen </w:t>
        </w:r>
      </w:ins>
      <w:del w:id="657" w:author="Rikke Lise Simested" w:date="2019-10-08T09:21:00Z">
        <w:r w:rsidR="00953F32" w:rsidRPr="00953F32" w:rsidDel="00A30C31">
          <w:rPr>
            <w:sz w:val="17"/>
            <w:szCs w:val="17"/>
          </w:rPr>
          <w:delText>skal udvælgelse ske efter faglige kriterier, som institutionen fastlægger</w:delText>
        </w:r>
      </w:del>
      <w:r w:rsidR="00953F32" w:rsidRPr="00953F32">
        <w:rPr>
          <w:sz w:val="17"/>
          <w:szCs w:val="17"/>
        </w:rPr>
        <w:t xml:space="preserve"> i </w:t>
      </w:r>
      <w:ins w:id="658" w:author="Rikke Lise Simested" w:date="2019-10-08T09:21:00Z">
        <w:r w:rsidR="00A30C31">
          <w:rPr>
            <w:sz w:val="17"/>
            <w:szCs w:val="17"/>
          </w:rPr>
          <w:t xml:space="preserve">uddannelsens </w:t>
        </w:r>
      </w:ins>
      <w:r w:rsidR="00953F32" w:rsidRPr="00953F32">
        <w:rPr>
          <w:sz w:val="17"/>
          <w:szCs w:val="17"/>
        </w:rPr>
        <w:t>studieordning</w:t>
      </w:r>
      <w:del w:id="659" w:author="Rikke Lise Simested" w:date="2019-10-08T09:21:00Z">
        <w:r w:rsidR="00953F32" w:rsidRPr="00953F32" w:rsidDel="00A30C31">
          <w:rPr>
            <w:sz w:val="17"/>
            <w:szCs w:val="17"/>
          </w:rPr>
          <w:delText>en</w:delText>
        </w:r>
      </w:del>
      <w:ins w:id="660" w:author="Rikke Lise Simested" w:date="2019-10-08T09:22:00Z">
        <w:r w:rsidR="00A30C31">
          <w:rPr>
            <w:sz w:val="17"/>
            <w:szCs w:val="17"/>
          </w:rPr>
          <w:t>, jf. dog § 10?</w:t>
        </w:r>
      </w:ins>
      <w:r w:rsidR="00953F32" w:rsidRPr="00953F32">
        <w:rPr>
          <w:sz w:val="17"/>
          <w:szCs w:val="17"/>
        </w:rPr>
        <w:t>.</w:t>
      </w:r>
    </w:p>
    <w:p w14:paraId="071B20FC" w14:textId="1085E0D8" w:rsidR="00A30C31" w:rsidRPr="00A30C31" w:rsidRDefault="00A30C31" w:rsidP="00953F32">
      <w:pPr>
        <w:pStyle w:val="paragraf"/>
        <w:rPr>
          <w:sz w:val="17"/>
          <w:szCs w:val="17"/>
        </w:rPr>
      </w:pPr>
      <w:ins w:id="661" w:author="Rikke Lise Simested" w:date="2019-10-08T09:22:00Z">
        <w:r>
          <w:rPr>
            <w:i/>
            <w:sz w:val="17"/>
            <w:szCs w:val="17"/>
          </w:rPr>
          <w:t xml:space="preserve">Stk. 2. </w:t>
        </w:r>
        <w:r>
          <w:rPr>
            <w:sz w:val="17"/>
            <w:szCs w:val="17"/>
          </w:rPr>
          <w:t xml:space="preserve">Udvælgelseskriterierne kan omfatte faglige kriterier og relevant erfaring, herunder erhvervserfaring. </w:t>
        </w:r>
      </w:ins>
      <w:ins w:id="662" w:author="Rikke Lise Simested" w:date="2019-10-08T09:23:00Z">
        <w:r>
          <w:rPr>
            <w:sz w:val="17"/>
            <w:szCs w:val="17"/>
          </w:rPr>
          <w:t>Heri kan indgå optagelsesprøver, -samtaler m.v.</w:t>
        </w:r>
      </w:ins>
    </w:p>
    <w:p w14:paraId="0FA6887F" w14:textId="322B04AF" w:rsidR="00953F32" w:rsidRPr="00953F32" w:rsidRDefault="00953F32" w:rsidP="00953F32">
      <w:pPr>
        <w:spacing w:line="240" w:lineRule="auto"/>
        <w:ind w:firstLine="240"/>
        <w:rPr>
          <w:rFonts w:ascii="Tahoma" w:eastAsia="Times New Roman" w:hAnsi="Tahoma" w:cs="Tahoma"/>
          <w:color w:val="000000"/>
          <w:sz w:val="17"/>
          <w:szCs w:val="17"/>
          <w:lang w:eastAsia="da-DK"/>
        </w:rPr>
      </w:pPr>
      <w:r w:rsidRPr="00953F32">
        <w:rPr>
          <w:rFonts w:ascii="Tahoma" w:eastAsia="Times New Roman" w:hAnsi="Tahoma" w:cs="Tahoma"/>
          <w:i/>
          <w:iCs/>
          <w:color w:val="000000"/>
          <w:sz w:val="17"/>
          <w:szCs w:val="17"/>
          <w:lang w:eastAsia="da-DK"/>
        </w:rPr>
        <w:t xml:space="preserve">Stk. </w:t>
      </w:r>
      <w:del w:id="663" w:author="Rikke Lise Simested" w:date="2019-10-08T09:24:00Z">
        <w:r w:rsidRPr="00953F32" w:rsidDel="00A30C31">
          <w:rPr>
            <w:rFonts w:ascii="Tahoma" w:eastAsia="Times New Roman" w:hAnsi="Tahoma" w:cs="Tahoma"/>
            <w:i/>
            <w:iCs/>
            <w:color w:val="000000"/>
            <w:sz w:val="17"/>
            <w:szCs w:val="17"/>
            <w:lang w:eastAsia="da-DK"/>
          </w:rPr>
          <w:delText>2</w:delText>
        </w:r>
      </w:del>
      <w:ins w:id="664" w:author="Rikke Lise Simested" w:date="2019-10-08T09:24:00Z">
        <w:r w:rsidR="00A30C31">
          <w:rPr>
            <w:rFonts w:ascii="Tahoma" w:eastAsia="Times New Roman" w:hAnsi="Tahoma" w:cs="Tahoma"/>
            <w:i/>
            <w:iCs/>
            <w:color w:val="000000"/>
            <w:sz w:val="17"/>
            <w:szCs w:val="17"/>
            <w:lang w:eastAsia="da-DK"/>
          </w:rPr>
          <w:t>3</w:t>
        </w:r>
      </w:ins>
      <w:r w:rsidRPr="00953F32">
        <w:rPr>
          <w:rFonts w:ascii="Tahoma" w:eastAsia="Times New Roman" w:hAnsi="Tahoma" w:cs="Tahoma"/>
          <w:i/>
          <w:iCs/>
          <w:color w:val="000000"/>
          <w:sz w:val="17"/>
          <w:szCs w:val="17"/>
          <w:lang w:eastAsia="da-DK"/>
        </w:rPr>
        <w:t>.</w:t>
      </w:r>
      <w:r w:rsidRPr="00953F32">
        <w:rPr>
          <w:rFonts w:ascii="Tahoma" w:eastAsia="Times New Roman" w:hAnsi="Tahoma" w:cs="Tahoma"/>
          <w:color w:val="000000"/>
          <w:sz w:val="17"/>
          <w:szCs w:val="17"/>
          <w:lang w:eastAsia="da-DK"/>
        </w:rPr>
        <w:t xml:space="preserve"> </w:t>
      </w:r>
      <w:ins w:id="665" w:author="Rikke Lise Simested" w:date="2019-10-08T09:24:00Z">
        <w:r w:rsidR="00A30C31">
          <w:rPr>
            <w:rFonts w:ascii="Tahoma" w:eastAsia="Times New Roman" w:hAnsi="Tahoma" w:cs="Tahoma"/>
            <w:color w:val="000000"/>
            <w:sz w:val="17"/>
            <w:szCs w:val="17"/>
            <w:lang w:eastAsia="da-DK"/>
          </w:rPr>
          <w:t>Oplysninger om adgangsbegrænsning og udvælgelseskriterier skal offentliggøres på i</w:t>
        </w:r>
      </w:ins>
      <w:del w:id="666" w:author="Rikke Lise Simested" w:date="2019-10-08T09:24:00Z">
        <w:r w:rsidRPr="00953F32" w:rsidDel="00A30C31">
          <w:rPr>
            <w:rFonts w:ascii="Tahoma" w:eastAsia="Times New Roman" w:hAnsi="Tahoma" w:cs="Tahoma"/>
            <w:color w:val="000000"/>
            <w:sz w:val="17"/>
            <w:szCs w:val="17"/>
            <w:lang w:eastAsia="da-DK"/>
          </w:rPr>
          <w:delText>I</w:delText>
        </w:r>
      </w:del>
      <w:r w:rsidRPr="00953F32">
        <w:rPr>
          <w:rFonts w:ascii="Tahoma" w:eastAsia="Times New Roman" w:hAnsi="Tahoma" w:cs="Tahoma"/>
          <w:color w:val="000000"/>
          <w:sz w:val="17"/>
          <w:szCs w:val="17"/>
          <w:lang w:eastAsia="da-DK"/>
        </w:rPr>
        <w:t>nstitutionen</w:t>
      </w:r>
      <w:ins w:id="667" w:author="Rikke Lise Simested" w:date="2019-10-08T09:24:00Z">
        <w:r w:rsidR="00A30C31">
          <w:rPr>
            <w:rFonts w:ascii="Tahoma" w:eastAsia="Times New Roman" w:hAnsi="Tahoma" w:cs="Tahoma"/>
            <w:color w:val="000000"/>
            <w:sz w:val="17"/>
            <w:szCs w:val="17"/>
            <w:lang w:eastAsia="da-DK"/>
          </w:rPr>
          <w:t>s</w:t>
        </w:r>
      </w:ins>
      <w:r w:rsidRPr="00953F32">
        <w:rPr>
          <w:rFonts w:ascii="Tahoma" w:eastAsia="Times New Roman" w:hAnsi="Tahoma" w:cs="Tahoma"/>
          <w:color w:val="000000"/>
          <w:sz w:val="17"/>
          <w:szCs w:val="17"/>
          <w:lang w:eastAsia="da-DK"/>
        </w:rPr>
        <w:t xml:space="preserve"> </w:t>
      </w:r>
      <w:del w:id="668" w:author="Rikke Lise Simested" w:date="2019-10-08T09:25:00Z">
        <w:r w:rsidRPr="00953F32" w:rsidDel="00A30C31">
          <w:rPr>
            <w:rFonts w:ascii="Tahoma" w:eastAsia="Times New Roman" w:hAnsi="Tahoma" w:cs="Tahoma"/>
            <w:color w:val="000000"/>
            <w:sz w:val="17"/>
            <w:szCs w:val="17"/>
            <w:lang w:eastAsia="da-DK"/>
          </w:rPr>
          <w:delText xml:space="preserve">offentliggør på sin </w:delText>
        </w:r>
      </w:del>
      <w:r w:rsidRPr="00953F32">
        <w:rPr>
          <w:rFonts w:ascii="Tahoma" w:eastAsia="Times New Roman" w:hAnsi="Tahoma" w:cs="Tahoma"/>
          <w:color w:val="000000"/>
          <w:sz w:val="17"/>
          <w:szCs w:val="17"/>
          <w:lang w:eastAsia="da-DK"/>
        </w:rPr>
        <w:t xml:space="preserve">hjemmeside </w:t>
      </w:r>
      <w:ins w:id="669" w:author="Rikke Lise Simested" w:date="2019-10-08T09:25:00Z">
        <w:r w:rsidR="00A30C31">
          <w:rPr>
            <w:rFonts w:ascii="Tahoma" w:eastAsia="Times New Roman" w:hAnsi="Tahoma" w:cs="Tahoma"/>
            <w:color w:val="000000"/>
            <w:sz w:val="17"/>
            <w:szCs w:val="17"/>
            <w:lang w:eastAsia="da-DK"/>
          </w:rPr>
          <w:t xml:space="preserve">mindst 1 år, </w:t>
        </w:r>
      </w:ins>
      <w:del w:id="670" w:author="Rikke Lise Simested" w:date="2019-10-08T09:25:00Z">
        <w:r w:rsidRPr="00953F32" w:rsidDel="00A30C31">
          <w:rPr>
            <w:rFonts w:ascii="Tahoma" w:eastAsia="Times New Roman" w:hAnsi="Tahoma" w:cs="Tahoma"/>
            <w:color w:val="000000"/>
            <w:sz w:val="17"/>
            <w:szCs w:val="17"/>
            <w:lang w:eastAsia="da-DK"/>
          </w:rPr>
          <w:delText xml:space="preserve">hvilke faglige kriterier, der kan indgå i vurderingen af den enkelte ansøger. Væsentlige ændringer af kriterierne skal varsles med mindst 2 år, </w:delText>
        </w:r>
      </w:del>
      <w:r w:rsidRPr="00953F32">
        <w:rPr>
          <w:rFonts w:ascii="Tahoma" w:eastAsia="Times New Roman" w:hAnsi="Tahoma" w:cs="Tahoma"/>
          <w:color w:val="000000"/>
          <w:sz w:val="17"/>
          <w:szCs w:val="17"/>
          <w:lang w:eastAsia="da-DK"/>
        </w:rPr>
        <w:t>før de får virkning.</w:t>
      </w:r>
    </w:p>
    <w:p w14:paraId="6403FF23" w14:textId="25C0CF3A" w:rsidR="003D1DE7" w:rsidRDefault="003D1DE7" w:rsidP="00953F32">
      <w:pPr>
        <w:pStyle w:val="paragraf"/>
        <w:rPr>
          <w:b/>
          <w:sz w:val="17"/>
          <w:szCs w:val="17"/>
        </w:rPr>
      </w:pPr>
    </w:p>
    <w:p w14:paraId="5FE0F7C2" w14:textId="2C103A8E" w:rsidR="003D1DE7" w:rsidRPr="00C868C5" w:rsidRDefault="00655AF2" w:rsidP="003D1DE7">
      <w:pPr>
        <w:pStyle w:val="stk2"/>
        <w:jc w:val="center"/>
        <w:rPr>
          <w:ins w:id="671" w:author="Rikke Lise Simested" w:date="2019-10-08T11:37:00Z"/>
          <w:sz w:val="17"/>
          <w:szCs w:val="17"/>
        </w:rPr>
      </w:pPr>
      <w:ins w:id="672" w:author="Rikke Lise Simested" w:date="2019-10-08T11:37:00Z">
        <w:r w:rsidRPr="00C868C5">
          <w:rPr>
            <w:sz w:val="17"/>
            <w:szCs w:val="17"/>
          </w:rPr>
          <w:t>Kapitel 4</w:t>
        </w:r>
      </w:ins>
    </w:p>
    <w:p w14:paraId="05A33082" w14:textId="1B960F62" w:rsidR="00655AF2" w:rsidRPr="00C868C5" w:rsidRDefault="00655AF2" w:rsidP="003D1DE7">
      <w:pPr>
        <w:pStyle w:val="stk2"/>
        <w:jc w:val="center"/>
        <w:rPr>
          <w:sz w:val="17"/>
          <w:szCs w:val="17"/>
        </w:rPr>
      </w:pPr>
      <w:ins w:id="673" w:author="Rikke Lise Simested" w:date="2019-10-08T11:38:00Z">
        <w:r>
          <w:rPr>
            <w:sz w:val="17"/>
            <w:szCs w:val="17"/>
          </w:rPr>
          <w:t>Fælles bestemmelser</w:t>
        </w:r>
      </w:ins>
    </w:p>
    <w:p w14:paraId="622AAB9C" w14:textId="77777777" w:rsidR="00B53F34" w:rsidRDefault="00B53F34" w:rsidP="00B53F34">
      <w:pPr>
        <w:pStyle w:val="paragrafgruppeoverskrift"/>
        <w:rPr>
          <w:sz w:val="17"/>
          <w:szCs w:val="17"/>
        </w:rPr>
      </w:pPr>
      <w:r>
        <w:rPr>
          <w:sz w:val="17"/>
          <w:szCs w:val="17"/>
        </w:rPr>
        <w:t xml:space="preserve">Krav til sprogkundskaber </w:t>
      </w:r>
    </w:p>
    <w:p w14:paraId="1A06711E" w14:textId="5BD7D85D" w:rsidR="00B53F34" w:rsidRDefault="00B53F34" w:rsidP="00B53F34">
      <w:pPr>
        <w:pStyle w:val="paragraf"/>
        <w:rPr>
          <w:sz w:val="17"/>
          <w:szCs w:val="17"/>
        </w:rPr>
      </w:pPr>
      <w:r>
        <w:rPr>
          <w:rStyle w:val="paragrafnr1"/>
          <w:sz w:val="17"/>
          <w:szCs w:val="17"/>
        </w:rPr>
        <w:t>§ 9.</w:t>
      </w:r>
      <w:r>
        <w:rPr>
          <w:sz w:val="17"/>
          <w:szCs w:val="17"/>
        </w:rPr>
        <w:t xml:space="preserve"> På baggrund af en konkret, faglig vurdering kan uddannelsesinstitutionen kræve, at udenlandske ansøgere eller ansøgere med </w:t>
      </w:r>
      <w:ins w:id="674" w:author="Rikke Lise Simested" w:date="2019-10-08T09:51:00Z">
        <w:r w:rsidR="004B123A">
          <w:rPr>
            <w:sz w:val="17"/>
            <w:szCs w:val="17"/>
          </w:rPr>
          <w:t xml:space="preserve">et </w:t>
        </w:r>
      </w:ins>
      <w:r>
        <w:rPr>
          <w:sz w:val="17"/>
          <w:szCs w:val="17"/>
        </w:rPr>
        <w:t xml:space="preserve">udenlandsk adgangsgrundlag </w:t>
      </w:r>
      <w:del w:id="675" w:author="Rikke Lise Simested" w:date="2019-10-08T09:51:00Z">
        <w:r w:rsidDel="004B123A">
          <w:rPr>
            <w:sz w:val="17"/>
            <w:szCs w:val="17"/>
          </w:rPr>
          <w:delText xml:space="preserve">skal have </w:delText>
        </w:r>
      </w:del>
      <w:r>
        <w:rPr>
          <w:sz w:val="17"/>
          <w:szCs w:val="17"/>
        </w:rPr>
        <w:t>bestå</w:t>
      </w:r>
      <w:ins w:id="676" w:author="Rikke Lise Simested" w:date="2019-10-08T09:51:00Z">
        <w:r w:rsidR="004B123A">
          <w:rPr>
            <w:sz w:val="17"/>
            <w:szCs w:val="17"/>
          </w:rPr>
          <w:t>r</w:t>
        </w:r>
      </w:ins>
      <w:del w:id="677" w:author="Rikke Lise Simested" w:date="2019-10-08T09:51:00Z">
        <w:r w:rsidDel="004B123A">
          <w:rPr>
            <w:sz w:val="17"/>
            <w:szCs w:val="17"/>
          </w:rPr>
          <w:delText>e</w:delText>
        </w:r>
      </w:del>
      <w:del w:id="678" w:author="Rikke Lise Simested" w:date="2019-10-08T09:52:00Z">
        <w:r w:rsidDel="004B123A">
          <w:rPr>
            <w:sz w:val="17"/>
            <w:szCs w:val="17"/>
          </w:rPr>
          <w:delText>t</w:delText>
        </w:r>
      </w:del>
      <w:r>
        <w:rPr>
          <w:sz w:val="17"/>
          <w:szCs w:val="17"/>
        </w:rPr>
        <w:t xml:space="preserve"> studieprøven i dansk eller </w:t>
      </w:r>
      <w:del w:id="679" w:author="Rikke Lise Simested" w:date="2019-10-08T09:52:00Z">
        <w:r w:rsidDel="004B123A">
          <w:rPr>
            <w:sz w:val="17"/>
            <w:szCs w:val="17"/>
          </w:rPr>
          <w:delText xml:space="preserve">skal </w:delText>
        </w:r>
      </w:del>
      <w:r>
        <w:rPr>
          <w:sz w:val="17"/>
          <w:szCs w:val="17"/>
        </w:rPr>
        <w:t>dokumentere</w:t>
      </w:r>
      <w:ins w:id="680" w:author="Rikke Lise Simested" w:date="2019-10-08T09:52:00Z">
        <w:r w:rsidR="004B123A">
          <w:rPr>
            <w:sz w:val="17"/>
            <w:szCs w:val="17"/>
          </w:rPr>
          <w:t>r</w:t>
        </w:r>
      </w:ins>
      <w:r>
        <w:rPr>
          <w:sz w:val="17"/>
          <w:szCs w:val="17"/>
        </w:rPr>
        <w:t xml:space="preserve"> tilsvarende kundskaber</w:t>
      </w:r>
      <w:del w:id="681" w:author="Rikke Lise Simested" w:date="2019-10-08T09:52:00Z">
        <w:r w:rsidDel="004B123A">
          <w:rPr>
            <w:sz w:val="17"/>
            <w:szCs w:val="17"/>
          </w:rPr>
          <w:delText xml:space="preserve"> i dansk</w:delText>
        </w:r>
      </w:del>
      <w:r>
        <w:rPr>
          <w:sz w:val="17"/>
          <w:szCs w:val="17"/>
        </w:rPr>
        <w:t>. Dokumentationen skal sendes til institutionen inden studiestarten.</w:t>
      </w:r>
    </w:p>
    <w:p w14:paraId="042E3F87" w14:textId="1B9C1601" w:rsidR="00B53F34" w:rsidRDefault="00B53F34" w:rsidP="00B53F34">
      <w:pPr>
        <w:pStyle w:val="stk2"/>
        <w:rPr>
          <w:ins w:id="682" w:author="Rikke Lise Simested" w:date="2019-10-08T09:54:00Z"/>
          <w:sz w:val="17"/>
          <w:szCs w:val="17"/>
        </w:rPr>
      </w:pPr>
      <w:r>
        <w:rPr>
          <w:rStyle w:val="stknr1"/>
          <w:sz w:val="17"/>
          <w:szCs w:val="17"/>
        </w:rPr>
        <w:t>Stk. 2.</w:t>
      </w:r>
      <w:r>
        <w:rPr>
          <w:sz w:val="17"/>
          <w:szCs w:val="17"/>
        </w:rPr>
        <w:t xml:space="preserve"> Institutionen kan kræve, at studieprøven er bestået med </w:t>
      </w:r>
      <w:ins w:id="683" w:author="Rikke Lise Simested" w:date="2019-10-08T09:52:00Z">
        <w:r w:rsidR="004B123A">
          <w:rPr>
            <w:sz w:val="17"/>
            <w:szCs w:val="17"/>
          </w:rPr>
          <w:t xml:space="preserve">mindst </w:t>
        </w:r>
      </w:ins>
      <w:r>
        <w:rPr>
          <w:sz w:val="17"/>
          <w:szCs w:val="17"/>
        </w:rPr>
        <w:t>et bestemt eksamensgennemsnit</w:t>
      </w:r>
      <w:del w:id="684" w:author="Rikke Lise Simested" w:date="2019-10-08T09:53:00Z">
        <w:r w:rsidDel="004B123A">
          <w:rPr>
            <w:sz w:val="17"/>
            <w:szCs w:val="17"/>
          </w:rPr>
          <w:delText xml:space="preserve"> som minimum</w:delText>
        </w:r>
      </w:del>
      <w:r w:rsidR="004B123A">
        <w:rPr>
          <w:sz w:val="17"/>
          <w:szCs w:val="17"/>
        </w:rPr>
        <w:t>,</w:t>
      </w:r>
      <w:r>
        <w:rPr>
          <w:sz w:val="17"/>
          <w:szCs w:val="17"/>
        </w:rPr>
        <w:t xml:space="preserve"> eller at enkelte eller alle delprøver er bestået med en bestemt minimumskarakter. Fastsættelse og skærpelser af krav skal varsles med mindst 2 år.</w:t>
      </w:r>
    </w:p>
    <w:p w14:paraId="4E04D9DD" w14:textId="40432224" w:rsidR="00950954" w:rsidRPr="00950954" w:rsidDel="00556250" w:rsidRDefault="00950954" w:rsidP="00B53F34">
      <w:pPr>
        <w:pStyle w:val="stk2"/>
        <w:rPr>
          <w:del w:id="685" w:author="Rikke Lise Simested" w:date="2019-10-08T14:42:00Z"/>
          <w:sz w:val="17"/>
          <w:szCs w:val="17"/>
        </w:rPr>
      </w:pPr>
    </w:p>
    <w:p w14:paraId="7D47D749" w14:textId="294D254D" w:rsidR="00B53F34" w:rsidRDefault="00B53F34" w:rsidP="00B53F34">
      <w:pPr>
        <w:pStyle w:val="paragraf"/>
        <w:rPr>
          <w:sz w:val="17"/>
          <w:szCs w:val="17"/>
        </w:rPr>
      </w:pPr>
      <w:r>
        <w:rPr>
          <w:rStyle w:val="paragrafnr2"/>
          <w:sz w:val="17"/>
          <w:szCs w:val="17"/>
        </w:rPr>
        <w:t>§ 10.</w:t>
      </w:r>
      <w:r>
        <w:rPr>
          <w:sz w:val="17"/>
          <w:szCs w:val="17"/>
        </w:rPr>
        <w:t xml:space="preserve"> </w:t>
      </w:r>
      <w:ins w:id="686" w:author="Rikke Lise Simested" w:date="2019-10-08T10:00:00Z">
        <w:r w:rsidR="003536D7">
          <w:rPr>
            <w:sz w:val="17"/>
            <w:szCs w:val="17"/>
          </w:rPr>
          <w:t xml:space="preserve">Hvis </w:t>
        </w:r>
      </w:ins>
      <w:del w:id="687" w:author="Rikke Lise Simested" w:date="2019-10-08T10:01:00Z">
        <w:r w:rsidDel="003536D7">
          <w:rPr>
            <w:sz w:val="17"/>
            <w:szCs w:val="17"/>
          </w:rPr>
          <w:delText xml:space="preserve">Når </w:delText>
        </w:r>
      </w:del>
      <w:del w:id="688" w:author="Rikke Lise Simested" w:date="2019-10-16T18:14:00Z">
        <w:r w:rsidDel="00B7228F">
          <w:rPr>
            <w:sz w:val="17"/>
            <w:szCs w:val="17"/>
          </w:rPr>
          <w:delText>en</w:delText>
        </w:r>
      </w:del>
      <w:r>
        <w:rPr>
          <w:sz w:val="17"/>
          <w:szCs w:val="17"/>
        </w:rPr>
        <w:t xml:space="preserve"> </w:t>
      </w:r>
      <w:ins w:id="689" w:author="Rikke Lise Simested" w:date="2019-10-16T18:14:00Z">
        <w:r w:rsidR="00B7228F">
          <w:rPr>
            <w:sz w:val="17"/>
            <w:szCs w:val="17"/>
          </w:rPr>
          <w:t>hele</w:t>
        </w:r>
      </w:ins>
      <w:del w:id="690" w:author="Rikke Lise Simested" w:date="2019-10-16T18:14:00Z">
        <w:r w:rsidDel="00B7228F">
          <w:rPr>
            <w:sz w:val="17"/>
            <w:szCs w:val="17"/>
          </w:rPr>
          <w:delText xml:space="preserve">uddannelse </w:delText>
        </w:r>
      </w:del>
      <w:ins w:id="691" w:author="Rikke Lise Simested" w:date="2019-10-16T18:14:00Z">
        <w:r w:rsidR="00B7228F">
          <w:rPr>
            <w:sz w:val="17"/>
            <w:szCs w:val="17"/>
          </w:rPr>
          <w:t xml:space="preserve"> </w:t>
        </w:r>
      </w:ins>
      <w:r>
        <w:rPr>
          <w:sz w:val="17"/>
          <w:szCs w:val="17"/>
        </w:rPr>
        <w:t xml:space="preserve">eller væsentlige dele </w:t>
      </w:r>
      <w:del w:id="692" w:author="Rikke Lise Simested" w:date="2019-10-16T18:14:00Z">
        <w:r w:rsidDel="00B7228F">
          <w:rPr>
            <w:sz w:val="17"/>
            <w:szCs w:val="17"/>
          </w:rPr>
          <w:delText>her</w:delText>
        </w:r>
      </w:del>
      <w:r>
        <w:rPr>
          <w:sz w:val="17"/>
          <w:szCs w:val="17"/>
        </w:rPr>
        <w:t>af</w:t>
      </w:r>
      <w:ins w:id="693" w:author="Rikke Lise Simested" w:date="2019-10-16T18:14:00Z">
        <w:r w:rsidR="00B7228F">
          <w:rPr>
            <w:sz w:val="17"/>
            <w:szCs w:val="17"/>
          </w:rPr>
          <w:t xml:space="preserve"> en uddannelse</w:t>
        </w:r>
      </w:ins>
      <w:r>
        <w:rPr>
          <w:sz w:val="17"/>
          <w:szCs w:val="17"/>
        </w:rPr>
        <w:t xml:space="preserve"> udbydes på engelsk, skal ansøgeren </w:t>
      </w:r>
      <w:del w:id="694" w:author="Rikke Lise Simested" w:date="2019-10-08T09:56:00Z">
        <w:r w:rsidDel="00950954">
          <w:rPr>
            <w:sz w:val="17"/>
            <w:szCs w:val="17"/>
          </w:rPr>
          <w:delText xml:space="preserve">senest </w:delText>
        </w:r>
      </w:del>
      <w:del w:id="695" w:author="Rikke Lise Simested" w:date="2019-10-08T10:01:00Z">
        <w:r w:rsidDel="003536D7">
          <w:rPr>
            <w:sz w:val="17"/>
            <w:szCs w:val="17"/>
          </w:rPr>
          <w:delText>inden studiestarten dokumentere kundskaber</w:delText>
        </w:r>
      </w:del>
      <w:ins w:id="696" w:author="Rikke Lise Simested" w:date="2019-10-08T10:01:00Z">
        <w:r w:rsidR="003536D7">
          <w:rPr>
            <w:sz w:val="17"/>
            <w:szCs w:val="17"/>
          </w:rPr>
          <w:t>ha</w:t>
        </w:r>
      </w:ins>
      <w:ins w:id="697" w:author="Rikke Lise Simested" w:date="2019-10-16T18:15:00Z">
        <w:r w:rsidR="009B0509">
          <w:rPr>
            <w:sz w:val="17"/>
            <w:szCs w:val="17"/>
          </w:rPr>
          <w:t>ve</w:t>
        </w:r>
      </w:ins>
      <w:ins w:id="698" w:author="Rikke Lise Simested" w:date="2019-10-08T10:01:00Z">
        <w:r w:rsidR="003536D7">
          <w:rPr>
            <w:sz w:val="17"/>
            <w:szCs w:val="17"/>
          </w:rPr>
          <w:t xml:space="preserve"> bestået </w:t>
        </w:r>
      </w:ins>
      <w:del w:id="699" w:author="Rikke Lise Simested" w:date="2019-10-08T10:02:00Z">
        <w:r w:rsidDel="003536D7">
          <w:rPr>
            <w:sz w:val="17"/>
            <w:szCs w:val="17"/>
          </w:rPr>
          <w:delText xml:space="preserve"> i </w:delText>
        </w:r>
      </w:del>
      <w:r>
        <w:rPr>
          <w:sz w:val="17"/>
          <w:szCs w:val="17"/>
        </w:rPr>
        <w:t xml:space="preserve">engelsk </w:t>
      </w:r>
      <w:ins w:id="700" w:author="Rikke Lise Simested" w:date="2019-10-08T10:02:00Z">
        <w:r w:rsidR="003536D7">
          <w:rPr>
            <w:sz w:val="17"/>
            <w:szCs w:val="17"/>
          </w:rPr>
          <w:t xml:space="preserve">på </w:t>
        </w:r>
      </w:ins>
      <w:del w:id="701" w:author="Rikke Lise Simested" w:date="2019-10-08T10:02:00Z">
        <w:r w:rsidDel="003536D7">
          <w:rPr>
            <w:sz w:val="17"/>
            <w:szCs w:val="17"/>
          </w:rPr>
          <w:delText xml:space="preserve">svarende til mindst </w:delText>
        </w:r>
      </w:del>
      <w:r>
        <w:rPr>
          <w:sz w:val="17"/>
          <w:szCs w:val="17"/>
        </w:rPr>
        <w:t>B-niveau</w:t>
      </w:r>
      <w:ins w:id="702" w:author="Rikke Lise Simested" w:date="2019-10-16T18:15:00Z">
        <w:r w:rsidR="009B0509">
          <w:rPr>
            <w:sz w:val="17"/>
            <w:szCs w:val="17"/>
          </w:rPr>
          <w:t xml:space="preserve"> med </w:t>
        </w:r>
      </w:ins>
      <w:ins w:id="703" w:author="Rikke Lise Simested" w:date="2019-10-08T10:03:00Z">
        <w:r w:rsidR="003536D7">
          <w:rPr>
            <w:sz w:val="17"/>
            <w:szCs w:val="17"/>
          </w:rPr>
          <w:t>et vægtet gennemsnit på 3,0 uden oprunding</w:t>
        </w:r>
      </w:ins>
      <w:r>
        <w:rPr>
          <w:sz w:val="17"/>
          <w:szCs w:val="17"/>
        </w:rPr>
        <w:t xml:space="preserve">. Følgende </w:t>
      </w:r>
      <w:ins w:id="704" w:author="Rikke Lise Simested" w:date="2019-10-08T10:04:00Z">
        <w:r w:rsidR="003536D7">
          <w:rPr>
            <w:sz w:val="17"/>
            <w:szCs w:val="17"/>
          </w:rPr>
          <w:t>prøver erstatter krav</w:t>
        </w:r>
      </w:ins>
      <w:ins w:id="705" w:author="Rikke Lise Simested" w:date="2019-10-16T18:16:00Z">
        <w:r w:rsidR="009B0509">
          <w:rPr>
            <w:sz w:val="17"/>
            <w:szCs w:val="17"/>
          </w:rPr>
          <w:t>et</w:t>
        </w:r>
      </w:ins>
      <w:ins w:id="706" w:author="Rikke Lise Simested" w:date="2019-10-08T10:04:00Z">
        <w:r w:rsidR="003536D7">
          <w:rPr>
            <w:sz w:val="17"/>
            <w:szCs w:val="17"/>
          </w:rPr>
          <w:t>, forudsat at ansøgeren har opnået de</w:t>
        </w:r>
      </w:ins>
      <w:ins w:id="707" w:author="Rikke Lise Simested" w:date="2019-10-16T18:16:00Z">
        <w:r w:rsidR="009B0509">
          <w:rPr>
            <w:sz w:val="17"/>
            <w:szCs w:val="17"/>
          </w:rPr>
          <w:t>t</w:t>
        </w:r>
      </w:ins>
      <w:ins w:id="708" w:author="Rikke Lise Simested" w:date="2019-10-08T10:04:00Z">
        <w:r w:rsidR="003536D7">
          <w:rPr>
            <w:sz w:val="17"/>
            <w:szCs w:val="17"/>
          </w:rPr>
          <w:t xml:space="preserve"> anførte min</w:t>
        </w:r>
      </w:ins>
      <w:ins w:id="709" w:author="Rikke Lise Simested" w:date="2019-10-08T10:05:00Z">
        <w:r w:rsidR="003536D7">
          <w:rPr>
            <w:sz w:val="17"/>
            <w:szCs w:val="17"/>
          </w:rPr>
          <w:t>dste</w:t>
        </w:r>
      </w:ins>
      <w:ins w:id="710" w:author="Rikke Lise Simested" w:date="2019-10-08T10:04:00Z">
        <w:r w:rsidR="003536D7">
          <w:rPr>
            <w:sz w:val="17"/>
            <w:szCs w:val="17"/>
          </w:rPr>
          <w:t>resultat</w:t>
        </w:r>
      </w:ins>
      <w:del w:id="711" w:author="Rikke Lise Simested" w:date="2019-10-08T10:05:00Z">
        <w:r w:rsidDel="003536D7">
          <w:rPr>
            <w:sz w:val="17"/>
            <w:szCs w:val="17"/>
          </w:rPr>
          <w:delText>dokumentation anerkendes</w:delText>
        </w:r>
      </w:del>
      <w:r w:rsidR="003536D7">
        <w:rPr>
          <w:sz w:val="17"/>
          <w:szCs w:val="17"/>
        </w:rPr>
        <w:t>, jf. dog stk. 2</w:t>
      </w:r>
      <w:r>
        <w:rPr>
          <w:sz w:val="17"/>
          <w:szCs w:val="17"/>
        </w:rPr>
        <w:t>:</w:t>
      </w:r>
    </w:p>
    <w:p w14:paraId="481B0308" w14:textId="23C1A9EF" w:rsidR="00B53F34" w:rsidRDefault="00B53F34" w:rsidP="00B53F34">
      <w:pPr>
        <w:pStyle w:val="liste1"/>
        <w:rPr>
          <w:sz w:val="17"/>
          <w:szCs w:val="17"/>
        </w:rPr>
      </w:pPr>
      <w:r>
        <w:rPr>
          <w:rStyle w:val="liste1nr1"/>
          <w:sz w:val="17"/>
          <w:szCs w:val="17"/>
        </w:rPr>
        <w:t>1)</w:t>
      </w:r>
      <w:r>
        <w:rPr>
          <w:sz w:val="17"/>
          <w:szCs w:val="17"/>
        </w:rPr>
        <w:t xml:space="preserve"> </w:t>
      </w:r>
      <w:del w:id="712" w:author="Rikke Lise Simested" w:date="2019-10-08T10:06:00Z">
        <w:r w:rsidDel="003536D7">
          <w:rPr>
            <w:sz w:val="17"/>
            <w:szCs w:val="17"/>
          </w:rPr>
          <w:delText>Engelsk på B-niveau med et opnået vægtet gennemsnit på mindst 2,</w:delText>
        </w:r>
      </w:del>
      <w:del w:id="713" w:author="Rikke Lise Simested" w:date="2019-10-08T10:07:00Z">
        <w:r w:rsidDel="003536D7">
          <w:rPr>
            <w:sz w:val="17"/>
            <w:szCs w:val="17"/>
          </w:rPr>
          <w:delText xml:space="preserve">0 uden oprunding, jf. dog stk. 4. Kravet kan også opfyldes med </w:delText>
        </w:r>
        <w:r w:rsidDel="00E326D4">
          <w:rPr>
            <w:sz w:val="17"/>
            <w:szCs w:val="17"/>
          </w:rPr>
          <w:delText>e</w:delText>
        </w:r>
      </w:del>
      <w:ins w:id="714" w:author="Rikke Lise Simested" w:date="2019-10-08T10:07:00Z">
        <w:r w:rsidR="00E326D4">
          <w:rPr>
            <w:sz w:val="17"/>
            <w:szCs w:val="17"/>
          </w:rPr>
          <w:t>E</w:t>
        </w:r>
      </w:ins>
      <w:r>
        <w:rPr>
          <w:sz w:val="17"/>
          <w:szCs w:val="17"/>
        </w:rPr>
        <w:t>ngelsk på A-niveau med et opnået vægtet gennemsnit på mindst 2,0 uden oprunding.</w:t>
      </w:r>
    </w:p>
    <w:p w14:paraId="4F5018F4" w14:textId="3587DAB1" w:rsidR="00B53F34" w:rsidRDefault="00B53F34" w:rsidP="00B53F34">
      <w:pPr>
        <w:pStyle w:val="liste1"/>
        <w:rPr>
          <w:sz w:val="17"/>
          <w:szCs w:val="17"/>
        </w:rPr>
      </w:pPr>
      <w:r>
        <w:rPr>
          <w:rStyle w:val="liste1nr1"/>
          <w:sz w:val="17"/>
          <w:szCs w:val="17"/>
        </w:rPr>
        <w:t>2)</w:t>
      </w:r>
      <w:r>
        <w:rPr>
          <w:sz w:val="17"/>
          <w:szCs w:val="17"/>
        </w:rPr>
        <w:t xml:space="preserve"> </w:t>
      </w:r>
      <w:ins w:id="715" w:author="Rikke Lise Simested" w:date="2019-10-08T10:07:00Z">
        <w:r w:rsidR="00E326D4">
          <w:rPr>
            <w:sz w:val="17"/>
            <w:szCs w:val="17"/>
          </w:rPr>
          <w:t xml:space="preserve">En </w:t>
        </w:r>
      </w:ins>
      <w:r>
        <w:rPr>
          <w:sz w:val="17"/>
          <w:szCs w:val="17"/>
        </w:rPr>
        <w:t>TOEFL</w:t>
      </w:r>
      <w:ins w:id="716" w:author="Rikke Lise Simested" w:date="2019-10-08T10:07:00Z">
        <w:r w:rsidR="00E326D4">
          <w:rPr>
            <w:sz w:val="17"/>
            <w:szCs w:val="17"/>
          </w:rPr>
          <w:t>-test</w:t>
        </w:r>
      </w:ins>
      <w:r>
        <w:rPr>
          <w:sz w:val="17"/>
          <w:szCs w:val="17"/>
        </w:rPr>
        <w:t xml:space="preserve"> med </w:t>
      </w:r>
      <w:ins w:id="717" w:author="Rikke Lise Simested" w:date="2019-10-08T10:08:00Z">
        <w:r w:rsidR="00E326D4">
          <w:rPr>
            <w:sz w:val="17"/>
            <w:szCs w:val="17"/>
          </w:rPr>
          <w:t xml:space="preserve">et </w:t>
        </w:r>
      </w:ins>
      <w:r>
        <w:rPr>
          <w:sz w:val="17"/>
          <w:szCs w:val="17"/>
        </w:rPr>
        <w:t>test</w:t>
      </w:r>
      <w:ins w:id="718" w:author="Rikke Lise Simested" w:date="2019-10-08T10:08:00Z">
        <w:r w:rsidR="00E326D4">
          <w:rPr>
            <w:sz w:val="17"/>
            <w:szCs w:val="17"/>
          </w:rPr>
          <w:t>resultat</w:t>
        </w:r>
      </w:ins>
      <w:del w:id="719" w:author="Rikke Lise Simested" w:date="2019-10-08T10:08:00Z">
        <w:r w:rsidDel="00E326D4">
          <w:rPr>
            <w:sz w:val="17"/>
            <w:szCs w:val="17"/>
          </w:rPr>
          <w:delText>score</w:delText>
        </w:r>
      </w:del>
      <w:r>
        <w:rPr>
          <w:sz w:val="17"/>
          <w:szCs w:val="17"/>
        </w:rPr>
        <w:t xml:space="preserve"> på mindst 83 eller IELTS</w:t>
      </w:r>
      <w:ins w:id="720" w:author="Rikke Lise Simested" w:date="2019-10-08T10:07:00Z">
        <w:r w:rsidR="00E326D4">
          <w:rPr>
            <w:sz w:val="17"/>
            <w:szCs w:val="17"/>
          </w:rPr>
          <w:t>-test</w:t>
        </w:r>
      </w:ins>
      <w:r>
        <w:rPr>
          <w:sz w:val="17"/>
          <w:szCs w:val="17"/>
        </w:rPr>
        <w:t xml:space="preserve"> med test</w:t>
      </w:r>
      <w:ins w:id="721" w:author="Rikke Lise Simested" w:date="2019-10-08T10:08:00Z">
        <w:r w:rsidR="00E326D4">
          <w:rPr>
            <w:sz w:val="17"/>
            <w:szCs w:val="17"/>
          </w:rPr>
          <w:t>resultat</w:t>
        </w:r>
      </w:ins>
      <w:del w:id="722" w:author="Rikke Lise Simested" w:date="2019-10-08T10:08:00Z">
        <w:r w:rsidDel="00E326D4">
          <w:rPr>
            <w:sz w:val="17"/>
            <w:szCs w:val="17"/>
          </w:rPr>
          <w:delText>score</w:delText>
        </w:r>
      </w:del>
      <w:r>
        <w:rPr>
          <w:sz w:val="17"/>
          <w:szCs w:val="17"/>
        </w:rPr>
        <w:t xml:space="preserve"> på mindst 6,5.</w:t>
      </w:r>
    </w:p>
    <w:p w14:paraId="4EDA3AAE" w14:textId="08C82A0D" w:rsidR="00B53F34" w:rsidRDefault="00B53F34" w:rsidP="00B53F34">
      <w:pPr>
        <w:pStyle w:val="liste1"/>
        <w:rPr>
          <w:sz w:val="17"/>
          <w:szCs w:val="17"/>
        </w:rPr>
      </w:pPr>
      <w:r>
        <w:rPr>
          <w:rStyle w:val="liste1nr1"/>
          <w:sz w:val="17"/>
          <w:szCs w:val="17"/>
        </w:rPr>
        <w:t>3)</w:t>
      </w:r>
      <w:r>
        <w:rPr>
          <w:sz w:val="17"/>
          <w:szCs w:val="17"/>
        </w:rPr>
        <w:t xml:space="preserve"> </w:t>
      </w:r>
      <w:ins w:id="723" w:author="Rikke Lise Simested" w:date="2019-10-08T10:08:00Z">
        <w:r w:rsidR="00E326D4">
          <w:rPr>
            <w:sz w:val="17"/>
            <w:szCs w:val="17"/>
          </w:rPr>
          <w:t>En a</w:t>
        </w:r>
      </w:ins>
      <w:del w:id="724" w:author="Rikke Lise Simested" w:date="2019-10-08T10:08:00Z">
        <w:r w:rsidDel="00E326D4">
          <w:rPr>
            <w:sz w:val="17"/>
            <w:szCs w:val="17"/>
          </w:rPr>
          <w:delText>A</w:delText>
        </w:r>
      </w:del>
      <w:r>
        <w:rPr>
          <w:sz w:val="17"/>
          <w:szCs w:val="17"/>
        </w:rPr>
        <w:t xml:space="preserve">nden test, som </w:t>
      </w:r>
      <w:ins w:id="725" w:author="Rikke Lise Simested" w:date="2019-10-16T18:17:00Z">
        <w:r w:rsidR="009B0509">
          <w:rPr>
            <w:sz w:val="17"/>
            <w:szCs w:val="17"/>
          </w:rPr>
          <w:t>uddannelses</w:t>
        </w:r>
      </w:ins>
      <w:r>
        <w:rPr>
          <w:sz w:val="17"/>
          <w:szCs w:val="17"/>
        </w:rPr>
        <w:t xml:space="preserve">institutionen anerkender og som kompetencemæssigt svarer til </w:t>
      </w:r>
      <w:ins w:id="726" w:author="Rikke Lise Simested" w:date="2019-10-08T10:08:00Z">
        <w:r w:rsidR="00E326D4">
          <w:rPr>
            <w:sz w:val="17"/>
            <w:szCs w:val="17"/>
          </w:rPr>
          <w:t xml:space="preserve">stk. 1, </w:t>
        </w:r>
      </w:ins>
      <w:del w:id="727" w:author="Rikke Lise Simested" w:date="2019-10-08T10:09:00Z">
        <w:r w:rsidDel="00E326D4">
          <w:rPr>
            <w:sz w:val="17"/>
            <w:szCs w:val="17"/>
          </w:rPr>
          <w:delText xml:space="preserve">nr. </w:delText>
        </w:r>
      </w:del>
      <w:r>
        <w:rPr>
          <w:sz w:val="17"/>
          <w:szCs w:val="17"/>
        </w:rPr>
        <w:t>1.</w:t>
      </w:r>
      <w:ins w:id="728" w:author="Rikke Lise Simested" w:date="2019-10-08T10:09:00Z">
        <w:r w:rsidR="00E326D4">
          <w:rPr>
            <w:sz w:val="17"/>
            <w:szCs w:val="17"/>
          </w:rPr>
          <w:t xml:space="preserve"> pkt.</w:t>
        </w:r>
      </w:ins>
    </w:p>
    <w:p w14:paraId="250A1096" w14:textId="6775EEB8" w:rsidR="00B53F34" w:rsidRDefault="00B53F34" w:rsidP="00B53F34">
      <w:pPr>
        <w:pStyle w:val="liste1"/>
        <w:rPr>
          <w:sz w:val="17"/>
          <w:szCs w:val="17"/>
        </w:rPr>
      </w:pPr>
      <w:r>
        <w:rPr>
          <w:rStyle w:val="liste1nr1"/>
          <w:sz w:val="17"/>
          <w:szCs w:val="17"/>
        </w:rPr>
        <w:t>4)</w:t>
      </w:r>
      <w:r>
        <w:rPr>
          <w:sz w:val="17"/>
          <w:szCs w:val="17"/>
        </w:rPr>
        <w:t xml:space="preserve"> En prøve, som er særligt tilrettelagt af institutionen, og som kompetencemæssigt svarer til </w:t>
      </w:r>
      <w:ins w:id="729" w:author="Rikke Lise Simested" w:date="2019-10-08T10:09:00Z">
        <w:r w:rsidR="00E326D4">
          <w:rPr>
            <w:sz w:val="17"/>
            <w:szCs w:val="17"/>
          </w:rPr>
          <w:t xml:space="preserve">stk. 1, </w:t>
        </w:r>
      </w:ins>
      <w:del w:id="730" w:author="Rikke Lise Simested" w:date="2019-10-08T10:09:00Z">
        <w:r w:rsidDel="00E326D4">
          <w:rPr>
            <w:sz w:val="17"/>
            <w:szCs w:val="17"/>
          </w:rPr>
          <w:delText xml:space="preserve">nr. </w:delText>
        </w:r>
      </w:del>
      <w:r>
        <w:rPr>
          <w:sz w:val="17"/>
          <w:szCs w:val="17"/>
        </w:rPr>
        <w:t>1.</w:t>
      </w:r>
      <w:ins w:id="731" w:author="Rikke Lise Simested" w:date="2019-10-08T10:09:00Z">
        <w:r w:rsidR="00E326D4">
          <w:rPr>
            <w:sz w:val="17"/>
            <w:szCs w:val="17"/>
          </w:rPr>
          <w:t xml:space="preserve"> pkt.</w:t>
        </w:r>
      </w:ins>
    </w:p>
    <w:p w14:paraId="0E2B0923" w14:textId="5E100B34" w:rsidR="00B53F34" w:rsidRDefault="00B53F34" w:rsidP="00B53F34">
      <w:pPr>
        <w:pStyle w:val="stk2"/>
        <w:rPr>
          <w:ins w:id="732" w:author="Rikke Lise Simested" w:date="2019-10-08T10:11:00Z"/>
          <w:sz w:val="17"/>
          <w:szCs w:val="17"/>
        </w:rPr>
      </w:pPr>
      <w:r>
        <w:rPr>
          <w:rStyle w:val="stknr1"/>
          <w:sz w:val="17"/>
          <w:szCs w:val="17"/>
        </w:rPr>
        <w:t>Stk. 2.</w:t>
      </w:r>
      <w:r>
        <w:rPr>
          <w:sz w:val="17"/>
          <w:szCs w:val="17"/>
        </w:rPr>
        <w:t xml:space="preserve"> Institutionen kan </w:t>
      </w:r>
      <w:ins w:id="733" w:author="Rikke Lise Simested" w:date="2019-10-08T10:10:00Z">
        <w:r w:rsidR="00E326D4">
          <w:rPr>
            <w:sz w:val="17"/>
            <w:szCs w:val="17"/>
          </w:rPr>
          <w:t xml:space="preserve">fastsætte </w:t>
        </w:r>
      </w:ins>
      <w:r>
        <w:rPr>
          <w:sz w:val="17"/>
          <w:szCs w:val="17"/>
        </w:rPr>
        <w:t>kr</w:t>
      </w:r>
      <w:ins w:id="734" w:author="Rikke Lise Simested" w:date="2019-10-08T10:10:00Z">
        <w:r w:rsidR="00E326D4">
          <w:rPr>
            <w:sz w:val="17"/>
            <w:szCs w:val="17"/>
          </w:rPr>
          <w:t>a</w:t>
        </w:r>
      </w:ins>
      <w:del w:id="735" w:author="Rikke Lise Simested" w:date="2019-10-08T10:10:00Z">
        <w:r w:rsidDel="00E326D4">
          <w:rPr>
            <w:sz w:val="17"/>
            <w:szCs w:val="17"/>
          </w:rPr>
          <w:delText>æ</w:delText>
        </w:r>
      </w:del>
      <w:r>
        <w:rPr>
          <w:sz w:val="17"/>
          <w:szCs w:val="17"/>
        </w:rPr>
        <w:t>v</w:t>
      </w:r>
      <w:del w:id="736" w:author="Rikke Lise Simested" w:date="2019-10-08T10:10:00Z">
        <w:r w:rsidDel="00E326D4">
          <w:rPr>
            <w:sz w:val="17"/>
            <w:szCs w:val="17"/>
          </w:rPr>
          <w:delText>e</w:delText>
        </w:r>
      </w:del>
      <w:ins w:id="737" w:author="Rikke Lise Simested" w:date="2019-10-08T10:10:00Z">
        <w:r w:rsidR="00E326D4">
          <w:rPr>
            <w:sz w:val="17"/>
            <w:szCs w:val="17"/>
          </w:rPr>
          <w:t xml:space="preserve"> om</w:t>
        </w:r>
      </w:ins>
      <w:del w:id="738" w:author="Rikke Lise Simested" w:date="2019-10-08T10:10:00Z">
        <w:r w:rsidDel="00E326D4">
          <w:rPr>
            <w:sz w:val="17"/>
            <w:szCs w:val="17"/>
          </w:rPr>
          <w:delText xml:space="preserve"> en</w:delText>
        </w:r>
      </w:del>
      <w:r>
        <w:rPr>
          <w:sz w:val="17"/>
          <w:szCs w:val="17"/>
        </w:rPr>
        <w:t xml:space="preserve"> højere karakter</w:t>
      </w:r>
      <w:ins w:id="739" w:author="Rikke Lise Simested" w:date="2019-10-08T10:10:00Z">
        <w:r w:rsidR="00E326D4">
          <w:rPr>
            <w:sz w:val="17"/>
            <w:szCs w:val="17"/>
          </w:rPr>
          <w:t>er</w:t>
        </w:r>
      </w:ins>
      <w:r>
        <w:rPr>
          <w:sz w:val="17"/>
          <w:szCs w:val="17"/>
        </w:rPr>
        <w:t xml:space="preserve"> eller test</w:t>
      </w:r>
      <w:ins w:id="740" w:author="Rikke Lise Simested" w:date="2019-10-08T10:09:00Z">
        <w:r w:rsidR="00E326D4">
          <w:rPr>
            <w:sz w:val="17"/>
            <w:szCs w:val="17"/>
          </w:rPr>
          <w:t>resultat</w:t>
        </w:r>
      </w:ins>
      <w:ins w:id="741" w:author="Rikke Lise Simested" w:date="2019-10-08T10:10:00Z">
        <w:r w:rsidR="00E326D4">
          <w:rPr>
            <w:sz w:val="17"/>
            <w:szCs w:val="17"/>
          </w:rPr>
          <w:t>er</w:t>
        </w:r>
      </w:ins>
      <w:del w:id="742" w:author="Rikke Lise Simested" w:date="2019-10-08T10:09:00Z">
        <w:r w:rsidDel="00E326D4">
          <w:rPr>
            <w:sz w:val="17"/>
            <w:szCs w:val="17"/>
          </w:rPr>
          <w:delText>score</w:delText>
        </w:r>
      </w:del>
      <w:r>
        <w:rPr>
          <w:sz w:val="17"/>
          <w:szCs w:val="17"/>
        </w:rPr>
        <w:t xml:space="preserve">. </w:t>
      </w:r>
      <w:del w:id="743" w:author="Rikke Lise Simested" w:date="2019-10-08T10:13:00Z">
        <w:r w:rsidDel="00E326D4">
          <w:rPr>
            <w:sz w:val="17"/>
            <w:szCs w:val="17"/>
          </w:rPr>
          <w:delText xml:space="preserve">Oplysninger herom skal fremgå af institutionens hjemmeside. </w:delText>
        </w:r>
      </w:del>
      <w:r>
        <w:rPr>
          <w:sz w:val="17"/>
          <w:szCs w:val="17"/>
        </w:rPr>
        <w:t xml:space="preserve">Skærpelser skal varsles </w:t>
      </w:r>
      <w:del w:id="744" w:author="Rikke Lise Simested" w:date="2019-10-16T18:19:00Z">
        <w:r w:rsidDel="009B0509">
          <w:rPr>
            <w:sz w:val="17"/>
            <w:szCs w:val="17"/>
          </w:rPr>
          <w:delText xml:space="preserve">med </w:delText>
        </w:r>
      </w:del>
      <w:r>
        <w:rPr>
          <w:sz w:val="17"/>
          <w:szCs w:val="17"/>
        </w:rPr>
        <w:t xml:space="preserve">mindst </w:t>
      </w:r>
      <w:del w:id="745" w:author="Rikke Lise Simested" w:date="2019-10-08T10:13:00Z">
        <w:r w:rsidDel="00E326D4">
          <w:rPr>
            <w:sz w:val="17"/>
            <w:szCs w:val="17"/>
          </w:rPr>
          <w:delText>2</w:delText>
        </w:r>
      </w:del>
      <w:ins w:id="746" w:author="Rikke Lise Simested" w:date="2019-10-08T10:13:00Z">
        <w:r w:rsidR="00E326D4">
          <w:rPr>
            <w:sz w:val="17"/>
            <w:szCs w:val="17"/>
          </w:rPr>
          <w:t>1</w:t>
        </w:r>
      </w:ins>
      <w:r>
        <w:rPr>
          <w:sz w:val="17"/>
          <w:szCs w:val="17"/>
        </w:rPr>
        <w:t xml:space="preserve"> år</w:t>
      </w:r>
      <w:ins w:id="747" w:author="Rikke Lise Simested" w:date="2019-10-16T18:19:00Z">
        <w:r w:rsidR="009B0509">
          <w:rPr>
            <w:sz w:val="17"/>
            <w:szCs w:val="17"/>
          </w:rPr>
          <w:t>, før de skærpede krav træder i kraft</w:t>
        </w:r>
      </w:ins>
      <w:r>
        <w:rPr>
          <w:sz w:val="17"/>
          <w:szCs w:val="17"/>
        </w:rPr>
        <w:t>.</w:t>
      </w:r>
    </w:p>
    <w:p w14:paraId="240A3180" w14:textId="0F961C45" w:rsidR="00B53F34" w:rsidRPr="009B0509" w:rsidDel="00E326D4" w:rsidRDefault="00B53F34" w:rsidP="00B53F34">
      <w:pPr>
        <w:pStyle w:val="stk2"/>
        <w:rPr>
          <w:del w:id="748" w:author="Rikke Lise Simested" w:date="2019-10-08T10:12:00Z"/>
          <w:sz w:val="17"/>
          <w:szCs w:val="17"/>
        </w:rPr>
      </w:pPr>
      <w:r>
        <w:rPr>
          <w:rStyle w:val="stknr1"/>
          <w:sz w:val="17"/>
          <w:szCs w:val="17"/>
        </w:rPr>
        <w:t>Stk. 3.</w:t>
      </w:r>
      <w:r>
        <w:rPr>
          <w:sz w:val="17"/>
          <w:szCs w:val="17"/>
        </w:rPr>
        <w:t xml:space="preserve"> </w:t>
      </w:r>
      <w:ins w:id="749" w:author="Rikke Lise Simested" w:date="2019-10-08T10:13:00Z">
        <w:r w:rsidR="00E326D4" w:rsidRPr="009B0509">
          <w:rPr>
            <w:sz w:val="17"/>
            <w:szCs w:val="17"/>
          </w:rPr>
          <w:t>Institutionens</w:t>
        </w:r>
      </w:ins>
      <w:ins w:id="750" w:author="Rikke Lise Simested" w:date="2019-10-08T10:12:00Z">
        <w:r w:rsidR="00E326D4" w:rsidRPr="009B0509">
          <w:rPr>
            <w:sz w:val="17"/>
            <w:szCs w:val="17"/>
          </w:rPr>
          <w:t xml:space="preserve"> hjemmeside skal indeholde oplysninger om anerkendte tests, gyldighedsperiode og eventuel særligt tilrettelagt prøve. Endvidere skal hjemmesiden oplyse om eventuelle skærpede karakterkrav og testresultater.</w:t>
        </w:r>
      </w:ins>
      <w:del w:id="751" w:author="Rikke Lise Simested" w:date="2019-10-08T10:12:00Z">
        <w:r w:rsidRPr="009B0509" w:rsidDel="00E326D4">
          <w:rPr>
            <w:sz w:val="17"/>
            <w:szCs w:val="17"/>
          </w:rPr>
          <w:delText>Information skal fremgå af institutionens hjemmeside, herunder oplysninger om gyldighedsperiode og krævet testscore.</w:delText>
        </w:r>
      </w:del>
    </w:p>
    <w:p w14:paraId="3619AE4D" w14:textId="01124FDD" w:rsidR="00B53F34" w:rsidRPr="009B0509" w:rsidDel="00E326D4" w:rsidRDefault="00B53F34" w:rsidP="00B53F34">
      <w:pPr>
        <w:pStyle w:val="stk2"/>
        <w:rPr>
          <w:del w:id="752" w:author="Rikke Lise Simested" w:date="2019-10-08T10:12:00Z"/>
          <w:sz w:val="17"/>
          <w:szCs w:val="17"/>
        </w:rPr>
      </w:pPr>
      <w:del w:id="753" w:author="Rikke Lise Simested" w:date="2019-10-08T10:12:00Z">
        <w:r w:rsidRPr="009B0509" w:rsidDel="00E326D4">
          <w:rPr>
            <w:rStyle w:val="stknr1"/>
            <w:i w:val="0"/>
            <w:sz w:val="17"/>
            <w:szCs w:val="17"/>
          </w:rPr>
          <w:delText>Stk. 4.</w:delText>
        </w:r>
        <w:r w:rsidRPr="009B0509" w:rsidDel="00E326D4">
          <w:rPr>
            <w:sz w:val="17"/>
            <w:szCs w:val="17"/>
          </w:rPr>
          <w:delText xml:space="preserve"> Fra optagelsen 2020 skal det opnåede vægtede gennemsnit i engelsk på B-niveau være mindst 3,0 uden oprunding.</w:delText>
        </w:r>
      </w:del>
    </w:p>
    <w:p w14:paraId="4C6D2B3A" w14:textId="77777777" w:rsidR="000B1D8E" w:rsidRPr="009B0509" w:rsidRDefault="000B1D8E" w:rsidP="00B53F34">
      <w:pPr>
        <w:pStyle w:val="kapiteloverskrift2"/>
        <w:rPr>
          <w:i w:val="0"/>
          <w:sz w:val="17"/>
          <w:szCs w:val="17"/>
        </w:rPr>
      </w:pPr>
    </w:p>
    <w:p w14:paraId="5F7AAB78" w14:textId="08B8B801" w:rsidR="00B53F34" w:rsidDel="007C37DA" w:rsidRDefault="00B53F34" w:rsidP="00B53F34">
      <w:pPr>
        <w:pStyle w:val="kapiteloverskrift2"/>
        <w:rPr>
          <w:del w:id="754" w:author="Rikke Lise Simested" w:date="2019-10-17T13:05:00Z"/>
          <w:sz w:val="17"/>
          <w:szCs w:val="17"/>
        </w:rPr>
      </w:pPr>
      <w:del w:id="755" w:author="Rikke Lise Simested" w:date="2019-10-08T14:45:00Z">
        <w:r w:rsidDel="00556250">
          <w:rPr>
            <w:sz w:val="17"/>
            <w:szCs w:val="17"/>
          </w:rPr>
          <w:delText>Studiepladser</w:delText>
        </w:r>
      </w:del>
    </w:p>
    <w:p w14:paraId="00110479" w14:textId="5E7163D7" w:rsidR="00B53F34" w:rsidDel="007C37DA" w:rsidRDefault="00B53F34" w:rsidP="00B53F34">
      <w:pPr>
        <w:pStyle w:val="paragraf"/>
        <w:rPr>
          <w:del w:id="756" w:author="Rikke Lise Simested" w:date="2019-10-17T13:05:00Z"/>
          <w:sz w:val="17"/>
          <w:szCs w:val="17"/>
        </w:rPr>
      </w:pPr>
      <w:del w:id="757" w:author="Rikke Lise Simested" w:date="2019-10-17T13:05:00Z">
        <w:r w:rsidDel="007C37DA">
          <w:rPr>
            <w:rStyle w:val="paragrafnr1"/>
            <w:sz w:val="17"/>
            <w:szCs w:val="17"/>
          </w:rPr>
          <w:delText>§ 13.</w:delText>
        </w:r>
        <w:r w:rsidDel="007C37DA">
          <w:rPr>
            <w:sz w:val="17"/>
            <w:szCs w:val="17"/>
          </w:rPr>
          <w:delText xml:space="preserve"> Uddannelsesinstitutionen fastsætter, jf. stk. 2, hvor mange ansøgere der kan optages på den enkelte uddannelse, medmindre Styrelsen for Institutioner og Uddannelsesstøtte har fastsat optagelseskapaciteten ved dimensionering, jf. lov om erhvervsakademiuddannelser og professionsbacheloruddannelser.</w:delText>
        </w:r>
      </w:del>
    </w:p>
    <w:p w14:paraId="27E53C52" w14:textId="1CC3BD04" w:rsidR="00B53F34" w:rsidDel="007C37DA" w:rsidRDefault="00B53F34" w:rsidP="00B53F34">
      <w:pPr>
        <w:pStyle w:val="stk2"/>
        <w:rPr>
          <w:del w:id="758" w:author="Rikke Lise Simested" w:date="2019-10-17T13:05:00Z"/>
          <w:sz w:val="17"/>
          <w:szCs w:val="17"/>
        </w:rPr>
      </w:pPr>
      <w:del w:id="759" w:author="Rikke Lise Simested" w:date="2019-10-17T13:05:00Z">
        <w:r w:rsidDel="007C37DA">
          <w:rPr>
            <w:rStyle w:val="stknr1"/>
            <w:sz w:val="17"/>
            <w:szCs w:val="17"/>
          </w:rPr>
          <w:delText>Stk. 2.</w:delText>
        </w:r>
        <w:r w:rsidDel="007C37DA">
          <w:rPr>
            <w:sz w:val="17"/>
            <w:szCs w:val="17"/>
          </w:rPr>
          <w:delText xml:space="preserve"> På uddannelser med frit optag fastsætter institutionen en optagelseskapacitet, der sikrer tilfredsstillende uddannelsesforhold.</w:delText>
        </w:r>
      </w:del>
    </w:p>
    <w:p w14:paraId="64DD45CB" w14:textId="17CB783B" w:rsidR="00B53F34" w:rsidRDefault="00B53F34" w:rsidP="00B53F34">
      <w:pPr>
        <w:pStyle w:val="stk2"/>
        <w:rPr>
          <w:sz w:val="17"/>
          <w:szCs w:val="17"/>
        </w:rPr>
      </w:pPr>
    </w:p>
    <w:p w14:paraId="730AEBD2" w14:textId="77777777" w:rsidR="00B53F34" w:rsidRDefault="00B53F34" w:rsidP="00B53F34">
      <w:pPr>
        <w:pStyle w:val="paragrafgruppeoverskrift"/>
        <w:rPr>
          <w:sz w:val="17"/>
          <w:szCs w:val="17"/>
        </w:rPr>
      </w:pPr>
      <w:r>
        <w:rPr>
          <w:sz w:val="17"/>
          <w:szCs w:val="17"/>
        </w:rPr>
        <w:t xml:space="preserve">Ansøgerens oplysningspligt </w:t>
      </w:r>
    </w:p>
    <w:p w14:paraId="0505BBD9" w14:textId="2ABA80C7" w:rsidR="00B53F34" w:rsidRDefault="00B53F34" w:rsidP="00B53F34">
      <w:pPr>
        <w:pStyle w:val="paragraf"/>
        <w:rPr>
          <w:sz w:val="17"/>
          <w:szCs w:val="17"/>
        </w:rPr>
      </w:pPr>
      <w:r>
        <w:rPr>
          <w:rStyle w:val="paragrafnr1"/>
          <w:sz w:val="17"/>
          <w:szCs w:val="17"/>
        </w:rPr>
        <w:t>§ 18.</w:t>
      </w:r>
      <w:r>
        <w:rPr>
          <w:sz w:val="17"/>
          <w:szCs w:val="17"/>
        </w:rPr>
        <w:t xml:space="preserve"> Ansøgeren skal oplyse om </w:t>
      </w:r>
      <w:ins w:id="760" w:author="Rikke Lise Simested" w:date="2019-10-16T18:32:00Z">
        <w:r w:rsidR="008346CB">
          <w:rPr>
            <w:sz w:val="17"/>
            <w:szCs w:val="17"/>
          </w:rPr>
          <w:t>erhvervserfaring</w:t>
        </w:r>
      </w:ins>
      <w:del w:id="761" w:author="Rikke Lise Simested" w:date="2019-10-16T18:33:00Z">
        <w:r w:rsidDel="008346CB">
          <w:rPr>
            <w:sz w:val="17"/>
            <w:szCs w:val="17"/>
          </w:rPr>
          <w:delText>beskæftigelse</w:delText>
        </w:r>
      </w:del>
      <w:r>
        <w:rPr>
          <w:sz w:val="17"/>
          <w:szCs w:val="17"/>
        </w:rPr>
        <w:t xml:space="preserve"> og beståede eller gennemførte uddannelseselementer fra alle tidligere danske og udenlandske uddannelsesforløb på samme eller højere uddannelsesniveau.</w:t>
      </w:r>
    </w:p>
    <w:p w14:paraId="47F1299F" w14:textId="77777777" w:rsidR="000B1D8E" w:rsidRDefault="000B1D8E" w:rsidP="00B53F34">
      <w:pPr>
        <w:pStyle w:val="kapiteloverskrift2"/>
        <w:rPr>
          <w:sz w:val="17"/>
          <w:szCs w:val="17"/>
        </w:rPr>
      </w:pPr>
    </w:p>
    <w:p w14:paraId="610BE2E3" w14:textId="5AAD5DB7" w:rsidR="00B53F34" w:rsidRDefault="00B53F34" w:rsidP="00B53F34">
      <w:pPr>
        <w:pStyle w:val="kapiteloverskrift2"/>
        <w:rPr>
          <w:sz w:val="17"/>
          <w:szCs w:val="17"/>
        </w:rPr>
      </w:pPr>
      <w:r>
        <w:rPr>
          <w:sz w:val="17"/>
          <w:szCs w:val="17"/>
        </w:rPr>
        <w:t>Behandling af ansøgning</w:t>
      </w:r>
    </w:p>
    <w:p w14:paraId="200C1A06" w14:textId="77777777" w:rsidR="00B53F34" w:rsidRDefault="00B53F34" w:rsidP="00B53F34">
      <w:pPr>
        <w:pStyle w:val="paragraf"/>
        <w:rPr>
          <w:sz w:val="17"/>
          <w:szCs w:val="17"/>
        </w:rPr>
      </w:pPr>
      <w:r>
        <w:rPr>
          <w:rStyle w:val="paragrafnr2"/>
          <w:sz w:val="17"/>
          <w:szCs w:val="17"/>
        </w:rPr>
        <w:t>§ 19.</w:t>
      </w:r>
      <w:r>
        <w:rPr>
          <w:sz w:val="17"/>
          <w:szCs w:val="17"/>
        </w:rPr>
        <w:t xml:space="preserve"> Uddannelsesinstitutionen træffer afgørelse om optagelse af den enkelte ansøger. For optagne studerende træffer institutionen snarest muligt afgørelse om merit, jf. § 18.</w:t>
      </w:r>
    </w:p>
    <w:p w14:paraId="73D03018" w14:textId="77777777" w:rsidR="00B53F34" w:rsidRDefault="00B53F34" w:rsidP="00B53F34">
      <w:pPr>
        <w:pStyle w:val="stk2"/>
        <w:rPr>
          <w:sz w:val="17"/>
          <w:szCs w:val="17"/>
        </w:rPr>
      </w:pPr>
    </w:p>
    <w:p w14:paraId="5439C825" w14:textId="0E289E83" w:rsidR="00B53F34" w:rsidRDefault="00B53F34" w:rsidP="00B53F34">
      <w:pPr>
        <w:pStyle w:val="stk2"/>
        <w:rPr>
          <w:sz w:val="17"/>
          <w:szCs w:val="17"/>
        </w:rPr>
      </w:pPr>
    </w:p>
    <w:p w14:paraId="57888A8D" w14:textId="77777777" w:rsidR="00642B01" w:rsidRDefault="00642B01" w:rsidP="00642B01">
      <w:pPr>
        <w:pStyle w:val="kapiteloverskrift2"/>
        <w:rPr>
          <w:sz w:val="17"/>
          <w:szCs w:val="17"/>
        </w:rPr>
      </w:pPr>
      <w:r>
        <w:rPr>
          <w:sz w:val="17"/>
          <w:szCs w:val="17"/>
        </w:rPr>
        <w:t>Indskrivning</w:t>
      </w:r>
    </w:p>
    <w:p w14:paraId="2C381AAA" w14:textId="6E6D3A7E" w:rsidR="00642B01" w:rsidRDefault="00642B01" w:rsidP="00642B01">
      <w:pPr>
        <w:pStyle w:val="paragraf"/>
        <w:rPr>
          <w:sz w:val="17"/>
          <w:szCs w:val="17"/>
        </w:rPr>
      </w:pPr>
      <w:r>
        <w:rPr>
          <w:rStyle w:val="paragrafnr3"/>
          <w:sz w:val="17"/>
          <w:szCs w:val="17"/>
        </w:rPr>
        <w:lastRenderedPageBreak/>
        <w:t>§ 32.</w:t>
      </w:r>
      <w:r>
        <w:rPr>
          <w:sz w:val="17"/>
          <w:szCs w:val="17"/>
        </w:rPr>
        <w:t xml:space="preserve"> Uddannelsesinstitutionen indskriver den studerende </w:t>
      </w:r>
      <w:del w:id="762" w:author="Rikke Lise Simested" w:date="2019-10-08T10:18:00Z">
        <w:r w:rsidDel="00426129">
          <w:rPr>
            <w:sz w:val="17"/>
            <w:szCs w:val="17"/>
          </w:rPr>
          <w:delText xml:space="preserve">administrativt </w:delText>
        </w:r>
      </w:del>
      <w:r>
        <w:rPr>
          <w:sz w:val="17"/>
          <w:szCs w:val="17"/>
        </w:rPr>
        <w:t>på det relevante trin af uddannelsen i en af følgende kategorier:</w:t>
      </w:r>
    </w:p>
    <w:p w14:paraId="7F63C49F" w14:textId="77777777" w:rsidR="00642B01" w:rsidRDefault="00642B01" w:rsidP="00642B01">
      <w:pPr>
        <w:pStyle w:val="liste1"/>
        <w:rPr>
          <w:sz w:val="17"/>
          <w:szCs w:val="17"/>
        </w:rPr>
      </w:pPr>
      <w:r>
        <w:rPr>
          <w:rStyle w:val="liste1nr1"/>
          <w:sz w:val="17"/>
          <w:szCs w:val="17"/>
        </w:rPr>
        <w:t>1)</w:t>
      </w:r>
      <w:r>
        <w:rPr>
          <w:sz w:val="17"/>
          <w:szCs w:val="17"/>
        </w:rPr>
        <w:t xml:space="preserve"> Erhvervsakademiuddannelser.</w:t>
      </w:r>
    </w:p>
    <w:p w14:paraId="317AF1F0" w14:textId="77777777" w:rsidR="00642B01" w:rsidRDefault="00642B01" w:rsidP="00642B01">
      <w:pPr>
        <w:pStyle w:val="liste1"/>
        <w:rPr>
          <w:sz w:val="17"/>
          <w:szCs w:val="17"/>
        </w:rPr>
      </w:pPr>
      <w:r>
        <w:rPr>
          <w:rStyle w:val="liste1nr1"/>
          <w:sz w:val="17"/>
          <w:szCs w:val="17"/>
        </w:rPr>
        <w:t>2)</w:t>
      </w:r>
      <w:r>
        <w:rPr>
          <w:sz w:val="17"/>
          <w:szCs w:val="17"/>
        </w:rPr>
        <w:t xml:space="preserve"> Professionsbacheloruddannelser.</w:t>
      </w:r>
    </w:p>
    <w:p w14:paraId="54A04680" w14:textId="77777777" w:rsidR="00642B01" w:rsidRDefault="00642B01" w:rsidP="00642B01">
      <w:pPr>
        <w:pStyle w:val="liste1"/>
        <w:rPr>
          <w:sz w:val="17"/>
          <w:szCs w:val="17"/>
        </w:rPr>
      </w:pPr>
      <w:r>
        <w:rPr>
          <w:rStyle w:val="liste1nr1"/>
          <w:sz w:val="17"/>
          <w:szCs w:val="17"/>
        </w:rPr>
        <w:t>3)</w:t>
      </w:r>
      <w:r>
        <w:rPr>
          <w:sz w:val="17"/>
          <w:szCs w:val="17"/>
        </w:rPr>
        <w:t xml:space="preserve"> Selvstændige overbygningsuddannelser (professionsbachelor).</w:t>
      </w:r>
    </w:p>
    <w:p w14:paraId="23BD6CD3" w14:textId="77777777" w:rsidR="00642B01" w:rsidRDefault="00642B01" w:rsidP="00642B01">
      <w:pPr>
        <w:pStyle w:val="liste1"/>
        <w:rPr>
          <w:sz w:val="17"/>
          <w:szCs w:val="17"/>
        </w:rPr>
      </w:pPr>
      <w:r>
        <w:rPr>
          <w:rStyle w:val="liste1nr1"/>
          <w:sz w:val="17"/>
          <w:szCs w:val="17"/>
        </w:rPr>
        <w:t>4)</w:t>
      </w:r>
      <w:r>
        <w:rPr>
          <w:sz w:val="17"/>
          <w:szCs w:val="17"/>
        </w:rPr>
        <w:t xml:space="preserve"> Kortere studieforløb med henblik på merit i anden uddannelse.</w:t>
      </w:r>
    </w:p>
    <w:p w14:paraId="3504A9B4" w14:textId="77777777" w:rsidR="00642B01" w:rsidRDefault="00642B01" w:rsidP="00642B01">
      <w:pPr>
        <w:pStyle w:val="liste1"/>
        <w:rPr>
          <w:sz w:val="17"/>
          <w:szCs w:val="17"/>
        </w:rPr>
      </w:pPr>
      <w:r>
        <w:rPr>
          <w:rStyle w:val="liste1nr1"/>
          <w:sz w:val="17"/>
          <w:szCs w:val="17"/>
        </w:rPr>
        <w:t>5)</w:t>
      </w:r>
      <w:r>
        <w:rPr>
          <w:sz w:val="17"/>
          <w:szCs w:val="17"/>
        </w:rPr>
        <w:t xml:space="preserve"> Gæstestuderende i øvrigt.</w:t>
      </w:r>
    </w:p>
    <w:p w14:paraId="0EEF2A12" w14:textId="282615E2" w:rsidR="00642B01" w:rsidRDefault="00642B01" w:rsidP="00642B01">
      <w:pPr>
        <w:pStyle w:val="stk2"/>
        <w:rPr>
          <w:sz w:val="17"/>
          <w:szCs w:val="17"/>
        </w:rPr>
      </w:pPr>
      <w:r>
        <w:rPr>
          <w:rStyle w:val="stknr1"/>
          <w:sz w:val="17"/>
          <w:szCs w:val="17"/>
        </w:rPr>
        <w:t>Stk. 2.</w:t>
      </w:r>
      <w:r>
        <w:rPr>
          <w:sz w:val="17"/>
          <w:szCs w:val="17"/>
        </w:rPr>
        <w:t xml:space="preserve"> Indskrivning foregår løbende. </w:t>
      </w:r>
      <w:del w:id="763" w:author="Rikke Lise Simested" w:date="2019-10-08T14:47:00Z">
        <w:r w:rsidDel="00556250">
          <w:rPr>
            <w:sz w:val="17"/>
            <w:szCs w:val="17"/>
          </w:rPr>
          <w:delText>Institutionen fastsætter regler om fordeling af studerende, når der er flere studiestartstidspunkter.</w:delText>
        </w:r>
      </w:del>
    </w:p>
    <w:p w14:paraId="082DB98D" w14:textId="475F886B" w:rsidR="00642B01" w:rsidDel="00426129" w:rsidRDefault="005C0660" w:rsidP="00642B01">
      <w:pPr>
        <w:pStyle w:val="stk2"/>
        <w:rPr>
          <w:del w:id="764" w:author="Rikke Lise Simested" w:date="2019-10-08T10:23:00Z"/>
          <w:sz w:val="17"/>
          <w:szCs w:val="17"/>
        </w:rPr>
      </w:pPr>
      <w:ins w:id="765" w:author="Rikke Lise Simested" w:date="2019-10-16T18:35:00Z">
        <w:r>
          <w:rPr>
            <w:rStyle w:val="stknr1"/>
            <w:sz w:val="17"/>
            <w:szCs w:val="17"/>
          </w:rPr>
          <w:t>[</w:t>
        </w:r>
      </w:ins>
      <w:del w:id="766" w:author="Rikke Lise Simested" w:date="2019-10-08T10:23:00Z">
        <w:r w:rsidR="00642B01" w:rsidDel="00426129">
          <w:rPr>
            <w:rStyle w:val="stknr1"/>
            <w:sz w:val="17"/>
            <w:szCs w:val="17"/>
          </w:rPr>
          <w:delText xml:space="preserve">Stk. 3. </w:delText>
        </w:r>
        <w:r w:rsidR="00642B01" w:rsidDel="00426129">
          <w:rPr>
            <w:sz w:val="17"/>
            <w:szCs w:val="17"/>
          </w:rPr>
          <w:delText>Hvis der er flere studiestartstidspunkter på uddannelsen, informerer institutionen fra optagelsesprocessens start ansøgerne om fordelingskriterierne.</w:delText>
        </w:r>
      </w:del>
    </w:p>
    <w:p w14:paraId="5D3414DC" w14:textId="553921E1" w:rsidR="00642B01" w:rsidRDefault="00642B01" w:rsidP="00642B01">
      <w:pPr>
        <w:pStyle w:val="stk2"/>
        <w:rPr>
          <w:sz w:val="17"/>
          <w:szCs w:val="17"/>
        </w:rPr>
      </w:pPr>
      <w:r>
        <w:rPr>
          <w:rStyle w:val="stknr1"/>
          <w:sz w:val="17"/>
          <w:szCs w:val="17"/>
        </w:rPr>
        <w:t xml:space="preserve">Stk. </w:t>
      </w:r>
      <w:del w:id="767" w:author="Rikke Lise Simested" w:date="2019-10-08T10:28:00Z">
        <w:r w:rsidDel="00426129">
          <w:rPr>
            <w:rStyle w:val="stknr1"/>
            <w:sz w:val="17"/>
            <w:szCs w:val="17"/>
          </w:rPr>
          <w:delText>4</w:delText>
        </w:r>
      </w:del>
      <w:ins w:id="768" w:author="Rikke Lise Simested" w:date="2019-10-08T10:28:00Z">
        <w:r w:rsidR="00426129">
          <w:rPr>
            <w:rStyle w:val="stknr1"/>
            <w:sz w:val="17"/>
            <w:szCs w:val="17"/>
          </w:rPr>
          <w:t>3</w:t>
        </w:r>
      </w:ins>
      <w:r>
        <w:rPr>
          <w:rStyle w:val="stknr1"/>
          <w:sz w:val="17"/>
          <w:szCs w:val="17"/>
        </w:rPr>
        <w:t>.</w:t>
      </w:r>
      <w:r>
        <w:rPr>
          <w:sz w:val="17"/>
          <w:szCs w:val="17"/>
        </w:rPr>
        <w:t xml:space="preserve"> Indskrivning på uddannelsens senere trin er betinget af, at institutionen har en ledig studieplads.</w:t>
      </w:r>
    </w:p>
    <w:p w14:paraId="3211366E" w14:textId="6350207B" w:rsidR="00642B01" w:rsidRDefault="00642B01" w:rsidP="00642B01">
      <w:pPr>
        <w:pStyle w:val="stk2"/>
        <w:rPr>
          <w:sz w:val="17"/>
          <w:szCs w:val="17"/>
        </w:rPr>
      </w:pPr>
      <w:r>
        <w:rPr>
          <w:rStyle w:val="stknr1"/>
          <w:sz w:val="17"/>
          <w:szCs w:val="17"/>
        </w:rPr>
        <w:t xml:space="preserve">Stk. </w:t>
      </w:r>
      <w:del w:id="769" w:author="Rikke Lise Simested" w:date="2019-10-08T10:28:00Z">
        <w:r w:rsidDel="00426129">
          <w:rPr>
            <w:rStyle w:val="stknr1"/>
            <w:sz w:val="17"/>
            <w:szCs w:val="17"/>
          </w:rPr>
          <w:delText>5</w:delText>
        </w:r>
      </w:del>
      <w:ins w:id="770" w:author="Rikke Lise Simested" w:date="2019-10-08T10:28:00Z">
        <w:r w:rsidR="00426129">
          <w:rPr>
            <w:rStyle w:val="stknr1"/>
            <w:sz w:val="17"/>
            <w:szCs w:val="17"/>
          </w:rPr>
          <w:t>4</w:t>
        </w:r>
      </w:ins>
      <w:r>
        <w:rPr>
          <w:rStyle w:val="stknr1"/>
          <w:sz w:val="17"/>
          <w:szCs w:val="17"/>
        </w:rPr>
        <w:t>.</w:t>
      </w:r>
      <w:r>
        <w:rPr>
          <w:sz w:val="17"/>
          <w:szCs w:val="17"/>
        </w:rPr>
        <w:t xml:space="preserve"> Ved indskrivning bliver den studerende omfattet af de rettigheder og pligter, der følger af de regler, der gælder for studerende på den pågældende uddannelse ved den pågældende institution.</w:t>
      </w:r>
      <w:ins w:id="771" w:author="Rikke Lise Simested" w:date="2019-10-16T18:35:00Z">
        <w:r w:rsidR="005C0660">
          <w:rPr>
            <w:sz w:val="17"/>
            <w:szCs w:val="17"/>
          </w:rPr>
          <w:t>]</w:t>
        </w:r>
      </w:ins>
    </w:p>
    <w:p w14:paraId="5961F320" w14:textId="5C8D6BD3" w:rsidR="00642B01" w:rsidRDefault="00642B01" w:rsidP="00642B01">
      <w:pPr>
        <w:pStyle w:val="stk2"/>
        <w:rPr>
          <w:sz w:val="17"/>
          <w:szCs w:val="17"/>
        </w:rPr>
      </w:pPr>
      <w:r>
        <w:rPr>
          <w:rStyle w:val="stknr1"/>
          <w:sz w:val="17"/>
          <w:szCs w:val="17"/>
        </w:rPr>
        <w:t xml:space="preserve">Stk. </w:t>
      </w:r>
      <w:del w:id="772" w:author="Rikke Lise Simested" w:date="2019-10-08T10:28:00Z">
        <w:r w:rsidDel="00426129">
          <w:rPr>
            <w:rStyle w:val="stknr1"/>
            <w:sz w:val="17"/>
            <w:szCs w:val="17"/>
          </w:rPr>
          <w:delText>6</w:delText>
        </w:r>
      </w:del>
      <w:ins w:id="773" w:author="Rikke Lise Simested" w:date="2019-10-08T10:28:00Z">
        <w:r w:rsidR="00426129">
          <w:rPr>
            <w:rStyle w:val="stknr1"/>
            <w:sz w:val="17"/>
            <w:szCs w:val="17"/>
          </w:rPr>
          <w:t>5</w:t>
        </w:r>
      </w:ins>
      <w:r>
        <w:rPr>
          <w:rStyle w:val="stknr1"/>
          <w:sz w:val="17"/>
          <w:szCs w:val="17"/>
        </w:rPr>
        <w:t>.</w:t>
      </w:r>
      <w:r>
        <w:rPr>
          <w:sz w:val="17"/>
          <w:szCs w:val="17"/>
        </w:rPr>
        <w:t xml:space="preserve"> Institutionen kan fastsætte nærmere regler om indskrivningen.</w:t>
      </w:r>
    </w:p>
    <w:p w14:paraId="1DB8F250" w14:textId="77777777" w:rsidR="00642B01" w:rsidRDefault="00642B01" w:rsidP="00642B01">
      <w:pPr>
        <w:pStyle w:val="paragraf"/>
        <w:rPr>
          <w:sz w:val="17"/>
          <w:szCs w:val="17"/>
        </w:rPr>
      </w:pPr>
      <w:r>
        <w:rPr>
          <w:rStyle w:val="paragrafnr4"/>
          <w:sz w:val="17"/>
          <w:szCs w:val="17"/>
        </w:rPr>
        <w:t>§ 33.</w:t>
      </w:r>
      <w:r>
        <w:rPr>
          <w:sz w:val="17"/>
          <w:szCs w:val="17"/>
        </w:rPr>
        <w:t xml:space="preserve"> Den studerende kan ikke være indskrevet ved mere end én heltidsuddannelse ad gangen bortset fra de tilfælde, der er nævnt i § 32, nr. 4 og 5.</w:t>
      </w:r>
    </w:p>
    <w:p w14:paraId="5B3498D0" w14:textId="2D2CFFFE" w:rsidR="00642B01" w:rsidRDefault="00642B01" w:rsidP="00642B01">
      <w:pPr>
        <w:pStyle w:val="paragrafgruppeoverskrift"/>
        <w:rPr>
          <w:sz w:val="17"/>
          <w:szCs w:val="17"/>
        </w:rPr>
      </w:pPr>
      <w:r>
        <w:rPr>
          <w:sz w:val="17"/>
          <w:szCs w:val="17"/>
        </w:rPr>
        <w:t>Overflytning</w:t>
      </w:r>
      <w:del w:id="774" w:author="Rikke Lise Simested" w:date="2019-10-16T18:39:00Z">
        <w:r w:rsidDel="00F27793">
          <w:rPr>
            <w:sz w:val="17"/>
            <w:szCs w:val="17"/>
          </w:rPr>
          <w:delText xml:space="preserve"> og studieskift</w:delText>
        </w:r>
      </w:del>
      <w:r>
        <w:rPr>
          <w:sz w:val="17"/>
          <w:szCs w:val="17"/>
        </w:rPr>
        <w:t xml:space="preserve"> </w:t>
      </w:r>
    </w:p>
    <w:p w14:paraId="01795575" w14:textId="77777777" w:rsidR="00DC5B50" w:rsidRDefault="00642B01" w:rsidP="00642B01">
      <w:pPr>
        <w:pStyle w:val="paragraf"/>
        <w:rPr>
          <w:ins w:id="775" w:author="Rikke Lise Simested" w:date="2019-10-17T12:02:00Z"/>
          <w:sz w:val="17"/>
          <w:szCs w:val="17"/>
        </w:rPr>
      </w:pPr>
      <w:r>
        <w:rPr>
          <w:rStyle w:val="paragrafnr5"/>
          <w:sz w:val="17"/>
          <w:szCs w:val="17"/>
        </w:rPr>
        <w:t>§ 34.</w:t>
      </w:r>
      <w:r>
        <w:rPr>
          <w:sz w:val="17"/>
          <w:szCs w:val="17"/>
        </w:rPr>
        <w:t xml:space="preserve"> En studerende</w:t>
      </w:r>
      <w:del w:id="776" w:author="Rikke Lise Simested" w:date="2019-10-16T18:40:00Z">
        <w:r w:rsidDel="00F27793">
          <w:rPr>
            <w:sz w:val="17"/>
            <w:szCs w:val="17"/>
          </w:rPr>
          <w:delText>,</w:delText>
        </w:r>
      </w:del>
      <w:r>
        <w:rPr>
          <w:sz w:val="17"/>
          <w:szCs w:val="17"/>
        </w:rPr>
        <w:t xml:space="preserve"> </w:t>
      </w:r>
      <w:del w:id="777" w:author="Rikke Lise Simested" w:date="2019-10-08T10:30:00Z">
        <w:r w:rsidDel="00550380">
          <w:rPr>
            <w:sz w:val="17"/>
            <w:szCs w:val="17"/>
          </w:rPr>
          <w:delText>der ønsker at fortsætte på samme uddannelse ved en ny uddannelsesinstitution,</w:delText>
        </w:r>
      </w:del>
      <w:del w:id="778" w:author="Rikke Lise Simested" w:date="2019-10-08T10:33:00Z">
        <w:r w:rsidDel="00550380">
          <w:rPr>
            <w:sz w:val="17"/>
            <w:szCs w:val="17"/>
          </w:rPr>
          <w:delText xml:space="preserve"> </w:delText>
        </w:r>
      </w:del>
      <w:r>
        <w:rPr>
          <w:sz w:val="17"/>
          <w:szCs w:val="17"/>
        </w:rPr>
        <w:t xml:space="preserve">skal ansøge om optagelse </w:t>
      </w:r>
      <w:ins w:id="779" w:author="Rikke Lise Simested" w:date="2019-10-08T10:32:00Z">
        <w:r w:rsidR="00550380">
          <w:rPr>
            <w:sz w:val="17"/>
            <w:szCs w:val="17"/>
          </w:rPr>
          <w:t>på optagelsesportalen www.optagelse.dk</w:t>
        </w:r>
      </w:ins>
      <w:del w:id="780" w:author="Rikke Lise Simested" w:date="2019-10-08T10:33:00Z">
        <w:r w:rsidDel="00550380">
          <w:rPr>
            <w:sz w:val="17"/>
            <w:szCs w:val="17"/>
          </w:rPr>
          <w:delText>efter reglerne i denne bekendtgørelse</w:delText>
        </w:r>
      </w:del>
      <w:ins w:id="781" w:author="Rikke Lise Simested" w:date="2019-10-08T10:30:00Z">
        <w:r w:rsidR="00550380">
          <w:rPr>
            <w:sz w:val="17"/>
            <w:szCs w:val="17"/>
          </w:rPr>
          <w:t xml:space="preserve">, hvis vedkommende ønsker at </w:t>
        </w:r>
      </w:ins>
      <w:ins w:id="782" w:author="Rikke Lise Simested" w:date="2019-10-16T18:41:00Z">
        <w:r w:rsidR="00F27793">
          <w:rPr>
            <w:sz w:val="17"/>
            <w:szCs w:val="17"/>
          </w:rPr>
          <w:t>fortsætte på sin uddannelse på en ny uddannelsesinstitution (overflytning), jf. dog stk. 2.</w:t>
        </w:r>
      </w:ins>
      <w:del w:id="783" w:author="Rikke Lise Simested" w:date="2019-10-16T18:42:00Z">
        <w:r w:rsidDel="00F27793">
          <w:rPr>
            <w:sz w:val="17"/>
            <w:szCs w:val="17"/>
          </w:rPr>
          <w:delText>.</w:delText>
        </w:r>
      </w:del>
      <w:r>
        <w:rPr>
          <w:sz w:val="17"/>
          <w:szCs w:val="17"/>
        </w:rPr>
        <w:t xml:space="preserve"> </w:t>
      </w:r>
    </w:p>
    <w:p w14:paraId="0BD754C8" w14:textId="449C514B" w:rsidR="00642B01" w:rsidRDefault="00DC5B50" w:rsidP="00642B01">
      <w:pPr>
        <w:pStyle w:val="paragraf"/>
        <w:rPr>
          <w:sz w:val="17"/>
          <w:szCs w:val="17"/>
        </w:rPr>
      </w:pPr>
      <w:ins w:id="784" w:author="Rikke Lise Simested" w:date="2019-10-17T12:02:00Z">
        <w:r>
          <w:rPr>
            <w:i/>
            <w:sz w:val="17"/>
            <w:szCs w:val="17"/>
          </w:rPr>
          <w:t xml:space="preserve">Stk. 2. </w:t>
        </w:r>
      </w:ins>
      <w:ins w:id="785" w:author="Rikke Lise Simested" w:date="2019-10-17T12:03:00Z">
        <w:r>
          <w:rPr>
            <w:sz w:val="17"/>
            <w:szCs w:val="17"/>
          </w:rPr>
          <w:t>E</w:t>
        </w:r>
      </w:ins>
      <w:del w:id="786" w:author="Rikke Lise Simested" w:date="2019-10-17T12:03:00Z">
        <w:r w:rsidR="00642B01" w:rsidDel="00DC5B50">
          <w:rPr>
            <w:sz w:val="17"/>
            <w:szCs w:val="17"/>
          </w:rPr>
          <w:delText xml:space="preserve">Dog </w:delText>
        </w:r>
      </w:del>
      <w:del w:id="787" w:author="Rikke Lise Simested" w:date="2019-10-08T10:33:00Z">
        <w:r w:rsidR="00642B01" w:rsidDel="00550380">
          <w:rPr>
            <w:sz w:val="17"/>
            <w:szCs w:val="17"/>
          </w:rPr>
          <w:delText>inds</w:delText>
        </w:r>
      </w:del>
      <w:del w:id="788" w:author="Rikke Lise Simested" w:date="2019-10-08T10:34:00Z">
        <w:r w:rsidR="00642B01" w:rsidDel="00550380">
          <w:rPr>
            <w:sz w:val="17"/>
            <w:szCs w:val="17"/>
          </w:rPr>
          <w:delText xml:space="preserve">krives </w:delText>
        </w:r>
      </w:del>
      <w:del w:id="789" w:author="Rikke Lise Simested" w:date="2019-10-17T12:03:00Z">
        <w:r w:rsidR="00642B01" w:rsidDel="00DC5B50">
          <w:rPr>
            <w:sz w:val="17"/>
            <w:szCs w:val="17"/>
          </w:rPr>
          <w:delText>de</w:delText>
        </w:r>
      </w:del>
      <w:r w:rsidR="00642B01">
        <w:rPr>
          <w:sz w:val="17"/>
          <w:szCs w:val="17"/>
        </w:rPr>
        <w:t>n studerende</w:t>
      </w:r>
      <w:ins w:id="790" w:author="Rikke Lise Simested" w:date="2019-10-17T12:03:00Z">
        <w:r>
          <w:rPr>
            <w:sz w:val="17"/>
            <w:szCs w:val="17"/>
          </w:rPr>
          <w:t>, jf. stk. 1</w:t>
        </w:r>
      </w:ins>
      <w:ins w:id="791" w:author="Rikke Lise Simested" w:date="2019-10-17T12:04:00Z">
        <w:r>
          <w:rPr>
            <w:sz w:val="17"/>
            <w:szCs w:val="17"/>
          </w:rPr>
          <w:t>, skal</w:t>
        </w:r>
      </w:ins>
      <w:r w:rsidR="00642B01">
        <w:rPr>
          <w:sz w:val="17"/>
          <w:szCs w:val="17"/>
        </w:rPr>
        <w:t xml:space="preserve"> </w:t>
      </w:r>
      <w:ins w:id="792" w:author="Rikke Lise Simested" w:date="2019-10-08T10:34:00Z">
        <w:r w:rsidR="00550380">
          <w:rPr>
            <w:sz w:val="17"/>
            <w:szCs w:val="17"/>
          </w:rPr>
          <w:t xml:space="preserve">ansøge </w:t>
        </w:r>
      </w:ins>
      <w:ins w:id="793" w:author="Rikke Lise Simested" w:date="2019-10-17T12:04:00Z">
        <w:r>
          <w:rPr>
            <w:sz w:val="17"/>
            <w:szCs w:val="17"/>
          </w:rPr>
          <w:t xml:space="preserve">den nye </w:t>
        </w:r>
      </w:ins>
      <w:ins w:id="794" w:author="Rikke Lise Simested" w:date="2019-10-08T10:34:00Z">
        <w:r w:rsidR="00550380">
          <w:rPr>
            <w:sz w:val="17"/>
            <w:szCs w:val="17"/>
          </w:rPr>
          <w:t xml:space="preserve">institution om </w:t>
        </w:r>
      </w:ins>
      <w:ins w:id="795" w:author="Rikke Lise Simested" w:date="2019-10-17T12:04:00Z">
        <w:r>
          <w:rPr>
            <w:sz w:val="17"/>
            <w:szCs w:val="17"/>
          </w:rPr>
          <w:t>overflyt</w:t>
        </w:r>
      </w:ins>
      <w:ins w:id="796" w:author="Rikke Lise Simested" w:date="2019-10-08T10:34:00Z">
        <w:r w:rsidR="00550380">
          <w:rPr>
            <w:sz w:val="17"/>
            <w:szCs w:val="17"/>
          </w:rPr>
          <w:t>ning</w:t>
        </w:r>
      </w:ins>
      <w:del w:id="797" w:author="Rikke Lise Simested" w:date="2019-10-17T12:05:00Z">
        <w:r w:rsidR="00642B01" w:rsidDel="00DC5B50">
          <w:rPr>
            <w:sz w:val="17"/>
            <w:szCs w:val="17"/>
          </w:rPr>
          <w:delText>på uddannelsen efter § 32</w:delText>
        </w:r>
      </w:del>
      <w:r w:rsidR="00642B01">
        <w:rPr>
          <w:sz w:val="17"/>
          <w:szCs w:val="17"/>
        </w:rPr>
        <w:t xml:space="preserve">, hvis pågældende </w:t>
      </w:r>
      <w:del w:id="798" w:author="Rikke Lise Simested" w:date="2019-10-17T12:05:00Z">
        <w:r w:rsidR="00642B01" w:rsidDel="00DC5B50">
          <w:rPr>
            <w:sz w:val="17"/>
            <w:szCs w:val="17"/>
          </w:rPr>
          <w:delText xml:space="preserve">opfylder adgangskravene og </w:delText>
        </w:r>
      </w:del>
      <w:r w:rsidR="00642B01">
        <w:rPr>
          <w:sz w:val="17"/>
          <w:szCs w:val="17"/>
        </w:rPr>
        <w:t>har bestået uddannelse</w:t>
      </w:r>
      <w:ins w:id="799" w:author="Rikke Lise Simested" w:date="2019-10-17T12:05:00Z">
        <w:r>
          <w:rPr>
            <w:sz w:val="17"/>
            <w:szCs w:val="17"/>
          </w:rPr>
          <w:t>n</w:t>
        </w:r>
      </w:ins>
      <w:r w:rsidR="00642B01">
        <w:rPr>
          <w:sz w:val="17"/>
          <w:szCs w:val="17"/>
        </w:rPr>
        <w:t>s</w:t>
      </w:r>
      <w:del w:id="800" w:author="Rikke Lise Simested" w:date="2019-10-17T12:05:00Z">
        <w:r w:rsidR="00642B01" w:rsidDel="00DC5B50">
          <w:rPr>
            <w:sz w:val="17"/>
            <w:szCs w:val="17"/>
          </w:rPr>
          <w:delText>elementer, der svarer til</w:delText>
        </w:r>
      </w:del>
      <w:r w:rsidR="00642B01">
        <w:rPr>
          <w:sz w:val="17"/>
          <w:szCs w:val="17"/>
        </w:rPr>
        <w:t xml:space="preserve"> første år</w:t>
      </w:r>
      <w:del w:id="801" w:author="Rikke Lise Simested" w:date="2019-10-17T12:06:00Z">
        <w:r w:rsidR="00642B01" w:rsidDel="00DC5B50">
          <w:rPr>
            <w:sz w:val="17"/>
            <w:szCs w:val="17"/>
          </w:rPr>
          <w:delText xml:space="preserve"> af uddannelsen</w:delText>
        </w:r>
      </w:del>
      <w:r w:rsidR="00642B01">
        <w:rPr>
          <w:sz w:val="17"/>
          <w:szCs w:val="17"/>
        </w:rPr>
        <w:t>, som de</w:t>
      </w:r>
      <w:ins w:id="802" w:author="Rikke Lise Simested" w:date="2019-10-17T12:06:00Z">
        <w:r>
          <w:rPr>
            <w:sz w:val="17"/>
            <w:szCs w:val="17"/>
          </w:rPr>
          <w:t>t</w:t>
        </w:r>
      </w:ins>
      <w:del w:id="803" w:author="Rikke Lise Simested" w:date="2019-10-17T12:06:00Z">
        <w:r w:rsidR="00642B01" w:rsidDel="00DC5B50">
          <w:rPr>
            <w:sz w:val="17"/>
            <w:szCs w:val="17"/>
          </w:rPr>
          <w:delText>n</w:delText>
        </w:r>
      </w:del>
      <w:r w:rsidR="00642B01">
        <w:rPr>
          <w:sz w:val="17"/>
          <w:szCs w:val="17"/>
        </w:rPr>
        <w:t xml:space="preserve"> er tilrettelagt på den nye institution. Indskrivning forudsætter, at </w:t>
      </w:r>
      <w:ins w:id="804" w:author="Rikke Lise Simested" w:date="2019-10-17T12:06:00Z">
        <w:r>
          <w:rPr>
            <w:sz w:val="17"/>
            <w:szCs w:val="17"/>
          </w:rPr>
          <w:t xml:space="preserve">ansøgeren opfylder </w:t>
        </w:r>
      </w:ins>
      <w:ins w:id="805" w:author="Rikke Lise Simested" w:date="2019-11-07T12:17:00Z">
        <w:r w:rsidR="00461C06">
          <w:rPr>
            <w:sz w:val="17"/>
            <w:szCs w:val="17"/>
          </w:rPr>
          <w:t>eventuelle karakter</w:t>
        </w:r>
      </w:ins>
      <w:ins w:id="806" w:author="Rikke Lise Simested" w:date="2019-10-17T12:06:00Z">
        <w:r>
          <w:rPr>
            <w:sz w:val="17"/>
            <w:szCs w:val="17"/>
          </w:rPr>
          <w:t>krav</w:t>
        </w:r>
        <w:bookmarkStart w:id="807" w:name="_GoBack"/>
        <w:bookmarkEnd w:id="807"/>
        <w:r>
          <w:rPr>
            <w:sz w:val="17"/>
            <w:szCs w:val="17"/>
          </w:rPr>
          <w:t xml:space="preserve">, og at </w:t>
        </w:r>
      </w:ins>
      <w:r w:rsidR="00642B01">
        <w:rPr>
          <w:sz w:val="17"/>
          <w:szCs w:val="17"/>
        </w:rPr>
        <w:t xml:space="preserve">der er </w:t>
      </w:r>
      <w:del w:id="808" w:author="Rikke Lise Simested" w:date="2019-10-17T12:07:00Z">
        <w:r w:rsidR="00642B01" w:rsidDel="00DC5B50">
          <w:rPr>
            <w:sz w:val="17"/>
            <w:szCs w:val="17"/>
          </w:rPr>
          <w:delText xml:space="preserve">en </w:delText>
        </w:r>
      </w:del>
      <w:r w:rsidR="00642B01">
        <w:rPr>
          <w:sz w:val="17"/>
          <w:szCs w:val="17"/>
        </w:rPr>
        <w:t xml:space="preserve">ledig studieplads. Beståede prøver kan ikke tages om, medmindre de er forældede efter uddannelsens regler. </w:t>
      </w:r>
      <w:del w:id="809" w:author="Rikke Lise Simested" w:date="2019-10-17T12:08:00Z">
        <w:r w:rsidR="00642B01" w:rsidDel="00DC5B50">
          <w:rPr>
            <w:sz w:val="17"/>
            <w:szCs w:val="17"/>
          </w:rPr>
          <w:delText>Brugte eksamensforsøg medregnes i opgørelsen af prøveforsøg ved den nye institution.</w:delText>
        </w:r>
      </w:del>
    </w:p>
    <w:p w14:paraId="5EDC41BD" w14:textId="47E74B05" w:rsidR="00642B01" w:rsidRDefault="00642B01" w:rsidP="00642B01">
      <w:pPr>
        <w:pStyle w:val="stk2"/>
        <w:rPr>
          <w:sz w:val="17"/>
          <w:szCs w:val="17"/>
        </w:rPr>
      </w:pPr>
      <w:r>
        <w:rPr>
          <w:rStyle w:val="stknr1"/>
          <w:sz w:val="17"/>
          <w:szCs w:val="17"/>
        </w:rPr>
        <w:t xml:space="preserve">Stk. </w:t>
      </w:r>
      <w:del w:id="810" w:author="Rikke Lise Simested" w:date="2019-10-17T12:09:00Z">
        <w:r w:rsidDel="00DC5B50">
          <w:rPr>
            <w:rStyle w:val="stknr1"/>
            <w:sz w:val="17"/>
            <w:szCs w:val="17"/>
          </w:rPr>
          <w:delText>2</w:delText>
        </w:r>
      </w:del>
      <w:ins w:id="811" w:author="Rikke Lise Simested" w:date="2019-10-17T12:09:00Z">
        <w:r w:rsidR="00DC5B50">
          <w:rPr>
            <w:rStyle w:val="stknr1"/>
            <w:sz w:val="17"/>
            <w:szCs w:val="17"/>
          </w:rPr>
          <w:t>3</w:t>
        </w:r>
      </w:ins>
      <w:r>
        <w:rPr>
          <w:rStyle w:val="stknr1"/>
          <w:sz w:val="17"/>
          <w:szCs w:val="17"/>
        </w:rPr>
        <w:t xml:space="preserve">. </w:t>
      </w:r>
      <w:r>
        <w:rPr>
          <w:sz w:val="17"/>
          <w:szCs w:val="17"/>
        </w:rPr>
        <w:t xml:space="preserve">Det er en betingelse for overflytning, at </w:t>
      </w:r>
      <w:ins w:id="812" w:author="Rikke Lise Simested" w:date="2019-10-17T12:09:00Z">
        <w:r w:rsidR="00DC5B50">
          <w:rPr>
            <w:sz w:val="17"/>
            <w:szCs w:val="17"/>
          </w:rPr>
          <w:t>den studerende</w:t>
        </w:r>
      </w:ins>
      <w:del w:id="813" w:author="Rikke Lise Simested" w:date="2019-10-17T12:09:00Z">
        <w:r w:rsidDel="00DC5B50">
          <w:rPr>
            <w:sz w:val="17"/>
            <w:szCs w:val="17"/>
          </w:rPr>
          <w:delText>ansøgeren</w:delText>
        </w:r>
      </w:del>
      <w:r>
        <w:rPr>
          <w:sz w:val="17"/>
          <w:szCs w:val="17"/>
        </w:rPr>
        <w:t xml:space="preserve">, jf. stk. 1, samtykker til, at den </w:t>
      </w:r>
      <w:ins w:id="814" w:author="Rikke Lise Simested" w:date="2019-10-17T12:09:00Z">
        <w:r w:rsidR="00DC5B50">
          <w:rPr>
            <w:sz w:val="17"/>
            <w:szCs w:val="17"/>
          </w:rPr>
          <w:t>ansøgte</w:t>
        </w:r>
      </w:ins>
      <w:del w:id="815" w:author="Rikke Lise Simested" w:date="2019-10-17T12:09:00Z">
        <w:r w:rsidDel="00DC5B50">
          <w:rPr>
            <w:sz w:val="17"/>
            <w:szCs w:val="17"/>
          </w:rPr>
          <w:delText>nye</w:delText>
        </w:r>
      </w:del>
      <w:r>
        <w:rPr>
          <w:sz w:val="17"/>
          <w:szCs w:val="17"/>
        </w:rPr>
        <w:t xml:space="preserve"> institution kontakter den første (afgivende) institution med henblik på at få oplysninger om </w:t>
      </w:r>
      <w:del w:id="816" w:author="Rikke Lise Simested" w:date="2019-10-17T12:09:00Z">
        <w:r w:rsidDel="00DC5B50">
          <w:rPr>
            <w:sz w:val="17"/>
            <w:szCs w:val="17"/>
          </w:rPr>
          <w:delText>ansøgere</w:delText>
        </w:r>
      </w:del>
      <w:del w:id="817" w:author="Rikke Lise Simested" w:date="2019-10-17T12:10:00Z">
        <w:r w:rsidDel="00DC5B50">
          <w:rPr>
            <w:sz w:val="17"/>
            <w:szCs w:val="17"/>
          </w:rPr>
          <w:delText xml:space="preserve">ns </w:delText>
        </w:r>
      </w:del>
      <w:r>
        <w:rPr>
          <w:sz w:val="17"/>
          <w:szCs w:val="17"/>
        </w:rPr>
        <w:t xml:space="preserve">beståede uddannelseselementer, brugte prøveforsøg i ikke-beståede uddannelseselementer, udtalelser fra gennemførte eller afbrudte praktikforløb, indskrivningsperioden og eventuel anden information, der er relevant for behandlingen af ansøgningen. Den </w:t>
      </w:r>
      <w:ins w:id="818" w:author="Rikke Lise Simested" w:date="2019-10-17T12:10:00Z">
        <w:r w:rsidR="00D50846">
          <w:rPr>
            <w:sz w:val="17"/>
            <w:szCs w:val="17"/>
          </w:rPr>
          <w:t>første</w:t>
        </w:r>
      </w:ins>
      <w:del w:id="819" w:author="Rikke Lise Simested" w:date="2019-10-08T14:55:00Z">
        <w:r w:rsidDel="006B4073">
          <w:rPr>
            <w:sz w:val="17"/>
            <w:szCs w:val="17"/>
          </w:rPr>
          <w:delText>første</w:delText>
        </w:r>
      </w:del>
      <w:r>
        <w:rPr>
          <w:sz w:val="17"/>
          <w:szCs w:val="17"/>
        </w:rPr>
        <w:t xml:space="preserve"> institution meddeler den </w:t>
      </w:r>
      <w:ins w:id="820" w:author="Rikke Lise Simested" w:date="2019-10-17T12:10:00Z">
        <w:r w:rsidR="00D50846">
          <w:rPr>
            <w:sz w:val="17"/>
            <w:szCs w:val="17"/>
          </w:rPr>
          <w:t>a</w:t>
        </w:r>
      </w:ins>
      <w:r>
        <w:rPr>
          <w:sz w:val="17"/>
          <w:szCs w:val="17"/>
        </w:rPr>
        <w:t>n</w:t>
      </w:r>
      <w:ins w:id="821" w:author="Rikke Lise Simested" w:date="2019-10-17T12:11:00Z">
        <w:r w:rsidR="00D50846">
          <w:rPr>
            <w:sz w:val="17"/>
            <w:szCs w:val="17"/>
          </w:rPr>
          <w:t>søgt</w:t>
        </w:r>
      </w:ins>
      <w:del w:id="822" w:author="Rikke Lise Simested" w:date="2019-10-17T12:11:00Z">
        <w:r w:rsidDel="00D50846">
          <w:rPr>
            <w:sz w:val="17"/>
            <w:szCs w:val="17"/>
          </w:rPr>
          <w:delText>y</w:delText>
        </w:r>
      </w:del>
      <w:r>
        <w:rPr>
          <w:sz w:val="17"/>
          <w:szCs w:val="17"/>
        </w:rPr>
        <w:t>e</w:t>
      </w:r>
      <w:ins w:id="823" w:author="Rikke Lise Simested" w:date="2019-10-17T12:11:00Z">
        <w:r w:rsidR="00D50846">
          <w:rPr>
            <w:sz w:val="17"/>
            <w:szCs w:val="17"/>
          </w:rPr>
          <w:t xml:space="preserve"> institution</w:t>
        </w:r>
      </w:ins>
      <w:r>
        <w:rPr>
          <w:sz w:val="17"/>
          <w:szCs w:val="17"/>
        </w:rPr>
        <w:t>, hvis betingel</w:t>
      </w:r>
      <w:r w:rsidR="000B1D8E">
        <w:rPr>
          <w:sz w:val="17"/>
          <w:szCs w:val="17"/>
        </w:rPr>
        <w:t>s</w:t>
      </w:r>
      <w:r>
        <w:rPr>
          <w:sz w:val="17"/>
          <w:szCs w:val="17"/>
        </w:rPr>
        <w:t xml:space="preserve">erne for udskrivning efter § 35, nr. 2-6, </w:t>
      </w:r>
      <w:ins w:id="824" w:author="Rikke Lise Simested" w:date="2019-10-17T12:11:00Z">
        <w:r w:rsidR="00D50846">
          <w:rPr>
            <w:sz w:val="17"/>
            <w:szCs w:val="17"/>
          </w:rPr>
          <w:t>e</w:t>
        </w:r>
      </w:ins>
      <w:del w:id="825" w:author="Rikke Lise Simested" w:date="2019-10-17T12:11:00Z">
        <w:r w:rsidDel="00D50846">
          <w:rPr>
            <w:sz w:val="17"/>
            <w:szCs w:val="17"/>
          </w:rPr>
          <w:delText>va</w:delText>
        </w:r>
      </w:del>
      <w:r>
        <w:rPr>
          <w:sz w:val="17"/>
          <w:szCs w:val="17"/>
        </w:rPr>
        <w:t>r opfyldt. Den nye institution behandler ansøgningen efter § 37, stk. 5.</w:t>
      </w:r>
    </w:p>
    <w:p w14:paraId="384F9381" w14:textId="4340EFC2" w:rsidR="00DB503E" w:rsidRDefault="00642B01" w:rsidP="00DB503E">
      <w:pPr>
        <w:pStyle w:val="stk2"/>
        <w:rPr>
          <w:ins w:id="826" w:author="Rikke Lise Simested" w:date="2019-11-07T10:41:00Z"/>
          <w:sz w:val="17"/>
          <w:szCs w:val="17"/>
        </w:rPr>
      </w:pPr>
      <w:del w:id="827" w:author="Rikke Lise Simested" w:date="2019-10-21T11:50:00Z">
        <w:r w:rsidDel="00DB503E">
          <w:rPr>
            <w:rStyle w:val="stknr1"/>
            <w:sz w:val="17"/>
            <w:szCs w:val="17"/>
          </w:rPr>
          <w:delText>Stk. 3.</w:delText>
        </w:r>
        <w:r w:rsidDel="00DB503E">
          <w:rPr>
            <w:sz w:val="17"/>
            <w:szCs w:val="17"/>
          </w:rPr>
          <w:delText xml:space="preserve"> </w:delText>
        </w:r>
      </w:del>
      <w:del w:id="828" w:author="Rikke Lise Simested" w:date="2019-10-08T10:37:00Z">
        <w:r w:rsidDel="00550380">
          <w:rPr>
            <w:sz w:val="17"/>
            <w:szCs w:val="17"/>
          </w:rPr>
          <w:delText>Hvis e</w:delText>
        </w:r>
      </w:del>
      <w:del w:id="829" w:author="Rikke Lise Simested" w:date="2019-10-21T11:50:00Z">
        <w:r w:rsidDel="00DB503E">
          <w:rPr>
            <w:sz w:val="17"/>
            <w:szCs w:val="17"/>
          </w:rPr>
          <w:delText xml:space="preserve">n studerende </w:delText>
        </w:r>
      </w:del>
      <w:del w:id="830" w:author="Rikke Lise Simested" w:date="2019-10-08T10:38:00Z">
        <w:r w:rsidRPr="00550380" w:rsidDel="00BA1633">
          <w:rPr>
            <w:sz w:val="17"/>
            <w:szCs w:val="17"/>
          </w:rPr>
          <w:delText>ønsk</w:delText>
        </w:r>
        <w:r w:rsidDel="00BA1633">
          <w:rPr>
            <w:sz w:val="17"/>
            <w:szCs w:val="17"/>
          </w:rPr>
          <w:delText xml:space="preserve">er at skifte til en ny uddannelse på samme eller ny institution, </w:delText>
        </w:r>
      </w:del>
      <w:del w:id="831" w:author="Rikke Lise Simested" w:date="2019-10-21T11:50:00Z">
        <w:r w:rsidDel="00DB503E">
          <w:rPr>
            <w:sz w:val="17"/>
            <w:szCs w:val="17"/>
          </w:rPr>
          <w:delText xml:space="preserve">skal </w:delText>
        </w:r>
      </w:del>
      <w:del w:id="832" w:author="Rikke Lise Simested" w:date="2019-10-08T10:38:00Z">
        <w:r w:rsidDel="00BA1633">
          <w:rPr>
            <w:sz w:val="17"/>
            <w:szCs w:val="17"/>
          </w:rPr>
          <w:delText xml:space="preserve">pågældende </w:delText>
        </w:r>
      </w:del>
      <w:del w:id="833" w:author="Rikke Lise Simested" w:date="2019-10-21T11:50:00Z">
        <w:r w:rsidDel="00DB503E">
          <w:rPr>
            <w:sz w:val="17"/>
            <w:szCs w:val="17"/>
          </w:rPr>
          <w:delText xml:space="preserve">ansøge om optagelse efter reglerne i denne bekendtgørelse, </w:delText>
        </w:r>
      </w:del>
    </w:p>
    <w:p w14:paraId="435FA5DD" w14:textId="77777777" w:rsidR="009C595A" w:rsidRDefault="009C595A" w:rsidP="009C595A">
      <w:pPr>
        <w:pStyle w:val="stk2"/>
        <w:rPr>
          <w:ins w:id="834" w:author="Rikke Lise Simested" w:date="2019-11-07T10:41:00Z"/>
          <w:sz w:val="17"/>
          <w:szCs w:val="17"/>
        </w:rPr>
      </w:pPr>
      <w:ins w:id="835" w:author="Rikke Lise Simested" w:date="2019-11-07T10:41:00Z">
        <w:r>
          <w:rPr>
            <w:rStyle w:val="stknr1"/>
            <w:sz w:val="17"/>
            <w:szCs w:val="17"/>
          </w:rPr>
          <w:t>Stk. 4.</w:t>
        </w:r>
        <w:r>
          <w:rPr>
            <w:sz w:val="17"/>
            <w:szCs w:val="17"/>
          </w:rPr>
          <w:t xml:space="preserve"> Hvis der foreligger usædvanlige forhold, kan den første (den afgivende) institution dispensere fra kravet om, at studieelementer svarende til første studieår skal være bestået.</w:t>
        </w:r>
      </w:ins>
    </w:p>
    <w:p w14:paraId="2D3AC9E2" w14:textId="77777777" w:rsidR="009C595A" w:rsidRDefault="009C595A" w:rsidP="00DB503E">
      <w:pPr>
        <w:pStyle w:val="stk2"/>
        <w:rPr>
          <w:sz w:val="17"/>
          <w:szCs w:val="17"/>
        </w:rPr>
      </w:pPr>
    </w:p>
    <w:p w14:paraId="5F6BCF09" w14:textId="77777777" w:rsidR="00DB503E" w:rsidRDefault="00DB503E" w:rsidP="00DB503E">
      <w:pPr>
        <w:pStyle w:val="stk2"/>
        <w:jc w:val="center"/>
        <w:rPr>
          <w:i/>
          <w:sz w:val="17"/>
          <w:szCs w:val="17"/>
        </w:rPr>
      </w:pPr>
    </w:p>
    <w:p w14:paraId="3E4C581E" w14:textId="037B966E" w:rsidR="00D50846" w:rsidRDefault="00D50846" w:rsidP="00DB503E">
      <w:pPr>
        <w:pStyle w:val="stk2"/>
        <w:jc w:val="center"/>
        <w:rPr>
          <w:i/>
          <w:sz w:val="17"/>
          <w:szCs w:val="17"/>
        </w:rPr>
      </w:pPr>
      <w:ins w:id="836" w:author="Rikke Lise Simested" w:date="2019-10-17T12:13:00Z">
        <w:r>
          <w:rPr>
            <w:i/>
            <w:sz w:val="17"/>
            <w:szCs w:val="17"/>
          </w:rPr>
          <w:t>Studieskift</w:t>
        </w:r>
      </w:ins>
    </w:p>
    <w:p w14:paraId="3746AD4A" w14:textId="77777777" w:rsidR="00DB503E" w:rsidRDefault="00DB503E" w:rsidP="00DB503E">
      <w:pPr>
        <w:pStyle w:val="stk2"/>
        <w:jc w:val="center"/>
        <w:rPr>
          <w:ins w:id="837" w:author="Rikke Lise Simested" w:date="2019-10-17T12:12:00Z"/>
          <w:sz w:val="17"/>
          <w:szCs w:val="17"/>
        </w:rPr>
      </w:pPr>
    </w:p>
    <w:p w14:paraId="411F805F" w14:textId="77777777" w:rsidR="00D50846" w:rsidRDefault="00D50846" w:rsidP="00642B01">
      <w:pPr>
        <w:pStyle w:val="stk2"/>
        <w:rPr>
          <w:ins w:id="838" w:author="Rikke Lise Simested" w:date="2019-10-17T12:15:00Z"/>
          <w:sz w:val="17"/>
          <w:szCs w:val="17"/>
        </w:rPr>
      </w:pPr>
      <w:ins w:id="839" w:author="Rikke Lise Simested" w:date="2019-10-17T12:12:00Z">
        <w:r>
          <w:rPr>
            <w:b/>
            <w:sz w:val="17"/>
            <w:szCs w:val="17"/>
          </w:rPr>
          <w:t xml:space="preserve">§ ny. </w:t>
        </w:r>
      </w:ins>
      <w:ins w:id="840" w:author="Rikke Lise Simested" w:date="2019-10-17T12:13:00Z">
        <w:r>
          <w:rPr>
            <w:sz w:val="17"/>
            <w:szCs w:val="17"/>
          </w:rPr>
          <w:t>E</w:t>
        </w:r>
      </w:ins>
      <w:del w:id="841" w:author="Rikke Lise Simested" w:date="2019-10-08T10:40:00Z">
        <w:r w:rsidR="00642B01" w:rsidDel="00BA1633">
          <w:rPr>
            <w:sz w:val="17"/>
            <w:szCs w:val="17"/>
          </w:rPr>
          <w:delText>medmindre ansøgeren kan</w:delText>
        </w:r>
      </w:del>
      <w:del w:id="842" w:author="Rikke Lise Simested" w:date="2019-10-17T12:13:00Z">
        <w:r w:rsidR="00642B01" w:rsidDel="00D50846">
          <w:rPr>
            <w:sz w:val="17"/>
            <w:szCs w:val="17"/>
          </w:rPr>
          <w:delText xml:space="preserve"> indskrives </w:delText>
        </w:r>
      </w:del>
      <w:ins w:id="843" w:author="Rikke Lise Simested" w:date="2019-10-08T10:41:00Z">
        <w:r w:rsidR="00BA1633">
          <w:rPr>
            <w:sz w:val="17"/>
            <w:szCs w:val="17"/>
          </w:rPr>
          <w:t>n studerende</w:t>
        </w:r>
      </w:ins>
      <w:ins w:id="844" w:author="Rikke Lise Simested" w:date="2019-10-17T12:13:00Z">
        <w:r>
          <w:rPr>
            <w:sz w:val="17"/>
            <w:szCs w:val="17"/>
          </w:rPr>
          <w:t xml:space="preserve"> skal ansøge om opta</w:t>
        </w:r>
      </w:ins>
      <w:ins w:id="845" w:author="Rikke Lise Simested" w:date="2019-10-17T12:14:00Z">
        <w:r>
          <w:rPr>
            <w:sz w:val="17"/>
            <w:szCs w:val="17"/>
          </w:rPr>
          <w:t xml:space="preserve">gelse på optagelsesportalen </w:t>
        </w:r>
        <w:r>
          <w:rPr>
            <w:sz w:val="17"/>
            <w:szCs w:val="17"/>
          </w:rPr>
          <w:fldChar w:fldCharType="begin"/>
        </w:r>
        <w:r>
          <w:rPr>
            <w:sz w:val="17"/>
            <w:szCs w:val="17"/>
          </w:rPr>
          <w:instrText xml:space="preserve"> HYPERLINK "http://www.optagelse.dk" </w:instrText>
        </w:r>
        <w:r>
          <w:rPr>
            <w:sz w:val="17"/>
            <w:szCs w:val="17"/>
          </w:rPr>
          <w:fldChar w:fldCharType="separate"/>
        </w:r>
        <w:r w:rsidRPr="008D6EB6">
          <w:rPr>
            <w:rStyle w:val="Hyperlink"/>
            <w:sz w:val="17"/>
            <w:szCs w:val="17"/>
          </w:rPr>
          <w:t>www.optagelse.dk</w:t>
        </w:r>
        <w:r>
          <w:rPr>
            <w:sz w:val="17"/>
            <w:szCs w:val="17"/>
          </w:rPr>
          <w:fldChar w:fldCharType="end"/>
        </w:r>
        <w:r>
          <w:rPr>
            <w:sz w:val="17"/>
            <w:szCs w:val="17"/>
          </w:rPr>
          <w:t xml:space="preserve">, hvis vedkommende ønsker at skifte til </w:t>
        </w:r>
      </w:ins>
      <w:del w:id="846" w:author="Rikke Lise Simested" w:date="2019-10-17T12:14:00Z">
        <w:r w:rsidR="00642B01" w:rsidDel="00D50846">
          <w:rPr>
            <w:sz w:val="17"/>
            <w:szCs w:val="17"/>
          </w:rPr>
          <w:delText xml:space="preserve">på </w:delText>
        </w:r>
      </w:del>
      <w:ins w:id="847" w:author="Rikke Lise Simested" w:date="2019-10-08T10:41:00Z">
        <w:r w:rsidR="00BA1633">
          <w:rPr>
            <w:sz w:val="17"/>
            <w:szCs w:val="17"/>
          </w:rPr>
          <w:t xml:space="preserve">en ny </w:t>
        </w:r>
      </w:ins>
      <w:r w:rsidR="00642B01">
        <w:rPr>
          <w:sz w:val="17"/>
          <w:szCs w:val="17"/>
        </w:rPr>
        <w:t>uddannelse</w:t>
      </w:r>
      <w:del w:id="848" w:author="Rikke Lise Simested" w:date="2019-10-17T12:15:00Z">
        <w:r w:rsidR="00642B01" w:rsidDel="00D50846">
          <w:rPr>
            <w:sz w:val="17"/>
            <w:szCs w:val="17"/>
          </w:rPr>
          <w:delText>n</w:delText>
        </w:r>
      </w:del>
      <w:ins w:id="849" w:author="Rikke Lise Simested" w:date="2019-10-17T12:15:00Z">
        <w:r>
          <w:rPr>
            <w:sz w:val="17"/>
            <w:szCs w:val="17"/>
          </w:rPr>
          <w:t xml:space="preserve"> (studieskift), jf. dog stk. 2.</w:t>
        </w:r>
      </w:ins>
      <w:r w:rsidR="00642B01">
        <w:rPr>
          <w:sz w:val="17"/>
          <w:szCs w:val="17"/>
        </w:rPr>
        <w:t xml:space="preserve"> </w:t>
      </w:r>
    </w:p>
    <w:p w14:paraId="42D2DBA2" w14:textId="78724CF7" w:rsidR="00642B01" w:rsidRDefault="00D50846" w:rsidP="00642B01">
      <w:pPr>
        <w:pStyle w:val="stk2"/>
        <w:rPr>
          <w:sz w:val="17"/>
          <w:szCs w:val="17"/>
        </w:rPr>
      </w:pPr>
      <w:ins w:id="850" w:author="Rikke Lise Simested" w:date="2019-10-17T12:15:00Z">
        <w:r>
          <w:rPr>
            <w:i/>
            <w:sz w:val="17"/>
            <w:szCs w:val="17"/>
          </w:rPr>
          <w:t xml:space="preserve">Stk. 2. </w:t>
        </w:r>
      </w:ins>
      <w:ins w:id="851" w:author="Rikke Lise Simested" w:date="2019-10-17T12:16:00Z">
        <w:r>
          <w:rPr>
            <w:sz w:val="17"/>
            <w:szCs w:val="17"/>
          </w:rPr>
          <w:t>En studerende, jf. stk. 1, skal ansøge uddannelsesinstitutionen o</w:t>
        </w:r>
      </w:ins>
      <w:ins w:id="852" w:author="Rikke Lise Simested" w:date="2019-11-01T12:55:00Z">
        <w:r w:rsidR="00A00C05">
          <w:rPr>
            <w:sz w:val="17"/>
            <w:szCs w:val="17"/>
          </w:rPr>
          <w:t>m</w:t>
        </w:r>
      </w:ins>
      <w:ins w:id="853" w:author="Rikke Lise Simested" w:date="2019-10-17T12:16:00Z">
        <w:r>
          <w:rPr>
            <w:sz w:val="17"/>
            <w:szCs w:val="17"/>
          </w:rPr>
          <w:t xml:space="preserve"> studieskift, hvis </w:t>
        </w:r>
      </w:ins>
      <w:del w:id="854" w:author="Rikke Lise Simested" w:date="2019-10-17T12:17:00Z">
        <w:r w:rsidR="00642B01" w:rsidDel="00D50846">
          <w:rPr>
            <w:sz w:val="17"/>
            <w:szCs w:val="17"/>
          </w:rPr>
          <w:delText>efter § 32</w:delText>
        </w:r>
      </w:del>
      <w:del w:id="855" w:author="Rikke Lise Simested" w:date="2019-10-08T10:41:00Z">
        <w:r w:rsidR="00642B01" w:rsidDel="00BA1633">
          <w:rPr>
            <w:sz w:val="17"/>
            <w:szCs w:val="17"/>
          </w:rPr>
          <w:delText>. Indskrivning forudsætter, at</w:delText>
        </w:r>
      </w:del>
      <w:del w:id="856" w:author="Rikke Lise Simested" w:date="2019-10-17T12:17:00Z">
        <w:r w:rsidR="00642B01" w:rsidDel="00D50846">
          <w:rPr>
            <w:sz w:val="17"/>
            <w:szCs w:val="17"/>
          </w:rPr>
          <w:delText xml:space="preserve"> </w:delText>
        </w:r>
      </w:del>
      <w:ins w:id="857" w:author="Rikke Lise Simested" w:date="2019-10-08T10:42:00Z">
        <w:r w:rsidR="00BA1633">
          <w:rPr>
            <w:sz w:val="17"/>
            <w:szCs w:val="17"/>
          </w:rPr>
          <w:t>pågældende</w:t>
        </w:r>
      </w:ins>
      <w:del w:id="858" w:author="Rikke Lise Simested" w:date="2019-10-08T10:42:00Z">
        <w:r w:rsidR="00642B01" w:rsidDel="00BA1633">
          <w:rPr>
            <w:sz w:val="17"/>
            <w:szCs w:val="17"/>
          </w:rPr>
          <w:delText>ansøgeren</w:delText>
        </w:r>
      </w:del>
      <w:r w:rsidR="00642B01">
        <w:rPr>
          <w:sz w:val="17"/>
          <w:szCs w:val="17"/>
        </w:rPr>
        <w:t xml:space="preserve"> </w:t>
      </w:r>
      <w:del w:id="859" w:author="Rikke Lise Simested" w:date="2019-10-17T12:17:00Z">
        <w:r w:rsidR="00642B01" w:rsidDel="00D50846">
          <w:rPr>
            <w:sz w:val="17"/>
            <w:szCs w:val="17"/>
          </w:rPr>
          <w:delText xml:space="preserve">opfylder adgangskravene og </w:delText>
        </w:r>
      </w:del>
      <w:r w:rsidR="00642B01">
        <w:rPr>
          <w:sz w:val="17"/>
          <w:szCs w:val="17"/>
        </w:rPr>
        <w:t xml:space="preserve">har bestået </w:t>
      </w:r>
      <w:ins w:id="860" w:author="Rikke Lise Simested" w:date="2019-10-17T12:17:00Z">
        <w:r>
          <w:rPr>
            <w:sz w:val="17"/>
            <w:szCs w:val="17"/>
          </w:rPr>
          <w:t xml:space="preserve">den ansøgte </w:t>
        </w:r>
      </w:ins>
      <w:r w:rsidR="00642B01">
        <w:rPr>
          <w:sz w:val="17"/>
          <w:szCs w:val="17"/>
        </w:rPr>
        <w:t>uddannelses</w:t>
      </w:r>
      <w:del w:id="861" w:author="Rikke Lise Simested" w:date="2019-10-17T12:17:00Z">
        <w:r w:rsidR="00642B01" w:rsidDel="00D50846">
          <w:rPr>
            <w:sz w:val="17"/>
            <w:szCs w:val="17"/>
          </w:rPr>
          <w:delText>elementer, der svarer til</w:delText>
        </w:r>
      </w:del>
      <w:r w:rsidR="00642B01">
        <w:rPr>
          <w:sz w:val="17"/>
          <w:szCs w:val="17"/>
        </w:rPr>
        <w:t xml:space="preserve"> første år</w:t>
      </w:r>
      <w:del w:id="862" w:author="Rikke Lise Simested" w:date="2019-10-17T12:18:00Z">
        <w:r w:rsidR="00642B01" w:rsidDel="00D50846">
          <w:rPr>
            <w:sz w:val="17"/>
            <w:szCs w:val="17"/>
          </w:rPr>
          <w:delText xml:space="preserve"> af udda</w:delText>
        </w:r>
      </w:del>
      <w:del w:id="863" w:author="Rikke Lise Simested" w:date="2019-10-17T12:19:00Z">
        <w:r w:rsidR="00642B01" w:rsidDel="00D50846">
          <w:rPr>
            <w:sz w:val="17"/>
            <w:szCs w:val="17"/>
          </w:rPr>
          <w:delText>nnelse</w:delText>
        </w:r>
      </w:del>
      <w:del w:id="864" w:author="Rikke Lise Simested" w:date="2019-10-08T10:42:00Z">
        <w:r w:rsidR="00642B01" w:rsidDel="00BA1633">
          <w:rPr>
            <w:sz w:val="17"/>
            <w:szCs w:val="17"/>
          </w:rPr>
          <w:delText>n, som den er tilrettelagt på den nye institution</w:delText>
        </w:r>
      </w:del>
      <w:r w:rsidR="00BA1633">
        <w:rPr>
          <w:sz w:val="17"/>
          <w:szCs w:val="17"/>
        </w:rPr>
        <w:t>.</w:t>
      </w:r>
      <w:r w:rsidR="00642B01">
        <w:rPr>
          <w:sz w:val="17"/>
          <w:szCs w:val="17"/>
        </w:rPr>
        <w:t xml:space="preserve"> Indskrivning forudsætter, at </w:t>
      </w:r>
      <w:ins w:id="865" w:author="Rikke Lise Simested" w:date="2019-10-17T12:19:00Z">
        <w:r>
          <w:rPr>
            <w:sz w:val="17"/>
            <w:szCs w:val="17"/>
          </w:rPr>
          <w:t xml:space="preserve">ansøgeren opfylder adgangskravene, og at </w:t>
        </w:r>
      </w:ins>
      <w:r w:rsidR="00642B01">
        <w:rPr>
          <w:sz w:val="17"/>
          <w:szCs w:val="17"/>
        </w:rPr>
        <w:t xml:space="preserve">der er </w:t>
      </w:r>
      <w:del w:id="866" w:author="Rikke Lise Simested" w:date="2019-10-17T12:19:00Z">
        <w:r w:rsidR="00642B01" w:rsidDel="00D50846">
          <w:rPr>
            <w:sz w:val="17"/>
            <w:szCs w:val="17"/>
          </w:rPr>
          <w:delText xml:space="preserve">en </w:delText>
        </w:r>
      </w:del>
      <w:r w:rsidR="00642B01">
        <w:rPr>
          <w:sz w:val="17"/>
          <w:szCs w:val="17"/>
        </w:rPr>
        <w:t>ledig studieplads.</w:t>
      </w:r>
      <w:ins w:id="867" w:author="Rikke Lise Simested" w:date="2019-10-08T10:43:00Z">
        <w:r w:rsidR="00BA1633">
          <w:rPr>
            <w:sz w:val="17"/>
            <w:szCs w:val="17"/>
          </w:rPr>
          <w:t xml:space="preserve"> Beståede prøver kan ikke tages om, medmindre de er forældede efter uddannelsens regler.</w:t>
        </w:r>
      </w:ins>
    </w:p>
    <w:p w14:paraId="788AFBD1" w14:textId="21E25EA3" w:rsidR="00C27EDB" w:rsidRDefault="00642B01" w:rsidP="00642B01">
      <w:pPr>
        <w:pStyle w:val="stk2"/>
        <w:rPr>
          <w:ins w:id="868" w:author="Rikke Lise Simested" w:date="2019-10-17T12:22:00Z"/>
          <w:sz w:val="17"/>
          <w:szCs w:val="17"/>
        </w:rPr>
      </w:pPr>
      <w:r>
        <w:rPr>
          <w:rStyle w:val="stknr1"/>
          <w:sz w:val="17"/>
          <w:szCs w:val="17"/>
        </w:rPr>
        <w:t xml:space="preserve">Stk. </w:t>
      </w:r>
      <w:ins w:id="869" w:author="Rikke Lise Simested" w:date="2019-10-17T12:22:00Z">
        <w:r w:rsidR="00C27EDB">
          <w:rPr>
            <w:rStyle w:val="stknr1"/>
            <w:sz w:val="17"/>
            <w:szCs w:val="17"/>
          </w:rPr>
          <w:t>3</w:t>
        </w:r>
      </w:ins>
      <w:del w:id="870" w:author="Rikke Lise Simested" w:date="2019-10-17T12:22:00Z">
        <w:r w:rsidDel="00C27EDB">
          <w:rPr>
            <w:rStyle w:val="stknr1"/>
            <w:sz w:val="17"/>
            <w:szCs w:val="17"/>
          </w:rPr>
          <w:delText>4</w:delText>
        </w:r>
      </w:del>
      <w:r>
        <w:rPr>
          <w:rStyle w:val="stknr1"/>
          <w:sz w:val="17"/>
          <w:szCs w:val="17"/>
        </w:rPr>
        <w:t>.</w:t>
      </w:r>
      <w:r>
        <w:rPr>
          <w:sz w:val="17"/>
          <w:szCs w:val="17"/>
        </w:rPr>
        <w:t xml:space="preserve"> </w:t>
      </w:r>
      <w:ins w:id="871" w:author="Rikke Lise Simested" w:date="2019-10-17T12:22:00Z">
        <w:r w:rsidR="00C27EDB">
          <w:rPr>
            <w:sz w:val="17"/>
            <w:szCs w:val="17"/>
          </w:rPr>
          <w:t xml:space="preserve">Hvis ansøgning om studieskift indsendes til en anden </w:t>
        </w:r>
      </w:ins>
      <w:ins w:id="872" w:author="Rikke Lise Simested" w:date="2019-10-17T12:23:00Z">
        <w:r w:rsidR="00C27EDB">
          <w:rPr>
            <w:sz w:val="17"/>
            <w:szCs w:val="17"/>
          </w:rPr>
          <w:t xml:space="preserve">institution, forudsætter studieskift, </w:t>
        </w:r>
      </w:ins>
      <w:ins w:id="873" w:author="Rikke Lise Simested" w:date="2019-10-17T12:22:00Z">
        <w:r w:rsidR="00C27EDB">
          <w:rPr>
            <w:sz w:val="17"/>
            <w:szCs w:val="17"/>
          </w:rPr>
          <w:t>at den studerende, jf. stk. 1, samtykker til, at den ansøgte institution kontakter den første (afgivende) institution med henblik på at få oplysninger om beståede uddannelseselementer, brugte prøveforsøg i ikke-beståede uddannelseselementer, udtalelser fra gennemførte eller afbrudte praktikforløb, indskrivningsperioden og eventuel anden information, der er relevant for behandlingen af ansøgningen. Den første institution meddeler den ansøgte institution, hvis betingelserne for udskrivning efter § 35, nr. 2-6, er opfyldt.</w:t>
        </w:r>
      </w:ins>
    </w:p>
    <w:p w14:paraId="2E40A5E0" w14:textId="683A13D1" w:rsidR="00642B01" w:rsidDel="00C27EDB" w:rsidRDefault="00642B01" w:rsidP="00642B01">
      <w:pPr>
        <w:pStyle w:val="stk2"/>
        <w:rPr>
          <w:moveFrom w:id="874" w:author="Rikke Lise Simested" w:date="2019-10-17T12:25:00Z"/>
          <w:sz w:val="17"/>
          <w:szCs w:val="17"/>
        </w:rPr>
      </w:pPr>
      <w:moveFromRangeStart w:id="875" w:author="Rikke Lise Simested" w:date="2019-10-17T12:25:00Z" w:name="move22207537"/>
      <w:moveFrom w:id="876" w:author="Rikke Lise Simested" w:date="2019-10-17T12:25:00Z">
        <w:r w:rsidDel="00C27EDB">
          <w:rPr>
            <w:sz w:val="17"/>
            <w:szCs w:val="17"/>
          </w:rPr>
          <w:t>Indskrivning sker inden for rammerne af denne bekendtgørelse efter den nye institutions regler. Institutionen kan anvende lodtrækning, hvis der er flere ansøgere end ledige studiepladser.</w:t>
        </w:r>
      </w:moveFrom>
    </w:p>
    <w:moveFromRangeEnd w:id="875"/>
    <w:p w14:paraId="01285BEB" w14:textId="69713DE4" w:rsidR="00642B01" w:rsidRDefault="00642B01" w:rsidP="00642B01">
      <w:pPr>
        <w:pStyle w:val="stk2"/>
        <w:rPr>
          <w:ins w:id="877" w:author="Rikke Lise Simested" w:date="2019-10-17T12:25:00Z"/>
          <w:sz w:val="17"/>
          <w:szCs w:val="17"/>
        </w:rPr>
      </w:pPr>
      <w:r>
        <w:rPr>
          <w:rStyle w:val="stknr1"/>
          <w:sz w:val="17"/>
          <w:szCs w:val="17"/>
        </w:rPr>
        <w:t xml:space="preserve">Stk. </w:t>
      </w:r>
      <w:del w:id="878" w:author="Rikke Lise Simested" w:date="2019-10-17T12:24:00Z">
        <w:r w:rsidDel="00C27EDB">
          <w:rPr>
            <w:rStyle w:val="stknr1"/>
            <w:sz w:val="17"/>
            <w:szCs w:val="17"/>
          </w:rPr>
          <w:delText>5</w:delText>
        </w:r>
      </w:del>
      <w:ins w:id="879" w:author="Rikke Lise Simested" w:date="2019-10-17T12:24:00Z">
        <w:r w:rsidR="00C27EDB">
          <w:rPr>
            <w:rStyle w:val="stknr1"/>
            <w:sz w:val="17"/>
            <w:szCs w:val="17"/>
          </w:rPr>
          <w:t>4</w:t>
        </w:r>
      </w:ins>
      <w:r>
        <w:rPr>
          <w:rStyle w:val="stknr1"/>
          <w:sz w:val="17"/>
          <w:szCs w:val="17"/>
        </w:rPr>
        <w:t>.</w:t>
      </w:r>
      <w:r>
        <w:rPr>
          <w:sz w:val="17"/>
          <w:szCs w:val="17"/>
        </w:rPr>
        <w:t xml:space="preserve"> </w:t>
      </w:r>
      <w:ins w:id="880" w:author="Rikke Lise Simested" w:date="2019-10-08T10:46:00Z">
        <w:r w:rsidR="00BA1633">
          <w:rPr>
            <w:sz w:val="17"/>
            <w:szCs w:val="17"/>
          </w:rPr>
          <w:t>Hvis der foreligger usædvanlige forhold</w:t>
        </w:r>
      </w:ins>
      <w:del w:id="881" w:author="Rikke Lise Simested" w:date="2019-10-08T10:46:00Z">
        <w:r w:rsidDel="00BA1633">
          <w:rPr>
            <w:sz w:val="17"/>
            <w:szCs w:val="17"/>
          </w:rPr>
          <w:delText>I forbindelse med ansøgning om indskrivning</w:delText>
        </w:r>
      </w:del>
      <w:r>
        <w:rPr>
          <w:sz w:val="17"/>
          <w:szCs w:val="17"/>
        </w:rPr>
        <w:t>, kan den første (</w:t>
      </w:r>
      <w:ins w:id="882" w:author="Rikke Lise Simested" w:date="2019-10-08T10:45:00Z">
        <w:r w:rsidR="00BA1633">
          <w:rPr>
            <w:sz w:val="17"/>
            <w:szCs w:val="17"/>
          </w:rPr>
          <w:t xml:space="preserve">den </w:t>
        </w:r>
      </w:ins>
      <w:r>
        <w:rPr>
          <w:sz w:val="17"/>
          <w:szCs w:val="17"/>
        </w:rPr>
        <w:t>afgivende) institution dispensere fra kravet om, at studieelementer svarende til første studieår skal være bestået</w:t>
      </w:r>
      <w:del w:id="883" w:author="Rikke Lise Simested" w:date="2019-10-08T10:46:00Z">
        <w:r w:rsidDel="00BA1633">
          <w:rPr>
            <w:sz w:val="17"/>
            <w:szCs w:val="17"/>
          </w:rPr>
          <w:delText>, hvis der foreligger usædvanlige forhold</w:delText>
        </w:r>
      </w:del>
      <w:r>
        <w:rPr>
          <w:sz w:val="17"/>
          <w:szCs w:val="17"/>
        </w:rPr>
        <w:t>.</w:t>
      </w:r>
    </w:p>
    <w:p w14:paraId="422987C1" w14:textId="4B853418" w:rsidR="00C27EDB" w:rsidRDefault="00C27EDB" w:rsidP="00C27EDB">
      <w:pPr>
        <w:pStyle w:val="stk2"/>
        <w:rPr>
          <w:moveTo w:id="884" w:author="Rikke Lise Simested" w:date="2019-10-17T12:25:00Z"/>
          <w:sz w:val="17"/>
          <w:szCs w:val="17"/>
        </w:rPr>
      </w:pPr>
      <w:ins w:id="885" w:author="Rikke Lise Simested" w:date="2019-10-17T12:25:00Z">
        <w:r>
          <w:rPr>
            <w:i/>
            <w:sz w:val="17"/>
            <w:szCs w:val="17"/>
          </w:rPr>
          <w:t xml:space="preserve">Stk. 5. </w:t>
        </w:r>
      </w:ins>
      <w:moveToRangeStart w:id="886" w:author="Rikke Lise Simested" w:date="2019-10-17T12:25:00Z" w:name="move22207537"/>
      <w:moveTo w:id="887" w:author="Rikke Lise Simested" w:date="2019-10-17T12:25:00Z">
        <w:del w:id="888" w:author="Rikke Lise Simested" w:date="2019-10-17T12:25:00Z">
          <w:r w:rsidDel="00C27EDB">
            <w:rPr>
              <w:sz w:val="17"/>
              <w:szCs w:val="17"/>
            </w:rPr>
            <w:delText xml:space="preserve">Indskrivning sker inden for rammerne af denne bekendtgørelse efter den nye institutions regler. </w:delText>
          </w:r>
        </w:del>
        <w:r>
          <w:rPr>
            <w:sz w:val="17"/>
            <w:szCs w:val="17"/>
          </w:rPr>
          <w:t>Institutionen kan anvende lodtrækning, hvis der er flere ansøgere end ledige studiepladser.</w:t>
        </w:r>
      </w:moveTo>
    </w:p>
    <w:moveToRangeEnd w:id="886"/>
    <w:p w14:paraId="38605515" w14:textId="5E0A09DF" w:rsidR="00C27EDB" w:rsidRPr="00C27EDB" w:rsidRDefault="00C27EDB" w:rsidP="00642B01">
      <w:pPr>
        <w:pStyle w:val="stk2"/>
        <w:rPr>
          <w:sz w:val="17"/>
          <w:szCs w:val="17"/>
        </w:rPr>
      </w:pPr>
    </w:p>
    <w:p w14:paraId="045AFC2C" w14:textId="0931F15F" w:rsidR="00642B01" w:rsidRDefault="00642B01" w:rsidP="00642B01">
      <w:pPr>
        <w:pStyle w:val="stk2"/>
        <w:rPr>
          <w:ins w:id="889" w:author="Rikke Lise Simested" w:date="2019-10-16T18:42:00Z"/>
          <w:sz w:val="17"/>
          <w:szCs w:val="17"/>
        </w:rPr>
      </w:pPr>
      <w:r>
        <w:rPr>
          <w:rStyle w:val="stknr1"/>
          <w:sz w:val="17"/>
          <w:szCs w:val="17"/>
        </w:rPr>
        <w:t>Stk. 6.</w:t>
      </w:r>
      <w:r>
        <w:rPr>
          <w:sz w:val="17"/>
          <w:szCs w:val="17"/>
        </w:rPr>
        <w:t xml:space="preserve"> Ved ansøgning om indskrivning finder § 18 </w:t>
      </w:r>
      <w:del w:id="890" w:author="Rikke Lise Simested" w:date="2019-10-17T12:27:00Z">
        <w:r w:rsidDel="00C27EDB">
          <w:rPr>
            <w:sz w:val="17"/>
            <w:szCs w:val="17"/>
          </w:rPr>
          <w:delText xml:space="preserve">og § 19 </w:delText>
        </w:r>
      </w:del>
      <w:r>
        <w:rPr>
          <w:sz w:val="17"/>
          <w:szCs w:val="17"/>
        </w:rPr>
        <w:t>tilsvarende anvendelse.</w:t>
      </w:r>
    </w:p>
    <w:p w14:paraId="5B5CBF52" w14:textId="4D48DD2D" w:rsidR="00F27793" w:rsidRDefault="00F27793" w:rsidP="00642B01">
      <w:pPr>
        <w:pStyle w:val="stk2"/>
        <w:rPr>
          <w:ins w:id="891" w:author="Rikke Lise Simested" w:date="2019-10-16T18:42:00Z"/>
          <w:sz w:val="17"/>
          <w:szCs w:val="17"/>
        </w:rPr>
      </w:pPr>
    </w:p>
    <w:p w14:paraId="179F677A" w14:textId="51D25678" w:rsidR="00F27793" w:rsidRPr="00F27793" w:rsidRDefault="00F27793" w:rsidP="00F27793">
      <w:pPr>
        <w:pStyle w:val="stk2"/>
        <w:rPr>
          <w:sz w:val="17"/>
          <w:szCs w:val="17"/>
        </w:rPr>
      </w:pPr>
    </w:p>
    <w:p w14:paraId="33131929" w14:textId="77777777" w:rsidR="000B1D8E" w:rsidRDefault="000B1D8E" w:rsidP="00642B01">
      <w:pPr>
        <w:pStyle w:val="kapiteloverskrift2"/>
        <w:rPr>
          <w:sz w:val="17"/>
          <w:szCs w:val="17"/>
        </w:rPr>
      </w:pPr>
    </w:p>
    <w:p w14:paraId="6C25CB5C" w14:textId="1A656B27" w:rsidR="00642B01" w:rsidRDefault="00642B01" w:rsidP="00642B01">
      <w:pPr>
        <w:pStyle w:val="kapiteloverskrift2"/>
        <w:rPr>
          <w:sz w:val="17"/>
          <w:szCs w:val="17"/>
        </w:rPr>
      </w:pPr>
      <w:r>
        <w:rPr>
          <w:sz w:val="17"/>
          <w:szCs w:val="17"/>
        </w:rPr>
        <w:t xml:space="preserve">Udskrivning </w:t>
      </w:r>
      <w:del w:id="892" w:author="Rikke Lise Simested" w:date="2019-10-17T12:28:00Z">
        <w:r w:rsidDel="00765F32">
          <w:rPr>
            <w:sz w:val="17"/>
            <w:szCs w:val="17"/>
          </w:rPr>
          <w:delText>og genindskrivning</w:delText>
        </w:r>
      </w:del>
    </w:p>
    <w:p w14:paraId="00F76945" w14:textId="6DA813F0" w:rsidR="00642B01" w:rsidRDefault="00642B01" w:rsidP="00642B01">
      <w:pPr>
        <w:pStyle w:val="paragraf"/>
        <w:rPr>
          <w:sz w:val="17"/>
          <w:szCs w:val="17"/>
        </w:rPr>
      </w:pPr>
      <w:r>
        <w:rPr>
          <w:rStyle w:val="paragrafnr6"/>
          <w:sz w:val="17"/>
          <w:szCs w:val="17"/>
        </w:rPr>
        <w:t>§ 35.</w:t>
      </w:r>
      <w:r>
        <w:rPr>
          <w:sz w:val="17"/>
          <w:szCs w:val="17"/>
        </w:rPr>
        <w:t xml:space="preserve"> Uddannelsesinstitutionen bringer indskrivningen til ophør</w:t>
      </w:r>
      <w:ins w:id="893" w:author="Rikke Lise Simested" w:date="2019-10-08T10:51:00Z">
        <w:r w:rsidR="00F41E08">
          <w:rPr>
            <w:sz w:val="17"/>
            <w:szCs w:val="17"/>
          </w:rPr>
          <w:t xml:space="preserve"> for</w:t>
        </w:r>
      </w:ins>
      <w:del w:id="894" w:author="Rikke Lise Simested" w:date="2019-10-08T10:51:00Z">
        <w:r w:rsidDel="00F41E08">
          <w:rPr>
            <w:sz w:val="17"/>
            <w:szCs w:val="17"/>
          </w:rPr>
          <w:delText>, når den</w:delText>
        </w:r>
      </w:del>
      <w:r>
        <w:rPr>
          <w:sz w:val="17"/>
          <w:szCs w:val="17"/>
        </w:rPr>
        <w:t xml:space="preserve"> studerende</w:t>
      </w:r>
      <w:ins w:id="895" w:author="Rikke Lise Simested" w:date="2019-10-08T10:51:00Z">
        <w:r w:rsidR="00F41E08">
          <w:rPr>
            <w:sz w:val="17"/>
            <w:szCs w:val="17"/>
          </w:rPr>
          <w:t>, der</w:t>
        </w:r>
      </w:ins>
      <w:r>
        <w:rPr>
          <w:sz w:val="17"/>
          <w:szCs w:val="17"/>
        </w:rPr>
        <w:t>:</w:t>
      </w:r>
    </w:p>
    <w:p w14:paraId="2E8E3A09" w14:textId="77777777" w:rsidR="00642B01" w:rsidRDefault="00642B01" w:rsidP="00642B01">
      <w:pPr>
        <w:pStyle w:val="liste1"/>
        <w:rPr>
          <w:sz w:val="17"/>
          <w:szCs w:val="17"/>
        </w:rPr>
      </w:pPr>
      <w:r>
        <w:rPr>
          <w:rStyle w:val="liste1nr1"/>
          <w:sz w:val="17"/>
          <w:szCs w:val="17"/>
        </w:rPr>
        <w:t>1)</w:t>
      </w:r>
      <w:r>
        <w:rPr>
          <w:sz w:val="17"/>
          <w:szCs w:val="17"/>
        </w:rPr>
        <w:t xml:space="preserve"> har gennemført uddannelsen,</w:t>
      </w:r>
    </w:p>
    <w:p w14:paraId="21552711" w14:textId="3DDD29BB" w:rsidR="00642B01" w:rsidDel="00F41E08" w:rsidRDefault="00642B01" w:rsidP="00642B01">
      <w:pPr>
        <w:pStyle w:val="liste1"/>
        <w:rPr>
          <w:moveFrom w:id="896" w:author="Rikke Lise Simested" w:date="2019-10-08T10:52:00Z"/>
          <w:sz w:val="17"/>
          <w:szCs w:val="17"/>
        </w:rPr>
      </w:pPr>
      <w:moveFromRangeStart w:id="897" w:author="Rikke Lise Simested" w:date="2019-10-08T10:52:00Z" w:name="move21424391"/>
      <w:moveFrom w:id="898" w:author="Rikke Lise Simested" w:date="2019-10-08T10:52:00Z">
        <w:r w:rsidDel="00F41E08">
          <w:rPr>
            <w:rStyle w:val="liste1nr1"/>
            <w:sz w:val="17"/>
            <w:szCs w:val="17"/>
          </w:rPr>
          <w:t>2)</w:t>
        </w:r>
        <w:r w:rsidDel="00F41E08">
          <w:rPr>
            <w:sz w:val="17"/>
            <w:szCs w:val="17"/>
          </w:rPr>
          <w:t xml:space="preserve"> er afskåret fra at fortsætte uddannelsen, fordi den pågældende har opbrugt sine eksamensforsøg, jf. eksamensbekendtgørelsen,</w:t>
        </w:r>
      </w:moveFrom>
    </w:p>
    <w:moveFromRangeEnd w:id="897"/>
    <w:p w14:paraId="5AC87434" w14:textId="034C27C5" w:rsidR="00642B01" w:rsidRDefault="00642B01" w:rsidP="00642B01">
      <w:pPr>
        <w:pStyle w:val="liste1"/>
        <w:rPr>
          <w:ins w:id="899" w:author="Rikke Lise Simested" w:date="2019-10-08T10:52:00Z"/>
          <w:sz w:val="17"/>
          <w:szCs w:val="17"/>
        </w:rPr>
      </w:pPr>
      <w:del w:id="900" w:author="Rikke Lise Simested" w:date="2019-10-08T10:52:00Z">
        <w:r w:rsidDel="00F41E08">
          <w:rPr>
            <w:rStyle w:val="liste1nr1"/>
            <w:sz w:val="17"/>
            <w:szCs w:val="17"/>
          </w:rPr>
          <w:delText>3</w:delText>
        </w:r>
      </w:del>
      <w:ins w:id="901" w:author="Rikke Lise Simested" w:date="2019-10-08T10:52:00Z">
        <w:r w:rsidR="00F41E08">
          <w:rPr>
            <w:rStyle w:val="liste1nr1"/>
            <w:sz w:val="17"/>
            <w:szCs w:val="17"/>
          </w:rPr>
          <w:t>2</w:t>
        </w:r>
      </w:ins>
      <w:r>
        <w:rPr>
          <w:rStyle w:val="liste1nr1"/>
          <w:sz w:val="17"/>
          <w:szCs w:val="17"/>
        </w:rPr>
        <w:t>)</w:t>
      </w:r>
      <w:r>
        <w:rPr>
          <w:sz w:val="17"/>
          <w:szCs w:val="17"/>
        </w:rPr>
        <w:t xml:space="preserve"> er afskåret fra at fortsætte uddannelsen, fordi den pågældende ikke har bestået studiestartsprøven, jf. eksamensbekendtgørelsen,</w:t>
      </w:r>
    </w:p>
    <w:p w14:paraId="253499E6" w14:textId="4B88DC80" w:rsidR="00F41E08" w:rsidDel="00F41E08" w:rsidRDefault="00F41E08" w:rsidP="00F41E08">
      <w:pPr>
        <w:pStyle w:val="liste1"/>
        <w:rPr>
          <w:del w:id="902" w:author="Rikke Lise Simested" w:date="2019-10-08T10:52:00Z"/>
          <w:moveTo w:id="903" w:author="Rikke Lise Simested" w:date="2019-10-08T10:52:00Z"/>
          <w:sz w:val="17"/>
          <w:szCs w:val="17"/>
        </w:rPr>
      </w:pPr>
      <w:ins w:id="904" w:author="Rikke Lise Simested" w:date="2019-10-08T10:53:00Z">
        <w:r>
          <w:rPr>
            <w:rStyle w:val="liste1nr1"/>
            <w:sz w:val="17"/>
            <w:szCs w:val="17"/>
          </w:rPr>
          <w:t>3</w:t>
        </w:r>
      </w:ins>
      <w:moveToRangeStart w:id="905" w:author="Rikke Lise Simested" w:date="2019-10-08T10:52:00Z" w:name="move21424391"/>
      <w:moveTo w:id="906" w:author="Rikke Lise Simested" w:date="2019-10-08T10:52:00Z">
        <w:del w:id="907" w:author="Rikke Lise Simested" w:date="2019-10-08T10:53:00Z">
          <w:r w:rsidDel="00F41E08">
            <w:rPr>
              <w:rStyle w:val="liste1nr1"/>
              <w:sz w:val="17"/>
              <w:szCs w:val="17"/>
            </w:rPr>
            <w:delText>2</w:delText>
          </w:r>
        </w:del>
        <w:r>
          <w:rPr>
            <w:rStyle w:val="liste1nr1"/>
            <w:sz w:val="17"/>
            <w:szCs w:val="17"/>
          </w:rPr>
          <w:t>)</w:t>
        </w:r>
        <w:r>
          <w:rPr>
            <w:sz w:val="17"/>
            <w:szCs w:val="17"/>
          </w:rPr>
          <w:t xml:space="preserve"> er afskåret fra at fortsætte uddannelsen, fordi den pågældende har opbrugt sine eksamensforsøg, jf. eksamensbekendtgørelsen,</w:t>
        </w:r>
      </w:moveTo>
    </w:p>
    <w:moveToRangeEnd w:id="905"/>
    <w:p w14:paraId="1B9E5BCD" w14:textId="77777777" w:rsidR="00F41E08" w:rsidRDefault="00F41E08" w:rsidP="00F41E08">
      <w:pPr>
        <w:pStyle w:val="liste1"/>
        <w:rPr>
          <w:sz w:val="17"/>
          <w:szCs w:val="17"/>
        </w:rPr>
      </w:pPr>
    </w:p>
    <w:p w14:paraId="571ED9DA" w14:textId="27673D69" w:rsidR="00642B01" w:rsidRDefault="00642B01" w:rsidP="00642B01">
      <w:pPr>
        <w:pStyle w:val="liste1"/>
        <w:rPr>
          <w:sz w:val="17"/>
          <w:szCs w:val="17"/>
        </w:rPr>
      </w:pPr>
      <w:r>
        <w:rPr>
          <w:rStyle w:val="liste1nr1"/>
          <w:sz w:val="17"/>
          <w:szCs w:val="17"/>
        </w:rPr>
        <w:t>4)</w:t>
      </w:r>
      <w:r>
        <w:rPr>
          <w:sz w:val="17"/>
          <w:szCs w:val="17"/>
        </w:rPr>
        <w:t xml:space="preserve"> er afskåret fra at fortsætte uddannelsen, fordi den pågældende ikke har </w:t>
      </w:r>
      <w:ins w:id="908" w:author="Rikke Lise Simested" w:date="2019-10-08T10:53:00Z">
        <w:r w:rsidR="00F41E08">
          <w:rPr>
            <w:sz w:val="17"/>
            <w:szCs w:val="17"/>
          </w:rPr>
          <w:t xml:space="preserve">deltaget i eller har </w:t>
        </w:r>
      </w:ins>
      <w:r>
        <w:rPr>
          <w:sz w:val="17"/>
          <w:szCs w:val="17"/>
        </w:rPr>
        <w:t>bestået førsteårsprøven, jf. eksamensbekendtgørelsen,</w:t>
      </w:r>
    </w:p>
    <w:p w14:paraId="55985204" w14:textId="77777777" w:rsidR="00642B01" w:rsidRDefault="00642B01" w:rsidP="00642B01">
      <w:pPr>
        <w:pStyle w:val="liste1"/>
        <w:rPr>
          <w:sz w:val="17"/>
          <w:szCs w:val="17"/>
        </w:rPr>
      </w:pPr>
      <w:r>
        <w:rPr>
          <w:rStyle w:val="liste1nr1"/>
          <w:sz w:val="17"/>
          <w:szCs w:val="17"/>
        </w:rPr>
        <w:t>5)</w:t>
      </w:r>
      <w:r>
        <w:rPr>
          <w:sz w:val="17"/>
          <w:szCs w:val="17"/>
        </w:rPr>
        <w:t xml:space="preserve"> er afskåret fra at fortsætte uddannelsen, fordi den pågældende ikke har opfyldt et studieaktivitetskrav, jf. eksamensbekendtgørelsen,</w:t>
      </w:r>
    </w:p>
    <w:p w14:paraId="4F8F4AC7" w14:textId="017AB5DC" w:rsidR="00642B01" w:rsidRDefault="00642B01" w:rsidP="00642B01">
      <w:pPr>
        <w:pStyle w:val="liste1"/>
        <w:rPr>
          <w:sz w:val="17"/>
          <w:szCs w:val="17"/>
        </w:rPr>
      </w:pPr>
      <w:r>
        <w:rPr>
          <w:rStyle w:val="liste1nr1"/>
          <w:sz w:val="17"/>
          <w:szCs w:val="17"/>
        </w:rPr>
        <w:t>6)</w:t>
      </w:r>
      <w:r>
        <w:rPr>
          <w:sz w:val="17"/>
          <w:szCs w:val="17"/>
        </w:rPr>
        <w:t xml:space="preserve"> ikke kan afslutte uddannelsen som følge af uddannelsens regler, </w:t>
      </w:r>
      <w:del w:id="909" w:author="Rikke Lise Simested" w:date="2019-10-31T09:20:00Z">
        <w:r w:rsidDel="0097764B">
          <w:rPr>
            <w:sz w:val="17"/>
            <w:szCs w:val="17"/>
          </w:rPr>
          <w:delText>eller</w:delText>
        </w:r>
      </w:del>
    </w:p>
    <w:p w14:paraId="0087C6A2" w14:textId="77777777" w:rsidR="0097764B" w:rsidRDefault="00642B01" w:rsidP="00642B01">
      <w:pPr>
        <w:pStyle w:val="liste1"/>
        <w:rPr>
          <w:ins w:id="910" w:author="Rikke Lise Simested" w:date="2019-10-31T09:20:00Z"/>
          <w:sz w:val="17"/>
          <w:szCs w:val="17"/>
        </w:rPr>
      </w:pPr>
      <w:r>
        <w:rPr>
          <w:rStyle w:val="liste1nr1"/>
          <w:sz w:val="17"/>
          <w:szCs w:val="17"/>
        </w:rPr>
        <w:t>7)</w:t>
      </w:r>
      <w:r>
        <w:rPr>
          <w:sz w:val="17"/>
          <w:szCs w:val="17"/>
        </w:rPr>
        <w:t xml:space="preserve"> melder sig ud af uddannelsen</w:t>
      </w:r>
      <w:ins w:id="911" w:author="Rikke Lise Simested" w:date="2019-10-31T09:20:00Z">
        <w:r w:rsidR="0097764B">
          <w:rPr>
            <w:sz w:val="17"/>
            <w:szCs w:val="17"/>
          </w:rPr>
          <w:t xml:space="preserve"> eller</w:t>
        </w:r>
      </w:ins>
    </w:p>
    <w:p w14:paraId="4734A0A4" w14:textId="05AE10A7" w:rsidR="00642B01" w:rsidRDefault="0097764B" w:rsidP="00642B01">
      <w:pPr>
        <w:pStyle w:val="liste1"/>
        <w:rPr>
          <w:sz w:val="17"/>
          <w:szCs w:val="17"/>
        </w:rPr>
      </w:pPr>
      <w:ins w:id="912" w:author="Rikke Lise Simested" w:date="2019-10-31T09:20:00Z">
        <w:r>
          <w:rPr>
            <w:sz w:val="17"/>
            <w:szCs w:val="17"/>
          </w:rPr>
          <w:t>8) er varigt bortvist fra institutionen</w:t>
        </w:r>
      </w:ins>
      <w:r w:rsidR="00642B01">
        <w:rPr>
          <w:sz w:val="17"/>
          <w:szCs w:val="17"/>
        </w:rPr>
        <w:t>.</w:t>
      </w:r>
    </w:p>
    <w:p w14:paraId="2F4FA24E" w14:textId="661544CD" w:rsidR="00F0769F" w:rsidRPr="00F0769F" w:rsidDel="006B4073" w:rsidRDefault="00F0769F" w:rsidP="00F0769F">
      <w:pPr>
        <w:spacing w:before="200" w:after="0" w:line="240" w:lineRule="auto"/>
        <w:ind w:firstLine="240"/>
        <w:rPr>
          <w:del w:id="913" w:author="Rikke Lise Simested" w:date="2019-10-08T14:57:00Z"/>
          <w:rFonts w:ascii="Tahoma" w:eastAsia="Times New Roman" w:hAnsi="Tahoma" w:cs="Tahoma"/>
          <w:color w:val="000000"/>
          <w:sz w:val="17"/>
          <w:szCs w:val="17"/>
          <w:lang w:eastAsia="da-DK"/>
        </w:rPr>
      </w:pPr>
      <w:del w:id="914" w:author="Rikke Lise Simested" w:date="2019-10-08T14:57:00Z">
        <w:r w:rsidDel="006B4073">
          <w:rPr>
            <w:rFonts w:ascii="Tahoma" w:eastAsia="Times New Roman" w:hAnsi="Tahoma" w:cs="Tahoma"/>
            <w:b/>
            <w:bCs/>
            <w:color w:val="000000"/>
            <w:sz w:val="17"/>
            <w:szCs w:val="17"/>
            <w:lang w:eastAsia="da-DK"/>
          </w:rPr>
          <w:delText>[</w:delText>
        </w:r>
        <w:r w:rsidRPr="00F0769F" w:rsidDel="006B4073">
          <w:rPr>
            <w:rFonts w:ascii="Tahoma" w:eastAsia="Times New Roman" w:hAnsi="Tahoma" w:cs="Tahoma"/>
            <w:b/>
            <w:bCs/>
            <w:color w:val="000000"/>
            <w:sz w:val="17"/>
            <w:szCs w:val="17"/>
            <w:lang w:eastAsia="da-DK"/>
          </w:rPr>
          <w:delText>§ 36.</w:delText>
        </w:r>
        <w:r w:rsidRPr="00F0769F" w:rsidDel="006B4073">
          <w:rPr>
            <w:rFonts w:ascii="Tahoma" w:eastAsia="Times New Roman" w:hAnsi="Tahoma" w:cs="Tahoma"/>
            <w:color w:val="000000"/>
            <w:sz w:val="17"/>
            <w:szCs w:val="17"/>
            <w:lang w:eastAsia="da-DK"/>
          </w:rPr>
          <w:delText xml:space="preserve"> Uddannelsesinstitutionen kan fastsætte en frist for modtagelse af ansøgninger om genindskrivning til næste studiestart. Fristen skal fremgå af institutionens hjemmeside.</w:delText>
        </w:r>
      </w:del>
    </w:p>
    <w:p w14:paraId="26556A91" w14:textId="3FCC7668" w:rsidR="00642B01" w:rsidDel="00765F32" w:rsidRDefault="00F0769F" w:rsidP="00F0769F">
      <w:pPr>
        <w:spacing w:line="240" w:lineRule="auto"/>
        <w:ind w:firstLine="240"/>
        <w:rPr>
          <w:del w:id="915" w:author="Rikke Lise Simested" w:date="2019-10-08T14:57:00Z"/>
          <w:rFonts w:ascii="Tahoma" w:eastAsia="Times New Roman" w:hAnsi="Tahoma" w:cs="Tahoma"/>
          <w:color w:val="000000"/>
          <w:sz w:val="17"/>
          <w:szCs w:val="17"/>
          <w:lang w:eastAsia="da-DK"/>
        </w:rPr>
      </w:pPr>
      <w:del w:id="916" w:author="Rikke Lise Simested" w:date="2019-10-08T14:57:00Z">
        <w:r w:rsidRPr="00F0769F" w:rsidDel="006B4073">
          <w:rPr>
            <w:rFonts w:ascii="Tahoma" w:eastAsia="Times New Roman" w:hAnsi="Tahoma" w:cs="Tahoma"/>
            <w:i/>
            <w:iCs/>
            <w:color w:val="000000"/>
            <w:sz w:val="17"/>
            <w:szCs w:val="17"/>
            <w:lang w:eastAsia="da-DK"/>
          </w:rPr>
          <w:delText>Stk. 2.</w:delText>
        </w:r>
        <w:r w:rsidRPr="00F0769F" w:rsidDel="006B4073">
          <w:rPr>
            <w:rFonts w:ascii="Tahoma" w:eastAsia="Times New Roman" w:hAnsi="Tahoma" w:cs="Tahoma"/>
            <w:color w:val="000000"/>
            <w:sz w:val="17"/>
            <w:szCs w:val="17"/>
            <w:lang w:eastAsia="da-DK"/>
          </w:rPr>
          <w:delText xml:space="preserve"> Institu</w:delText>
        </w:r>
        <w:r w:rsidDel="006B4073">
          <w:rPr>
            <w:rFonts w:ascii="Tahoma" w:eastAsia="Times New Roman" w:hAnsi="Tahoma" w:cs="Tahoma"/>
            <w:color w:val="000000"/>
            <w:sz w:val="17"/>
            <w:szCs w:val="17"/>
            <w:lang w:eastAsia="da-DK"/>
          </w:rPr>
          <w:delText>tionen kan genindskrive løbende.]</w:delText>
        </w:r>
      </w:del>
    </w:p>
    <w:p w14:paraId="21E75950" w14:textId="5695D537" w:rsidR="00765F32" w:rsidRPr="00C868C5" w:rsidRDefault="00765F32" w:rsidP="00C868C5">
      <w:pPr>
        <w:spacing w:line="240" w:lineRule="auto"/>
        <w:ind w:firstLine="240"/>
        <w:jc w:val="center"/>
        <w:rPr>
          <w:ins w:id="917" w:author="Rikke Lise Simested" w:date="2019-10-17T12:28:00Z"/>
          <w:rFonts w:ascii="Tahoma" w:eastAsia="Times New Roman" w:hAnsi="Tahoma" w:cs="Tahoma"/>
          <w:i/>
          <w:color w:val="000000"/>
          <w:sz w:val="17"/>
          <w:szCs w:val="17"/>
          <w:lang w:eastAsia="da-DK"/>
        </w:rPr>
      </w:pPr>
      <w:ins w:id="918" w:author="Rikke Lise Simested" w:date="2019-10-17T12:28:00Z">
        <w:r>
          <w:rPr>
            <w:rFonts w:ascii="Tahoma" w:eastAsia="Times New Roman" w:hAnsi="Tahoma" w:cs="Tahoma"/>
            <w:i/>
            <w:color w:val="000000"/>
            <w:sz w:val="17"/>
            <w:szCs w:val="17"/>
            <w:lang w:eastAsia="da-DK"/>
          </w:rPr>
          <w:t>Genoptagelse</w:t>
        </w:r>
      </w:ins>
    </w:p>
    <w:p w14:paraId="35E5F459" w14:textId="3E9DE863" w:rsidR="00642B01" w:rsidRDefault="00642B01" w:rsidP="00642B01">
      <w:pPr>
        <w:pStyle w:val="paragraf"/>
        <w:rPr>
          <w:ins w:id="919" w:author="Rikke Lise Simested" w:date="2019-10-17T12:32:00Z"/>
          <w:sz w:val="17"/>
          <w:szCs w:val="17"/>
        </w:rPr>
      </w:pPr>
      <w:r>
        <w:rPr>
          <w:rStyle w:val="paragrafnr8"/>
          <w:sz w:val="17"/>
          <w:szCs w:val="17"/>
        </w:rPr>
        <w:t>§ 37.</w:t>
      </w:r>
      <w:r>
        <w:rPr>
          <w:sz w:val="17"/>
          <w:szCs w:val="17"/>
        </w:rPr>
        <w:t xml:space="preserve"> Hvis en ansøger tidligere har været optaget og indskrevet på en uddannelse </w:t>
      </w:r>
      <w:ins w:id="920" w:author="Rikke Lise Simested" w:date="2019-10-08T11:03:00Z">
        <w:r w:rsidR="00F0769F">
          <w:rPr>
            <w:sz w:val="17"/>
            <w:szCs w:val="17"/>
          </w:rPr>
          <w:t xml:space="preserve">omfattet af </w:t>
        </w:r>
      </w:ins>
      <w:del w:id="921" w:author="Rikke Lise Simested" w:date="2019-10-08T11:03:00Z">
        <w:r w:rsidDel="00F0769F">
          <w:rPr>
            <w:sz w:val="17"/>
            <w:szCs w:val="17"/>
          </w:rPr>
          <w:delText xml:space="preserve">udbudt efter </w:delText>
        </w:r>
      </w:del>
      <w:r>
        <w:rPr>
          <w:sz w:val="17"/>
          <w:szCs w:val="17"/>
        </w:rPr>
        <w:t xml:space="preserve">denne bekendtgørelse, </w:t>
      </w:r>
      <w:ins w:id="922" w:author="Rikke Lise Simested" w:date="2019-10-08T11:03:00Z">
        <w:r w:rsidR="00F0769F">
          <w:rPr>
            <w:sz w:val="17"/>
            <w:szCs w:val="17"/>
          </w:rPr>
          <w:t>skal</w:t>
        </w:r>
      </w:ins>
      <w:del w:id="923" w:author="Rikke Lise Simested" w:date="2019-10-08T11:03:00Z">
        <w:r w:rsidDel="00F0769F">
          <w:rPr>
            <w:sz w:val="17"/>
            <w:szCs w:val="17"/>
          </w:rPr>
          <w:delText>og</w:delText>
        </w:r>
      </w:del>
      <w:r>
        <w:rPr>
          <w:sz w:val="17"/>
          <w:szCs w:val="17"/>
        </w:rPr>
        <w:t xml:space="preserve"> </w:t>
      </w:r>
      <w:del w:id="924" w:author="Rikke Lise Simested" w:date="2019-10-17T12:29:00Z">
        <w:r w:rsidDel="00765F32">
          <w:rPr>
            <w:sz w:val="17"/>
            <w:szCs w:val="17"/>
          </w:rPr>
          <w:delText>pågældende</w:delText>
        </w:r>
      </w:del>
      <w:r>
        <w:rPr>
          <w:sz w:val="17"/>
          <w:szCs w:val="17"/>
        </w:rPr>
        <w:t xml:space="preserve"> ansøg</w:t>
      </w:r>
      <w:ins w:id="925" w:author="Rikke Lise Simested" w:date="2019-10-17T12:29:00Z">
        <w:r w:rsidR="00765F32">
          <w:rPr>
            <w:sz w:val="17"/>
            <w:szCs w:val="17"/>
          </w:rPr>
          <w:t>ning</w:t>
        </w:r>
      </w:ins>
      <w:del w:id="926" w:author="Rikke Lise Simested" w:date="2019-10-17T12:29:00Z">
        <w:r w:rsidDel="00765F32">
          <w:rPr>
            <w:sz w:val="17"/>
            <w:szCs w:val="17"/>
          </w:rPr>
          <w:delText>er</w:delText>
        </w:r>
      </w:del>
      <w:ins w:id="927" w:author="Rikke Lise Simested" w:date="2019-10-17T12:29:00Z">
        <w:r w:rsidR="00765F32">
          <w:rPr>
            <w:sz w:val="17"/>
            <w:szCs w:val="17"/>
          </w:rPr>
          <w:t xml:space="preserve"> om optagelse på samme uddannelse (genoptagelse) indgives</w:t>
        </w:r>
      </w:ins>
      <w:r>
        <w:rPr>
          <w:sz w:val="17"/>
          <w:szCs w:val="17"/>
        </w:rPr>
        <w:t xml:space="preserve"> </w:t>
      </w:r>
      <w:ins w:id="928" w:author="Rikke Lise Simested" w:date="2019-10-08T11:03:00Z">
        <w:r w:rsidR="00F0769F">
          <w:rPr>
            <w:sz w:val="17"/>
            <w:szCs w:val="17"/>
          </w:rPr>
          <w:t>via</w:t>
        </w:r>
      </w:ins>
      <w:ins w:id="929" w:author="Rikke Lise Simested" w:date="2019-10-08T11:04:00Z">
        <w:r w:rsidR="00F0769F">
          <w:rPr>
            <w:sz w:val="17"/>
            <w:szCs w:val="17"/>
          </w:rPr>
          <w:t xml:space="preserve"> optagelsesportalen </w:t>
        </w:r>
        <w:r w:rsidR="00F0769F">
          <w:rPr>
            <w:sz w:val="17"/>
            <w:szCs w:val="17"/>
          </w:rPr>
          <w:fldChar w:fldCharType="begin"/>
        </w:r>
        <w:r w:rsidR="00F0769F">
          <w:rPr>
            <w:sz w:val="17"/>
            <w:szCs w:val="17"/>
          </w:rPr>
          <w:instrText xml:space="preserve"> HYPERLINK "http://www.optagelse.dk" </w:instrText>
        </w:r>
        <w:r w:rsidR="00F0769F">
          <w:rPr>
            <w:sz w:val="17"/>
            <w:szCs w:val="17"/>
          </w:rPr>
          <w:fldChar w:fldCharType="separate"/>
        </w:r>
        <w:r w:rsidR="00F0769F" w:rsidRPr="00517D1E">
          <w:rPr>
            <w:rStyle w:val="Hyperlink"/>
            <w:sz w:val="17"/>
            <w:szCs w:val="17"/>
          </w:rPr>
          <w:t>www.optagelse.dk</w:t>
        </w:r>
        <w:r w:rsidR="00F0769F">
          <w:rPr>
            <w:sz w:val="17"/>
            <w:szCs w:val="17"/>
          </w:rPr>
          <w:fldChar w:fldCharType="end"/>
        </w:r>
        <w:r w:rsidR="00F0769F">
          <w:rPr>
            <w:sz w:val="17"/>
            <w:szCs w:val="17"/>
          </w:rPr>
          <w:t xml:space="preserve">, jf. dog </w:t>
        </w:r>
      </w:ins>
      <w:ins w:id="930" w:author="Rikke Lise Simested" w:date="2019-10-17T12:30:00Z">
        <w:r w:rsidR="001B034A">
          <w:rPr>
            <w:sz w:val="17"/>
            <w:szCs w:val="17"/>
          </w:rPr>
          <w:t>§ 3</w:t>
        </w:r>
      </w:ins>
      <w:ins w:id="931" w:author="Rikke Lise Simested" w:date="2019-10-17T12:31:00Z">
        <w:r w:rsidR="001B034A">
          <w:rPr>
            <w:sz w:val="17"/>
            <w:szCs w:val="17"/>
          </w:rPr>
          <w:t>x</w:t>
        </w:r>
      </w:ins>
      <w:ins w:id="932" w:author="Rikke Lise Simested" w:date="2019-10-17T12:30:00Z">
        <w:r w:rsidR="001B034A">
          <w:rPr>
            <w:sz w:val="17"/>
            <w:szCs w:val="17"/>
          </w:rPr>
          <w:t xml:space="preserve">, </w:t>
        </w:r>
      </w:ins>
      <w:ins w:id="933" w:author="Rikke Lise Simested" w:date="2019-10-08T11:04:00Z">
        <w:r w:rsidR="00F0769F">
          <w:rPr>
            <w:sz w:val="17"/>
            <w:szCs w:val="17"/>
          </w:rPr>
          <w:t xml:space="preserve">stk. </w:t>
        </w:r>
      </w:ins>
      <w:ins w:id="934" w:author="Rikke Lise Simested" w:date="2019-10-17T12:31:00Z">
        <w:r w:rsidR="001B034A">
          <w:rPr>
            <w:sz w:val="17"/>
            <w:szCs w:val="17"/>
          </w:rPr>
          <w:t>1</w:t>
        </w:r>
      </w:ins>
      <w:ins w:id="935" w:author="Rikke Lise Simested" w:date="2019-10-08T11:04:00Z">
        <w:r w:rsidR="00F0769F">
          <w:rPr>
            <w:sz w:val="17"/>
            <w:szCs w:val="17"/>
          </w:rPr>
          <w:t xml:space="preserve">. </w:t>
        </w:r>
      </w:ins>
      <w:del w:id="936" w:author="Rikke Lise Simested" w:date="2019-10-08T11:04:00Z">
        <w:r w:rsidDel="00F0769F">
          <w:rPr>
            <w:sz w:val="17"/>
            <w:szCs w:val="17"/>
          </w:rPr>
          <w:delText>om indskrivning på samme uddannelse ved samme eller en ny uddannelsesinstitution, skal vedkommende ansøge om optagelse efter reglerne i denne bekendtgørelse</w:delText>
        </w:r>
      </w:del>
      <w:del w:id="937" w:author="Rikke Lise Simested" w:date="2019-10-08T11:05:00Z">
        <w:r w:rsidDel="00F0769F">
          <w:rPr>
            <w:sz w:val="17"/>
            <w:szCs w:val="17"/>
          </w:rPr>
          <w:delText>, jf. dog stk. 2.</w:delText>
        </w:r>
      </w:del>
    </w:p>
    <w:p w14:paraId="4AE9066A" w14:textId="028B6B6E" w:rsidR="001B034A" w:rsidRDefault="001B034A" w:rsidP="00642B01">
      <w:pPr>
        <w:pStyle w:val="paragraf"/>
        <w:rPr>
          <w:ins w:id="938" w:author="Rikke Lise Simested" w:date="2019-10-17T12:33:00Z"/>
          <w:sz w:val="17"/>
          <w:szCs w:val="17"/>
        </w:rPr>
      </w:pPr>
      <w:ins w:id="939" w:author="Rikke Lise Simested" w:date="2019-10-17T12:32:00Z">
        <w:r>
          <w:rPr>
            <w:i/>
            <w:sz w:val="17"/>
            <w:szCs w:val="17"/>
          </w:rPr>
          <w:t>Stk. 2.</w:t>
        </w:r>
        <w:r>
          <w:rPr>
            <w:sz w:val="17"/>
            <w:szCs w:val="17"/>
          </w:rPr>
          <w:t xml:space="preserve"> § 40(?) </w:t>
        </w:r>
      </w:ins>
      <w:ins w:id="940" w:author="Rikke Lise Simested" w:date="2019-10-17T12:33:00Z">
        <w:r>
          <w:rPr>
            <w:sz w:val="17"/>
            <w:szCs w:val="17"/>
          </w:rPr>
          <w:t>finder anvendelse ved behandling af en ansøgning om genoptagelse.</w:t>
        </w:r>
      </w:ins>
    </w:p>
    <w:p w14:paraId="39A50033" w14:textId="611FB3B6" w:rsidR="001B034A" w:rsidRPr="00C868C5" w:rsidRDefault="001B034A" w:rsidP="00C868C5">
      <w:pPr>
        <w:pStyle w:val="paragraf"/>
        <w:jc w:val="center"/>
        <w:rPr>
          <w:ins w:id="941" w:author="Rikke Lise Simested" w:date="2019-10-17T12:32:00Z"/>
          <w:i/>
          <w:sz w:val="17"/>
          <w:szCs w:val="17"/>
        </w:rPr>
      </w:pPr>
      <w:ins w:id="942" w:author="Rikke Lise Simested" w:date="2019-10-17T12:34:00Z">
        <w:r>
          <w:rPr>
            <w:i/>
            <w:sz w:val="17"/>
            <w:szCs w:val="17"/>
          </w:rPr>
          <w:t>Genindskrivning</w:t>
        </w:r>
      </w:ins>
    </w:p>
    <w:p w14:paraId="406D2998" w14:textId="323BE3C6" w:rsidR="001B034A" w:rsidRPr="00C868C5" w:rsidRDefault="001B034A" w:rsidP="00642B01">
      <w:pPr>
        <w:pStyle w:val="paragraf"/>
        <w:rPr>
          <w:i/>
          <w:sz w:val="17"/>
          <w:szCs w:val="17"/>
        </w:rPr>
      </w:pPr>
      <w:ins w:id="943" w:author="Rikke Lise Simested" w:date="2019-10-17T12:32:00Z">
        <w:r w:rsidRPr="00C868C5">
          <w:rPr>
            <w:b/>
            <w:sz w:val="17"/>
            <w:szCs w:val="17"/>
          </w:rPr>
          <w:t>§ 37</w:t>
        </w:r>
        <w:r>
          <w:rPr>
            <w:i/>
            <w:sz w:val="17"/>
            <w:szCs w:val="17"/>
          </w:rPr>
          <w:t>,</w:t>
        </w:r>
      </w:ins>
    </w:p>
    <w:p w14:paraId="51DBD299" w14:textId="7A3D2502" w:rsidR="00642B01" w:rsidRDefault="00642B01" w:rsidP="00642B01">
      <w:pPr>
        <w:pStyle w:val="stk2"/>
        <w:rPr>
          <w:sz w:val="17"/>
          <w:szCs w:val="17"/>
        </w:rPr>
      </w:pPr>
      <w:del w:id="944" w:author="Rikke Lise Simested" w:date="2019-10-17T12:44:00Z">
        <w:r w:rsidDel="00AC0174">
          <w:rPr>
            <w:rStyle w:val="stknr1"/>
            <w:sz w:val="17"/>
            <w:szCs w:val="17"/>
          </w:rPr>
          <w:delText>Stk. 2.</w:delText>
        </w:r>
      </w:del>
      <w:r>
        <w:rPr>
          <w:sz w:val="17"/>
          <w:szCs w:val="17"/>
        </w:rPr>
        <w:t xml:space="preserve"> En ansøger, jf. </w:t>
      </w:r>
      <w:ins w:id="945" w:author="Rikke Lise Simested" w:date="2019-10-17T12:34:00Z">
        <w:r w:rsidR="001B034A">
          <w:rPr>
            <w:sz w:val="17"/>
            <w:szCs w:val="17"/>
          </w:rPr>
          <w:t xml:space="preserve">§ 37, </w:t>
        </w:r>
      </w:ins>
      <w:r>
        <w:rPr>
          <w:sz w:val="17"/>
          <w:szCs w:val="17"/>
        </w:rPr>
        <w:t xml:space="preserve">stk. 1, skal ansøge </w:t>
      </w:r>
      <w:ins w:id="946" w:author="Rikke Lise Simested" w:date="2019-10-17T12:35:00Z">
        <w:r w:rsidR="001B034A">
          <w:rPr>
            <w:sz w:val="17"/>
            <w:szCs w:val="17"/>
          </w:rPr>
          <w:t xml:space="preserve">uddannelsesinstitutionen </w:t>
        </w:r>
      </w:ins>
      <w:r>
        <w:rPr>
          <w:sz w:val="17"/>
          <w:szCs w:val="17"/>
        </w:rPr>
        <w:t xml:space="preserve">om </w:t>
      </w:r>
      <w:del w:id="947" w:author="Rikke Lise Simested" w:date="2019-10-17T12:35:00Z">
        <w:r w:rsidDel="001B034A">
          <w:rPr>
            <w:sz w:val="17"/>
            <w:szCs w:val="17"/>
          </w:rPr>
          <w:delText>gen</w:delText>
        </w:r>
      </w:del>
      <w:r>
        <w:rPr>
          <w:sz w:val="17"/>
          <w:szCs w:val="17"/>
        </w:rPr>
        <w:t>indskrivning</w:t>
      </w:r>
      <w:ins w:id="948" w:author="Rikke Lise Simested" w:date="2019-10-17T12:35:00Z">
        <w:r w:rsidR="001B034A">
          <w:rPr>
            <w:sz w:val="17"/>
            <w:szCs w:val="17"/>
          </w:rPr>
          <w:t xml:space="preserve"> på ny (genindskrivning)</w:t>
        </w:r>
      </w:ins>
      <w:r>
        <w:rPr>
          <w:sz w:val="17"/>
          <w:szCs w:val="17"/>
        </w:rPr>
        <w:t xml:space="preserve">, </w:t>
      </w:r>
      <w:ins w:id="949" w:author="Rikke Lise Simested" w:date="2019-10-17T12:35:00Z">
        <w:r w:rsidR="001B034A">
          <w:rPr>
            <w:sz w:val="17"/>
            <w:szCs w:val="17"/>
          </w:rPr>
          <w:t>hvis</w:t>
        </w:r>
      </w:ins>
      <w:del w:id="950" w:author="Rikke Lise Simested" w:date="2019-10-17T12:35:00Z">
        <w:r w:rsidDel="001B034A">
          <w:rPr>
            <w:sz w:val="17"/>
            <w:szCs w:val="17"/>
          </w:rPr>
          <w:delText>når</w:delText>
        </w:r>
      </w:del>
      <w:r>
        <w:rPr>
          <w:sz w:val="17"/>
          <w:szCs w:val="17"/>
        </w:rPr>
        <w:t xml:space="preserve"> ansøgeren har bestået uddannelse</w:t>
      </w:r>
      <w:ins w:id="951" w:author="Rikke Lise Simested" w:date="2019-10-17T12:37:00Z">
        <w:r w:rsidR="001B034A">
          <w:rPr>
            <w:sz w:val="17"/>
            <w:szCs w:val="17"/>
          </w:rPr>
          <w:t>n</w:t>
        </w:r>
      </w:ins>
      <w:r>
        <w:rPr>
          <w:sz w:val="17"/>
          <w:szCs w:val="17"/>
        </w:rPr>
        <w:t>s</w:t>
      </w:r>
      <w:del w:id="952" w:author="Rikke Lise Simested" w:date="2019-10-17T12:37:00Z">
        <w:r w:rsidDel="001B034A">
          <w:rPr>
            <w:sz w:val="17"/>
            <w:szCs w:val="17"/>
          </w:rPr>
          <w:delText>elementer svarende til</w:delText>
        </w:r>
      </w:del>
      <w:r>
        <w:rPr>
          <w:sz w:val="17"/>
          <w:szCs w:val="17"/>
        </w:rPr>
        <w:t xml:space="preserve"> første år af uddannelsen</w:t>
      </w:r>
      <w:del w:id="953" w:author="Rikke Lise Simested" w:date="2019-10-17T12:38:00Z">
        <w:r w:rsidDel="001B034A">
          <w:rPr>
            <w:sz w:val="17"/>
            <w:szCs w:val="17"/>
          </w:rPr>
          <w:delText>, som den er tilrettelagt på den nye institution</w:delText>
        </w:r>
      </w:del>
      <w:r>
        <w:rPr>
          <w:sz w:val="17"/>
          <w:szCs w:val="17"/>
        </w:rPr>
        <w:t xml:space="preserve">. Indskrivning forudsætter, at ansøgeren opfylder adgangskravene, og der er </w:t>
      </w:r>
      <w:del w:id="954" w:author="Rikke Lise Simested" w:date="2019-10-17T12:38:00Z">
        <w:r w:rsidDel="001B034A">
          <w:rPr>
            <w:sz w:val="17"/>
            <w:szCs w:val="17"/>
          </w:rPr>
          <w:delText xml:space="preserve">en </w:delText>
        </w:r>
      </w:del>
      <w:r>
        <w:rPr>
          <w:sz w:val="17"/>
          <w:szCs w:val="17"/>
        </w:rPr>
        <w:t>ledig studieplads</w:t>
      </w:r>
      <w:del w:id="955" w:author="Rikke Lise Simested" w:date="2019-10-08T11:09:00Z">
        <w:r w:rsidDel="00F0769F">
          <w:rPr>
            <w:sz w:val="17"/>
            <w:szCs w:val="17"/>
          </w:rPr>
          <w:delText>, jf. § 29, stk. 1</w:delText>
        </w:r>
      </w:del>
      <w:r>
        <w:rPr>
          <w:sz w:val="17"/>
          <w:szCs w:val="17"/>
        </w:rPr>
        <w:t>.</w:t>
      </w:r>
      <w:ins w:id="956" w:author="Rikke Lise Simested" w:date="2019-10-08T11:09:00Z">
        <w:r w:rsidR="00F0769F">
          <w:rPr>
            <w:sz w:val="17"/>
            <w:szCs w:val="17"/>
          </w:rPr>
          <w:t xml:space="preserve"> Institutionen fastsætter en frist</w:t>
        </w:r>
      </w:ins>
      <w:ins w:id="957" w:author="Rikke Lise Simested" w:date="2019-10-08T11:10:00Z">
        <w:r w:rsidR="00F0769F">
          <w:rPr>
            <w:sz w:val="17"/>
            <w:szCs w:val="17"/>
          </w:rPr>
          <w:t xml:space="preserve"> for indgivelse af ansøgning om genindskrivning til næste studiestart.</w:t>
        </w:r>
      </w:ins>
    </w:p>
    <w:p w14:paraId="792B105E" w14:textId="684B0C58" w:rsidR="00642B01" w:rsidRDefault="00642B01" w:rsidP="00642B01">
      <w:pPr>
        <w:pStyle w:val="stk2"/>
        <w:rPr>
          <w:ins w:id="958" w:author="Rikke Lise Simested" w:date="2019-10-17T12:44:00Z"/>
          <w:sz w:val="17"/>
          <w:szCs w:val="17"/>
        </w:rPr>
      </w:pPr>
      <w:r>
        <w:rPr>
          <w:rStyle w:val="stknr1"/>
          <w:sz w:val="17"/>
          <w:szCs w:val="17"/>
        </w:rPr>
        <w:t xml:space="preserve">Stk. </w:t>
      </w:r>
      <w:del w:id="959" w:author="Rikke Lise Simested" w:date="2019-10-17T12:44:00Z">
        <w:r w:rsidDel="00AC0174">
          <w:rPr>
            <w:rStyle w:val="stknr1"/>
            <w:sz w:val="17"/>
            <w:szCs w:val="17"/>
          </w:rPr>
          <w:delText>3</w:delText>
        </w:r>
      </w:del>
      <w:ins w:id="960" w:author="Rikke Lise Simested" w:date="2019-10-17T12:44:00Z">
        <w:r w:rsidR="00AC0174">
          <w:rPr>
            <w:rStyle w:val="stknr1"/>
            <w:sz w:val="17"/>
            <w:szCs w:val="17"/>
          </w:rPr>
          <w:t>2</w:t>
        </w:r>
      </w:ins>
      <w:r>
        <w:rPr>
          <w:rStyle w:val="stknr1"/>
          <w:sz w:val="17"/>
          <w:szCs w:val="17"/>
        </w:rPr>
        <w:t xml:space="preserve">. </w:t>
      </w:r>
      <w:ins w:id="961" w:author="Rikke Lise Simested" w:date="2019-10-17T12:39:00Z">
        <w:r w:rsidR="001B034A">
          <w:rPr>
            <w:rStyle w:val="stknr1"/>
            <w:i w:val="0"/>
            <w:sz w:val="17"/>
            <w:szCs w:val="17"/>
          </w:rPr>
          <w:t xml:space="preserve">Hvis </w:t>
        </w:r>
      </w:ins>
      <w:del w:id="962" w:author="Rikke Lise Simested" w:date="2019-10-17T12:39:00Z">
        <w:r w:rsidDel="001B034A">
          <w:rPr>
            <w:sz w:val="17"/>
            <w:szCs w:val="17"/>
          </w:rPr>
          <w:delText xml:space="preserve">Det er en betingelse for genindskrivning, at </w:delText>
        </w:r>
      </w:del>
      <w:r>
        <w:rPr>
          <w:sz w:val="17"/>
          <w:szCs w:val="17"/>
        </w:rPr>
        <w:t>ansøgeren</w:t>
      </w:r>
      <w:ins w:id="963" w:author="Rikke Lise Simested" w:date="2019-10-17T12:40:00Z">
        <w:r w:rsidR="001B034A">
          <w:rPr>
            <w:sz w:val="17"/>
            <w:szCs w:val="17"/>
          </w:rPr>
          <w:t xml:space="preserve"> søger om indskrivning på samme uddannelse på en ny institution, finder §</w:t>
        </w:r>
        <w:r w:rsidR="00AC0174">
          <w:rPr>
            <w:sz w:val="17"/>
            <w:szCs w:val="17"/>
          </w:rPr>
          <w:t xml:space="preserve"> 3</w:t>
        </w:r>
      </w:ins>
      <w:ins w:id="964" w:author="Rikke Lise Simested" w:date="2019-10-17T12:41:00Z">
        <w:r w:rsidR="00AC0174">
          <w:rPr>
            <w:sz w:val="17"/>
            <w:szCs w:val="17"/>
          </w:rPr>
          <w:t>4, stk. 2 og 3 tilsvarende anvendelse.</w:t>
        </w:r>
      </w:ins>
      <w:del w:id="965" w:author="Rikke Lise Simested" w:date="2019-10-17T12:41:00Z">
        <w:r w:rsidDel="00AC0174">
          <w:rPr>
            <w:sz w:val="17"/>
            <w:szCs w:val="17"/>
          </w:rPr>
          <w:delText>, jf. stk. 1, samtykker til, at den nye institution kontakter en eventuel tidligere institution med henblik på at få oplysninger om an</w:delText>
        </w:r>
      </w:del>
      <w:del w:id="966" w:author="Rikke Lise Simested" w:date="2019-10-17T12:42:00Z">
        <w:r w:rsidDel="00AC0174">
          <w:rPr>
            <w:sz w:val="17"/>
            <w:szCs w:val="17"/>
          </w:rPr>
          <w:delText>søgerens beståede uddannelseselementer, brugte prøveforsøg i ikke-beståede uddannelseselementer, udtalelser fra gennemførte eller afbrudte praktikforløb, indskrivningsperioden og eventuel anden information, der er relevant for behandlingen af ansøgningen. Den tidligere institution meddeler den nye, hvis betingelser for udskrivning efter § 35, nr. 2-6, var opfyldt. Den nye institution behandle ansøgningen efter stk. 5.</w:delText>
        </w:r>
      </w:del>
    </w:p>
    <w:p w14:paraId="22257B8A" w14:textId="3EF7699C" w:rsidR="00AC0174" w:rsidRPr="00AC0174" w:rsidRDefault="00AC0174" w:rsidP="00642B01">
      <w:pPr>
        <w:pStyle w:val="stk2"/>
        <w:rPr>
          <w:ins w:id="967" w:author="Rikke Lise Simested" w:date="2019-10-17T12:43:00Z"/>
          <w:sz w:val="17"/>
          <w:szCs w:val="17"/>
        </w:rPr>
      </w:pPr>
      <w:ins w:id="968" w:author="Rikke Lise Simested" w:date="2019-10-17T12:44:00Z">
        <w:r>
          <w:rPr>
            <w:i/>
            <w:sz w:val="17"/>
            <w:szCs w:val="17"/>
          </w:rPr>
          <w:t xml:space="preserve">Stk. 3. </w:t>
        </w:r>
        <w:r>
          <w:rPr>
            <w:sz w:val="17"/>
            <w:szCs w:val="17"/>
          </w:rPr>
          <w:t xml:space="preserve">§ [37, stk. </w:t>
        </w:r>
      </w:ins>
      <w:ins w:id="969" w:author="Rikke Lise Simested" w:date="2019-10-17T12:45:00Z">
        <w:r>
          <w:rPr>
            <w:sz w:val="17"/>
            <w:szCs w:val="17"/>
          </w:rPr>
          <w:t>4] finder anvendelse ved behandling af en ansøgning om genindskrivning.</w:t>
        </w:r>
      </w:ins>
    </w:p>
    <w:p w14:paraId="7D3D07F8" w14:textId="2967C1A9" w:rsidR="00AC0174" w:rsidRDefault="00AC0174" w:rsidP="00642B01">
      <w:pPr>
        <w:pStyle w:val="stk2"/>
        <w:rPr>
          <w:ins w:id="970" w:author="Rikke Lise Simested" w:date="2019-10-17T12:43:00Z"/>
          <w:sz w:val="17"/>
          <w:szCs w:val="17"/>
        </w:rPr>
      </w:pPr>
    </w:p>
    <w:p w14:paraId="0C7D40F2" w14:textId="6B1E4B41" w:rsidR="00AC0174" w:rsidRPr="00C868C5" w:rsidRDefault="00AC0174" w:rsidP="00C868C5">
      <w:pPr>
        <w:pStyle w:val="stk2"/>
        <w:jc w:val="center"/>
        <w:rPr>
          <w:ins w:id="971" w:author="Rikke Lise Simested" w:date="2019-10-17T12:42:00Z"/>
          <w:i/>
          <w:sz w:val="17"/>
          <w:szCs w:val="17"/>
        </w:rPr>
      </w:pPr>
      <w:ins w:id="972" w:author="Rikke Lise Simested" w:date="2019-10-17T12:43:00Z">
        <w:r>
          <w:rPr>
            <w:i/>
            <w:sz w:val="17"/>
            <w:szCs w:val="17"/>
          </w:rPr>
          <w:t>Den tidligere optagelse og indskrivning</w:t>
        </w:r>
      </w:ins>
    </w:p>
    <w:p w14:paraId="12F816E4" w14:textId="77777777" w:rsidR="00AC0174" w:rsidRDefault="00AC0174" w:rsidP="00642B01">
      <w:pPr>
        <w:pStyle w:val="stk2"/>
        <w:rPr>
          <w:sz w:val="17"/>
          <w:szCs w:val="17"/>
        </w:rPr>
      </w:pPr>
    </w:p>
    <w:p w14:paraId="041FEFB9" w14:textId="7D505671" w:rsidR="00642B01" w:rsidRDefault="00AC0174" w:rsidP="00642B01">
      <w:pPr>
        <w:pStyle w:val="stk2"/>
        <w:rPr>
          <w:sz w:val="17"/>
          <w:szCs w:val="17"/>
        </w:rPr>
      </w:pPr>
      <w:ins w:id="973" w:author="Rikke Lise Simested" w:date="2019-10-17T12:42:00Z">
        <w:r>
          <w:rPr>
            <w:rStyle w:val="stknr1"/>
            <w:b/>
            <w:i w:val="0"/>
            <w:sz w:val="17"/>
            <w:szCs w:val="17"/>
          </w:rPr>
          <w:t>§ 37.</w:t>
        </w:r>
      </w:ins>
      <w:del w:id="974" w:author="Rikke Lise Simested" w:date="2019-10-17T12:43:00Z">
        <w:r w:rsidR="00642B01" w:rsidDel="00AC0174">
          <w:rPr>
            <w:rStyle w:val="stknr1"/>
            <w:sz w:val="17"/>
            <w:szCs w:val="17"/>
          </w:rPr>
          <w:delText>Stk. 4.</w:delText>
        </w:r>
      </w:del>
      <w:r w:rsidR="00642B01">
        <w:rPr>
          <w:rStyle w:val="stknr1"/>
          <w:sz w:val="17"/>
          <w:szCs w:val="17"/>
        </w:rPr>
        <w:t xml:space="preserve"> </w:t>
      </w:r>
      <w:ins w:id="975" w:author="Rikke Lise Simested" w:date="2019-10-08T11:12:00Z">
        <w:r w:rsidR="00793056">
          <w:rPr>
            <w:rStyle w:val="stknr1"/>
            <w:i w:val="0"/>
            <w:sz w:val="17"/>
            <w:szCs w:val="17"/>
          </w:rPr>
          <w:t>Er</w:t>
        </w:r>
      </w:ins>
      <w:ins w:id="976" w:author="Rikke Lise Simested" w:date="2019-10-17T12:45:00Z">
        <w:r>
          <w:rPr>
            <w:rStyle w:val="stknr1"/>
            <w:i w:val="0"/>
            <w:sz w:val="17"/>
            <w:szCs w:val="17"/>
          </w:rPr>
          <w:t xml:space="preserve"> den tidligere</w:t>
        </w:r>
      </w:ins>
      <w:ins w:id="977" w:author="Rikke Lise Simested" w:date="2019-10-17T12:46:00Z">
        <w:r>
          <w:rPr>
            <w:rStyle w:val="stknr1"/>
            <w:i w:val="0"/>
            <w:sz w:val="17"/>
            <w:szCs w:val="17"/>
          </w:rPr>
          <w:t xml:space="preserve"> optagelse og</w:t>
        </w:r>
      </w:ins>
      <w:ins w:id="978" w:author="Rikke Lise Simested" w:date="2019-10-08T11:12:00Z">
        <w:r w:rsidR="00793056">
          <w:rPr>
            <w:rStyle w:val="stknr1"/>
            <w:i w:val="0"/>
            <w:sz w:val="17"/>
            <w:szCs w:val="17"/>
          </w:rPr>
          <w:t xml:space="preserve"> </w:t>
        </w:r>
      </w:ins>
      <w:del w:id="979" w:author="Rikke Lise Simested" w:date="2019-10-08T11:12:00Z">
        <w:r w:rsidR="00642B01" w:rsidDel="00793056">
          <w:rPr>
            <w:sz w:val="17"/>
            <w:szCs w:val="17"/>
          </w:rPr>
          <w:delText xml:space="preserve">Genindskrivning kan ikke finde sted, hvis </w:delText>
        </w:r>
      </w:del>
      <w:r w:rsidR="00642B01">
        <w:rPr>
          <w:sz w:val="17"/>
          <w:szCs w:val="17"/>
        </w:rPr>
        <w:t>indskrivning</w:t>
      </w:r>
      <w:del w:id="980" w:author="Rikke Lise Simested" w:date="2019-10-17T12:45:00Z">
        <w:r w:rsidR="00642B01" w:rsidDel="00AC0174">
          <w:rPr>
            <w:sz w:val="17"/>
            <w:szCs w:val="17"/>
          </w:rPr>
          <w:delText>en er</w:delText>
        </w:r>
      </w:del>
      <w:r w:rsidR="00642B01">
        <w:rPr>
          <w:sz w:val="17"/>
          <w:szCs w:val="17"/>
        </w:rPr>
        <w:t xml:space="preserve"> bragt til ophør, jf. § 35, nr. 1</w:t>
      </w:r>
      <w:ins w:id="981" w:author="Rikke Lise Simested" w:date="2019-10-08T11:12:00Z">
        <w:r w:rsidR="00793056">
          <w:rPr>
            <w:sz w:val="17"/>
            <w:szCs w:val="17"/>
          </w:rPr>
          <w:t>, kan den pågældende ikke genindskriv</w:t>
        </w:r>
      </w:ins>
      <w:ins w:id="982" w:author="Rikke Lise Simested" w:date="2019-10-08T11:13:00Z">
        <w:r w:rsidR="00793056">
          <w:rPr>
            <w:sz w:val="17"/>
            <w:szCs w:val="17"/>
          </w:rPr>
          <w:t>es</w:t>
        </w:r>
      </w:ins>
      <w:r w:rsidR="00642B01">
        <w:rPr>
          <w:sz w:val="17"/>
          <w:szCs w:val="17"/>
        </w:rPr>
        <w:t>.</w:t>
      </w:r>
    </w:p>
    <w:p w14:paraId="583C2C33" w14:textId="3DEA9703" w:rsidR="00642B01" w:rsidRDefault="00642B01" w:rsidP="00642B01">
      <w:pPr>
        <w:pStyle w:val="stk2"/>
        <w:rPr>
          <w:sz w:val="17"/>
          <w:szCs w:val="17"/>
        </w:rPr>
      </w:pPr>
      <w:r>
        <w:rPr>
          <w:rStyle w:val="stknr1"/>
          <w:sz w:val="17"/>
          <w:szCs w:val="17"/>
        </w:rPr>
        <w:t xml:space="preserve">Stk. </w:t>
      </w:r>
      <w:del w:id="983" w:author="Rikke Lise Simested" w:date="2019-10-17T12:47:00Z">
        <w:r w:rsidDel="00AC0174">
          <w:rPr>
            <w:rStyle w:val="stknr1"/>
            <w:sz w:val="17"/>
            <w:szCs w:val="17"/>
          </w:rPr>
          <w:delText>5</w:delText>
        </w:r>
      </w:del>
      <w:ins w:id="984" w:author="Rikke Lise Simested" w:date="2019-10-17T12:47:00Z">
        <w:r w:rsidR="00AC0174">
          <w:rPr>
            <w:rStyle w:val="stknr1"/>
            <w:sz w:val="17"/>
            <w:szCs w:val="17"/>
          </w:rPr>
          <w:t>2</w:t>
        </w:r>
      </w:ins>
      <w:r>
        <w:rPr>
          <w:rStyle w:val="stknr1"/>
          <w:sz w:val="17"/>
          <w:szCs w:val="17"/>
        </w:rPr>
        <w:t>.</w:t>
      </w:r>
      <w:r>
        <w:rPr>
          <w:sz w:val="17"/>
          <w:szCs w:val="17"/>
        </w:rPr>
        <w:t xml:space="preserve"> </w:t>
      </w:r>
      <w:ins w:id="985" w:author="Rikke Lise Simested" w:date="2019-10-08T11:13:00Z">
        <w:r w:rsidR="00793056">
          <w:rPr>
            <w:sz w:val="17"/>
            <w:szCs w:val="17"/>
          </w:rPr>
          <w:t>Er</w:t>
        </w:r>
      </w:ins>
      <w:ins w:id="986" w:author="Rikke Lise Simested" w:date="2019-10-17T12:47:00Z">
        <w:r w:rsidR="00AC0174">
          <w:rPr>
            <w:sz w:val="17"/>
            <w:szCs w:val="17"/>
          </w:rPr>
          <w:t xml:space="preserve"> den tidligere optagelse og </w:t>
        </w:r>
      </w:ins>
      <w:del w:id="987" w:author="Rikke Lise Simested" w:date="2019-10-08T11:13:00Z">
        <w:r w:rsidDel="00793056">
          <w:rPr>
            <w:sz w:val="17"/>
            <w:szCs w:val="17"/>
          </w:rPr>
          <w:delText>Hvis</w:delText>
        </w:r>
      </w:del>
      <w:r>
        <w:rPr>
          <w:sz w:val="17"/>
          <w:szCs w:val="17"/>
        </w:rPr>
        <w:t xml:space="preserve"> indskrivning</w:t>
      </w:r>
      <w:del w:id="988" w:author="Rikke Lise Simested" w:date="2019-10-17T12:48:00Z">
        <w:r w:rsidDel="00AC0174">
          <w:rPr>
            <w:sz w:val="17"/>
            <w:szCs w:val="17"/>
          </w:rPr>
          <w:delText>en er</w:delText>
        </w:r>
      </w:del>
      <w:r>
        <w:rPr>
          <w:sz w:val="17"/>
          <w:szCs w:val="17"/>
        </w:rPr>
        <w:t xml:space="preserve"> bragt til ophør, jf. § 35, nr. 2-6, kan </w:t>
      </w:r>
      <w:ins w:id="989" w:author="Rikke Lise Simested" w:date="2019-10-08T11:13:00Z">
        <w:r w:rsidR="00793056">
          <w:rPr>
            <w:sz w:val="17"/>
            <w:szCs w:val="17"/>
          </w:rPr>
          <w:t>d</w:t>
        </w:r>
      </w:ins>
      <w:r>
        <w:rPr>
          <w:sz w:val="17"/>
          <w:szCs w:val="17"/>
        </w:rPr>
        <w:t xml:space="preserve">en </w:t>
      </w:r>
      <w:ins w:id="990" w:author="Rikke Lise Simested" w:date="2019-10-08T11:13:00Z">
        <w:r w:rsidR="00793056">
          <w:rPr>
            <w:sz w:val="17"/>
            <w:szCs w:val="17"/>
          </w:rPr>
          <w:t xml:space="preserve">pågældende </w:t>
        </w:r>
      </w:ins>
      <w:del w:id="991" w:author="Rikke Lise Simested" w:date="2019-10-08T11:14:00Z">
        <w:r w:rsidDel="00793056">
          <w:rPr>
            <w:sz w:val="17"/>
            <w:szCs w:val="17"/>
          </w:rPr>
          <w:delText>an</w:delText>
        </w:r>
      </w:del>
      <w:r>
        <w:rPr>
          <w:sz w:val="17"/>
          <w:szCs w:val="17"/>
        </w:rPr>
        <w:t>søge</w:t>
      </w:r>
      <w:del w:id="992" w:author="Rikke Lise Simested" w:date="2019-10-17T12:50:00Z">
        <w:r w:rsidDel="00BF0965">
          <w:rPr>
            <w:sz w:val="17"/>
            <w:szCs w:val="17"/>
          </w:rPr>
          <w:delText>r</w:delText>
        </w:r>
      </w:del>
      <w:r>
        <w:rPr>
          <w:sz w:val="17"/>
          <w:szCs w:val="17"/>
        </w:rPr>
        <w:t xml:space="preserve"> </w:t>
      </w:r>
      <w:ins w:id="993" w:author="Rikke Lise Simested" w:date="2019-10-08T11:14:00Z">
        <w:r w:rsidR="00793056">
          <w:rPr>
            <w:sz w:val="17"/>
            <w:szCs w:val="17"/>
          </w:rPr>
          <w:t xml:space="preserve">om </w:t>
        </w:r>
      </w:ins>
      <w:ins w:id="994" w:author="Rikke Lise Simested" w:date="2019-10-17T12:50:00Z">
        <w:r w:rsidR="00BF0965">
          <w:rPr>
            <w:sz w:val="17"/>
            <w:szCs w:val="17"/>
          </w:rPr>
          <w:t xml:space="preserve">genoptagelse eller </w:t>
        </w:r>
      </w:ins>
      <w:r>
        <w:rPr>
          <w:sz w:val="17"/>
          <w:szCs w:val="17"/>
        </w:rPr>
        <w:t>genindskriv</w:t>
      </w:r>
      <w:ins w:id="995" w:author="Rikke Lise Simested" w:date="2019-10-08T11:14:00Z">
        <w:r w:rsidR="00793056">
          <w:rPr>
            <w:sz w:val="17"/>
            <w:szCs w:val="17"/>
          </w:rPr>
          <w:t>ning</w:t>
        </w:r>
      </w:ins>
      <w:del w:id="996" w:author="Rikke Lise Simested" w:date="2019-10-08T11:14:00Z">
        <w:r w:rsidDel="00793056">
          <w:rPr>
            <w:sz w:val="17"/>
            <w:szCs w:val="17"/>
          </w:rPr>
          <w:delText>es</w:delText>
        </w:r>
      </w:del>
      <w:r>
        <w:rPr>
          <w:sz w:val="17"/>
          <w:szCs w:val="17"/>
        </w:rPr>
        <w:t xml:space="preserve">, jf. dog § 2. Institutionen </w:t>
      </w:r>
      <w:ins w:id="997" w:author="Rikke Lise Simested" w:date="2019-10-17T12:50:00Z">
        <w:r w:rsidR="00886607">
          <w:rPr>
            <w:sz w:val="17"/>
            <w:szCs w:val="17"/>
          </w:rPr>
          <w:t xml:space="preserve">genoptager eller </w:t>
        </w:r>
      </w:ins>
      <w:r>
        <w:rPr>
          <w:sz w:val="17"/>
          <w:szCs w:val="17"/>
        </w:rPr>
        <w:t xml:space="preserve">genindskriver den pågældende, hvis institutionen </w:t>
      </w:r>
      <w:ins w:id="998" w:author="Rikke Lise Simested" w:date="2019-10-17T12:51:00Z">
        <w:r w:rsidR="00886607">
          <w:rPr>
            <w:sz w:val="17"/>
            <w:szCs w:val="17"/>
          </w:rPr>
          <w:t>vurderer</w:t>
        </w:r>
      </w:ins>
      <w:del w:id="999" w:author="Rikke Lise Simested" w:date="2019-10-17T12:51:00Z">
        <w:r w:rsidDel="00886607">
          <w:rPr>
            <w:sz w:val="17"/>
            <w:szCs w:val="17"/>
          </w:rPr>
          <w:delText xml:space="preserve">på </w:delText>
        </w:r>
      </w:del>
      <w:del w:id="1000" w:author="Rikke Lise Simested" w:date="2019-10-08T11:14:00Z">
        <w:r w:rsidDel="00793056">
          <w:rPr>
            <w:sz w:val="17"/>
            <w:szCs w:val="17"/>
          </w:rPr>
          <w:delText>baggrund</w:delText>
        </w:r>
      </w:del>
      <w:del w:id="1001" w:author="Rikke Lise Simested" w:date="2019-10-17T12:51:00Z">
        <w:r w:rsidDel="00886607">
          <w:rPr>
            <w:sz w:val="17"/>
            <w:szCs w:val="17"/>
          </w:rPr>
          <w:delText xml:space="preserve"> af en konkret vurdering skønner</w:delText>
        </w:r>
      </w:del>
      <w:r>
        <w:rPr>
          <w:sz w:val="17"/>
          <w:szCs w:val="17"/>
        </w:rPr>
        <w:t>, at den pågældendes muligheder for at gennemføre uddannelsen er væsentligt forbedrede.</w:t>
      </w:r>
      <w:ins w:id="1002" w:author="Rikke Lise Simested" w:date="2019-10-08T14:59:00Z">
        <w:r w:rsidR="00C63268">
          <w:rPr>
            <w:sz w:val="17"/>
            <w:szCs w:val="17"/>
          </w:rPr>
          <w:t xml:space="preserve"> Institutionens vurdering kan omfatte for eksempel faglige og helbredsmæssige </w:t>
        </w:r>
      </w:ins>
      <w:ins w:id="1003" w:author="Rikke Lise Simested" w:date="2019-10-08T15:00:00Z">
        <w:r w:rsidR="00C63268">
          <w:rPr>
            <w:sz w:val="17"/>
            <w:szCs w:val="17"/>
          </w:rPr>
          <w:t xml:space="preserve">forhold.  </w:t>
        </w:r>
      </w:ins>
      <w:ins w:id="1004" w:author="Rikke Lise Simested" w:date="2019-10-08T14:58:00Z">
        <w:r w:rsidR="00C63268">
          <w:rPr>
            <w:sz w:val="17"/>
            <w:szCs w:val="17"/>
          </w:rPr>
          <w:t xml:space="preserve"> </w:t>
        </w:r>
      </w:ins>
    </w:p>
    <w:p w14:paraId="17788FE0" w14:textId="3C7D3727" w:rsidR="00642B01" w:rsidRDefault="00642B01" w:rsidP="00642B01">
      <w:pPr>
        <w:pStyle w:val="stk2"/>
        <w:rPr>
          <w:sz w:val="17"/>
          <w:szCs w:val="17"/>
        </w:rPr>
      </w:pPr>
      <w:r>
        <w:rPr>
          <w:rStyle w:val="stknr1"/>
          <w:sz w:val="17"/>
          <w:szCs w:val="17"/>
        </w:rPr>
        <w:t xml:space="preserve">Stk. </w:t>
      </w:r>
      <w:del w:id="1005" w:author="Rikke Lise Simested" w:date="2019-10-17T12:52:00Z">
        <w:r w:rsidDel="00886607">
          <w:rPr>
            <w:rStyle w:val="stknr1"/>
            <w:sz w:val="17"/>
            <w:szCs w:val="17"/>
          </w:rPr>
          <w:delText>6</w:delText>
        </w:r>
      </w:del>
      <w:ins w:id="1006" w:author="Rikke Lise Simested" w:date="2019-10-17T12:52:00Z">
        <w:r w:rsidR="00886607">
          <w:rPr>
            <w:rStyle w:val="stknr1"/>
            <w:sz w:val="17"/>
            <w:szCs w:val="17"/>
          </w:rPr>
          <w:t>3</w:t>
        </w:r>
      </w:ins>
      <w:r>
        <w:rPr>
          <w:rStyle w:val="stknr1"/>
          <w:sz w:val="17"/>
          <w:szCs w:val="17"/>
        </w:rPr>
        <w:t>.</w:t>
      </w:r>
      <w:r>
        <w:rPr>
          <w:sz w:val="17"/>
          <w:szCs w:val="17"/>
        </w:rPr>
        <w:t xml:space="preserve"> </w:t>
      </w:r>
      <w:ins w:id="1007" w:author="Rikke Lise Simested" w:date="2019-10-17T12:52:00Z">
        <w:r w:rsidR="00886607">
          <w:rPr>
            <w:sz w:val="17"/>
            <w:szCs w:val="17"/>
          </w:rPr>
          <w:t xml:space="preserve">Er den tidligere optagelse og </w:t>
        </w:r>
      </w:ins>
      <w:del w:id="1008" w:author="Rikke Lise Simested" w:date="2019-10-17T12:53:00Z">
        <w:r w:rsidDel="00886607">
          <w:rPr>
            <w:sz w:val="17"/>
            <w:szCs w:val="17"/>
          </w:rPr>
          <w:delText xml:space="preserve">Hvis </w:delText>
        </w:r>
      </w:del>
      <w:r>
        <w:rPr>
          <w:sz w:val="17"/>
          <w:szCs w:val="17"/>
        </w:rPr>
        <w:t>indskrivning</w:t>
      </w:r>
      <w:del w:id="1009" w:author="Rikke Lise Simested" w:date="2019-10-17T12:53:00Z">
        <w:r w:rsidDel="00886607">
          <w:rPr>
            <w:sz w:val="17"/>
            <w:szCs w:val="17"/>
          </w:rPr>
          <w:delText>en er</w:delText>
        </w:r>
      </w:del>
      <w:r>
        <w:rPr>
          <w:sz w:val="17"/>
          <w:szCs w:val="17"/>
        </w:rPr>
        <w:t xml:space="preserve"> bragt til ophør efter § 35, nr. 7, kan </w:t>
      </w:r>
      <w:ins w:id="1010" w:author="Rikke Lise Simested" w:date="2019-10-08T11:17:00Z">
        <w:r w:rsidR="00793056">
          <w:rPr>
            <w:sz w:val="17"/>
            <w:szCs w:val="17"/>
          </w:rPr>
          <w:t>d</w:t>
        </w:r>
      </w:ins>
      <w:r>
        <w:rPr>
          <w:sz w:val="17"/>
          <w:szCs w:val="17"/>
        </w:rPr>
        <w:t xml:space="preserve">en </w:t>
      </w:r>
      <w:ins w:id="1011" w:author="Rikke Lise Simested" w:date="2019-10-08T11:17:00Z">
        <w:r w:rsidR="00793056">
          <w:rPr>
            <w:sz w:val="17"/>
            <w:szCs w:val="17"/>
          </w:rPr>
          <w:t>pågældende</w:t>
        </w:r>
      </w:ins>
      <w:del w:id="1012" w:author="Rikke Lise Simested" w:date="2019-10-08T11:17:00Z">
        <w:r w:rsidDel="00793056">
          <w:rPr>
            <w:sz w:val="17"/>
            <w:szCs w:val="17"/>
          </w:rPr>
          <w:delText>ansøger</w:delText>
        </w:r>
      </w:del>
      <w:r>
        <w:rPr>
          <w:sz w:val="17"/>
          <w:szCs w:val="17"/>
        </w:rPr>
        <w:t xml:space="preserve"> </w:t>
      </w:r>
      <w:ins w:id="1013" w:author="Rikke Lise Simested" w:date="2019-10-17T12:53:00Z">
        <w:r w:rsidR="00886607">
          <w:rPr>
            <w:sz w:val="17"/>
            <w:szCs w:val="17"/>
          </w:rPr>
          <w:t xml:space="preserve">genoptages eller </w:t>
        </w:r>
      </w:ins>
      <w:r>
        <w:rPr>
          <w:sz w:val="17"/>
          <w:szCs w:val="17"/>
        </w:rPr>
        <w:t xml:space="preserve">genindskrives, jf. dog § 2. Hvis institutionen kunne have bragt </w:t>
      </w:r>
      <w:ins w:id="1014" w:author="Rikke Lise Simested" w:date="2019-10-17T12:54:00Z">
        <w:r w:rsidR="00886607">
          <w:rPr>
            <w:sz w:val="17"/>
            <w:szCs w:val="17"/>
          </w:rPr>
          <w:t xml:space="preserve">optagelsen og </w:t>
        </w:r>
      </w:ins>
      <w:r>
        <w:rPr>
          <w:sz w:val="17"/>
          <w:szCs w:val="17"/>
        </w:rPr>
        <w:t xml:space="preserve">indskrivningen til ophør, jf. § 35, nr. 2-6, finder stk. </w:t>
      </w:r>
      <w:del w:id="1015" w:author="Rikke Lise Simested" w:date="2019-10-08T14:02:00Z">
        <w:r w:rsidDel="00F1437D">
          <w:rPr>
            <w:sz w:val="17"/>
            <w:szCs w:val="17"/>
          </w:rPr>
          <w:delText>4</w:delText>
        </w:r>
      </w:del>
      <w:ins w:id="1016" w:author="Rikke Lise Simested" w:date="2019-10-17T12:54:00Z">
        <w:r w:rsidR="00886607">
          <w:rPr>
            <w:sz w:val="17"/>
            <w:szCs w:val="17"/>
          </w:rPr>
          <w:t>2</w:t>
        </w:r>
      </w:ins>
      <w:r>
        <w:rPr>
          <w:sz w:val="17"/>
          <w:szCs w:val="17"/>
        </w:rPr>
        <w:t xml:space="preserve"> tilsvarende anvendelse.</w:t>
      </w:r>
      <w:ins w:id="1017" w:author="Rikke Lise Simested" w:date="2019-10-17T12:55:00Z">
        <w:r w:rsidR="00886607">
          <w:rPr>
            <w:sz w:val="17"/>
            <w:szCs w:val="17"/>
          </w:rPr>
          <w:t xml:space="preserve"> Genoptagelse og genindskrivning kan dog tidligst finde sted 5 måneder efter, at pågældende blev udskrevet</w:t>
        </w:r>
      </w:ins>
      <w:del w:id="1018" w:author="Rikke Lise Simested" w:date="2019-10-08T15:02:00Z">
        <w:r w:rsidDel="00C63268">
          <w:rPr>
            <w:sz w:val="17"/>
            <w:szCs w:val="17"/>
          </w:rPr>
          <w:delText xml:space="preserve"> </w:delText>
        </w:r>
      </w:del>
      <w:del w:id="1019" w:author="Rikke Lise Simested" w:date="2019-10-08T11:18:00Z">
        <w:r w:rsidDel="00793056">
          <w:rPr>
            <w:sz w:val="17"/>
            <w:szCs w:val="17"/>
          </w:rPr>
          <w:delText>Ansøgeren kan tidligst g</w:delText>
        </w:r>
      </w:del>
      <w:del w:id="1020" w:author="Rikke Lise Simested" w:date="2019-10-08T15:02:00Z">
        <w:r w:rsidDel="00C63268">
          <w:rPr>
            <w:sz w:val="17"/>
            <w:szCs w:val="17"/>
          </w:rPr>
          <w:delText>enindskriv</w:delText>
        </w:r>
      </w:del>
      <w:del w:id="1021" w:author="Rikke Lise Simested" w:date="2019-10-08T11:18:00Z">
        <w:r w:rsidDel="00793056">
          <w:rPr>
            <w:sz w:val="17"/>
            <w:szCs w:val="17"/>
          </w:rPr>
          <w:delText>es</w:delText>
        </w:r>
      </w:del>
      <w:del w:id="1022" w:author="Rikke Lise Simested" w:date="2019-10-08T15:02:00Z">
        <w:r w:rsidDel="00C63268">
          <w:rPr>
            <w:sz w:val="17"/>
            <w:szCs w:val="17"/>
          </w:rPr>
          <w:delText xml:space="preserve"> 5 måneder efter udskr</w:delText>
        </w:r>
      </w:del>
      <w:del w:id="1023" w:author="Rikke Lise Simested" w:date="2019-10-08T11:19:00Z">
        <w:r w:rsidDel="00793056">
          <w:rPr>
            <w:sz w:val="17"/>
            <w:szCs w:val="17"/>
          </w:rPr>
          <w:delText>ivningen</w:delText>
        </w:r>
      </w:del>
      <w:r>
        <w:rPr>
          <w:sz w:val="17"/>
          <w:szCs w:val="17"/>
        </w:rPr>
        <w:t>.</w:t>
      </w:r>
    </w:p>
    <w:p w14:paraId="073434B5" w14:textId="113B7365" w:rsidR="00642B01" w:rsidRDefault="00642B01" w:rsidP="00642B01">
      <w:pPr>
        <w:pStyle w:val="stk2"/>
        <w:rPr>
          <w:sz w:val="17"/>
          <w:szCs w:val="17"/>
        </w:rPr>
      </w:pPr>
      <w:r>
        <w:rPr>
          <w:rStyle w:val="stknr1"/>
          <w:sz w:val="17"/>
          <w:szCs w:val="17"/>
        </w:rPr>
        <w:t xml:space="preserve">Stk. </w:t>
      </w:r>
      <w:del w:id="1024" w:author="Rikke Lise Simested" w:date="2019-10-17T12:56:00Z">
        <w:r w:rsidDel="00886607">
          <w:rPr>
            <w:rStyle w:val="stknr1"/>
            <w:sz w:val="17"/>
            <w:szCs w:val="17"/>
          </w:rPr>
          <w:delText>7</w:delText>
        </w:r>
      </w:del>
      <w:ins w:id="1025" w:author="Rikke Lise Simested" w:date="2019-10-17T12:56:00Z">
        <w:r w:rsidR="00886607">
          <w:rPr>
            <w:rStyle w:val="stknr1"/>
            <w:sz w:val="17"/>
            <w:szCs w:val="17"/>
          </w:rPr>
          <w:t>4</w:t>
        </w:r>
      </w:ins>
      <w:r>
        <w:rPr>
          <w:rStyle w:val="stknr1"/>
          <w:sz w:val="17"/>
          <w:szCs w:val="17"/>
        </w:rPr>
        <w:t>.</w:t>
      </w:r>
      <w:r>
        <w:rPr>
          <w:sz w:val="17"/>
          <w:szCs w:val="17"/>
        </w:rPr>
        <w:t xml:space="preserve"> Hv</w:t>
      </w:r>
      <w:ins w:id="1026" w:author="Rikke Lise Simested" w:date="2019-10-08T11:19:00Z">
        <w:r w:rsidR="00793056">
          <w:rPr>
            <w:sz w:val="17"/>
            <w:szCs w:val="17"/>
          </w:rPr>
          <w:t>is den pågældende</w:t>
        </w:r>
      </w:ins>
      <w:del w:id="1027" w:author="Rikke Lise Simested" w:date="2019-10-08T11:19:00Z">
        <w:r w:rsidDel="00793056">
          <w:rPr>
            <w:sz w:val="17"/>
            <w:szCs w:val="17"/>
          </w:rPr>
          <w:delText>or ansøgeren</w:delText>
        </w:r>
      </w:del>
      <w:r>
        <w:rPr>
          <w:sz w:val="17"/>
          <w:szCs w:val="17"/>
        </w:rPr>
        <w:t xml:space="preserve"> </w:t>
      </w:r>
      <w:ins w:id="1028" w:author="Rikke Lise Simested" w:date="2019-10-17T12:56:00Z">
        <w:r w:rsidR="00886607">
          <w:rPr>
            <w:sz w:val="17"/>
            <w:szCs w:val="17"/>
          </w:rPr>
          <w:t xml:space="preserve">genoptages eller </w:t>
        </w:r>
      </w:ins>
      <w:r>
        <w:rPr>
          <w:sz w:val="17"/>
          <w:szCs w:val="17"/>
        </w:rPr>
        <w:t xml:space="preserve">genindskrives, jf. stk. </w:t>
      </w:r>
      <w:del w:id="1029" w:author="Rikke Lise Simested" w:date="2019-10-08T11:20:00Z">
        <w:r w:rsidDel="00793056">
          <w:rPr>
            <w:sz w:val="17"/>
            <w:szCs w:val="17"/>
          </w:rPr>
          <w:delText>4</w:delText>
        </w:r>
      </w:del>
      <w:ins w:id="1030" w:author="Rikke Lise Simested" w:date="2019-10-17T12:57:00Z">
        <w:r w:rsidR="00886607">
          <w:rPr>
            <w:sz w:val="17"/>
            <w:szCs w:val="17"/>
          </w:rPr>
          <w:t>2</w:t>
        </w:r>
      </w:ins>
      <w:r>
        <w:rPr>
          <w:sz w:val="17"/>
          <w:szCs w:val="17"/>
        </w:rPr>
        <w:t xml:space="preserve"> eller </w:t>
      </w:r>
      <w:del w:id="1031" w:author="Rikke Lise Simested" w:date="2019-10-08T11:20:00Z">
        <w:r w:rsidDel="00793056">
          <w:rPr>
            <w:sz w:val="17"/>
            <w:szCs w:val="17"/>
          </w:rPr>
          <w:delText>5</w:delText>
        </w:r>
      </w:del>
      <w:ins w:id="1032" w:author="Rikke Lise Simested" w:date="2019-10-17T12:57:00Z">
        <w:r w:rsidR="00886607">
          <w:rPr>
            <w:sz w:val="17"/>
            <w:szCs w:val="17"/>
          </w:rPr>
          <w:t>3</w:t>
        </w:r>
      </w:ins>
      <w:r>
        <w:rPr>
          <w:sz w:val="17"/>
          <w:szCs w:val="17"/>
        </w:rPr>
        <w:t xml:space="preserve">, kan beståede prøver ikke tages om, medmindre de er forældede som følge af uddannelsens regler. </w:t>
      </w:r>
      <w:ins w:id="1033" w:author="Rikke Lise Simested" w:date="2019-10-17T12:58:00Z">
        <w:r w:rsidR="00886607">
          <w:rPr>
            <w:sz w:val="17"/>
            <w:szCs w:val="17"/>
          </w:rPr>
          <w:t xml:space="preserve">Brugte prøveforsøg under den tidligere indskrivning </w:t>
        </w:r>
        <w:r w:rsidR="00886607">
          <w:rPr>
            <w:sz w:val="17"/>
            <w:szCs w:val="17"/>
          </w:rPr>
          <w:lastRenderedPageBreak/>
          <w:t xml:space="preserve">overføres til den nye indskrivning. </w:t>
        </w:r>
      </w:ins>
      <w:r w:rsidR="005A0923">
        <w:rPr>
          <w:sz w:val="17"/>
          <w:szCs w:val="17"/>
        </w:rPr>
        <w:t xml:space="preserve">Hvor </w:t>
      </w:r>
      <w:r>
        <w:rPr>
          <w:sz w:val="17"/>
          <w:szCs w:val="17"/>
        </w:rPr>
        <w:t>prøveforsøg er opbrugt, giver uddannelsesinstitutionen den studerende et nyt prøveforsøg i det eller de relevante uddannelseselementer.</w:t>
      </w:r>
    </w:p>
    <w:p w14:paraId="78D6BD4C" w14:textId="66EB70C2" w:rsidR="00642B01" w:rsidRDefault="00642B01" w:rsidP="00642B01">
      <w:pPr>
        <w:pStyle w:val="stk2"/>
        <w:rPr>
          <w:sz w:val="17"/>
          <w:szCs w:val="17"/>
        </w:rPr>
      </w:pPr>
      <w:r>
        <w:rPr>
          <w:rStyle w:val="stknr1"/>
          <w:sz w:val="17"/>
          <w:szCs w:val="17"/>
        </w:rPr>
        <w:t xml:space="preserve">Stk. </w:t>
      </w:r>
      <w:del w:id="1034" w:author="Rikke Lise Simested" w:date="2019-10-17T12:59:00Z">
        <w:r w:rsidDel="00886607">
          <w:rPr>
            <w:rStyle w:val="stknr1"/>
            <w:sz w:val="17"/>
            <w:szCs w:val="17"/>
          </w:rPr>
          <w:delText>8</w:delText>
        </w:r>
      </w:del>
      <w:ins w:id="1035" w:author="Rikke Lise Simested" w:date="2019-10-17T12:59:00Z">
        <w:r w:rsidR="00886607">
          <w:rPr>
            <w:rStyle w:val="stknr1"/>
            <w:sz w:val="17"/>
            <w:szCs w:val="17"/>
          </w:rPr>
          <w:t>5</w:t>
        </w:r>
      </w:ins>
      <w:r>
        <w:rPr>
          <w:rStyle w:val="stknr1"/>
          <w:sz w:val="17"/>
          <w:szCs w:val="17"/>
        </w:rPr>
        <w:t>.</w:t>
      </w:r>
      <w:r>
        <w:rPr>
          <w:sz w:val="17"/>
          <w:szCs w:val="17"/>
        </w:rPr>
        <w:t xml:space="preserve"> Ved </w:t>
      </w:r>
      <w:ins w:id="1036" w:author="Rikke Lise Simested" w:date="2019-10-17T12:59:00Z">
        <w:r w:rsidR="00886607">
          <w:rPr>
            <w:sz w:val="17"/>
            <w:szCs w:val="17"/>
          </w:rPr>
          <w:t xml:space="preserve">genoptagelse eller </w:t>
        </w:r>
      </w:ins>
      <w:r>
        <w:rPr>
          <w:sz w:val="17"/>
          <w:szCs w:val="17"/>
        </w:rPr>
        <w:t>genindskrivning fastsætter institutionen øvrige relevante studievilkår for den studerende.</w:t>
      </w:r>
    </w:p>
    <w:p w14:paraId="6128F9A1" w14:textId="17CD30AF" w:rsidR="00642B01" w:rsidRDefault="00642B01" w:rsidP="00642B01">
      <w:pPr>
        <w:pStyle w:val="paragraf"/>
        <w:rPr>
          <w:sz w:val="17"/>
          <w:szCs w:val="17"/>
        </w:rPr>
      </w:pPr>
      <w:commentRangeStart w:id="1037"/>
      <w:r>
        <w:rPr>
          <w:rStyle w:val="paragrafnr9"/>
          <w:sz w:val="17"/>
          <w:szCs w:val="17"/>
        </w:rPr>
        <w:t>§ 38.</w:t>
      </w:r>
      <w:r>
        <w:rPr>
          <w:sz w:val="17"/>
          <w:szCs w:val="17"/>
        </w:rPr>
        <w:t xml:space="preserve"> Uddannelsesinstitutionen kan i studieordningen fastsætte regler om, at indskrivningen bringes til ophør for studerende, der ikke har bestået nogen prøver i en sammenhængende periode på mindst 1 år.</w:t>
      </w:r>
    </w:p>
    <w:p w14:paraId="7BFD7A6A" w14:textId="629D8192" w:rsidR="00642B01" w:rsidRPr="005A0923" w:rsidRDefault="00642B01" w:rsidP="00642B01">
      <w:pPr>
        <w:pStyle w:val="stk2"/>
        <w:rPr>
          <w:color w:val="FF0000"/>
          <w:sz w:val="17"/>
          <w:szCs w:val="17"/>
        </w:rPr>
      </w:pPr>
      <w:r>
        <w:rPr>
          <w:rStyle w:val="stknr1"/>
          <w:sz w:val="17"/>
          <w:szCs w:val="17"/>
        </w:rPr>
        <w:t>Stk. 2.</w:t>
      </w:r>
      <w:r>
        <w:rPr>
          <w:sz w:val="17"/>
          <w:szCs w:val="17"/>
        </w:rPr>
        <w:t xml:space="preserve"> Institutionen kan dispensere fra regler fastsat i medfør af stk. 1, hvis der foreligger usædvanlige forhold.</w:t>
      </w:r>
      <w:commentRangeEnd w:id="1037"/>
      <w:r w:rsidR="00C63268">
        <w:rPr>
          <w:rStyle w:val="Kommentarhenvisning"/>
          <w:rFonts w:asciiTheme="minorHAnsi" w:eastAsiaTheme="minorHAnsi" w:hAnsiTheme="minorHAnsi" w:cstheme="minorBidi"/>
          <w:color w:val="auto"/>
          <w:lang w:eastAsia="en-US"/>
        </w:rPr>
        <w:commentReference w:id="1037"/>
      </w:r>
    </w:p>
    <w:p w14:paraId="1DDD9D78" w14:textId="77777777" w:rsidR="000B1D8E" w:rsidRDefault="000B1D8E" w:rsidP="00642B01">
      <w:pPr>
        <w:pStyle w:val="kapiteloverskrift2"/>
        <w:rPr>
          <w:sz w:val="17"/>
          <w:szCs w:val="17"/>
        </w:rPr>
      </w:pPr>
    </w:p>
    <w:p w14:paraId="3F6331CC" w14:textId="7EB91813" w:rsidR="00642B01" w:rsidRDefault="00642B01" w:rsidP="00642B01">
      <w:pPr>
        <w:pStyle w:val="kapiteloverskrift2"/>
        <w:rPr>
          <w:sz w:val="17"/>
          <w:szCs w:val="17"/>
        </w:rPr>
      </w:pPr>
      <w:commentRangeStart w:id="1038"/>
      <w:r>
        <w:rPr>
          <w:sz w:val="17"/>
          <w:szCs w:val="17"/>
        </w:rPr>
        <w:t>Orlov</w:t>
      </w:r>
    </w:p>
    <w:p w14:paraId="5B7A25FD" w14:textId="33014341" w:rsidR="00642B01" w:rsidRDefault="00642B01" w:rsidP="00642B01">
      <w:pPr>
        <w:pStyle w:val="paragraf"/>
        <w:rPr>
          <w:sz w:val="17"/>
          <w:szCs w:val="17"/>
        </w:rPr>
      </w:pPr>
      <w:r>
        <w:rPr>
          <w:rStyle w:val="paragrafnr10"/>
          <w:sz w:val="17"/>
          <w:szCs w:val="17"/>
        </w:rPr>
        <w:t>§ 39.</w:t>
      </w:r>
      <w:r>
        <w:rPr>
          <w:sz w:val="17"/>
          <w:szCs w:val="17"/>
        </w:rPr>
        <w:t xml:space="preserve"> </w:t>
      </w:r>
      <w:ins w:id="1039" w:author="Rikke Lise Simested" w:date="2019-10-08T11:30:00Z">
        <w:r w:rsidR="005A0923">
          <w:rPr>
            <w:sz w:val="17"/>
            <w:szCs w:val="17"/>
          </w:rPr>
          <w:t>En s</w:t>
        </w:r>
      </w:ins>
      <w:del w:id="1040" w:author="Rikke Lise Simested" w:date="2019-10-08T11:30:00Z">
        <w:r w:rsidDel="005A0923">
          <w:rPr>
            <w:sz w:val="17"/>
            <w:szCs w:val="17"/>
          </w:rPr>
          <w:delText>S</w:delText>
        </w:r>
      </w:del>
      <w:r>
        <w:rPr>
          <w:sz w:val="17"/>
          <w:szCs w:val="17"/>
        </w:rPr>
        <w:t xml:space="preserve">tuderende kan få orlov fra </w:t>
      </w:r>
      <w:ins w:id="1041" w:author="Rikke Lise Simested" w:date="2019-10-08T11:30:00Z">
        <w:r w:rsidR="005A0923">
          <w:rPr>
            <w:sz w:val="17"/>
            <w:szCs w:val="17"/>
          </w:rPr>
          <w:t>sin</w:t>
        </w:r>
      </w:ins>
      <w:del w:id="1042" w:author="Rikke Lise Simested" w:date="2019-10-08T11:30:00Z">
        <w:r w:rsidDel="005A0923">
          <w:rPr>
            <w:sz w:val="17"/>
            <w:szCs w:val="17"/>
          </w:rPr>
          <w:delText>en</w:delText>
        </w:r>
      </w:del>
      <w:r>
        <w:rPr>
          <w:sz w:val="17"/>
          <w:szCs w:val="17"/>
        </w:rPr>
        <w:t xml:space="preserve"> uddannelse efter regler</w:t>
      </w:r>
      <w:ins w:id="1043" w:author="Rikke Lise Simested" w:date="2019-10-08T11:30:00Z">
        <w:r w:rsidR="005A0923">
          <w:rPr>
            <w:sz w:val="17"/>
            <w:szCs w:val="17"/>
          </w:rPr>
          <w:t>, der</w:t>
        </w:r>
      </w:ins>
      <w:r>
        <w:rPr>
          <w:sz w:val="17"/>
          <w:szCs w:val="17"/>
        </w:rPr>
        <w:t xml:space="preserve"> fasts</w:t>
      </w:r>
      <w:ins w:id="1044" w:author="Rikke Lise Simested" w:date="2019-10-08T11:30:00Z">
        <w:r w:rsidR="005A0923">
          <w:rPr>
            <w:sz w:val="17"/>
            <w:szCs w:val="17"/>
          </w:rPr>
          <w:t>æ</w:t>
        </w:r>
      </w:ins>
      <w:del w:id="1045" w:author="Rikke Lise Simested" w:date="2019-10-08T11:30:00Z">
        <w:r w:rsidDel="005A0923">
          <w:rPr>
            <w:sz w:val="17"/>
            <w:szCs w:val="17"/>
          </w:rPr>
          <w:delText>a</w:delText>
        </w:r>
      </w:del>
      <w:r>
        <w:rPr>
          <w:sz w:val="17"/>
          <w:szCs w:val="17"/>
        </w:rPr>
        <w:t>t</w:t>
      </w:r>
      <w:ins w:id="1046" w:author="Rikke Lise Simested" w:date="2019-10-08T11:30:00Z">
        <w:r w:rsidR="005A0923">
          <w:rPr>
            <w:sz w:val="17"/>
            <w:szCs w:val="17"/>
          </w:rPr>
          <w:t>tes</w:t>
        </w:r>
      </w:ins>
      <w:r>
        <w:rPr>
          <w:sz w:val="17"/>
          <w:szCs w:val="17"/>
        </w:rPr>
        <w:t xml:space="preserve"> af uddannelsesinstitutionen, jf. dog </w:t>
      </w:r>
      <w:del w:id="1047" w:author="Rikke Lise Simested" w:date="2019-10-08T11:31:00Z">
        <w:r w:rsidDel="005A0923">
          <w:rPr>
            <w:sz w:val="17"/>
            <w:szCs w:val="17"/>
          </w:rPr>
          <w:delText xml:space="preserve">stk. 2 og </w:delText>
        </w:r>
      </w:del>
      <w:r>
        <w:rPr>
          <w:sz w:val="17"/>
          <w:szCs w:val="17"/>
        </w:rPr>
        <w:t>§ 40.</w:t>
      </w:r>
    </w:p>
    <w:p w14:paraId="781054AA" w14:textId="56A1BA87" w:rsidR="00642B01" w:rsidRDefault="00642B01" w:rsidP="00642B01">
      <w:pPr>
        <w:pStyle w:val="stk2"/>
        <w:rPr>
          <w:sz w:val="17"/>
          <w:szCs w:val="17"/>
        </w:rPr>
      </w:pPr>
      <w:r>
        <w:rPr>
          <w:rStyle w:val="stknr1"/>
          <w:sz w:val="17"/>
          <w:szCs w:val="17"/>
        </w:rPr>
        <w:t>Stk. 2.</w:t>
      </w:r>
      <w:r>
        <w:rPr>
          <w:sz w:val="17"/>
          <w:szCs w:val="17"/>
        </w:rPr>
        <w:t xml:space="preserve"> I orlovsperioden kan den studerende ikke deltage i undervisningen eller prøver</w:t>
      </w:r>
      <w:del w:id="1048" w:author="Rikke Lise Simested" w:date="2019-10-08T11:31:00Z">
        <w:r w:rsidDel="005A0923">
          <w:rPr>
            <w:sz w:val="17"/>
            <w:szCs w:val="17"/>
          </w:rPr>
          <w:delText xml:space="preserve"> på uddannelsen</w:delText>
        </w:r>
      </w:del>
      <w:r>
        <w:rPr>
          <w:sz w:val="17"/>
          <w:szCs w:val="17"/>
        </w:rPr>
        <w:t>. Den studerende kan ikke deltage i prøver eller blive tilmeldt prøver i uddannelseselementer, som den studerende ikke har modtaget undervisning i.</w:t>
      </w:r>
    </w:p>
    <w:p w14:paraId="258D0455" w14:textId="77777777" w:rsidR="00642B01" w:rsidRDefault="00642B01" w:rsidP="00642B01">
      <w:pPr>
        <w:pStyle w:val="paragraf"/>
        <w:rPr>
          <w:sz w:val="17"/>
          <w:szCs w:val="17"/>
        </w:rPr>
      </w:pPr>
      <w:r>
        <w:rPr>
          <w:rStyle w:val="paragrafnr11"/>
          <w:sz w:val="17"/>
          <w:szCs w:val="17"/>
        </w:rPr>
        <w:t>§ 40.</w:t>
      </w:r>
      <w:r>
        <w:rPr>
          <w:sz w:val="17"/>
          <w:szCs w:val="17"/>
        </w:rPr>
        <w:t xml:space="preserve"> Uddannelsesinstitution kan ikke meddele en studerende orlov, før den pågældende har bestået alle prøver på uddannelsens første studieår. På en selvstændig overbygningsuddannelse (professionsbachelor) skal den studerende have bestået første semester, jf. dog stk. 2 og 3.</w:t>
      </w:r>
    </w:p>
    <w:p w14:paraId="2DEBED0C" w14:textId="77777777" w:rsidR="00642B01" w:rsidRDefault="00642B01" w:rsidP="00642B01">
      <w:pPr>
        <w:pStyle w:val="stk2"/>
        <w:rPr>
          <w:sz w:val="17"/>
          <w:szCs w:val="17"/>
        </w:rPr>
      </w:pPr>
      <w:r>
        <w:rPr>
          <w:rStyle w:val="stknr1"/>
          <w:sz w:val="17"/>
          <w:szCs w:val="17"/>
        </w:rPr>
        <w:t>Stk. 2.</w:t>
      </w:r>
      <w:r>
        <w:rPr>
          <w:sz w:val="17"/>
          <w:szCs w:val="17"/>
        </w:rPr>
        <w:t xml:space="preserve"> Orlov skal meddeles, hvis den er begrundet i barsel, adoption eller indkaldelse til værnepligtstjeneste, som defineret i § 1 i lov om værnepligtsorlov m.v.</w:t>
      </w:r>
    </w:p>
    <w:p w14:paraId="4EF1B9BA" w14:textId="77777777" w:rsidR="00642B01" w:rsidRDefault="00642B01" w:rsidP="00642B01">
      <w:pPr>
        <w:pStyle w:val="stk2"/>
        <w:rPr>
          <w:sz w:val="17"/>
          <w:szCs w:val="17"/>
        </w:rPr>
      </w:pPr>
      <w:r>
        <w:rPr>
          <w:rStyle w:val="stknr1"/>
          <w:sz w:val="17"/>
          <w:szCs w:val="17"/>
        </w:rPr>
        <w:t>Stk. 3.</w:t>
      </w:r>
      <w:r>
        <w:rPr>
          <w:sz w:val="17"/>
          <w:szCs w:val="17"/>
        </w:rPr>
        <w:t xml:space="preserve"> En studerende følger reglerne i § 13 b i lov om forsvarets personel, hvis pågældende tegner kontrakt med forsvaret om at stille sig til rådighed med henblik på udsendelse til udlandet eller tegner kontrakt med forsvaret om udsendelse til udlandet.</w:t>
      </w:r>
    </w:p>
    <w:p w14:paraId="2A6F02A4" w14:textId="77777777" w:rsidR="00642B01" w:rsidRDefault="00642B01" w:rsidP="00642B01">
      <w:pPr>
        <w:pStyle w:val="stk2"/>
        <w:rPr>
          <w:sz w:val="17"/>
          <w:szCs w:val="17"/>
        </w:rPr>
      </w:pPr>
      <w:r>
        <w:rPr>
          <w:rStyle w:val="stknr1"/>
          <w:sz w:val="17"/>
          <w:szCs w:val="17"/>
        </w:rPr>
        <w:t>Stk. 4.</w:t>
      </w:r>
      <w:r>
        <w:rPr>
          <w:sz w:val="17"/>
          <w:szCs w:val="17"/>
        </w:rPr>
        <w:t xml:space="preserve"> Institutionerne kan dispensere fra stk. 1, hvis der foreligger usædvanlige forhold.</w:t>
      </w:r>
      <w:commentRangeEnd w:id="1038"/>
      <w:r w:rsidR="00C63268">
        <w:rPr>
          <w:rStyle w:val="Kommentarhenvisning"/>
          <w:rFonts w:asciiTheme="minorHAnsi" w:eastAsiaTheme="minorHAnsi" w:hAnsiTheme="minorHAnsi" w:cstheme="minorBidi"/>
          <w:color w:val="auto"/>
          <w:lang w:eastAsia="en-US"/>
        </w:rPr>
        <w:commentReference w:id="1038"/>
      </w:r>
    </w:p>
    <w:p w14:paraId="7FC520E5" w14:textId="1E54FC4A" w:rsidR="00642B01" w:rsidRDefault="00642B01" w:rsidP="00642B01">
      <w:pPr>
        <w:pStyle w:val="kapitel"/>
        <w:rPr>
          <w:sz w:val="17"/>
          <w:szCs w:val="17"/>
        </w:rPr>
      </w:pPr>
      <w:r>
        <w:rPr>
          <w:sz w:val="17"/>
          <w:szCs w:val="17"/>
        </w:rPr>
        <w:t xml:space="preserve">Kapitel </w:t>
      </w:r>
      <w:del w:id="1049" w:author="Rikke Lise Simested" w:date="2019-10-08T11:39:00Z">
        <w:r w:rsidR="00655AF2" w:rsidDel="00655AF2">
          <w:rPr>
            <w:sz w:val="17"/>
            <w:szCs w:val="17"/>
          </w:rPr>
          <w:delText>10</w:delText>
        </w:r>
      </w:del>
      <w:ins w:id="1050" w:author="Rikke Lise Simested" w:date="2019-10-08T11:39:00Z">
        <w:r w:rsidR="00655AF2">
          <w:rPr>
            <w:sz w:val="17"/>
            <w:szCs w:val="17"/>
          </w:rPr>
          <w:t>5</w:t>
        </w:r>
      </w:ins>
      <w:del w:id="1051" w:author="Rikke Lise Simested" w:date="2019-10-08T11:38:00Z">
        <w:r w:rsidDel="00655AF2">
          <w:rPr>
            <w:sz w:val="17"/>
            <w:szCs w:val="17"/>
          </w:rPr>
          <w:delText xml:space="preserve"> </w:delText>
        </w:r>
      </w:del>
    </w:p>
    <w:p w14:paraId="488BF0CB" w14:textId="77777777" w:rsidR="00642B01" w:rsidRDefault="00642B01" w:rsidP="00642B01">
      <w:pPr>
        <w:pStyle w:val="kapiteloverskrift2"/>
        <w:rPr>
          <w:sz w:val="17"/>
          <w:szCs w:val="17"/>
        </w:rPr>
      </w:pPr>
      <w:r>
        <w:rPr>
          <w:sz w:val="17"/>
          <w:szCs w:val="17"/>
        </w:rPr>
        <w:t>Andre bestemmelser</w:t>
      </w:r>
    </w:p>
    <w:p w14:paraId="436F2BB1" w14:textId="77777777" w:rsidR="000B1D8E" w:rsidRDefault="000B1D8E" w:rsidP="000B1D8E">
      <w:pPr>
        <w:pStyle w:val="paragrafgruppeoverskrift"/>
        <w:rPr>
          <w:sz w:val="17"/>
          <w:szCs w:val="17"/>
        </w:rPr>
      </w:pPr>
      <w:r>
        <w:rPr>
          <w:sz w:val="17"/>
          <w:szCs w:val="17"/>
        </w:rPr>
        <w:t xml:space="preserve">Uddannelsesinstitutionens tilrettelæggelse af uddannelsen på egne udbudssteder </w:t>
      </w:r>
    </w:p>
    <w:p w14:paraId="1AEBFD92" w14:textId="6D488A99" w:rsidR="000B1D8E" w:rsidRDefault="000B1D8E" w:rsidP="000B1D8E">
      <w:pPr>
        <w:pStyle w:val="paragraf"/>
        <w:rPr>
          <w:sz w:val="17"/>
          <w:szCs w:val="17"/>
        </w:rPr>
      </w:pPr>
      <w:r>
        <w:rPr>
          <w:rStyle w:val="paragrafnr3"/>
          <w:sz w:val="17"/>
          <w:szCs w:val="17"/>
        </w:rPr>
        <w:t>§ 27.</w:t>
      </w:r>
      <w:r>
        <w:rPr>
          <w:sz w:val="17"/>
          <w:szCs w:val="17"/>
        </w:rPr>
        <w:t xml:space="preserve"> Uddannelsesinstitutionen kan tilrettelægge en uddannelse således, at afgrænsede dele </w:t>
      </w:r>
      <w:del w:id="1052" w:author="Rikke Lise Simested" w:date="2019-10-08T11:41:00Z">
        <w:r w:rsidDel="00A83EB1">
          <w:rPr>
            <w:sz w:val="17"/>
            <w:szCs w:val="17"/>
          </w:rPr>
          <w:delText>her</w:delText>
        </w:r>
      </w:del>
      <w:r>
        <w:rPr>
          <w:sz w:val="17"/>
          <w:szCs w:val="17"/>
        </w:rPr>
        <w:t xml:space="preserve">af </w:t>
      </w:r>
      <w:ins w:id="1053" w:author="Rikke Lise Simested" w:date="2019-10-08T11:42:00Z">
        <w:r w:rsidR="00A83EB1">
          <w:rPr>
            <w:sz w:val="17"/>
            <w:szCs w:val="17"/>
          </w:rPr>
          <w:t>uddannelsen gennemføres</w:t>
        </w:r>
      </w:ins>
      <w:del w:id="1054" w:author="Rikke Lise Simested" w:date="2019-10-08T11:42:00Z">
        <w:r w:rsidDel="00A83EB1">
          <w:rPr>
            <w:sz w:val="17"/>
            <w:szCs w:val="17"/>
          </w:rPr>
          <w:delText>henlægges til</w:delText>
        </w:r>
      </w:del>
      <w:ins w:id="1055" w:author="Rikke Lise Simested" w:date="2019-10-08T11:42:00Z">
        <w:r w:rsidR="00A83EB1">
          <w:rPr>
            <w:sz w:val="17"/>
            <w:szCs w:val="17"/>
          </w:rPr>
          <w:t xml:space="preserve"> på</w:t>
        </w:r>
      </w:ins>
      <w:r>
        <w:rPr>
          <w:sz w:val="17"/>
          <w:szCs w:val="17"/>
        </w:rPr>
        <w:t xml:space="preserve"> et andet godkendt udbudssted end dé</w:t>
      </w:r>
      <w:ins w:id="1056" w:author="Rikke Lise Simested" w:date="2019-10-08T11:42:00Z">
        <w:r w:rsidR="00A83EB1">
          <w:rPr>
            <w:sz w:val="17"/>
            <w:szCs w:val="17"/>
          </w:rPr>
          <w:t>r, hvor</w:t>
        </w:r>
      </w:ins>
      <w:del w:id="1057" w:author="Rikke Lise Simested" w:date="2019-10-08T11:42:00Z">
        <w:r w:rsidDel="00A83EB1">
          <w:rPr>
            <w:sz w:val="17"/>
            <w:szCs w:val="17"/>
          </w:rPr>
          <w:delText>t</w:delText>
        </w:r>
      </w:del>
      <w:r>
        <w:rPr>
          <w:sz w:val="17"/>
          <w:szCs w:val="17"/>
        </w:rPr>
        <w:t xml:space="preserve"> </w:t>
      </w:r>
      <w:del w:id="1058" w:author="Rikke Lise Simested" w:date="2019-10-08T11:42:00Z">
        <w:r w:rsidDel="00A83EB1">
          <w:rPr>
            <w:sz w:val="17"/>
            <w:szCs w:val="17"/>
          </w:rPr>
          <w:delText>den uddannelse</w:delText>
        </w:r>
      </w:del>
      <w:del w:id="1059" w:author="Rikke Lise Simested" w:date="2019-10-08T11:43:00Z">
        <w:r w:rsidDel="00A83EB1">
          <w:rPr>
            <w:sz w:val="17"/>
            <w:szCs w:val="17"/>
          </w:rPr>
          <w:delText>s</w:delText>
        </w:r>
      </w:del>
      <w:ins w:id="1060" w:author="Rikke Lise Simested" w:date="2019-10-08T11:43:00Z">
        <w:r w:rsidR="00A83EB1">
          <w:rPr>
            <w:sz w:val="17"/>
            <w:szCs w:val="17"/>
          </w:rPr>
          <w:t>an</w:t>
        </w:r>
      </w:ins>
      <w:r>
        <w:rPr>
          <w:sz w:val="17"/>
          <w:szCs w:val="17"/>
        </w:rPr>
        <w:t>søge</w:t>
      </w:r>
      <w:ins w:id="1061" w:author="Rikke Lise Simested" w:date="2019-10-08T11:43:00Z">
        <w:r w:rsidR="00A83EB1">
          <w:rPr>
            <w:sz w:val="17"/>
            <w:szCs w:val="17"/>
          </w:rPr>
          <w:t>re</w:t>
        </w:r>
      </w:ins>
      <w:r>
        <w:rPr>
          <w:sz w:val="17"/>
          <w:szCs w:val="17"/>
        </w:rPr>
        <w:t>n</w:t>
      </w:r>
      <w:del w:id="1062" w:author="Rikke Lise Simested" w:date="2019-10-08T11:43:00Z">
        <w:r w:rsidDel="00A83EB1">
          <w:rPr>
            <w:sz w:val="17"/>
            <w:szCs w:val="17"/>
          </w:rPr>
          <w:delText>de</w:delText>
        </w:r>
      </w:del>
      <w:ins w:id="1063" w:author="Rikke Lise Simested" w:date="2019-10-08T11:43:00Z">
        <w:r w:rsidR="00A83EB1">
          <w:rPr>
            <w:sz w:val="17"/>
            <w:szCs w:val="17"/>
          </w:rPr>
          <w:t xml:space="preserve"> har ansøgt om </w:t>
        </w:r>
      </w:ins>
      <w:del w:id="1064" w:author="Rikke Lise Simested" w:date="2019-10-08T11:43:00Z">
        <w:r w:rsidDel="00A83EB1">
          <w:rPr>
            <w:sz w:val="17"/>
            <w:szCs w:val="17"/>
          </w:rPr>
          <w:delText xml:space="preserve"> er blevet </w:delText>
        </w:r>
      </w:del>
      <w:r>
        <w:rPr>
          <w:sz w:val="17"/>
          <w:szCs w:val="17"/>
        </w:rPr>
        <w:t>optage</w:t>
      </w:r>
      <w:ins w:id="1065" w:author="Rikke Lise Simested" w:date="2019-10-08T11:43:00Z">
        <w:r w:rsidR="00A83EB1">
          <w:rPr>
            <w:sz w:val="17"/>
            <w:szCs w:val="17"/>
          </w:rPr>
          <w:t>lse</w:t>
        </w:r>
      </w:ins>
      <w:del w:id="1066" w:author="Rikke Lise Simested" w:date="2019-10-08T11:43:00Z">
        <w:r w:rsidDel="00A83EB1">
          <w:rPr>
            <w:sz w:val="17"/>
            <w:szCs w:val="17"/>
          </w:rPr>
          <w:delText>t på</w:delText>
        </w:r>
      </w:del>
      <w:r>
        <w:rPr>
          <w:sz w:val="17"/>
          <w:szCs w:val="17"/>
        </w:rPr>
        <w:t>, hvis institutionen har informeret herom ved ansøgningen og ved tilbud om optagelse. Informationen skal rumme konkrete oplysninger om, hvor uddannelsens enkelte dele gennemføres.</w:t>
      </w:r>
    </w:p>
    <w:p w14:paraId="6A6B7C77" w14:textId="77777777" w:rsidR="000B1D8E" w:rsidRDefault="000B1D8E" w:rsidP="000B1D8E">
      <w:pPr>
        <w:pStyle w:val="stk2"/>
        <w:rPr>
          <w:sz w:val="17"/>
          <w:szCs w:val="17"/>
        </w:rPr>
      </w:pPr>
      <w:r>
        <w:rPr>
          <w:rStyle w:val="stknr1"/>
          <w:sz w:val="17"/>
          <w:szCs w:val="17"/>
        </w:rPr>
        <w:t>Stk. 2.</w:t>
      </w:r>
      <w:r>
        <w:rPr>
          <w:sz w:val="17"/>
          <w:szCs w:val="17"/>
        </w:rPr>
        <w:t xml:space="preserve"> Afgrænsede dele af en uddannelse er studieretninger, således som det er fastsat i bekendtgørelse om erhvervsakademiuddannelser og professionsbacheloruddannelser, eller andre specialiserede dele af uddannelsen.</w:t>
      </w:r>
    </w:p>
    <w:p w14:paraId="3892C470" w14:textId="4E7AA9ED" w:rsidR="000B1D8E" w:rsidDel="00535767" w:rsidRDefault="000B1D8E" w:rsidP="000B1D8E">
      <w:pPr>
        <w:pStyle w:val="stk2"/>
        <w:rPr>
          <w:del w:id="1067" w:author="Rikke Lise Simested" w:date="2019-10-17T13:12:00Z"/>
          <w:sz w:val="17"/>
          <w:szCs w:val="17"/>
        </w:rPr>
      </w:pPr>
      <w:del w:id="1068" w:author="Rikke Lise Simested" w:date="2019-10-17T13:12:00Z">
        <w:r w:rsidDel="00535767">
          <w:rPr>
            <w:rStyle w:val="stknr1"/>
            <w:sz w:val="17"/>
            <w:szCs w:val="17"/>
          </w:rPr>
          <w:delText>Stk. 3.</w:delText>
        </w:r>
        <w:r w:rsidDel="00535767">
          <w:rPr>
            <w:sz w:val="17"/>
            <w:szCs w:val="17"/>
          </w:rPr>
          <w:delText xml:space="preserve"> </w:delText>
        </w:r>
      </w:del>
      <w:del w:id="1069" w:author="Rikke Lise Simested" w:date="2019-10-08T11:44:00Z">
        <w:r w:rsidDel="00A83EB1">
          <w:rPr>
            <w:sz w:val="17"/>
            <w:szCs w:val="17"/>
          </w:rPr>
          <w:delText>I</w:delText>
        </w:r>
      </w:del>
      <w:del w:id="1070" w:author="Rikke Lise Simested" w:date="2019-10-17T13:12:00Z">
        <w:r w:rsidDel="00535767">
          <w:rPr>
            <w:sz w:val="17"/>
            <w:szCs w:val="17"/>
          </w:rPr>
          <w:delText>nstitution</w:delText>
        </w:r>
      </w:del>
      <w:del w:id="1071" w:author="Rikke Lise Simested" w:date="2019-10-08T11:44:00Z">
        <w:r w:rsidDel="00A83EB1">
          <w:rPr>
            <w:sz w:val="17"/>
            <w:szCs w:val="17"/>
          </w:rPr>
          <w:delText>er</w:delText>
        </w:r>
      </w:del>
      <w:del w:id="1072" w:author="Rikke Lise Simested" w:date="2019-10-17T13:12:00Z">
        <w:r w:rsidDel="00535767">
          <w:rPr>
            <w:sz w:val="17"/>
            <w:szCs w:val="17"/>
          </w:rPr>
          <w:delText xml:space="preserve"> kan undlade at oprette hold af en udbudt uddannelse, hvis institutionen vurderer, at der er for få ansøgere</w:delText>
        </w:r>
      </w:del>
      <w:del w:id="1073" w:author="Rikke Lise Simested" w:date="2019-10-08T11:45:00Z">
        <w:r w:rsidDel="00A83EB1">
          <w:rPr>
            <w:sz w:val="17"/>
            <w:szCs w:val="17"/>
          </w:rPr>
          <w:delText>, som forventes at ville acceptere en tilbudt studieplads</w:delText>
        </w:r>
      </w:del>
      <w:del w:id="1074" w:author="Rikke Lise Simested" w:date="2019-10-17T13:12:00Z">
        <w:r w:rsidDel="00535767">
          <w:rPr>
            <w:sz w:val="17"/>
            <w:szCs w:val="17"/>
          </w:rPr>
          <w:delText>. Det er dog en betingelse, at ansøgerne er informeret herom ved ansøgning om optagelse. Beslutning om at undlade at oprette hold af en udbudt uddannelse træffes senest den 5. juli kl. 12. Beslutningen skal samtidigt meddeles på institutionens hjemmeside.</w:delText>
        </w:r>
      </w:del>
    </w:p>
    <w:p w14:paraId="7186C30B" w14:textId="1F2F7DD9" w:rsidR="000B1D8E" w:rsidRDefault="000B1D8E" w:rsidP="000B1D8E">
      <w:pPr>
        <w:pStyle w:val="stk2"/>
        <w:rPr>
          <w:ins w:id="1075" w:author="Rikke Lise Simested" w:date="2019-10-17T13:03:00Z"/>
          <w:sz w:val="17"/>
          <w:szCs w:val="17"/>
        </w:rPr>
      </w:pPr>
      <w:r>
        <w:rPr>
          <w:rStyle w:val="stknr1"/>
          <w:sz w:val="17"/>
          <w:szCs w:val="17"/>
        </w:rPr>
        <w:t>Stk. 4.</w:t>
      </w:r>
      <w:r>
        <w:rPr>
          <w:sz w:val="17"/>
          <w:szCs w:val="17"/>
        </w:rPr>
        <w:t xml:space="preserve"> </w:t>
      </w:r>
      <w:ins w:id="1076" w:author="Rikke Lise Simested" w:date="2019-10-21T11:52:00Z">
        <w:r w:rsidR="00DB503E">
          <w:rPr>
            <w:sz w:val="17"/>
            <w:szCs w:val="17"/>
          </w:rPr>
          <w:t>I</w:t>
        </w:r>
      </w:ins>
      <w:del w:id="1077" w:author="Rikke Lise Simested" w:date="2019-10-21T11:52:00Z">
        <w:r w:rsidDel="00DB503E">
          <w:rPr>
            <w:sz w:val="17"/>
            <w:szCs w:val="17"/>
          </w:rPr>
          <w:delText>For uddannelser, der er omfattet af Den Koordinerede Tilmelding, skal i</w:delText>
        </w:r>
      </w:del>
      <w:r>
        <w:rPr>
          <w:sz w:val="17"/>
          <w:szCs w:val="17"/>
        </w:rPr>
        <w:t>nformation</w:t>
      </w:r>
      <w:ins w:id="1078" w:author="Rikke Lise Simested" w:date="2019-10-21T11:52:00Z">
        <w:r w:rsidR="00DB503E">
          <w:rPr>
            <w:sz w:val="17"/>
            <w:szCs w:val="17"/>
          </w:rPr>
          <w:t xml:space="preserve"> om tilrettelæggelse af uddannelsen på flere udbudssteder skal</w:t>
        </w:r>
      </w:ins>
      <w:del w:id="1079" w:author="Rikke Lise Simested" w:date="2019-10-21T11:53:00Z">
        <w:r w:rsidDel="00DB503E">
          <w:rPr>
            <w:sz w:val="17"/>
            <w:szCs w:val="17"/>
          </w:rPr>
          <w:delText>en</w:delText>
        </w:r>
      </w:del>
      <w:r>
        <w:rPr>
          <w:sz w:val="17"/>
          <w:szCs w:val="17"/>
        </w:rPr>
        <w:t xml:space="preserve"> fremgå af optagelsesportalen</w:t>
      </w:r>
      <w:del w:id="1080" w:author="Rikke Lise Simested" w:date="2019-10-08T11:46:00Z">
        <w:r w:rsidDel="00A83EB1">
          <w:rPr>
            <w:sz w:val="17"/>
            <w:szCs w:val="17"/>
          </w:rPr>
          <w:delText>,</w:delText>
        </w:r>
      </w:del>
      <w:r>
        <w:rPr>
          <w:sz w:val="17"/>
          <w:szCs w:val="17"/>
        </w:rPr>
        <w:t xml:space="preserve"> </w:t>
      </w:r>
      <w:ins w:id="1081" w:author="Rikke Lise Simested" w:date="2019-10-21T11:53:00Z">
        <w:r w:rsidR="00DB503E">
          <w:rPr>
            <w:sz w:val="17"/>
            <w:szCs w:val="17"/>
          </w:rPr>
          <w:fldChar w:fldCharType="begin"/>
        </w:r>
        <w:r w:rsidR="00DB503E">
          <w:rPr>
            <w:sz w:val="17"/>
            <w:szCs w:val="17"/>
          </w:rPr>
          <w:instrText xml:space="preserve"> HYPERLINK "http://</w:instrText>
        </w:r>
      </w:ins>
      <w:r w:rsidR="00DB503E">
        <w:rPr>
          <w:sz w:val="17"/>
          <w:szCs w:val="17"/>
        </w:rPr>
        <w:instrText>www.optagelse.dk</w:instrText>
      </w:r>
      <w:ins w:id="1082" w:author="Rikke Lise Simested" w:date="2019-10-21T11:53:00Z">
        <w:r w:rsidR="00DB503E">
          <w:rPr>
            <w:sz w:val="17"/>
            <w:szCs w:val="17"/>
          </w:rPr>
          <w:instrText xml:space="preserve">" </w:instrText>
        </w:r>
        <w:r w:rsidR="00DB503E">
          <w:rPr>
            <w:sz w:val="17"/>
            <w:szCs w:val="17"/>
          </w:rPr>
          <w:fldChar w:fldCharType="separate"/>
        </w:r>
      </w:ins>
      <w:r w:rsidR="00DB503E" w:rsidRPr="00BF1F07">
        <w:rPr>
          <w:rStyle w:val="Hyperlink"/>
          <w:sz w:val="17"/>
          <w:szCs w:val="17"/>
        </w:rPr>
        <w:t>www.optagelse.dk</w:t>
      </w:r>
      <w:ins w:id="1083" w:author="Rikke Lise Simested" w:date="2019-10-21T11:53:00Z">
        <w:r w:rsidR="00DB503E">
          <w:rPr>
            <w:sz w:val="17"/>
            <w:szCs w:val="17"/>
          </w:rPr>
          <w:fldChar w:fldCharType="end"/>
        </w:r>
        <w:r w:rsidR="00DB503E">
          <w:rPr>
            <w:sz w:val="17"/>
            <w:szCs w:val="17"/>
          </w:rPr>
          <w:t xml:space="preserve"> og</w:t>
        </w:r>
      </w:ins>
      <w:del w:id="1084" w:author="Rikke Lise Simested" w:date="2019-10-21T11:53:00Z">
        <w:r w:rsidDel="00DB503E">
          <w:rPr>
            <w:sz w:val="17"/>
            <w:szCs w:val="17"/>
          </w:rPr>
          <w:delText>. For andre uddannelser skal informationen fremgå</w:delText>
        </w:r>
      </w:del>
      <w:r>
        <w:rPr>
          <w:sz w:val="17"/>
          <w:szCs w:val="17"/>
        </w:rPr>
        <w:t xml:space="preserve"> af institutionens hjemmeside</w:t>
      </w:r>
      <w:ins w:id="1085" w:author="Rikke Lise Simested" w:date="2019-10-21T11:53:00Z">
        <w:r w:rsidR="00DB503E">
          <w:rPr>
            <w:sz w:val="17"/>
            <w:szCs w:val="17"/>
          </w:rPr>
          <w:t xml:space="preserve"> senest den 1. februar i samme år</w:t>
        </w:r>
      </w:ins>
      <w:r>
        <w:rPr>
          <w:sz w:val="17"/>
          <w:szCs w:val="17"/>
        </w:rPr>
        <w:t>.</w:t>
      </w:r>
    </w:p>
    <w:p w14:paraId="423C2B2A" w14:textId="77777777" w:rsidR="007C37DA" w:rsidRDefault="007C37DA" w:rsidP="000B1D8E">
      <w:pPr>
        <w:pStyle w:val="stk2"/>
        <w:rPr>
          <w:sz w:val="17"/>
          <w:szCs w:val="17"/>
        </w:rPr>
      </w:pPr>
    </w:p>
    <w:p w14:paraId="29063730" w14:textId="215B1A5D" w:rsidR="000B1D8E" w:rsidRDefault="007C37DA" w:rsidP="00C868C5">
      <w:pPr>
        <w:pStyle w:val="stk2"/>
        <w:jc w:val="center"/>
        <w:rPr>
          <w:rStyle w:val="stknr1"/>
          <w:sz w:val="17"/>
          <w:szCs w:val="17"/>
        </w:rPr>
      </w:pPr>
      <w:ins w:id="1086" w:author="Rikke Lise Simested" w:date="2019-10-17T13:03:00Z">
        <w:r>
          <w:rPr>
            <w:rStyle w:val="stknr1"/>
            <w:sz w:val="17"/>
            <w:szCs w:val="17"/>
          </w:rPr>
          <w:t>Dokumentationskrav</w:t>
        </w:r>
      </w:ins>
    </w:p>
    <w:p w14:paraId="3BC659C8" w14:textId="77777777" w:rsidR="000B1D8E" w:rsidRDefault="000B1D8E" w:rsidP="000B1D8E">
      <w:pPr>
        <w:pStyle w:val="stk2"/>
        <w:rPr>
          <w:rStyle w:val="stknr1"/>
          <w:sz w:val="17"/>
          <w:szCs w:val="17"/>
        </w:rPr>
      </w:pPr>
    </w:p>
    <w:p w14:paraId="733F1954" w14:textId="02195D91" w:rsidR="000B1D8E" w:rsidRDefault="00A83EB1" w:rsidP="000B1D8E">
      <w:pPr>
        <w:pStyle w:val="stk2"/>
        <w:rPr>
          <w:ins w:id="1087" w:author="Rikke Lise Simested" w:date="2019-10-17T13:11:00Z"/>
          <w:sz w:val="17"/>
          <w:szCs w:val="17"/>
        </w:rPr>
      </w:pPr>
      <w:r>
        <w:rPr>
          <w:rStyle w:val="stknr1"/>
          <w:b/>
          <w:i w:val="0"/>
          <w:sz w:val="17"/>
          <w:szCs w:val="17"/>
        </w:rPr>
        <w:t>§ 15, stk. 4.</w:t>
      </w:r>
      <w:moveToRangeStart w:id="1088" w:author="Rikke Lise Simested" w:date="2019-10-08T09:44:00Z" w:name="move21420276"/>
      <w:moveTo w:id="1089" w:author="Rikke Lise Simested" w:date="2019-10-08T09:44:00Z">
        <w:r w:rsidR="000B1D8E">
          <w:rPr>
            <w:sz w:val="17"/>
            <w:szCs w:val="17"/>
          </w:rPr>
          <w:t xml:space="preserve"> Institutionen kan fastsætte regler om, at </w:t>
        </w:r>
      </w:moveTo>
      <w:ins w:id="1090" w:author="Rikke Lise Simested" w:date="2019-10-17T13:01:00Z">
        <w:r w:rsidR="007C37DA">
          <w:rPr>
            <w:sz w:val="17"/>
            <w:szCs w:val="17"/>
          </w:rPr>
          <w:t xml:space="preserve">fremsendt </w:t>
        </w:r>
      </w:ins>
      <w:moveTo w:id="1091" w:author="Rikke Lise Simested" w:date="2019-10-08T09:44:00Z">
        <w:r w:rsidR="000B1D8E">
          <w:rPr>
            <w:sz w:val="17"/>
            <w:szCs w:val="17"/>
          </w:rPr>
          <w:t xml:space="preserve">dokumentation </w:t>
        </w:r>
        <w:del w:id="1092" w:author="Rikke Lise Simested" w:date="2019-10-17T13:01:00Z">
          <w:r w:rsidR="000B1D8E" w:rsidDel="007C37DA">
            <w:rPr>
              <w:sz w:val="17"/>
              <w:szCs w:val="17"/>
            </w:rPr>
            <w:delText xml:space="preserve">fra adgangsgrundlaget </w:delText>
          </w:r>
        </w:del>
        <w:r w:rsidR="000B1D8E">
          <w:rPr>
            <w:sz w:val="17"/>
            <w:szCs w:val="17"/>
          </w:rPr>
          <w:t xml:space="preserve">skal </w:t>
        </w:r>
      </w:moveTo>
      <w:ins w:id="1093" w:author="Rikke Lise Simested" w:date="2019-10-17T13:01:00Z">
        <w:r w:rsidR="007C37DA">
          <w:rPr>
            <w:sz w:val="17"/>
            <w:szCs w:val="17"/>
          </w:rPr>
          <w:t xml:space="preserve">omfatte </w:t>
        </w:r>
      </w:ins>
      <w:moveTo w:id="1094" w:author="Rikke Lise Simested" w:date="2019-10-08T09:44:00Z">
        <w:del w:id="1095" w:author="Rikke Lise Simested" w:date="2019-10-17T13:01:00Z">
          <w:r w:rsidR="000B1D8E" w:rsidDel="007C37DA">
            <w:rPr>
              <w:sz w:val="17"/>
              <w:szCs w:val="17"/>
            </w:rPr>
            <w:delText>være vedlagt</w:delText>
          </w:r>
        </w:del>
        <w:del w:id="1096" w:author="Rikke Lise Simested" w:date="2019-10-17T13:02:00Z">
          <w:r w:rsidR="000B1D8E" w:rsidDel="007C37DA">
            <w:rPr>
              <w:sz w:val="17"/>
              <w:szCs w:val="17"/>
            </w:rPr>
            <w:delText xml:space="preserve"> </w:delText>
          </w:r>
        </w:del>
        <w:r w:rsidR="000B1D8E">
          <w:rPr>
            <w:sz w:val="17"/>
            <w:szCs w:val="17"/>
          </w:rPr>
          <w:t>en oversættelse, hvis d</w:t>
        </w:r>
      </w:moveTo>
      <w:ins w:id="1097" w:author="Rikke Lise Simested" w:date="2019-10-17T13:02:00Z">
        <w:r w:rsidR="007C37DA">
          <w:rPr>
            <w:sz w:val="17"/>
            <w:szCs w:val="17"/>
          </w:rPr>
          <w:t>okumentationen</w:t>
        </w:r>
      </w:ins>
      <w:moveTo w:id="1098" w:author="Rikke Lise Simested" w:date="2019-10-08T09:44:00Z">
        <w:del w:id="1099" w:author="Rikke Lise Simested" w:date="2019-10-17T13:02:00Z">
          <w:r w:rsidR="000B1D8E" w:rsidDel="007C37DA">
            <w:rPr>
              <w:sz w:val="17"/>
              <w:szCs w:val="17"/>
            </w:rPr>
            <w:delText>et</w:delText>
          </w:r>
        </w:del>
        <w:r w:rsidR="000B1D8E">
          <w:rPr>
            <w:sz w:val="17"/>
            <w:szCs w:val="17"/>
          </w:rPr>
          <w:t xml:space="preserve"> ikke er affattet på dansk, et andet nordisk sprog eller et andet sprog, som institutionen har accepteret. Regler om krav til oversættelse af </w:t>
        </w:r>
      </w:moveTo>
      <w:ins w:id="1100" w:author="Rikke Lise Simested" w:date="2019-10-17T13:02:00Z">
        <w:r w:rsidR="007C37DA">
          <w:rPr>
            <w:sz w:val="17"/>
            <w:szCs w:val="17"/>
          </w:rPr>
          <w:t>dokumentationen</w:t>
        </w:r>
      </w:ins>
      <w:moveTo w:id="1101" w:author="Rikke Lise Simested" w:date="2019-10-08T09:44:00Z">
        <w:del w:id="1102" w:author="Rikke Lise Simested" w:date="2019-10-17T13:02:00Z">
          <w:r w:rsidR="000B1D8E" w:rsidDel="007C37DA">
            <w:rPr>
              <w:sz w:val="17"/>
              <w:szCs w:val="17"/>
            </w:rPr>
            <w:delText>eksamensbeviser m.v.</w:delText>
          </w:r>
        </w:del>
        <w:r w:rsidR="000B1D8E">
          <w:rPr>
            <w:sz w:val="17"/>
            <w:szCs w:val="17"/>
          </w:rPr>
          <w:t xml:space="preserve"> offentliggøres på institutionens hjemmeside.</w:t>
        </w:r>
      </w:moveTo>
    </w:p>
    <w:p w14:paraId="2227440B" w14:textId="5D193098" w:rsidR="00535767" w:rsidRDefault="00535767" w:rsidP="000B1D8E">
      <w:pPr>
        <w:pStyle w:val="stk2"/>
        <w:rPr>
          <w:ins w:id="1103" w:author="Rikke Lise Simested" w:date="2019-10-17T13:11:00Z"/>
          <w:sz w:val="17"/>
          <w:szCs w:val="17"/>
        </w:rPr>
      </w:pPr>
    </w:p>
    <w:p w14:paraId="2A6A2BE2" w14:textId="65DC6591" w:rsidR="00535767" w:rsidRDefault="00535767" w:rsidP="00C868C5">
      <w:pPr>
        <w:pStyle w:val="stk2"/>
        <w:jc w:val="center"/>
        <w:rPr>
          <w:ins w:id="1104" w:author="Rikke Lise Simested" w:date="2019-10-17T13:11:00Z"/>
          <w:i/>
          <w:sz w:val="17"/>
          <w:szCs w:val="17"/>
        </w:rPr>
      </w:pPr>
      <w:ins w:id="1105" w:author="Rikke Lise Simested" w:date="2019-10-17T13:11:00Z">
        <w:r>
          <w:rPr>
            <w:i/>
            <w:sz w:val="17"/>
            <w:szCs w:val="17"/>
          </w:rPr>
          <w:t>Undlade at oprette udbudt uddannelse</w:t>
        </w:r>
      </w:ins>
    </w:p>
    <w:p w14:paraId="5BE4C425" w14:textId="77777777" w:rsidR="00535767" w:rsidRDefault="00535767" w:rsidP="00535767">
      <w:pPr>
        <w:pStyle w:val="stk2"/>
        <w:rPr>
          <w:ins w:id="1106" w:author="Rikke Lise Simested" w:date="2019-10-17T13:13:00Z"/>
          <w:sz w:val="17"/>
          <w:szCs w:val="17"/>
        </w:rPr>
      </w:pPr>
      <w:ins w:id="1107" w:author="Rikke Lise Simested" w:date="2019-10-17T13:13:00Z">
        <w:r>
          <w:rPr>
            <w:b/>
            <w:sz w:val="17"/>
            <w:szCs w:val="17"/>
          </w:rPr>
          <w:t xml:space="preserve">§ 27. </w:t>
        </w:r>
        <w:r>
          <w:rPr>
            <w:rStyle w:val="stknr1"/>
            <w:sz w:val="17"/>
            <w:szCs w:val="17"/>
          </w:rPr>
          <w:t>Stk. 3.</w:t>
        </w:r>
        <w:r>
          <w:rPr>
            <w:sz w:val="17"/>
            <w:szCs w:val="17"/>
          </w:rPr>
          <w:t xml:space="preserve"> Uddannelsesinstitutionen kan undlade at oprette hold af en udbudt uddannelse, når det er begrundet i på forhånd fastsatte kriterier.</w:t>
        </w:r>
      </w:ins>
    </w:p>
    <w:p w14:paraId="58C87936" w14:textId="3D5FCD90" w:rsidR="00535767" w:rsidRDefault="00535767" w:rsidP="00535767">
      <w:pPr>
        <w:pStyle w:val="stk2"/>
        <w:rPr>
          <w:ins w:id="1108" w:author="Rikke Lise Simested" w:date="2019-10-17T13:16:00Z"/>
          <w:sz w:val="17"/>
          <w:szCs w:val="17"/>
        </w:rPr>
      </w:pPr>
      <w:ins w:id="1109" w:author="Rikke Lise Simested" w:date="2019-10-17T13:14:00Z">
        <w:r>
          <w:rPr>
            <w:i/>
            <w:sz w:val="17"/>
            <w:szCs w:val="17"/>
          </w:rPr>
          <w:t xml:space="preserve">Stk. 2. </w:t>
        </w:r>
        <w:r>
          <w:rPr>
            <w:sz w:val="17"/>
            <w:szCs w:val="17"/>
          </w:rPr>
          <w:t xml:space="preserve">For sommeroptag skal kriterierne være tilgængelige på optagelsesportalen </w:t>
        </w:r>
      </w:ins>
      <w:ins w:id="1110" w:author="Rikke Lise Simested" w:date="2019-10-17T13:15:00Z">
        <w:r>
          <w:rPr>
            <w:sz w:val="17"/>
            <w:szCs w:val="17"/>
          </w:rPr>
          <w:fldChar w:fldCharType="begin"/>
        </w:r>
        <w:r>
          <w:rPr>
            <w:sz w:val="17"/>
            <w:szCs w:val="17"/>
          </w:rPr>
          <w:instrText xml:space="preserve"> HYPERLINK "http://</w:instrText>
        </w:r>
      </w:ins>
      <w:ins w:id="1111" w:author="Rikke Lise Simested" w:date="2019-10-17T13:14:00Z">
        <w:r>
          <w:rPr>
            <w:sz w:val="17"/>
            <w:szCs w:val="17"/>
          </w:rPr>
          <w:instrText>www.optagelse.dk</w:instrText>
        </w:r>
      </w:ins>
      <w:ins w:id="1112" w:author="Rikke Lise Simested" w:date="2019-10-17T13:15:00Z">
        <w:r>
          <w:rPr>
            <w:sz w:val="17"/>
            <w:szCs w:val="17"/>
          </w:rPr>
          <w:instrText xml:space="preserve">" </w:instrText>
        </w:r>
        <w:r>
          <w:rPr>
            <w:sz w:val="17"/>
            <w:szCs w:val="17"/>
          </w:rPr>
          <w:fldChar w:fldCharType="separate"/>
        </w:r>
      </w:ins>
      <w:ins w:id="1113" w:author="Rikke Lise Simested" w:date="2019-10-17T13:14:00Z">
        <w:r w:rsidRPr="008D6EB6">
          <w:rPr>
            <w:rStyle w:val="Hyperlink"/>
            <w:sz w:val="17"/>
            <w:szCs w:val="17"/>
          </w:rPr>
          <w:t>www.optagelse.dk</w:t>
        </w:r>
      </w:ins>
      <w:ins w:id="1114" w:author="Rikke Lise Simested" w:date="2019-10-17T13:15:00Z">
        <w:r>
          <w:rPr>
            <w:sz w:val="17"/>
            <w:szCs w:val="17"/>
          </w:rPr>
          <w:fldChar w:fldCharType="end"/>
        </w:r>
      </w:ins>
      <w:ins w:id="1115" w:author="Rikke Lise Simested" w:date="2019-10-17T13:14:00Z">
        <w:r>
          <w:rPr>
            <w:sz w:val="17"/>
            <w:szCs w:val="17"/>
          </w:rPr>
          <w:t xml:space="preserve"> </w:t>
        </w:r>
      </w:ins>
      <w:ins w:id="1116" w:author="Rikke Lise Simested" w:date="2019-10-17T13:15:00Z">
        <w:r>
          <w:rPr>
            <w:sz w:val="17"/>
            <w:szCs w:val="17"/>
          </w:rPr>
          <w:t xml:space="preserve">og på </w:t>
        </w:r>
      </w:ins>
      <w:ins w:id="1117" w:author="Rikke Lise Simested" w:date="2019-10-17T13:13:00Z">
        <w:r>
          <w:rPr>
            <w:sz w:val="17"/>
            <w:szCs w:val="17"/>
          </w:rPr>
          <w:t>institutionen</w:t>
        </w:r>
      </w:ins>
      <w:ins w:id="1118" w:author="Rikke Lise Simested" w:date="2019-10-17T13:15:00Z">
        <w:r>
          <w:rPr>
            <w:sz w:val="17"/>
            <w:szCs w:val="17"/>
          </w:rPr>
          <w:t xml:space="preserve">s hjemmeside senest den 1. februar samme år. Beslutning om </w:t>
        </w:r>
      </w:ins>
      <w:ins w:id="1119" w:author="Rikke Lise Simested" w:date="2019-10-17T13:13:00Z">
        <w:r>
          <w:rPr>
            <w:sz w:val="17"/>
            <w:szCs w:val="17"/>
          </w:rPr>
          <w:t>at undlade at oprette hold af en udbudt uddannelse træffes senest den 5. juli kl. 12</w:t>
        </w:r>
      </w:ins>
      <w:ins w:id="1120" w:author="Rikke Lise Simested" w:date="2019-10-17T13:16:00Z">
        <w:r>
          <w:rPr>
            <w:sz w:val="17"/>
            <w:szCs w:val="17"/>
          </w:rPr>
          <w:t xml:space="preserve"> og offentliggøres </w:t>
        </w:r>
      </w:ins>
      <w:ins w:id="1121" w:author="Rikke Lise Simested" w:date="2019-10-17T13:13:00Z">
        <w:r>
          <w:rPr>
            <w:sz w:val="17"/>
            <w:szCs w:val="17"/>
          </w:rPr>
          <w:t>samtidigt på institutionens hjemmeside.</w:t>
        </w:r>
      </w:ins>
    </w:p>
    <w:p w14:paraId="3762E600" w14:textId="3F79884E" w:rsidR="00535767" w:rsidRDefault="00535767" w:rsidP="00535767">
      <w:pPr>
        <w:pStyle w:val="stk2"/>
        <w:rPr>
          <w:ins w:id="1122" w:author="Rikke Lise Simested" w:date="2019-10-17T13:17:00Z"/>
          <w:sz w:val="17"/>
          <w:szCs w:val="17"/>
        </w:rPr>
      </w:pPr>
      <w:ins w:id="1123" w:author="Rikke Lise Simested" w:date="2019-10-17T13:16:00Z">
        <w:r>
          <w:rPr>
            <w:i/>
            <w:sz w:val="17"/>
            <w:szCs w:val="17"/>
          </w:rPr>
          <w:t xml:space="preserve">Stk. 3. </w:t>
        </w:r>
      </w:ins>
      <w:ins w:id="1124" w:author="Rikke Lise Simested" w:date="2019-10-17T13:17:00Z">
        <w:r>
          <w:rPr>
            <w:sz w:val="17"/>
            <w:szCs w:val="17"/>
          </w:rPr>
          <w:t xml:space="preserve">For vinteroptag skal kriterierne senest være tilgængelige på institutionens hjemmeside, fra det tidspunkt hvor ansøgning om optagelse kan indgives. Beslutning om at undlade at oprette hold af en udbudt uddannelse træffes senest den </w:t>
        </w:r>
      </w:ins>
      <w:ins w:id="1125" w:author="Rikke Lise Simested" w:date="2019-10-17T13:18:00Z">
        <w:r>
          <w:rPr>
            <w:sz w:val="17"/>
            <w:szCs w:val="17"/>
          </w:rPr>
          <w:t xml:space="preserve">dag, hvor ansøgningsfristen udløber </w:t>
        </w:r>
      </w:ins>
      <w:ins w:id="1126" w:author="Rikke Lise Simested" w:date="2019-10-17T13:17:00Z">
        <w:r>
          <w:rPr>
            <w:sz w:val="17"/>
            <w:szCs w:val="17"/>
          </w:rPr>
          <w:t>og offentliggøres samtidigt på institutionens hjemmeside.</w:t>
        </w:r>
      </w:ins>
    </w:p>
    <w:p w14:paraId="1F5DDA31" w14:textId="0BDCA852" w:rsidR="00535767" w:rsidRPr="00535767" w:rsidRDefault="00535767" w:rsidP="00535767">
      <w:pPr>
        <w:pStyle w:val="stk2"/>
        <w:rPr>
          <w:ins w:id="1127" w:author="Rikke Lise Simested" w:date="2019-10-17T13:13:00Z"/>
          <w:sz w:val="17"/>
          <w:szCs w:val="17"/>
        </w:rPr>
      </w:pPr>
    </w:p>
    <w:p w14:paraId="533159E5" w14:textId="3CBA7933" w:rsidR="00535767" w:rsidRPr="00C868C5" w:rsidRDefault="00535767" w:rsidP="00535767">
      <w:pPr>
        <w:pStyle w:val="stk2"/>
        <w:rPr>
          <w:moveTo w:id="1128" w:author="Rikke Lise Simested" w:date="2019-10-08T09:44:00Z"/>
          <w:b/>
          <w:sz w:val="17"/>
          <w:szCs w:val="17"/>
        </w:rPr>
      </w:pPr>
    </w:p>
    <w:moveToRangeEnd w:id="1088"/>
    <w:p w14:paraId="5285E77B" w14:textId="1C37042B" w:rsidR="000B1D8E" w:rsidRDefault="000B1D8E" w:rsidP="00642B01">
      <w:pPr>
        <w:pStyle w:val="paragraf"/>
        <w:rPr>
          <w:ins w:id="1129" w:author="Rikke Lise Simested" w:date="2019-10-17T13:05:00Z"/>
          <w:rStyle w:val="paragrafnr12"/>
          <w:sz w:val="17"/>
          <w:szCs w:val="17"/>
        </w:rPr>
      </w:pPr>
    </w:p>
    <w:p w14:paraId="0B60F1F8" w14:textId="77777777" w:rsidR="007C37DA" w:rsidRDefault="007C37DA" w:rsidP="007C37DA">
      <w:pPr>
        <w:pStyle w:val="kapiteloverskrift2"/>
        <w:rPr>
          <w:ins w:id="1130" w:author="Rikke Lise Simested" w:date="2019-10-17T13:05:00Z"/>
          <w:sz w:val="17"/>
          <w:szCs w:val="17"/>
        </w:rPr>
      </w:pPr>
      <w:ins w:id="1131" w:author="Rikke Lise Simested" w:date="2019-10-17T13:05:00Z">
        <w:r>
          <w:rPr>
            <w:sz w:val="17"/>
            <w:szCs w:val="17"/>
          </w:rPr>
          <w:t>Optagelseskapacitet</w:t>
        </w:r>
      </w:ins>
    </w:p>
    <w:p w14:paraId="3645B01D" w14:textId="6A3A739E" w:rsidR="007C37DA" w:rsidRDefault="007C37DA" w:rsidP="00C868C5">
      <w:pPr>
        <w:pStyle w:val="paragraf"/>
        <w:rPr>
          <w:ins w:id="1132" w:author="Rikke Lise Simested" w:date="2019-10-17T13:05:00Z"/>
          <w:sz w:val="17"/>
          <w:szCs w:val="17"/>
        </w:rPr>
      </w:pPr>
      <w:ins w:id="1133" w:author="Rikke Lise Simested" w:date="2019-10-17T13:05:00Z">
        <w:r>
          <w:rPr>
            <w:rStyle w:val="paragrafnr1"/>
            <w:sz w:val="17"/>
            <w:szCs w:val="17"/>
          </w:rPr>
          <w:t>§ 13.</w:t>
        </w:r>
        <w:r>
          <w:rPr>
            <w:sz w:val="17"/>
            <w:szCs w:val="17"/>
          </w:rPr>
          <w:t xml:space="preserve"> </w:t>
        </w:r>
      </w:ins>
      <w:ins w:id="1134" w:author="Rikke Lise Simested" w:date="2019-10-17T13:06:00Z">
        <w:r>
          <w:rPr>
            <w:sz w:val="17"/>
            <w:szCs w:val="17"/>
          </w:rPr>
          <w:t>Efter reglerne om frit optag bestemmer u</w:t>
        </w:r>
      </w:ins>
      <w:ins w:id="1135" w:author="Rikke Lise Simested" w:date="2019-10-17T13:05:00Z">
        <w:r>
          <w:rPr>
            <w:sz w:val="17"/>
            <w:szCs w:val="17"/>
          </w:rPr>
          <w:t xml:space="preserve">ddannelsesinstitutionen, hvor mange </w:t>
        </w:r>
      </w:ins>
      <w:ins w:id="1136" w:author="Rikke Lise Simested" w:date="2019-10-17T13:07:00Z">
        <w:r>
          <w:rPr>
            <w:sz w:val="17"/>
            <w:szCs w:val="17"/>
          </w:rPr>
          <w:t>studerende</w:t>
        </w:r>
      </w:ins>
      <w:ins w:id="1137" w:author="Rikke Lise Simested" w:date="2019-10-17T13:05:00Z">
        <w:r>
          <w:rPr>
            <w:sz w:val="17"/>
            <w:szCs w:val="17"/>
          </w:rPr>
          <w:t xml:space="preserve"> de</w:t>
        </w:r>
      </w:ins>
      <w:ins w:id="1138" w:author="Rikke Lise Simested" w:date="2019-10-17T13:07:00Z">
        <w:r>
          <w:rPr>
            <w:sz w:val="17"/>
            <w:szCs w:val="17"/>
          </w:rPr>
          <w:t>t vil</w:t>
        </w:r>
      </w:ins>
      <w:ins w:id="1139" w:author="Rikke Lise Simested" w:date="2019-10-17T13:05:00Z">
        <w:r>
          <w:rPr>
            <w:sz w:val="17"/>
            <w:szCs w:val="17"/>
          </w:rPr>
          <w:t xml:space="preserve"> optage på den enkelte uddannelse, medmindre Styrelsen for Institutioner og Uddannelsesstøtte har fastsat optagelseskapaciteten ved dimensionering, jf. lov om erhvervsakademiuddannelser og professionsbacheloruddannelser. På uddannelser med frit optag fastsætter institutionen en optagelseskapacitet, der sikrer tilfredsstillende uddannelsesforhold.</w:t>
        </w:r>
      </w:ins>
    </w:p>
    <w:p w14:paraId="05A7A491" w14:textId="77777777" w:rsidR="007C37DA" w:rsidRDefault="007C37DA" w:rsidP="00642B01">
      <w:pPr>
        <w:pStyle w:val="paragraf"/>
        <w:rPr>
          <w:rStyle w:val="paragrafnr12"/>
          <w:sz w:val="17"/>
          <w:szCs w:val="17"/>
        </w:rPr>
      </w:pPr>
    </w:p>
    <w:p w14:paraId="3BA18279" w14:textId="03CC0637" w:rsidR="00642B01" w:rsidDel="00142837" w:rsidRDefault="00642B01" w:rsidP="00642B01">
      <w:pPr>
        <w:pStyle w:val="paragraf"/>
        <w:rPr>
          <w:del w:id="1140" w:author="Rikke Lise Simested" w:date="2019-10-30T15:27:00Z"/>
          <w:sz w:val="17"/>
          <w:szCs w:val="17"/>
        </w:rPr>
      </w:pPr>
      <w:del w:id="1141" w:author="Rikke Lise Simested" w:date="2019-10-30T15:27:00Z">
        <w:r w:rsidDel="00142837">
          <w:rPr>
            <w:rStyle w:val="paragrafnr12"/>
            <w:sz w:val="17"/>
            <w:szCs w:val="17"/>
          </w:rPr>
          <w:delText>§ 41.</w:delText>
        </w:r>
        <w:r w:rsidDel="00142837">
          <w:rPr>
            <w:sz w:val="17"/>
            <w:szCs w:val="17"/>
          </w:rPr>
          <w:delText xml:space="preserve"> Omregning af gennemsnit fra 13-skalaen til 7-trins-skalaen sker efter tabeller, som offentliggøres på optagelsesportalen, www.optagelse.dk.</w:delText>
        </w:r>
      </w:del>
    </w:p>
    <w:p w14:paraId="3E1736EC" w14:textId="4405C282" w:rsidR="00642B01" w:rsidDel="00142837" w:rsidRDefault="00642B01" w:rsidP="00642B01">
      <w:pPr>
        <w:pStyle w:val="stk2"/>
        <w:rPr>
          <w:del w:id="1142" w:author="Rikke Lise Simested" w:date="2019-10-30T15:27:00Z"/>
          <w:sz w:val="17"/>
          <w:szCs w:val="17"/>
        </w:rPr>
      </w:pPr>
      <w:del w:id="1143" w:author="Rikke Lise Simested" w:date="2019-10-30T15:27:00Z">
        <w:r w:rsidDel="00142837">
          <w:rPr>
            <w:rStyle w:val="stknr1"/>
            <w:sz w:val="17"/>
            <w:szCs w:val="17"/>
          </w:rPr>
          <w:delText>Stk. 2.</w:delText>
        </w:r>
        <w:r w:rsidDel="00142837">
          <w:rPr>
            <w:sz w:val="17"/>
            <w:szCs w:val="17"/>
          </w:rPr>
          <w:delText xml:space="preserve"> Udenlandske adgangsgivende eksaminer, jf. § 4, stk. 1, nr. 6, 8 og 9, omregnes efter tabeller, som offentliggøres på Uddannelses- og Forskningsministeriets hjemmeside.</w:delText>
        </w:r>
      </w:del>
    </w:p>
    <w:p w14:paraId="1BA2C2D8" w14:textId="77884463" w:rsidR="00642B01" w:rsidDel="00142837" w:rsidRDefault="00642B01" w:rsidP="00642B01">
      <w:pPr>
        <w:pStyle w:val="stk2"/>
        <w:rPr>
          <w:del w:id="1144" w:author="Rikke Lise Simested" w:date="2019-10-30T15:27:00Z"/>
          <w:sz w:val="17"/>
          <w:szCs w:val="17"/>
        </w:rPr>
      </w:pPr>
      <w:del w:id="1145" w:author="Rikke Lise Simested" w:date="2019-10-30T15:27:00Z">
        <w:r w:rsidDel="00142837">
          <w:rPr>
            <w:rStyle w:val="stknr1"/>
            <w:sz w:val="17"/>
            <w:szCs w:val="17"/>
          </w:rPr>
          <w:delText>Stk. 3.</w:delText>
        </w:r>
        <w:r w:rsidDel="00142837">
          <w:rPr>
            <w:sz w:val="17"/>
            <w:szCs w:val="17"/>
          </w:rPr>
          <w:delText xml:space="preserve"> Opnåede eksamensresultater omregnes til 7-trins-skalaen før beregning af gennemsnit og eventuel justering af eksamensgennemsnittet efter § 23.</w:delText>
        </w:r>
      </w:del>
    </w:p>
    <w:p w14:paraId="4E199A68" w14:textId="5F726085" w:rsidR="00642B01" w:rsidRDefault="00642B01" w:rsidP="00642B01">
      <w:pPr>
        <w:pStyle w:val="paragraf"/>
        <w:rPr>
          <w:ins w:id="1146" w:author="Rikke Lise Simested" w:date="2019-10-17T13:08:00Z"/>
          <w:sz w:val="17"/>
          <w:szCs w:val="17"/>
        </w:rPr>
      </w:pPr>
      <w:r>
        <w:rPr>
          <w:rStyle w:val="paragrafnr13"/>
          <w:sz w:val="17"/>
          <w:szCs w:val="17"/>
        </w:rPr>
        <w:t>§ 42.</w:t>
      </w:r>
      <w:r>
        <w:rPr>
          <w:sz w:val="17"/>
          <w:szCs w:val="17"/>
        </w:rPr>
        <w:t xml:space="preserve"> Danmarks Medie- og Journalisthøjskole reserverer plads til 2 ansøgere fra Færøerne ved hver optagelse på uddannelsen til professionsbachelor i journalistik.</w:t>
      </w:r>
    </w:p>
    <w:p w14:paraId="41EDAC47" w14:textId="1329301F" w:rsidR="007C37DA" w:rsidRPr="00C868C5" w:rsidRDefault="007C37DA" w:rsidP="00C868C5">
      <w:pPr>
        <w:pStyle w:val="paragraf"/>
        <w:jc w:val="center"/>
        <w:rPr>
          <w:i/>
          <w:sz w:val="17"/>
          <w:szCs w:val="17"/>
        </w:rPr>
      </w:pPr>
      <w:ins w:id="1147" w:author="Rikke Lise Simested" w:date="2019-10-17T13:09:00Z">
        <w:r>
          <w:rPr>
            <w:i/>
            <w:sz w:val="17"/>
            <w:szCs w:val="17"/>
          </w:rPr>
          <w:t>Forsøg og fravigelse fra bekendtgørelsens regler</w:t>
        </w:r>
      </w:ins>
    </w:p>
    <w:p w14:paraId="090942D3" w14:textId="77777777" w:rsidR="00AA7CB3" w:rsidRDefault="00642B01" w:rsidP="00642B01">
      <w:pPr>
        <w:pStyle w:val="paragraf"/>
        <w:rPr>
          <w:ins w:id="1148" w:author="Rikke Lise Simested" w:date="2019-10-08T11:52:00Z"/>
          <w:sz w:val="17"/>
          <w:szCs w:val="17"/>
        </w:rPr>
      </w:pPr>
      <w:r>
        <w:rPr>
          <w:rStyle w:val="paragrafnr14"/>
          <w:sz w:val="17"/>
          <w:szCs w:val="17"/>
        </w:rPr>
        <w:t>§ 43.</w:t>
      </w:r>
      <w:r>
        <w:rPr>
          <w:sz w:val="17"/>
          <w:szCs w:val="17"/>
        </w:rPr>
        <w:t xml:space="preserve"> Styrelsen for Forskning og Uddannelse kan </w:t>
      </w:r>
      <w:ins w:id="1149" w:author="Rikke Lise Simested" w:date="2019-10-08T11:52:00Z">
        <w:r w:rsidR="00AA7CB3">
          <w:rPr>
            <w:sz w:val="17"/>
            <w:szCs w:val="17"/>
          </w:rPr>
          <w:t>tillade, at en uddannelsesinstitution fraviger bekendtgørelsen som led i forsøg. Samtidigt fastsættes forsøgets varighed og afrapporteringsform.</w:t>
        </w:r>
      </w:ins>
    </w:p>
    <w:p w14:paraId="47455BA0" w14:textId="69BB8441" w:rsidR="00642B01" w:rsidRDefault="00AA7CB3" w:rsidP="00642B01">
      <w:pPr>
        <w:pStyle w:val="paragraf"/>
        <w:rPr>
          <w:sz w:val="17"/>
          <w:szCs w:val="17"/>
        </w:rPr>
      </w:pPr>
      <w:ins w:id="1150" w:author="Rikke Lise Simested" w:date="2019-10-08T11:53:00Z">
        <w:r>
          <w:rPr>
            <w:i/>
            <w:sz w:val="17"/>
            <w:szCs w:val="17"/>
          </w:rPr>
          <w:t xml:space="preserve">Stk. 2. </w:t>
        </w:r>
        <w:r>
          <w:rPr>
            <w:sz w:val="17"/>
            <w:szCs w:val="17"/>
          </w:rPr>
          <w:t xml:space="preserve">Styrelsen kan </w:t>
        </w:r>
      </w:ins>
      <w:r w:rsidR="00642B01">
        <w:rPr>
          <w:sz w:val="17"/>
          <w:szCs w:val="17"/>
        </w:rPr>
        <w:t>dispensere fra bekendtgørelsen, når de</w:t>
      </w:r>
      <w:ins w:id="1151" w:author="Rikke Lise Simested" w:date="2019-10-08T11:53:00Z">
        <w:r>
          <w:rPr>
            <w:sz w:val="17"/>
            <w:szCs w:val="17"/>
          </w:rPr>
          <w:t>r foreligger</w:t>
        </w:r>
      </w:ins>
      <w:del w:id="1152" w:author="Rikke Lise Simested" w:date="2019-10-08T11:53:00Z">
        <w:r w:rsidR="00642B01" w:rsidDel="00AA7CB3">
          <w:rPr>
            <w:sz w:val="17"/>
            <w:szCs w:val="17"/>
          </w:rPr>
          <w:delText>t findes begrundet i</w:delText>
        </w:r>
      </w:del>
      <w:r w:rsidR="00642B01">
        <w:rPr>
          <w:sz w:val="17"/>
          <w:szCs w:val="17"/>
        </w:rPr>
        <w:t xml:space="preserve"> usædvanlige forhold.</w:t>
      </w:r>
    </w:p>
    <w:p w14:paraId="4AD8ECC7" w14:textId="2E27D314" w:rsidR="00642B01" w:rsidRDefault="00642B01" w:rsidP="00642B01">
      <w:pPr>
        <w:pStyle w:val="paragraf"/>
        <w:rPr>
          <w:ins w:id="1153" w:author="Rikke Lise Simested" w:date="2019-10-17T13:09:00Z"/>
          <w:sz w:val="17"/>
          <w:szCs w:val="17"/>
        </w:rPr>
      </w:pPr>
      <w:r>
        <w:rPr>
          <w:rStyle w:val="paragrafnr15"/>
          <w:sz w:val="17"/>
          <w:szCs w:val="17"/>
        </w:rPr>
        <w:t>§ 44.</w:t>
      </w:r>
      <w:r>
        <w:rPr>
          <w:sz w:val="17"/>
          <w:szCs w:val="17"/>
        </w:rPr>
        <w:t xml:space="preserve"> Styrelsen for Forskning og Uddannelse kan bestemme, at uddannelsesinstitutionernes meddelelser til ministeriet i henhold til bekendtgørelsen skal ske i elektronisk form, herunder bestemme, i hvilket format og til hvilke adressater meddelelserne skal gives.</w:t>
      </w:r>
    </w:p>
    <w:p w14:paraId="48D97A7C" w14:textId="3349F568" w:rsidR="007C37DA" w:rsidRPr="00C868C5" w:rsidRDefault="007C37DA" w:rsidP="00C868C5">
      <w:pPr>
        <w:pStyle w:val="paragraf"/>
        <w:jc w:val="center"/>
        <w:rPr>
          <w:i/>
          <w:sz w:val="17"/>
          <w:szCs w:val="17"/>
        </w:rPr>
      </w:pPr>
      <w:ins w:id="1154" w:author="Rikke Lise Simested" w:date="2019-10-17T13:09:00Z">
        <w:r>
          <w:rPr>
            <w:i/>
            <w:sz w:val="17"/>
            <w:szCs w:val="17"/>
          </w:rPr>
          <w:t>Klageadgang</w:t>
        </w:r>
      </w:ins>
    </w:p>
    <w:p w14:paraId="7F007E75" w14:textId="7BE43CED" w:rsidR="00642B01" w:rsidRDefault="00642B01" w:rsidP="00642B01">
      <w:pPr>
        <w:pStyle w:val="paragraf"/>
        <w:rPr>
          <w:sz w:val="17"/>
          <w:szCs w:val="17"/>
        </w:rPr>
      </w:pPr>
      <w:r>
        <w:rPr>
          <w:rStyle w:val="paragrafnr16"/>
          <w:sz w:val="17"/>
          <w:szCs w:val="17"/>
        </w:rPr>
        <w:t>§ 45.</w:t>
      </w:r>
      <w:r>
        <w:rPr>
          <w:sz w:val="17"/>
          <w:szCs w:val="17"/>
        </w:rPr>
        <w:t xml:space="preserve"> Uddannelsesinstitutionens afgørelser </w:t>
      </w:r>
      <w:ins w:id="1155" w:author="Rikke Lise Simested" w:date="2019-10-08T11:54:00Z">
        <w:r w:rsidR="00AA7CB3">
          <w:rPr>
            <w:sz w:val="17"/>
            <w:szCs w:val="17"/>
          </w:rPr>
          <w:t xml:space="preserve">efter denne bekendtgørelse </w:t>
        </w:r>
      </w:ins>
      <w:r>
        <w:rPr>
          <w:sz w:val="17"/>
          <w:szCs w:val="17"/>
        </w:rPr>
        <w:t xml:space="preserve">kan indbringes for Styrelsen for Forskning og Uddannelse, </w:t>
      </w:r>
      <w:ins w:id="1156" w:author="Rikke Lise Simested" w:date="2019-10-08T11:54:00Z">
        <w:r w:rsidR="00AA7CB3">
          <w:rPr>
            <w:sz w:val="17"/>
            <w:szCs w:val="17"/>
          </w:rPr>
          <w:t>hvis</w:t>
        </w:r>
      </w:ins>
      <w:del w:id="1157" w:author="Rikke Lise Simested" w:date="2019-10-08T11:54:00Z">
        <w:r w:rsidDel="00AA7CB3">
          <w:rPr>
            <w:sz w:val="17"/>
            <w:szCs w:val="17"/>
          </w:rPr>
          <w:delText>når</w:delText>
        </w:r>
      </w:del>
      <w:r>
        <w:rPr>
          <w:sz w:val="17"/>
          <w:szCs w:val="17"/>
        </w:rPr>
        <w:t xml:space="preserve"> klagen vedrører retlige spørgsmål. Fristen for at indgive en klage er 2 uger</w:t>
      </w:r>
      <w:del w:id="1158" w:author="Rikke Lise Simested" w:date="2019-10-08T11:54:00Z">
        <w:r w:rsidDel="00AA7CB3">
          <w:rPr>
            <w:sz w:val="17"/>
            <w:szCs w:val="17"/>
          </w:rPr>
          <w:delText>,</w:delText>
        </w:r>
      </w:del>
      <w:r>
        <w:rPr>
          <w:sz w:val="17"/>
          <w:szCs w:val="17"/>
        </w:rPr>
        <w:t xml:space="preserve"> fra den dag</w:t>
      </w:r>
      <w:ins w:id="1159" w:author="Rikke Lise Simested" w:date="2019-10-08T11:54:00Z">
        <w:r w:rsidR="00AA7CB3">
          <w:rPr>
            <w:sz w:val="17"/>
            <w:szCs w:val="17"/>
          </w:rPr>
          <w:t>,</w:t>
        </w:r>
      </w:ins>
      <w:r>
        <w:rPr>
          <w:sz w:val="17"/>
          <w:szCs w:val="17"/>
        </w:rPr>
        <w:t xml:space="preserve"> afgørelsen er meddelt.</w:t>
      </w:r>
    </w:p>
    <w:p w14:paraId="51004B7C" w14:textId="61738C89" w:rsidR="00642B01" w:rsidRDefault="00642B01" w:rsidP="00642B01">
      <w:pPr>
        <w:pStyle w:val="stk2"/>
        <w:rPr>
          <w:sz w:val="17"/>
          <w:szCs w:val="17"/>
        </w:rPr>
      </w:pPr>
      <w:r>
        <w:rPr>
          <w:rStyle w:val="stknr1"/>
          <w:sz w:val="17"/>
          <w:szCs w:val="17"/>
        </w:rPr>
        <w:t>Stk. 2.</w:t>
      </w:r>
      <w:r>
        <w:rPr>
          <w:sz w:val="17"/>
          <w:szCs w:val="17"/>
        </w:rPr>
        <w:t xml:space="preserve"> Klagen indgives til institutionen, der afgiver en udtalelse. Klageren skal have lejlighed til at kommentere institutionens udtalelse inden for en frist af mindst 1 uge. Institutionen sender den samlede sag til </w:t>
      </w:r>
      <w:ins w:id="1160" w:author="Rikke Lise Simested" w:date="2019-10-08T11:55:00Z">
        <w:r w:rsidR="00AA7CB3">
          <w:rPr>
            <w:sz w:val="17"/>
            <w:szCs w:val="17"/>
          </w:rPr>
          <w:t xml:space="preserve">behandling i </w:t>
        </w:r>
      </w:ins>
      <w:r>
        <w:rPr>
          <w:sz w:val="17"/>
          <w:szCs w:val="17"/>
        </w:rPr>
        <w:t>styrelsen.</w:t>
      </w:r>
    </w:p>
    <w:p w14:paraId="135CACFD" w14:textId="326B84BA" w:rsidR="00642B01" w:rsidRDefault="00642B01" w:rsidP="00642B01">
      <w:pPr>
        <w:pStyle w:val="kapitel"/>
        <w:rPr>
          <w:sz w:val="17"/>
          <w:szCs w:val="17"/>
        </w:rPr>
      </w:pPr>
      <w:r>
        <w:rPr>
          <w:sz w:val="17"/>
          <w:szCs w:val="17"/>
        </w:rPr>
        <w:t xml:space="preserve">Kapitel </w:t>
      </w:r>
      <w:del w:id="1161" w:author="Rikke Lise Simested" w:date="2019-10-08T11:40:00Z">
        <w:r w:rsidDel="00655AF2">
          <w:rPr>
            <w:sz w:val="17"/>
            <w:szCs w:val="17"/>
          </w:rPr>
          <w:delText>11</w:delText>
        </w:r>
      </w:del>
      <w:ins w:id="1162" w:author="Rikke Lise Simested" w:date="2019-10-08T11:40:00Z">
        <w:r w:rsidR="00655AF2">
          <w:rPr>
            <w:sz w:val="17"/>
            <w:szCs w:val="17"/>
          </w:rPr>
          <w:t>6</w:t>
        </w:r>
      </w:ins>
      <w:r>
        <w:rPr>
          <w:sz w:val="17"/>
          <w:szCs w:val="17"/>
        </w:rPr>
        <w:t xml:space="preserve"> </w:t>
      </w:r>
    </w:p>
    <w:p w14:paraId="656530B0" w14:textId="77777777" w:rsidR="00642B01" w:rsidRDefault="00642B01" w:rsidP="00642B01">
      <w:pPr>
        <w:pStyle w:val="kapiteloverskrift2"/>
        <w:rPr>
          <w:sz w:val="17"/>
          <w:szCs w:val="17"/>
        </w:rPr>
      </w:pPr>
      <w:r>
        <w:rPr>
          <w:sz w:val="17"/>
          <w:szCs w:val="17"/>
        </w:rPr>
        <w:t>Ikrafttræden m.v.</w:t>
      </w:r>
    </w:p>
    <w:p w14:paraId="7609B46A" w14:textId="31AC8C97" w:rsidR="00642B01" w:rsidRDefault="00642B01" w:rsidP="00642B01">
      <w:pPr>
        <w:pStyle w:val="paragraf"/>
        <w:rPr>
          <w:sz w:val="17"/>
          <w:szCs w:val="17"/>
        </w:rPr>
      </w:pPr>
      <w:r>
        <w:rPr>
          <w:rStyle w:val="paragrafnr17"/>
          <w:sz w:val="17"/>
          <w:szCs w:val="17"/>
        </w:rPr>
        <w:t>§ 46.</w:t>
      </w:r>
      <w:r>
        <w:rPr>
          <w:sz w:val="17"/>
          <w:szCs w:val="17"/>
        </w:rPr>
        <w:t xml:space="preserve"> Bekendtgørelsen træder i kraft den </w:t>
      </w:r>
      <w:ins w:id="1163" w:author="Rikke Lise Simested" w:date="2019-10-08T11:55:00Z">
        <w:r w:rsidR="00AA7CB3">
          <w:rPr>
            <w:sz w:val="17"/>
            <w:szCs w:val="17"/>
          </w:rPr>
          <w:t>1. januar 2020</w:t>
        </w:r>
      </w:ins>
      <w:del w:id="1164" w:author="Rikke Lise Simested" w:date="2019-10-08T11:55:00Z">
        <w:r w:rsidDel="00AA7CB3">
          <w:rPr>
            <w:sz w:val="17"/>
            <w:szCs w:val="17"/>
          </w:rPr>
          <w:delText>8. marts 2019</w:delText>
        </w:r>
      </w:del>
      <w:r>
        <w:rPr>
          <w:sz w:val="17"/>
          <w:szCs w:val="17"/>
        </w:rPr>
        <w:t>.</w:t>
      </w:r>
    </w:p>
    <w:p w14:paraId="6D5B3699" w14:textId="439A526C" w:rsidR="00642B01" w:rsidDel="00AA7CB3" w:rsidRDefault="00642B01" w:rsidP="00AA7CB3">
      <w:pPr>
        <w:pStyle w:val="stk2"/>
        <w:rPr>
          <w:del w:id="1165" w:author="Rikke Lise Simested" w:date="2019-10-08T11:55:00Z"/>
          <w:sz w:val="17"/>
          <w:szCs w:val="17"/>
        </w:rPr>
      </w:pPr>
      <w:r>
        <w:rPr>
          <w:rStyle w:val="stknr1"/>
          <w:sz w:val="17"/>
          <w:szCs w:val="17"/>
        </w:rPr>
        <w:t>Stk. 2.</w:t>
      </w:r>
      <w:r>
        <w:rPr>
          <w:sz w:val="17"/>
          <w:szCs w:val="17"/>
        </w:rPr>
        <w:t xml:space="preserve"> </w:t>
      </w:r>
      <w:del w:id="1166" w:author="Rikke Lise Simested" w:date="2019-10-08T11:55:00Z">
        <w:r w:rsidDel="00AA7CB3">
          <w:rPr>
            <w:sz w:val="17"/>
            <w:szCs w:val="17"/>
          </w:rPr>
          <w:delText>§ 23 ophæves den 1. januar 2020.</w:delText>
        </w:r>
      </w:del>
    </w:p>
    <w:p w14:paraId="5F4A8198" w14:textId="3A6E0FA7" w:rsidR="00642B01" w:rsidRDefault="00642B01" w:rsidP="00AA7CB3">
      <w:pPr>
        <w:pStyle w:val="stk2"/>
        <w:rPr>
          <w:sz w:val="17"/>
          <w:szCs w:val="17"/>
        </w:rPr>
      </w:pPr>
      <w:del w:id="1167" w:author="Rikke Lise Simested" w:date="2019-10-08T11:55:00Z">
        <w:r w:rsidDel="00AA7CB3">
          <w:rPr>
            <w:rStyle w:val="stknr1"/>
            <w:sz w:val="17"/>
            <w:szCs w:val="17"/>
          </w:rPr>
          <w:delText>Stk. 3.</w:delText>
        </w:r>
        <w:r w:rsidDel="00AA7CB3">
          <w:rPr>
            <w:sz w:val="17"/>
            <w:szCs w:val="17"/>
          </w:rPr>
          <w:delText xml:space="preserve"> </w:delText>
        </w:r>
      </w:del>
      <w:r>
        <w:rPr>
          <w:sz w:val="17"/>
          <w:szCs w:val="17"/>
        </w:rPr>
        <w:t xml:space="preserve">Bekendtgørelse nr. </w:t>
      </w:r>
      <w:ins w:id="1168" w:author="Rikke Lise Simested" w:date="2019-10-08T11:55:00Z">
        <w:r w:rsidR="00AA7CB3">
          <w:rPr>
            <w:sz w:val="17"/>
            <w:szCs w:val="17"/>
          </w:rPr>
          <w:t>211</w:t>
        </w:r>
      </w:ins>
      <w:del w:id="1169" w:author="Rikke Lise Simested" w:date="2019-10-08T11:55:00Z">
        <w:r w:rsidDel="00AA7CB3">
          <w:rPr>
            <w:sz w:val="17"/>
            <w:szCs w:val="17"/>
          </w:rPr>
          <w:delText xml:space="preserve">1495 </w:delText>
        </w:r>
      </w:del>
      <w:ins w:id="1170" w:author="Rikke Lise Simested" w:date="2019-10-08T11:55:00Z">
        <w:r w:rsidR="00AA7CB3">
          <w:rPr>
            <w:sz w:val="17"/>
            <w:szCs w:val="17"/>
          </w:rPr>
          <w:t xml:space="preserve"> </w:t>
        </w:r>
      </w:ins>
      <w:r>
        <w:rPr>
          <w:sz w:val="17"/>
          <w:szCs w:val="17"/>
        </w:rPr>
        <w:t xml:space="preserve">af </w:t>
      </w:r>
      <w:del w:id="1171" w:author="Rikke Lise Simested" w:date="2019-10-08T11:56:00Z">
        <w:r w:rsidDel="00AA7CB3">
          <w:rPr>
            <w:sz w:val="17"/>
            <w:szCs w:val="17"/>
          </w:rPr>
          <w:delText>11. december 2017</w:delText>
        </w:r>
      </w:del>
      <w:ins w:id="1172" w:author="Rikke Lise Simested" w:date="2019-10-08T11:56:00Z">
        <w:r w:rsidR="00AA7CB3">
          <w:rPr>
            <w:sz w:val="17"/>
            <w:szCs w:val="17"/>
          </w:rPr>
          <w:t>27. februar 2019</w:t>
        </w:r>
      </w:ins>
      <w:del w:id="1173" w:author="Rikke Lise Simested" w:date="2019-10-08T14:01:00Z">
        <w:r w:rsidDel="00F1437D">
          <w:rPr>
            <w:sz w:val="17"/>
            <w:szCs w:val="17"/>
          </w:rPr>
          <w:delText xml:space="preserve"> </w:delText>
        </w:r>
      </w:del>
      <w:ins w:id="1174" w:author="Rikke Lise Simested" w:date="2019-10-08T14:01:00Z">
        <w:r w:rsidR="00F1437D">
          <w:rPr>
            <w:sz w:val="17"/>
            <w:szCs w:val="17"/>
          </w:rPr>
          <w:t xml:space="preserve"> </w:t>
        </w:r>
      </w:ins>
      <w:r>
        <w:rPr>
          <w:sz w:val="17"/>
          <w:szCs w:val="17"/>
        </w:rPr>
        <w:t>om adgang til erhvervsakademiuddannelser og professionsbacheloruddannelser ophæves.</w:t>
      </w:r>
    </w:p>
    <w:p w14:paraId="35015389" w14:textId="77777777" w:rsidR="00642B01" w:rsidRDefault="00642B01" w:rsidP="00904888">
      <w:pPr>
        <w:pStyle w:val="stk2"/>
        <w:rPr>
          <w:sz w:val="17"/>
          <w:szCs w:val="17"/>
        </w:rPr>
      </w:pPr>
    </w:p>
    <w:sectPr w:rsidR="00642B01">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37" w:author="Rikke Lise Simested" w:date="2019-10-08T15:05:00Z" w:initials="RLS">
    <w:p w14:paraId="35D15DCD" w14:textId="3241D70E" w:rsidR="00C63268" w:rsidRDefault="00C63268">
      <w:pPr>
        <w:pStyle w:val="Kommentartekst"/>
      </w:pPr>
      <w:r>
        <w:rPr>
          <w:rStyle w:val="Kommentarhenvisning"/>
        </w:rPr>
        <w:annotationRef/>
      </w:r>
      <w:r>
        <w:t>Flyttes til eksamensbekendtgørelsen</w:t>
      </w:r>
    </w:p>
  </w:comment>
  <w:comment w:id="1038" w:author="Rikke Lise Simested" w:date="2019-10-08T15:04:00Z" w:initials="RLS">
    <w:p w14:paraId="62D37D40" w14:textId="7E0798A6" w:rsidR="00C63268" w:rsidRDefault="00C63268">
      <w:pPr>
        <w:pStyle w:val="Kommentartekst"/>
      </w:pPr>
      <w:r>
        <w:rPr>
          <w:rStyle w:val="Kommentarhenvisning"/>
        </w:rPr>
        <w:annotationRef/>
      </w:r>
      <w:r>
        <w:t>Flyttes til eksamensbekendtgørelsen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D15DCD" w15:done="0"/>
  <w15:commentEx w15:paraId="62D37D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D2D"/>
    <w:multiLevelType w:val="hybridMultilevel"/>
    <w:tmpl w:val="8820D214"/>
    <w:lvl w:ilvl="0" w:tplc="0EECE69C">
      <w:start w:val="1"/>
      <w:numFmt w:val="lowerLetter"/>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kke Lise Simested">
    <w15:presenceInfo w15:providerId="AD" w15:userId="S-1-5-21-2100284113-1573851820-878952375-39977"/>
  </w15:person>
  <w15:person w15:author="Charlotte Løchte">
    <w15:presenceInfo w15:providerId="AD" w15:userId="S-1-5-21-2100284113-1573851820-878952375-94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47"/>
    <w:rsid w:val="000179BD"/>
    <w:rsid w:val="00026514"/>
    <w:rsid w:val="000345CF"/>
    <w:rsid w:val="0005663B"/>
    <w:rsid w:val="000B1D8E"/>
    <w:rsid w:val="0010738D"/>
    <w:rsid w:val="001123B1"/>
    <w:rsid w:val="00142837"/>
    <w:rsid w:val="001933BF"/>
    <w:rsid w:val="00194698"/>
    <w:rsid w:val="001B034A"/>
    <w:rsid w:val="00234FBB"/>
    <w:rsid w:val="00280669"/>
    <w:rsid w:val="002F3B4A"/>
    <w:rsid w:val="002F5D13"/>
    <w:rsid w:val="002F6DF2"/>
    <w:rsid w:val="003333DB"/>
    <w:rsid w:val="003536D7"/>
    <w:rsid w:val="0038488B"/>
    <w:rsid w:val="003967B0"/>
    <w:rsid w:val="003C55F9"/>
    <w:rsid w:val="003D1DE7"/>
    <w:rsid w:val="004159FB"/>
    <w:rsid w:val="00426129"/>
    <w:rsid w:val="00461C06"/>
    <w:rsid w:val="004733E4"/>
    <w:rsid w:val="004B123A"/>
    <w:rsid w:val="004C499F"/>
    <w:rsid w:val="004E6763"/>
    <w:rsid w:val="00502EBA"/>
    <w:rsid w:val="005231F3"/>
    <w:rsid w:val="0053222A"/>
    <w:rsid w:val="00535767"/>
    <w:rsid w:val="00550380"/>
    <w:rsid w:val="00556250"/>
    <w:rsid w:val="0056338E"/>
    <w:rsid w:val="005A0923"/>
    <w:rsid w:val="005C0660"/>
    <w:rsid w:val="005D3C61"/>
    <w:rsid w:val="00642B01"/>
    <w:rsid w:val="00647832"/>
    <w:rsid w:val="00655AF2"/>
    <w:rsid w:val="006741F4"/>
    <w:rsid w:val="0068729A"/>
    <w:rsid w:val="00695A3F"/>
    <w:rsid w:val="006B4073"/>
    <w:rsid w:val="006B6B9B"/>
    <w:rsid w:val="00705CEF"/>
    <w:rsid w:val="0073635A"/>
    <w:rsid w:val="00751910"/>
    <w:rsid w:val="00765F32"/>
    <w:rsid w:val="0079288B"/>
    <w:rsid w:val="00793056"/>
    <w:rsid w:val="007B63AA"/>
    <w:rsid w:val="007C37DA"/>
    <w:rsid w:val="007D1EDE"/>
    <w:rsid w:val="00812002"/>
    <w:rsid w:val="00815F69"/>
    <w:rsid w:val="0083379C"/>
    <w:rsid w:val="008346CB"/>
    <w:rsid w:val="00860841"/>
    <w:rsid w:val="00886607"/>
    <w:rsid w:val="008A28F7"/>
    <w:rsid w:val="008C2AA7"/>
    <w:rsid w:val="00904888"/>
    <w:rsid w:val="00907BB1"/>
    <w:rsid w:val="009140ED"/>
    <w:rsid w:val="00926F2F"/>
    <w:rsid w:val="00933725"/>
    <w:rsid w:val="00950954"/>
    <w:rsid w:val="00953F32"/>
    <w:rsid w:val="0097764B"/>
    <w:rsid w:val="00991F35"/>
    <w:rsid w:val="009B0509"/>
    <w:rsid w:val="009B1761"/>
    <w:rsid w:val="009C595A"/>
    <w:rsid w:val="009F0D34"/>
    <w:rsid w:val="00A00C05"/>
    <w:rsid w:val="00A0340D"/>
    <w:rsid w:val="00A30C31"/>
    <w:rsid w:val="00A83EB1"/>
    <w:rsid w:val="00AA5D2B"/>
    <w:rsid w:val="00AA7CB3"/>
    <w:rsid w:val="00AC0174"/>
    <w:rsid w:val="00AF0777"/>
    <w:rsid w:val="00B10770"/>
    <w:rsid w:val="00B138BE"/>
    <w:rsid w:val="00B17752"/>
    <w:rsid w:val="00B179E6"/>
    <w:rsid w:val="00B53F34"/>
    <w:rsid w:val="00B62E40"/>
    <w:rsid w:val="00B7228F"/>
    <w:rsid w:val="00BA1633"/>
    <w:rsid w:val="00BE0F7A"/>
    <w:rsid w:val="00BF0965"/>
    <w:rsid w:val="00C27EDB"/>
    <w:rsid w:val="00C30E79"/>
    <w:rsid w:val="00C47433"/>
    <w:rsid w:val="00C63268"/>
    <w:rsid w:val="00C868C5"/>
    <w:rsid w:val="00CF5F68"/>
    <w:rsid w:val="00D259E1"/>
    <w:rsid w:val="00D36BB1"/>
    <w:rsid w:val="00D50846"/>
    <w:rsid w:val="00D702AD"/>
    <w:rsid w:val="00DA0445"/>
    <w:rsid w:val="00DA3591"/>
    <w:rsid w:val="00DB46F5"/>
    <w:rsid w:val="00DB503E"/>
    <w:rsid w:val="00DC5B50"/>
    <w:rsid w:val="00E1527C"/>
    <w:rsid w:val="00E326D4"/>
    <w:rsid w:val="00E32947"/>
    <w:rsid w:val="00E439E2"/>
    <w:rsid w:val="00E92F64"/>
    <w:rsid w:val="00ED2CAE"/>
    <w:rsid w:val="00ED5B82"/>
    <w:rsid w:val="00EE3C91"/>
    <w:rsid w:val="00F0769F"/>
    <w:rsid w:val="00F1437D"/>
    <w:rsid w:val="00F27793"/>
    <w:rsid w:val="00F350D5"/>
    <w:rsid w:val="00F41E08"/>
    <w:rsid w:val="00F53DCA"/>
    <w:rsid w:val="00F940F8"/>
    <w:rsid w:val="00FA354C"/>
    <w:rsid w:val="00FA7B2B"/>
    <w:rsid w:val="00FB34F3"/>
    <w:rsid w:val="00FC2D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178A"/>
  <w15:chartTrackingRefBased/>
  <w15:docId w15:val="{173990CA-91F9-4B8A-8627-201746DA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E32947"/>
    <w:pPr>
      <w:spacing w:after="0" w:line="240" w:lineRule="auto"/>
      <w:ind w:firstLine="240"/>
    </w:pPr>
    <w:rPr>
      <w:rFonts w:ascii="Tahoma" w:eastAsia="Times New Roman" w:hAnsi="Tahoma" w:cs="Tahoma"/>
      <w:color w:val="000000"/>
      <w:sz w:val="24"/>
      <w:szCs w:val="24"/>
      <w:lang w:eastAsia="da-DK"/>
    </w:rPr>
  </w:style>
  <w:style w:type="paragraph" w:customStyle="1" w:styleId="kapitel">
    <w:name w:val="kapitel"/>
    <w:basedOn w:val="Normal"/>
    <w:rsid w:val="00E32947"/>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E32947"/>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E3294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E3294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E3294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E32947"/>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E32947"/>
    <w:pPr>
      <w:spacing w:before="200" w:after="200" w:line="240" w:lineRule="auto"/>
      <w:jc w:val="center"/>
    </w:pPr>
    <w:rPr>
      <w:rFonts w:ascii="Tahoma" w:eastAsia="Times New Roman" w:hAnsi="Tahoma" w:cs="Tahoma"/>
      <w:color w:val="000000"/>
      <w:sz w:val="40"/>
      <w:szCs w:val="40"/>
      <w:lang w:eastAsia="da-DK"/>
    </w:rPr>
  </w:style>
  <w:style w:type="character" w:customStyle="1" w:styleId="paragrafnr1">
    <w:name w:val="paragrafnr1"/>
    <w:basedOn w:val="Standardskrifttypeiafsnit"/>
    <w:rsid w:val="00E32947"/>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E3294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E32947"/>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E3294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E3294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E32947"/>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E32947"/>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E32947"/>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E32947"/>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E32947"/>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E32947"/>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E32947"/>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E32947"/>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E32947"/>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E32947"/>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E32947"/>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E32947"/>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E32947"/>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E32947"/>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E32947"/>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E32947"/>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E32947"/>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E32947"/>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E32947"/>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E32947"/>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E32947"/>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E32947"/>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E32947"/>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E32947"/>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E32947"/>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E32947"/>
    <w:rPr>
      <w:rFonts w:ascii="Tahoma" w:hAnsi="Tahoma" w:cs="Tahoma" w:hint="default"/>
      <w:b/>
      <w:bCs/>
      <w:color w:val="000000"/>
      <w:sz w:val="24"/>
      <w:szCs w:val="24"/>
      <w:shd w:val="clear" w:color="auto" w:fill="auto"/>
    </w:rPr>
  </w:style>
  <w:style w:type="character" w:customStyle="1" w:styleId="paragrafnr30">
    <w:name w:val="paragrafnr30"/>
    <w:basedOn w:val="Standardskrifttypeiafsnit"/>
    <w:rsid w:val="00E32947"/>
    <w:rPr>
      <w:rFonts w:ascii="Tahoma" w:hAnsi="Tahoma" w:cs="Tahoma" w:hint="default"/>
      <w:b/>
      <w:bCs/>
      <w:color w:val="000000"/>
      <w:sz w:val="24"/>
      <w:szCs w:val="24"/>
      <w:shd w:val="clear" w:color="auto" w:fill="auto"/>
    </w:rPr>
  </w:style>
  <w:style w:type="character" w:customStyle="1" w:styleId="paragrafnr31">
    <w:name w:val="paragrafnr31"/>
    <w:basedOn w:val="Standardskrifttypeiafsnit"/>
    <w:rsid w:val="00E32947"/>
    <w:rPr>
      <w:rFonts w:ascii="Tahoma" w:hAnsi="Tahoma" w:cs="Tahoma" w:hint="default"/>
      <w:b/>
      <w:bCs/>
      <w:color w:val="000000"/>
      <w:sz w:val="24"/>
      <w:szCs w:val="24"/>
      <w:shd w:val="clear" w:color="auto" w:fill="auto"/>
    </w:rPr>
  </w:style>
  <w:style w:type="character" w:customStyle="1" w:styleId="paragrafnr32">
    <w:name w:val="paragrafnr32"/>
    <w:basedOn w:val="Standardskrifttypeiafsnit"/>
    <w:rsid w:val="00E32947"/>
    <w:rPr>
      <w:rFonts w:ascii="Tahoma" w:hAnsi="Tahoma" w:cs="Tahoma" w:hint="default"/>
      <w:b/>
      <w:bCs/>
      <w:color w:val="000000"/>
      <w:sz w:val="24"/>
      <w:szCs w:val="24"/>
      <w:shd w:val="clear" w:color="auto" w:fill="auto"/>
    </w:rPr>
  </w:style>
  <w:style w:type="character" w:customStyle="1" w:styleId="paragrafnr33">
    <w:name w:val="paragrafnr33"/>
    <w:basedOn w:val="Standardskrifttypeiafsnit"/>
    <w:rsid w:val="00E32947"/>
    <w:rPr>
      <w:rFonts w:ascii="Tahoma" w:hAnsi="Tahoma" w:cs="Tahoma" w:hint="default"/>
      <w:b/>
      <w:bCs/>
      <w:color w:val="000000"/>
      <w:sz w:val="24"/>
      <w:szCs w:val="24"/>
      <w:shd w:val="clear" w:color="auto" w:fill="auto"/>
    </w:rPr>
  </w:style>
  <w:style w:type="character" w:customStyle="1" w:styleId="paragrafnr34">
    <w:name w:val="paragrafnr34"/>
    <w:basedOn w:val="Standardskrifttypeiafsnit"/>
    <w:rsid w:val="00E32947"/>
    <w:rPr>
      <w:rFonts w:ascii="Tahoma" w:hAnsi="Tahoma" w:cs="Tahoma" w:hint="default"/>
      <w:b/>
      <w:bCs/>
      <w:color w:val="000000"/>
      <w:sz w:val="24"/>
      <w:szCs w:val="24"/>
      <w:shd w:val="clear" w:color="auto" w:fill="auto"/>
    </w:rPr>
  </w:style>
  <w:style w:type="character" w:customStyle="1" w:styleId="paragrafnr35">
    <w:name w:val="paragrafnr35"/>
    <w:basedOn w:val="Standardskrifttypeiafsnit"/>
    <w:rsid w:val="00E32947"/>
    <w:rPr>
      <w:rFonts w:ascii="Tahoma" w:hAnsi="Tahoma" w:cs="Tahoma" w:hint="default"/>
      <w:b/>
      <w:bCs/>
      <w:color w:val="000000"/>
      <w:sz w:val="24"/>
      <w:szCs w:val="24"/>
      <w:shd w:val="clear" w:color="auto" w:fill="auto"/>
    </w:rPr>
  </w:style>
  <w:style w:type="character" w:customStyle="1" w:styleId="paragrafnr36">
    <w:name w:val="paragrafnr36"/>
    <w:basedOn w:val="Standardskrifttypeiafsnit"/>
    <w:rsid w:val="00E32947"/>
    <w:rPr>
      <w:rFonts w:ascii="Tahoma" w:hAnsi="Tahoma" w:cs="Tahoma" w:hint="default"/>
      <w:b/>
      <w:bCs/>
      <w:color w:val="000000"/>
      <w:sz w:val="24"/>
      <w:szCs w:val="24"/>
      <w:shd w:val="clear" w:color="auto" w:fill="auto"/>
    </w:rPr>
  </w:style>
  <w:style w:type="character" w:customStyle="1" w:styleId="paragrafnr37">
    <w:name w:val="paragrafnr37"/>
    <w:basedOn w:val="Standardskrifttypeiafsnit"/>
    <w:rsid w:val="00E32947"/>
    <w:rPr>
      <w:rFonts w:ascii="Tahoma" w:hAnsi="Tahoma" w:cs="Tahoma" w:hint="default"/>
      <w:b/>
      <w:bCs/>
      <w:color w:val="000000"/>
      <w:sz w:val="24"/>
      <w:szCs w:val="24"/>
      <w:shd w:val="clear" w:color="auto" w:fill="auto"/>
    </w:rPr>
  </w:style>
  <w:style w:type="character" w:customStyle="1" w:styleId="paragrafnr38">
    <w:name w:val="paragrafnr38"/>
    <w:basedOn w:val="Standardskrifttypeiafsnit"/>
    <w:rsid w:val="00E32947"/>
    <w:rPr>
      <w:rFonts w:ascii="Tahoma" w:hAnsi="Tahoma" w:cs="Tahoma" w:hint="default"/>
      <w:b/>
      <w:bCs/>
      <w:color w:val="000000"/>
      <w:sz w:val="24"/>
      <w:szCs w:val="24"/>
      <w:shd w:val="clear" w:color="auto" w:fill="auto"/>
    </w:rPr>
  </w:style>
  <w:style w:type="character" w:customStyle="1" w:styleId="paragrafnr39">
    <w:name w:val="paragrafnr39"/>
    <w:basedOn w:val="Standardskrifttypeiafsnit"/>
    <w:rsid w:val="00E32947"/>
    <w:rPr>
      <w:rFonts w:ascii="Tahoma" w:hAnsi="Tahoma" w:cs="Tahoma" w:hint="default"/>
      <w:b/>
      <w:bCs/>
      <w:color w:val="000000"/>
      <w:sz w:val="24"/>
      <w:szCs w:val="24"/>
      <w:shd w:val="clear" w:color="auto" w:fill="auto"/>
    </w:rPr>
  </w:style>
  <w:style w:type="character" w:customStyle="1" w:styleId="paragrafnr40">
    <w:name w:val="paragrafnr40"/>
    <w:basedOn w:val="Standardskrifttypeiafsnit"/>
    <w:rsid w:val="00E32947"/>
    <w:rPr>
      <w:rFonts w:ascii="Tahoma" w:hAnsi="Tahoma" w:cs="Tahoma" w:hint="default"/>
      <w:b/>
      <w:bCs/>
      <w:color w:val="000000"/>
      <w:sz w:val="24"/>
      <w:szCs w:val="24"/>
      <w:shd w:val="clear" w:color="auto" w:fill="auto"/>
    </w:rPr>
  </w:style>
  <w:style w:type="character" w:customStyle="1" w:styleId="paragrafnr41">
    <w:name w:val="paragrafnr41"/>
    <w:basedOn w:val="Standardskrifttypeiafsnit"/>
    <w:rsid w:val="00E32947"/>
    <w:rPr>
      <w:rFonts w:ascii="Tahoma" w:hAnsi="Tahoma" w:cs="Tahoma" w:hint="default"/>
      <w:b/>
      <w:bCs/>
      <w:color w:val="000000"/>
      <w:sz w:val="24"/>
      <w:szCs w:val="24"/>
      <w:shd w:val="clear" w:color="auto" w:fill="auto"/>
    </w:rPr>
  </w:style>
  <w:style w:type="character" w:customStyle="1" w:styleId="paragrafnr42">
    <w:name w:val="paragrafnr42"/>
    <w:basedOn w:val="Standardskrifttypeiafsnit"/>
    <w:rsid w:val="00E32947"/>
    <w:rPr>
      <w:rFonts w:ascii="Tahoma" w:hAnsi="Tahoma" w:cs="Tahoma" w:hint="default"/>
      <w:b/>
      <w:bCs/>
      <w:color w:val="000000"/>
      <w:sz w:val="24"/>
      <w:szCs w:val="24"/>
      <w:shd w:val="clear" w:color="auto" w:fill="auto"/>
    </w:rPr>
  </w:style>
  <w:style w:type="character" w:customStyle="1" w:styleId="paragrafnr43">
    <w:name w:val="paragrafnr43"/>
    <w:basedOn w:val="Standardskrifttypeiafsnit"/>
    <w:rsid w:val="00E32947"/>
    <w:rPr>
      <w:rFonts w:ascii="Tahoma" w:hAnsi="Tahoma" w:cs="Tahoma" w:hint="default"/>
      <w:b/>
      <w:bCs/>
      <w:color w:val="000000"/>
      <w:sz w:val="24"/>
      <w:szCs w:val="24"/>
      <w:shd w:val="clear" w:color="auto" w:fill="auto"/>
    </w:rPr>
  </w:style>
  <w:style w:type="character" w:customStyle="1" w:styleId="paragrafnr44">
    <w:name w:val="paragrafnr44"/>
    <w:basedOn w:val="Standardskrifttypeiafsnit"/>
    <w:rsid w:val="00E32947"/>
    <w:rPr>
      <w:rFonts w:ascii="Tahoma" w:hAnsi="Tahoma" w:cs="Tahoma" w:hint="default"/>
      <w:b/>
      <w:bCs/>
      <w:color w:val="000000"/>
      <w:sz w:val="24"/>
      <w:szCs w:val="24"/>
      <w:shd w:val="clear" w:color="auto" w:fill="auto"/>
    </w:rPr>
  </w:style>
  <w:style w:type="character" w:customStyle="1" w:styleId="paragrafnr45">
    <w:name w:val="paragrafnr45"/>
    <w:basedOn w:val="Standardskrifttypeiafsnit"/>
    <w:rsid w:val="00E32947"/>
    <w:rPr>
      <w:rFonts w:ascii="Tahoma" w:hAnsi="Tahoma" w:cs="Tahoma" w:hint="default"/>
      <w:b/>
      <w:bCs/>
      <w:color w:val="000000"/>
      <w:sz w:val="24"/>
      <w:szCs w:val="24"/>
      <w:shd w:val="clear" w:color="auto" w:fill="auto"/>
    </w:rPr>
  </w:style>
  <w:style w:type="character" w:customStyle="1" w:styleId="paragrafnr46">
    <w:name w:val="paragrafnr46"/>
    <w:basedOn w:val="Standardskrifttypeiafsnit"/>
    <w:rsid w:val="00E32947"/>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AA5D2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5D2B"/>
    <w:rPr>
      <w:rFonts w:ascii="Segoe UI" w:hAnsi="Segoe UI" w:cs="Segoe UI"/>
      <w:sz w:val="18"/>
      <w:szCs w:val="18"/>
    </w:rPr>
  </w:style>
  <w:style w:type="character" w:styleId="Hyperlink">
    <w:name w:val="Hyperlink"/>
    <w:basedOn w:val="Standardskrifttypeiafsnit"/>
    <w:uiPriority w:val="99"/>
    <w:unhideWhenUsed/>
    <w:rsid w:val="00AA5D2B"/>
    <w:rPr>
      <w:color w:val="0563C1" w:themeColor="hyperlink"/>
      <w:u w:val="single"/>
    </w:rPr>
  </w:style>
  <w:style w:type="paragraph" w:styleId="Korrektur">
    <w:name w:val="Revision"/>
    <w:hidden/>
    <w:uiPriority w:val="99"/>
    <w:semiHidden/>
    <w:rsid w:val="00E439E2"/>
    <w:pPr>
      <w:spacing w:after="0" w:line="240" w:lineRule="auto"/>
    </w:pPr>
  </w:style>
  <w:style w:type="character" w:styleId="Kommentarhenvisning">
    <w:name w:val="annotation reference"/>
    <w:basedOn w:val="Standardskrifttypeiafsnit"/>
    <w:uiPriority w:val="99"/>
    <w:semiHidden/>
    <w:unhideWhenUsed/>
    <w:rsid w:val="00815F69"/>
    <w:rPr>
      <w:sz w:val="16"/>
      <w:szCs w:val="16"/>
    </w:rPr>
  </w:style>
  <w:style w:type="paragraph" w:styleId="Kommentartekst">
    <w:name w:val="annotation text"/>
    <w:basedOn w:val="Normal"/>
    <w:link w:val="KommentartekstTegn"/>
    <w:uiPriority w:val="99"/>
    <w:semiHidden/>
    <w:unhideWhenUsed/>
    <w:rsid w:val="00815F6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5F69"/>
    <w:rPr>
      <w:sz w:val="20"/>
      <w:szCs w:val="20"/>
    </w:rPr>
  </w:style>
  <w:style w:type="paragraph" w:styleId="Kommentaremne">
    <w:name w:val="annotation subject"/>
    <w:basedOn w:val="Kommentartekst"/>
    <w:next w:val="Kommentartekst"/>
    <w:link w:val="KommentaremneTegn"/>
    <w:uiPriority w:val="99"/>
    <w:semiHidden/>
    <w:unhideWhenUsed/>
    <w:rsid w:val="00F940F8"/>
    <w:rPr>
      <w:b/>
      <w:bCs/>
    </w:rPr>
  </w:style>
  <w:style w:type="character" w:customStyle="1" w:styleId="KommentaremneTegn">
    <w:name w:val="Kommentaremne Tegn"/>
    <w:basedOn w:val="KommentartekstTegn"/>
    <w:link w:val="Kommentaremne"/>
    <w:uiPriority w:val="99"/>
    <w:semiHidden/>
    <w:rsid w:val="00F940F8"/>
    <w:rPr>
      <w:b/>
      <w:bCs/>
      <w:sz w:val="20"/>
      <w:szCs w:val="20"/>
    </w:rPr>
  </w:style>
  <w:style w:type="paragraph" w:styleId="Ingenafstand">
    <w:name w:val="No Spacing"/>
    <w:uiPriority w:val="1"/>
    <w:qFormat/>
    <w:rsid w:val="002F5D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2177">
      <w:bodyDiv w:val="1"/>
      <w:marLeft w:val="0"/>
      <w:marRight w:val="0"/>
      <w:marTop w:val="0"/>
      <w:marBottom w:val="0"/>
      <w:divBdr>
        <w:top w:val="none" w:sz="0" w:space="0" w:color="auto"/>
        <w:left w:val="none" w:sz="0" w:space="0" w:color="auto"/>
        <w:bottom w:val="none" w:sz="0" w:space="0" w:color="auto"/>
        <w:right w:val="none" w:sz="0" w:space="0" w:color="auto"/>
      </w:divBdr>
      <w:divsChild>
        <w:div w:id="1096512113">
          <w:marLeft w:val="0"/>
          <w:marRight w:val="0"/>
          <w:marTop w:val="0"/>
          <w:marBottom w:val="300"/>
          <w:divBdr>
            <w:top w:val="none" w:sz="0" w:space="0" w:color="auto"/>
            <w:left w:val="none" w:sz="0" w:space="0" w:color="auto"/>
            <w:bottom w:val="none" w:sz="0" w:space="0" w:color="auto"/>
            <w:right w:val="none" w:sz="0" w:space="0" w:color="auto"/>
          </w:divBdr>
          <w:divsChild>
            <w:div w:id="656495300">
              <w:marLeft w:val="0"/>
              <w:marRight w:val="0"/>
              <w:marTop w:val="0"/>
              <w:marBottom w:val="0"/>
              <w:divBdr>
                <w:top w:val="none" w:sz="0" w:space="0" w:color="auto"/>
                <w:left w:val="single" w:sz="6" w:space="1" w:color="FFFFFF"/>
                <w:bottom w:val="none" w:sz="0" w:space="0" w:color="auto"/>
                <w:right w:val="single" w:sz="6" w:space="1" w:color="FFFFFF"/>
              </w:divBdr>
              <w:divsChild>
                <w:div w:id="899638640">
                  <w:marLeft w:val="0"/>
                  <w:marRight w:val="0"/>
                  <w:marTop w:val="0"/>
                  <w:marBottom w:val="0"/>
                  <w:divBdr>
                    <w:top w:val="none" w:sz="0" w:space="0" w:color="auto"/>
                    <w:left w:val="none" w:sz="0" w:space="0" w:color="auto"/>
                    <w:bottom w:val="none" w:sz="0" w:space="0" w:color="auto"/>
                    <w:right w:val="none" w:sz="0" w:space="0" w:color="auto"/>
                  </w:divBdr>
                  <w:divsChild>
                    <w:div w:id="866337998">
                      <w:marLeft w:val="0"/>
                      <w:marRight w:val="0"/>
                      <w:marTop w:val="0"/>
                      <w:marBottom w:val="0"/>
                      <w:divBdr>
                        <w:top w:val="none" w:sz="0" w:space="0" w:color="auto"/>
                        <w:left w:val="none" w:sz="0" w:space="0" w:color="auto"/>
                        <w:bottom w:val="none" w:sz="0" w:space="0" w:color="auto"/>
                        <w:right w:val="none" w:sz="0" w:space="0" w:color="auto"/>
                      </w:divBdr>
                      <w:divsChild>
                        <w:div w:id="612787885">
                          <w:marLeft w:val="0"/>
                          <w:marRight w:val="0"/>
                          <w:marTop w:val="0"/>
                          <w:marBottom w:val="0"/>
                          <w:divBdr>
                            <w:top w:val="none" w:sz="0" w:space="0" w:color="auto"/>
                            <w:left w:val="none" w:sz="0" w:space="0" w:color="auto"/>
                            <w:bottom w:val="none" w:sz="0" w:space="0" w:color="auto"/>
                            <w:right w:val="none" w:sz="0" w:space="0" w:color="auto"/>
                          </w:divBdr>
                          <w:divsChild>
                            <w:div w:id="800343413">
                              <w:marLeft w:val="0"/>
                              <w:marRight w:val="0"/>
                              <w:marTop w:val="0"/>
                              <w:marBottom w:val="0"/>
                              <w:divBdr>
                                <w:top w:val="none" w:sz="0" w:space="0" w:color="auto"/>
                                <w:left w:val="none" w:sz="0" w:space="0" w:color="auto"/>
                                <w:bottom w:val="none" w:sz="0" w:space="0" w:color="auto"/>
                                <w:right w:val="none" w:sz="0" w:space="0" w:color="auto"/>
                              </w:divBdr>
                              <w:divsChild>
                                <w:div w:id="968710008">
                                  <w:marLeft w:val="0"/>
                                  <w:marRight w:val="0"/>
                                  <w:marTop w:val="0"/>
                                  <w:marBottom w:val="0"/>
                                  <w:divBdr>
                                    <w:top w:val="none" w:sz="0" w:space="0" w:color="auto"/>
                                    <w:left w:val="none" w:sz="0" w:space="0" w:color="auto"/>
                                    <w:bottom w:val="none" w:sz="0" w:space="0" w:color="auto"/>
                                    <w:right w:val="none" w:sz="0" w:space="0" w:color="auto"/>
                                  </w:divBdr>
                                  <w:divsChild>
                                    <w:div w:id="5364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39606">
      <w:bodyDiv w:val="1"/>
      <w:marLeft w:val="0"/>
      <w:marRight w:val="0"/>
      <w:marTop w:val="0"/>
      <w:marBottom w:val="0"/>
      <w:divBdr>
        <w:top w:val="none" w:sz="0" w:space="0" w:color="auto"/>
        <w:left w:val="none" w:sz="0" w:space="0" w:color="auto"/>
        <w:bottom w:val="none" w:sz="0" w:space="0" w:color="auto"/>
        <w:right w:val="none" w:sz="0" w:space="0" w:color="auto"/>
      </w:divBdr>
      <w:divsChild>
        <w:div w:id="1737436570">
          <w:marLeft w:val="0"/>
          <w:marRight w:val="0"/>
          <w:marTop w:val="0"/>
          <w:marBottom w:val="300"/>
          <w:divBdr>
            <w:top w:val="none" w:sz="0" w:space="0" w:color="auto"/>
            <w:left w:val="none" w:sz="0" w:space="0" w:color="auto"/>
            <w:bottom w:val="none" w:sz="0" w:space="0" w:color="auto"/>
            <w:right w:val="none" w:sz="0" w:space="0" w:color="auto"/>
          </w:divBdr>
          <w:divsChild>
            <w:div w:id="1001346513">
              <w:marLeft w:val="0"/>
              <w:marRight w:val="0"/>
              <w:marTop w:val="0"/>
              <w:marBottom w:val="0"/>
              <w:divBdr>
                <w:top w:val="none" w:sz="0" w:space="0" w:color="auto"/>
                <w:left w:val="single" w:sz="6" w:space="1" w:color="FFFFFF"/>
                <w:bottom w:val="none" w:sz="0" w:space="0" w:color="auto"/>
                <w:right w:val="single" w:sz="6" w:space="1" w:color="FFFFFF"/>
              </w:divBdr>
              <w:divsChild>
                <w:div w:id="614099720">
                  <w:marLeft w:val="0"/>
                  <w:marRight w:val="0"/>
                  <w:marTop w:val="0"/>
                  <w:marBottom w:val="0"/>
                  <w:divBdr>
                    <w:top w:val="none" w:sz="0" w:space="0" w:color="auto"/>
                    <w:left w:val="none" w:sz="0" w:space="0" w:color="auto"/>
                    <w:bottom w:val="none" w:sz="0" w:space="0" w:color="auto"/>
                    <w:right w:val="none" w:sz="0" w:space="0" w:color="auto"/>
                  </w:divBdr>
                  <w:divsChild>
                    <w:div w:id="1758208884">
                      <w:marLeft w:val="0"/>
                      <w:marRight w:val="0"/>
                      <w:marTop w:val="0"/>
                      <w:marBottom w:val="0"/>
                      <w:divBdr>
                        <w:top w:val="none" w:sz="0" w:space="0" w:color="auto"/>
                        <w:left w:val="none" w:sz="0" w:space="0" w:color="auto"/>
                        <w:bottom w:val="none" w:sz="0" w:space="0" w:color="auto"/>
                        <w:right w:val="none" w:sz="0" w:space="0" w:color="auto"/>
                      </w:divBdr>
                      <w:divsChild>
                        <w:div w:id="2024699438">
                          <w:marLeft w:val="0"/>
                          <w:marRight w:val="0"/>
                          <w:marTop w:val="0"/>
                          <w:marBottom w:val="0"/>
                          <w:divBdr>
                            <w:top w:val="none" w:sz="0" w:space="0" w:color="auto"/>
                            <w:left w:val="none" w:sz="0" w:space="0" w:color="auto"/>
                            <w:bottom w:val="none" w:sz="0" w:space="0" w:color="auto"/>
                            <w:right w:val="none" w:sz="0" w:space="0" w:color="auto"/>
                          </w:divBdr>
                          <w:divsChild>
                            <w:div w:id="1183472216">
                              <w:marLeft w:val="0"/>
                              <w:marRight w:val="0"/>
                              <w:marTop w:val="0"/>
                              <w:marBottom w:val="0"/>
                              <w:divBdr>
                                <w:top w:val="none" w:sz="0" w:space="0" w:color="auto"/>
                                <w:left w:val="none" w:sz="0" w:space="0" w:color="auto"/>
                                <w:bottom w:val="none" w:sz="0" w:space="0" w:color="auto"/>
                                <w:right w:val="none" w:sz="0" w:space="0" w:color="auto"/>
                              </w:divBdr>
                              <w:divsChild>
                                <w:div w:id="2001232468">
                                  <w:marLeft w:val="0"/>
                                  <w:marRight w:val="0"/>
                                  <w:marTop w:val="0"/>
                                  <w:marBottom w:val="0"/>
                                  <w:divBdr>
                                    <w:top w:val="none" w:sz="0" w:space="0" w:color="auto"/>
                                    <w:left w:val="none" w:sz="0" w:space="0" w:color="auto"/>
                                    <w:bottom w:val="none" w:sz="0" w:space="0" w:color="auto"/>
                                    <w:right w:val="none" w:sz="0" w:space="0" w:color="auto"/>
                                  </w:divBdr>
                                  <w:divsChild>
                                    <w:div w:id="10497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540351">
      <w:bodyDiv w:val="1"/>
      <w:marLeft w:val="0"/>
      <w:marRight w:val="0"/>
      <w:marTop w:val="0"/>
      <w:marBottom w:val="0"/>
      <w:divBdr>
        <w:top w:val="none" w:sz="0" w:space="0" w:color="auto"/>
        <w:left w:val="none" w:sz="0" w:space="0" w:color="auto"/>
        <w:bottom w:val="none" w:sz="0" w:space="0" w:color="auto"/>
        <w:right w:val="none" w:sz="0" w:space="0" w:color="auto"/>
      </w:divBdr>
      <w:divsChild>
        <w:div w:id="1224952191">
          <w:marLeft w:val="0"/>
          <w:marRight w:val="0"/>
          <w:marTop w:val="0"/>
          <w:marBottom w:val="300"/>
          <w:divBdr>
            <w:top w:val="none" w:sz="0" w:space="0" w:color="auto"/>
            <w:left w:val="none" w:sz="0" w:space="0" w:color="auto"/>
            <w:bottom w:val="none" w:sz="0" w:space="0" w:color="auto"/>
            <w:right w:val="none" w:sz="0" w:space="0" w:color="auto"/>
          </w:divBdr>
          <w:divsChild>
            <w:div w:id="637034318">
              <w:marLeft w:val="0"/>
              <w:marRight w:val="0"/>
              <w:marTop w:val="0"/>
              <w:marBottom w:val="0"/>
              <w:divBdr>
                <w:top w:val="none" w:sz="0" w:space="0" w:color="auto"/>
                <w:left w:val="single" w:sz="6" w:space="1" w:color="FFFFFF"/>
                <w:bottom w:val="none" w:sz="0" w:space="0" w:color="auto"/>
                <w:right w:val="single" w:sz="6" w:space="1" w:color="FFFFFF"/>
              </w:divBdr>
              <w:divsChild>
                <w:div w:id="2060785747">
                  <w:marLeft w:val="0"/>
                  <w:marRight w:val="0"/>
                  <w:marTop w:val="0"/>
                  <w:marBottom w:val="0"/>
                  <w:divBdr>
                    <w:top w:val="none" w:sz="0" w:space="0" w:color="auto"/>
                    <w:left w:val="none" w:sz="0" w:space="0" w:color="auto"/>
                    <w:bottom w:val="none" w:sz="0" w:space="0" w:color="auto"/>
                    <w:right w:val="none" w:sz="0" w:space="0" w:color="auto"/>
                  </w:divBdr>
                  <w:divsChild>
                    <w:div w:id="1456757699">
                      <w:marLeft w:val="0"/>
                      <w:marRight w:val="0"/>
                      <w:marTop w:val="0"/>
                      <w:marBottom w:val="0"/>
                      <w:divBdr>
                        <w:top w:val="none" w:sz="0" w:space="0" w:color="auto"/>
                        <w:left w:val="none" w:sz="0" w:space="0" w:color="auto"/>
                        <w:bottom w:val="none" w:sz="0" w:space="0" w:color="auto"/>
                        <w:right w:val="none" w:sz="0" w:space="0" w:color="auto"/>
                      </w:divBdr>
                      <w:divsChild>
                        <w:div w:id="817578027">
                          <w:marLeft w:val="0"/>
                          <w:marRight w:val="0"/>
                          <w:marTop w:val="0"/>
                          <w:marBottom w:val="0"/>
                          <w:divBdr>
                            <w:top w:val="none" w:sz="0" w:space="0" w:color="auto"/>
                            <w:left w:val="none" w:sz="0" w:space="0" w:color="auto"/>
                            <w:bottom w:val="none" w:sz="0" w:space="0" w:color="auto"/>
                            <w:right w:val="none" w:sz="0" w:space="0" w:color="auto"/>
                          </w:divBdr>
                          <w:divsChild>
                            <w:div w:id="1776974264">
                              <w:marLeft w:val="0"/>
                              <w:marRight w:val="0"/>
                              <w:marTop w:val="0"/>
                              <w:marBottom w:val="0"/>
                              <w:divBdr>
                                <w:top w:val="none" w:sz="0" w:space="0" w:color="auto"/>
                                <w:left w:val="none" w:sz="0" w:space="0" w:color="auto"/>
                                <w:bottom w:val="none" w:sz="0" w:space="0" w:color="auto"/>
                                <w:right w:val="none" w:sz="0" w:space="0" w:color="auto"/>
                              </w:divBdr>
                              <w:divsChild>
                                <w:div w:id="1258170150">
                                  <w:marLeft w:val="0"/>
                                  <w:marRight w:val="0"/>
                                  <w:marTop w:val="0"/>
                                  <w:marBottom w:val="0"/>
                                  <w:divBdr>
                                    <w:top w:val="none" w:sz="0" w:space="0" w:color="auto"/>
                                    <w:left w:val="none" w:sz="0" w:space="0" w:color="auto"/>
                                    <w:bottom w:val="none" w:sz="0" w:space="0" w:color="auto"/>
                                    <w:right w:val="none" w:sz="0" w:space="0" w:color="auto"/>
                                  </w:divBdr>
                                  <w:divsChild>
                                    <w:div w:id="3229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531741">
      <w:bodyDiv w:val="1"/>
      <w:marLeft w:val="0"/>
      <w:marRight w:val="0"/>
      <w:marTop w:val="0"/>
      <w:marBottom w:val="0"/>
      <w:divBdr>
        <w:top w:val="none" w:sz="0" w:space="0" w:color="auto"/>
        <w:left w:val="none" w:sz="0" w:space="0" w:color="auto"/>
        <w:bottom w:val="none" w:sz="0" w:space="0" w:color="auto"/>
        <w:right w:val="none" w:sz="0" w:space="0" w:color="auto"/>
      </w:divBdr>
      <w:divsChild>
        <w:div w:id="671569574">
          <w:marLeft w:val="0"/>
          <w:marRight w:val="0"/>
          <w:marTop w:val="0"/>
          <w:marBottom w:val="300"/>
          <w:divBdr>
            <w:top w:val="none" w:sz="0" w:space="0" w:color="auto"/>
            <w:left w:val="none" w:sz="0" w:space="0" w:color="auto"/>
            <w:bottom w:val="none" w:sz="0" w:space="0" w:color="auto"/>
            <w:right w:val="none" w:sz="0" w:space="0" w:color="auto"/>
          </w:divBdr>
          <w:divsChild>
            <w:div w:id="1732922841">
              <w:marLeft w:val="0"/>
              <w:marRight w:val="0"/>
              <w:marTop w:val="0"/>
              <w:marBottom w:val="0"/>
              <w:divBdr>
                <w:top w:val="none" w:sz="0" w:space="0" w:color="auto"/>
                <w:left w:val="single" w:sz="6" w:space="1" w:color="FFFFFF"/>
                <w:bottom w:val="none" w:sz="0" w:space="0" w:color="auto"/>
                <w:right w:val="single" w:sz="6" w:space="1" w:color="FFFFFF"/>
              </w:divBdr>
              <w:divsChild>
                <w:div w:id="787511247">
                  <w:marLeft w:val="0"/>
                  <w:marRight w:val="0"/>
                  <w:marTop w:val="0"/>
                  <w:marBottom w:val="0"/>
                  <w:divBdr>
                    <w:top w:val="none" w:sz="0" w:space="0" w:color="auto"/>
                    <w:left w:val="none" w:sz="0" w:space="0" w:color="auto"/>
                    <w:bottom w:val="none" w:sz="0" w:space="0" w:color="auto"/>
                    <w:right w:val="none" w:sz="0" w:space="0" w:color="auto"/>
                  </w:divBdr>
                  <w:divsChild>
                    <w:div w:id="2055887452">
                      <w:marLeft w:val="0"/>
                      <w:marRight w:val="0"/>
                      <w:marTop w:val="0"/>
                      <w:marBottom w:val="0"/>
                      <w:divBdr>
                        <w:top w:val="none" w:sz="0" w:space="0" w:color="auto"/>
                        <w:left w:val="none" w:sz="0" w:space="0" w:color="auto"/>
                        <w:bottom w:val="none" w:sz="0" w:space="0" w:color="auto"/>
                        <w:right w:val="none" w:sz="0" w:space="0" w:color="auto"/>
                      </w:divBdr>
                      <w:divsChild>
                        <w:div w:id="1572541034">
                          <w:marLeft w:val="0"/>
                          <w:marRight w:val="0"/>
                          <w:marTop w:val="0"/>
                          <w:marBottom w:val="0"/>
                          <w:divBdr>
                            <w:top w:val="none" w:sz="0" w:space="0" w:color="auto"/>
                            <w:left w:val="none" w:sz="0" w:space="0" w:color="auto"/>
                            <w:bottom w:val="none" w:sz="0" w:space="0" w:color="auto"/>
                            <w:right w:val="none" w:sz="0" w:space="0" w:color="auto"/>
                          </w:divBdr>
                          <w:divsChild>
                            <w:div w:id="1682928317">
                              <w:marLeft w:val="0"/>
                              <w:marRight w:val="0"/>
                              <w:marTop w:val="0"/>
                              <w:marBottom w:val="0"/>
                              <w:divBdr>
                                <w:top w:val="none" w:sz="0" w:space="0" w:color="auto"/>
                                <w:left w:val="none" w:sz="0" w:space="0" w:color="auto"/>
                                <w:bottom w:val="none" w:sz="0" w:space="0" w:color="auto"/>
                                <w:right w:val="none" w:sz="0" w:space="0" w:color="auto"/>
                              </w:divBdr>
                              <w:divsChild>
                                <w:div w:id="1853715500">
                                  <w:marLeft w:val="0"/>
                                  <w:marRight w:val="0"/>
                                  <w:marTop w:val="0"/>
                                  <w:marBottom w:val="0"/>
                                  <w:divBdr>
                                    <w:top w:val="none" w:sz="0" w:space="0" w:color="auto"/>
                                    <w:left w:val="none" w:sz="0" w:space="0" w:color="auto"/>
                                    <w:bottom w:val="none" w:sz="0" w:space="0" w:color="auto"/>
                                    <w:right w:val="none" w:sz="0" w:space="0" w:color="auto"/>
                                  </w:divBdr>
                                  <w:divsChild>
                                    <w:div w:id="4342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777968">
      <w:bodyDiv w:val="1"/>
      <w:marLeft w:val="0"/>
      <w:marRight w:val="0"/>
      <w:marTop w:val="0"/>
      <w:marBottom w:val="0"/>
      <w:divBdr>
        <w:top w:val="none" w:sz="0" w:space="0" w:color="auto"/>
        <w:left w:val="none" w:sz="0" w:space="0" w:color="auto"/>
        <w:bottom w:val="none" w:sz="0" w:space="0" w:color="auto"/>
        <w:right w:val="none" w:sz="0" w:space="0" w:color="auto"/>
      </w:divBdr>
      <w:divsChild>
        <w:div w:id="1606498366">
          <w:marLeft w:val="0"/>
          <w:marRight w:val="0"/>
          <w:marTop w:val="0"/>
          <w:marBottom w:val="300"/>
          <w:divBdr>
            <w:top w:val="none" w:sz="0" w:space="0" w:color="auto"/>
            <w:left w:val="none" w:sz="0" w:space="0" w:color="auto"/>
            <w:bottom w:val="none" w:sz="0" w:space="0" w:color="auto"/>
            <w:right w:val="none" w:sz="0" w:space="0" w:color="auto"/>
          </w:divBdr>
          <w:divsChild>
            <w:div w:id="449012642">
              <w:marLeft w:val="0"/>
              <w:marRight w:val="0"/>
              <w:marTop w:val="0"/>
              <w:marBottom w:val="0"/>
              <w:divBdr>
                <w:top w:val="none" w:sz="0" w:space="0" w:color="auto"/>
                <w:left w:val="single" w:sz="6" w:space="1" w:color="FFFFFF"/>
                <w:bottom w:val="none" w:sz="0" w:space="0" w:color="auto"/>
                <w:right w:val="single" w:sz="6" w:space="1" w:color="FFFFFF"/>
              </w:divBdr>
              <w:divsChild>
                <w:div w:id="1887908655">
                  <w:marLeft w:val="0"/>
                  <w:marRight w:val="0"/>
                  <w:marTop w:val="0"/>
                  <w:marBottom w:val="0"/>
                  <w:divBdr>
                    <w:top w:val="none" w:sz="0" w:space="0" w:color="auto"/>
                    <w:left w:val="none" w:sz="0" w:space="0" w:color="auto"/>
                    <w:bottom w:val="none" w:sz="0" w:space="0" w:color="auto"/>
                    <w:right w:val="none" w:sz="0" w:space="0" w:color="auto"/>
                  </w:divBdr>
                  <w:divsChild>
                    <w:div w:id="526679936">
                      <w:marLeft w:val="0"/>
                      <w:marRight w:val="0"/>
                      <w:marTop w:val="0"/>
                      <w:marBottom w:val="0"/>
                      <w:divBdr>
                        <w:top w:val="none" w:sz="0" w:space="0" w:color="auto"/>
                        <w:left w:val="none" w:sz="0" w:space="0" w:color="auto"/>
                        <w:bottom w:val="none" w:sz="0" w:space="0" w:color="auto"/>
                        <w:right w:val="none" w:sz="0" w:space="0" w:color="auto"/>
                      </w:divBdr>
                      <w:divsChild>
                        <w:div w:id="42415045">
                          <w:marLeft w:val="0"/>
                          <w:marRight w:val="0"/>
                          <w:marTop w:val="0"/>
                          <w:marBottom w:val="0"/>
                          <w:divBdr>
                            <w:top w:val="none" w:sz="0" w:space="0" w:color="auto"/>
                            <w:left w:val="none" w:sz="0" w:space="0" w:color="auto"/>
                            <w:bottom w:val="none" w:sz="0" w:space="0" w:color="auto"/>
                            <w:right w:val="none" w:sz="0" w:space="0" w:color="auto"/>
                          </w:divBdr>
                          <w:divsChild>
                            <w:div w:id="98333561">
                              <w:marLeft w:val="0"/>
                              <w:marRight w:val="0"/>
                              <w:marTop w:val="0"/>
                              <w:marBottom w:val="0"/>
                              <w:divBdr>
                                <w:top w:val="none" w:sz="0" w:space="0" w:color="auto"/>
                                <w:left w:val="none" w:sz="0" w:space="0" w:color="auto"/>
                                <w:bottom w:val="none" w:sz="0" w:space="0" w:color="auto"/>
                                <w:right w:val="none" w:sz="0" w:space="0" w:color="auto"/>
                              </w:divBdr>
                              <w:divsChild>
                                <w:div w:id="519246359">
                                  <w:marLeft w:val="0"/>
                                  <w:marRight w:val="0"/>
                                  <w:marTop w:val="0"/>
                                  <w:marBottom w:val="0"/>
                                  <w:divBdr>
                                    <w:top w:val="none" w:sz="0" w:space="0" w:color="auto"/>
                                    <w:left w:val="none" w:sz="0" w:space="0" w:color="auto"/>
                                    <w:bottom w:val="none" w:sz="0" w:space="0" w:color="auto"/>
                                    <w:right w:val="none" w:sz="0" w:space="0" w:color="auto"/>
                                  </w:divBdr>
                                  <w:divsChild>
                                    <w:div w:id="722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969900">
      <w:bodyDiv w:val="1"/>
      <w:marLeft w:val="0"/>
      <w:marRight w:val="0"/>
      <w:marTop w:val="0"/>
      <w:marBottom w:val="0"/>
      <w:divBdr>
        <w:top w:val="none" w:sz="0" w:space="0" w:color="auto"/>
        <w:left w:val="none" w:sz="0" w:space="0" w:color="auto"/>
        <w:bottom w:val="none" w:sz="0" w:space="0" w:color="auto"/>
        <w:right w:val="none" w:sz="0" w:space="0" w:color="auto"/>
      </w:divBdr>
      <w:divsChild>
        <w:div w:id="2145804777">
          <w:marLeft w:val="0"/>
          <w:marRight w:val="0"/>
          <w:marTop w:val="0"/>
          <w:marBottom w:val="300"/>
          <w:divBdr>
            <w:top w:val="none" w:sz="0" w:space="0" w:color="auto"/>
            <w:left w:val="none" w:sz="0" w:space="0" w:color="auto"/>
            <w:bottom w:val="none" w:sz="0" w:space="0" w:color="auto"/>
            <w:right w:val="none" w:sz="0" w:space="0" w:color="auto"/>
          </w:divBdr>
          <w:divsChild>
            <w:div w:id="217666229">
              <w:marLeft w:val="0"/>
              <w:marRight w:val="0"/>
              <w:marTop w:val="0"/>
              <w:marBottom w:val="0"/>
              <w:divBdr>
                <w:top w:val="none" w:sz="0" w:space="0" w:color="auto"/>
                <w:left w:val="single" w:sz="6" w:space="1" w:color="FFFFFF"/>
                <w:bottom w:val="none" w:sz="0" w:space="0" w:color="auto"/>
                <w:right w:val="single" w:sz="6" w:space="1" w:color="FFFFFF"/>
              </w:divBdr>
              <w:divsChild>
                <w:div w:id="1109352585">
                  <w:marLeft w:val="0"/>
                  <w:marRight w:val="0"/>
                  <w:marTop w:val="0"/>
                  <w:marBottom w:val="0"/>
                  <w:divBdr>
                    <w:top w:val="none" w:sz="0" w:space="0" w:color="auto"/>
                    <w:left w:val="none" w:sz="0" w:space="0" w:color="auto"/>
                    <w:bottom w:val="none" w:sz="0" w:space="0" w:color="auto"/>
                    <w:right w:val="none" w:sz="0" w:space="0" w:color="auto"/>
                  </w:divBdr>
                  <w:divsChild>
                    <w:div w:id="2067101843">
                      <w:marLeft w:val="0"/>
                      <w:marRight w:val="0"/>
                      <w:marTop w:val="0"/>
                      <w:marBottom w:val="0"/>
                      <w:divBdr>
                        <w:top w:val="none" w:sz="0" w:space="0" w:color="auto"/>
                        <w:left w:val="none" w:sz="0" w:space="0" w:color="auto"/>
                        <w:bottom w:val="none" w:sz="0" w:space="0" w:color="auto"/>
                        <w:right w:val="none" w:sz="0" w:space="0" w:color="auto"/>
                      </w:divBdr>
                      <w:divsChild>
                        <w:div w:id="491651766">
                          <w:marLeft w:val="0"/>
                          <w:marRight w:val="0"/>
                          <w:marTop w:val="0"/>
                          <w:marBottom w:val="0"/>
                          <w:divBdr>
                            <w:top w:val="none" w:sz="0" w:space="0" w:color="auto"/>
                            <w:left w:val="none" w:sz="0" w:space="0" w:color="auto"/>
                            <w:bottom w:val="none" w:sz="0" w:space="0" w:color="auto"/>
                            <w:right w:val="none" w:sz="0" w:space="0" w:color="auto"/>
                          </w:divBdr>
                          <w:divsChild>
                            <w:div w:id="1354185709">
                              <w:marLeft w:val="0"/>
                              <w:marRight w:val="0"/>
                              <w:marTop w:val="0"/>
                              <w:marBottom w:val="0"/>
                              <w:divBdr>
                                <w:top w:val="none" w:sz="0" w:space="0" w:color="auto"/>
                                <w:left w:val="none" w:sz="0" w:space="0" w:color="auto"/>
                                <w:bottom w:val="none" w:sz="0" w:space="0" w:color="auto"/>
                                <w:right w:val="none" w:sz="0" w:space="0" w:color="auto"/>
                              </w:divBdr>
                              <w:divsChild>
                                <w:div w:id="580794374">
                                  <w:marLeft w:val="0"/>
                                  <w:marRight w:val="0"/>
                                  <w:marTop w:val="0"/>
                                  <w:marBottom w:val="0"/>
                                  <w:divBdr>
                                    <w:top w:val="none" w:sz="0" w:space="0" w:color="auto"/>
                                    <w:left w:val="none" w:sz="0" w:space="0" w:color="auto"/>
                                    <w:bottom w:val="none" w:sz="0" w:space="0" w:color="auto"/>
                                    <w:right w:val="none" w:sz="0" w:space="0" w:color="auto"/>
                                  </w:divBdr>
                                  <w:divsChild>
                                    <w:div w:id="18818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990685">
      <w:bodyDiv w:val="1"/>
      <w:marLeft w:val="0"/>
      <w:marRight w:val="0"/>
      <w:marTop w:val="0"/>
      <w:marBottom w:val="0"/>
      <w:divBdr>
        <w:top w:val="none" w:sz="0" w:space="0" w:color="auto"/>
        <w:left w:val="none" w:sz="0" w:space="0" w:color="auto"/>
        <w:bottom w:val="none" w:sz="0" w:space="0" w:color="auto"/>
        <w:right w:val="none" w:sz="0" w:space="0" w:color="auto"/>
      </w:divBdr>
      <w:divsChild>
        <w:div w:id="1649089930">
          <w:marLeft w:val="0"/>
          <w:marRight w:val="0"/>
          <w:marTop w:val="0"/>
          <w:marBottom w:val="300"/>
          <w:divBdr>
            <w:top w:val="none" w:sz="0" w:space="0" w:color="auto"/>
            <w:left w:val="none" w:sz="0" w:space="0" w:color="auto"/>
            <w:bottom w:val="none" w:sz="0" w:space="0" w:color="auto"/>
            <w:right w:val="none" w:sz="0" w:space="0" w:color="auto"/>
          </w:divBdr>
          <w:divsChild>
            <w:div w:id="1495030619">
              <w:marLeft w:val="0"/>
              <w:marRight w:val="0"/>
              <w:marTop w:val="0"/>
              <w:marBottom w:val="0"/>
              <w:divBdr>
                <w:top w:val="none" w:sz="0" w:space="0" w:color="auto"/>
                <w:left w:val="single" w:sz="6" w:space="1" w:color="FFFFFF"/>
                <w:bottom w:val="none" w:sz="0" w:space="0" w:color="auto"/>
                <w:right w:val="single" w:sz="6" w:space="1" w:color="FFFFFF"/>
              </w:divBdr>
              <w:divsChild>
                <w:div w:id="1887639856">
                  <w:marLeft w:val="0"/>
                  <w:marRight w:val="0"/>
                  <w:marTop w:val="0"/>
                  <w:marBottom w:val="0"/>
                  <w:divBdr>
                    <w:top w:val="none" w:sz="0" w:space="0" w:color="auto"/>
                    <w:left w:val="none" w:sz="0" w:space="0" w:color="auto"/>
                    <w:bottom w:val="none" w:sz="0" w:space="0" w:color="auto"/>
                    <w:right w:val="none" w:sz="0" w:space="0" w:color="auto"/>
                  </w:divBdr>
                  <w:divsChild>
                    <w:div w:id="1192110396">
                      <w:marLeft w:val="0"/>
                      <w:marRight w:val="0"/>
                      <w:marTop w:val="0"/>
                      <w:marBottom w:val="0"/>
                      <w:divBdr>
                        <w:top w:val="none" w:sz="0" w:space="0" w:color="auto"/>
                        <w:left w:val="none" w:sz="0" w:space="0" w:color="auto"/>
                        <w:bottom w:val="none" w:sz="0" w:space="0" w:color="auto"/>
                        <w:right w:val="none" w:sz="0" w:space="0" w:color="auto"/>
                      </w:divBdr>
                      <w:divsChild>
                        <w:div w:id="383144277">
                          <w:marLeft w:val="0"/>
                          <w:marRight w:val="0"/>
                          <w:marTop w:val="0"/>
                          <w:marBottom w:val="0"/>
                          <w:divBdr>
                            <w:top w:val="none" w:sz="0" w:space="0" w:color="auto"/>
                            <w:left w:val="none" w:sz="0" w:space="0" w:color="auto"/>
                            <w:bottom w:val="none" w:sz="0" w:space="0" w:color="auto"/>
                            <w:right w:val="none" w:sz="0" w:space="0" w:color="auto"/>
                          </w:divBdr>
                          <w:divsChild>
                            <w:div w:id="1046104727">
                              <w:marLeft w:val="0"/>
                              <w:marRight w:val="0"/>
                              <w:marTop w:val="0"/>
                              <w:marBottom w:val="0"/>
                              <w:divBdr>
                                <w:top w:val="none" w:sz="0" w:space="0" w:color="auto"/>
                                <w:left w:val="none" w:sz="0" w:space="0" w:color="auto"/>
                                <w:bottom w:val="none" w:sz="0" w:space="0" w:color="auto"/>
                                <w:right w:val="none" w:sz="0" w:space="0" w:color="auto"/>
                              </w:divBdr>
                              <w:divsChild>
                                <w:div w:id="326175002">
                                  <w:marLeft w:val="0"/>
                                  <w:marRight w:val="0"/>
                                  <w:marTop w:val="0"/>
                                  <w:marBottom w:val="0"/>
                                  <w:divBdr>
                                    <w:top w:val="none" w:sz="0" w:space="0" w:color="auto"/>
                                    <w:left w:val="none" w:sz="0" w:space="0" w:color="auto"/>
                                    <w:bottom w:val="none" w:sz="0" w:space="0" w:color="auto"/>
                                    <w:right w:val="none" w:sz="0" w:space="0" w:color="auto"/>
                                  </w:divBdr>
                                  <w:divsChild>
                                    <w:div w:id="10560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78063">
      <w:bodyDiv w:val="1"/>
      <w:marLeft w:val="0"/>
      <w:marRight w:val="0"/>
      <w:marTop w:val="0"/>
      <w:marBottom w:val="0"/>
      <w:divBdr>
        <w:top w:val="none" w:sz="0" w:space="0" w:color="auto"/>
        <w:left w:val="none" w:sz="0" w:space="0" w:color="auto"/>
        <w:bottom w:val="none" w:sz="0" w:space="0" w:color="auto"/>
        <w:right w:val="none" w:sz="0" w:space="0" w:color="auto"/>
      </w:divBdr>
      <w:divsChild>
        <w:div w:id="1298947777">
          <w:marLeft w:val="0"/>
          <w:marRight w:val="0"/>
          <w:marTop w:val="0"/>
          <w:marBottom w:val="300"/>
          <w:divBdr>
            <w:top w:val="none" w:sz="0" w:space="0" w:color="auto"/>
            <w:left w:val="none" w:sz="0" w:space="0" w:color="auto"/>
            <w:bottom w:val="none" w:sz="0" w:space="0" w:color="auto"/>
            <w:right w:val="none" w:sz="0" w:space="0" w:color="auto"/>
          </w:divBdr>
          <w:divsChild>
            <w:div w:id="909928984">
              <w:marLeft w:val="0"/>
              <w:marRight w:val="0"/>
              <w:marTop w:val="0"/>
              <w:marBottom w:val="0"/>
              <w:divBdr>
                <w:top w:val="none" w:sz="0" w:space="0" w:color="auto"/>
                <w:left w:val="single" w:sz="6" w:space="1" w:color="FFFFFF"/>
                <w:bottom w:val="none" w:sz="0" w:space="0" w:color="auto"/>
                <w:right w:val="single" w:sz="6" w:space="1" w:color="FFFFFF"/>
              </w:divBdr>
              <w:divsChild>
                <w:div w:id="593438147">
                  <w:marLeft w:val="0"/>
                  <w:marRight w:val="0"/>
                  <w:marTop w:val="0"/>
                  <w:marBottom w:val="0"/>
                  <w:divBdr>
                    <w:top w:val="none" w:sz="0" w:space="0" w:color="auto"/>
                    <w:left w:val="none" w:sz="0" w:space="0" w:color="auto"/>
                    <w:bottom w:val="none" w:sz="0" w:space="0" w:color="auto"/>
                    <w:right w:val="none" w:sz="0" w:space="0" w:color="auto"/>
                  </w:divBdr>
                  <w:divsChild>
                    <w:div w:id="930431368">
                      <w:marLeft w:val="0"/>
                      <w:marRight w:val="0"/>
                      <w:marTop w:val="0"/>
                      <w:marBottom w:val="0"/>
                      <w:divBdr>
                        <w:top w:val="none" w:sz="0" w:space="0" w:color="auto"/>
                        <w:left w:val="none" w:sz="0" w:space="0" w:color="auto"/>
                        <w:bottom w:val="none" w:sz="0" w:space="0" w:color="auto"/>
                        <w:right w:val="none" w:sz="0" w:space="0" w:color="auto"/>
                      </w:divBdr>
                      <w:divsChild>
                        <w:div w:id="890769637">
                          <w:marLeft w:val="0"/>
                          <w:marRight w:val="0"/>
                          <w:marTop w:val="0"/>
                          <w:marBottom w:val="0"/>
                          <w:divBdr>
                            <w:top w:val="none" w:sz="0" w:space="0" w:color="auto"/>
                            <w:left w:val="none" w:sz="0" w:space="0" w:color="auto"/>
                            <w:bottom w:val="none" w:sz="0" w:space="0" w:color="auto"/>
                            <w:right w:val="none" w:sz="0" w:space="0" w:color="auto"/>
                          </w:divBdr>
                          <w:divsChild>
                            <w:div w:id="781338113">
                              <w:marLeft w:val="0"/>
                              <w:marRight w:val="0"/>
                              <w:marTop w:val="0"/>
                              <w:marBottom w:val="0"/>
                              <w:divBdr>
                                <w:top w:val="none" w:sz="0" w:space="0" w:color="auto"/>
                                <w:left w:val="none" w:sz="0" w:space="0" w:color="auto"/>
                                <w:bottom w:val="none" w:sz="0" w:space="0" w:color="auto"/>
                                <w:right w:val="none" w:sz="0" w:space="0" w:color="auto"/>
                              </w:divBdr>
                              <w:divsChild>
                                <w:div w:id="771559636">
                                  <w:marLeft w:val="0"/>
                                  <w:marRight w:val="0"/>
                                  <w:marTop w:val="0"/>
                                  <w:marBottom w:val="0"/>
                                  <w:divBdr>
                                    <w:top w:val="none" w:sz="0" w:space="0" w:color="auto"/>
                                    <w:left w:val="none" w:sz="0" w:space="0" w:color="auto"/>
                                    <w:bottom w:val="none" w:sz="0" w:space="0" w:color="auto"/>
                                    <w:right w:val="none" w:sz="0" w:space="0" w:color="auto"/>
                                  </w:divBdr>
                                  <w:divsChild>
                                    <w:div w:id="6155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99918">
      <w:bodyDiv w:val="1"/>
      <w:marLeft w:val="0"/>
      <w:marRight w:val="0"/>
      <w:marTop w:val="0"/>
      <w:marBottom w:val="0"/>
      <w:divBdr>
        <w:top w:val="none" w:sz="0" w:space="0" w:color="auto"/>
        <w:left w:val="none" w:sz="0" w:space="0" w:color="auto"/>
        <w:bottom w:val="none" w:sz="0" w:space="0" w:color="auto"/>
        <w:right w:val="none" w:sz="0" w:space="0" w:color="auto"/>
      </w:divBdr>
      <w:divsChild>
        <w:div w:id="184289539">
          <w:marLeft w:val="0"/>
          <w:marRight w:val="0"/>
          <w:marTop w:val="0"/>
          <w:marBottom w:val="300"/>
          <w:divBdr>
            <w:top w:val="none" w:sz="0" w:space="0" w:color="auto"/>
            <w:left w:val="none" w:sz="0" w:space="0" w:color="auto"/>
            <w:bottom w:val="none" w:sz="0" w:space="0" w:color="auto"/>
            <w:right w:val="none" w:sz="0" w:space="0" w:color="auto"/>
          </w:divBdr>
          <w:divsChild>
            <w:div w:id="13659064">
              <w:marLeft w:val="0"/>
              <w:marRight w:val="0"/>
              <w:marTop w:val="0"/>
              <w:marBottom w:val="0"/>
              <w:divBdr>
                <w:top w:val="none" w:sz="0" w:space="0" w:color="auto"/>
                <w:left w:val="single" w:sz="6" w:space="1" w:color="FFFFFF"/>
                <w:bottom w:val="none" w:sz="0" w:space="0" w:color="auto"/>
                <w:right w:val="single" w:sz="6" w:space="1" w:color="FFFFFF"/>
              </w:divBdr>
              <w:divsChild>
                <w:div w:id="1325625936">
                  <w:marLeft w:val="0"/>
                  <w:marRight w:val="0"/>
                  <w:marTop w:val="0"/>
                  <w:marBottom w:val="0"/>
                  <w:divBdr>
                    <w:top w:val="none" w:sz="0" w:space="0" w:color="auto"/>
                    <w:left w:val="none" w:sz="0" w:space="0" w:color="auto"/>
                    <w:bottom w:val="none" w:sz="0" w:space="0" w:color="auto"/>
                    <w:right w:val="none" w:sz="0" w:space="0" w:color="auto"/>
                  </w:divBdr>
                  <w:divsChild>
                    <w:div w:id="1865167003">
                      <w:marLeft w:val="0"/>
                      <w:marRight w:val="0"/>
                      <w:marTop w:val="0"/>
                      <w:marBottom w:val="0"/>
                      <w:divBdr>
                        <w:top w:val="none" w:sz="0" w:space="0" w:color="auto"/>
                        <w:left w:val="none" w:sz="0" w:space="0" w:color="auto"/>
                        <w:bottom w:val="none" w:sz="0" w:space="0" w:color="auto"/>
                        <w:right w:val="none" w:sz="0" w:space="0" w:color="auto"/>
                      </w:divBdr>
                      <w:divsChild>
                        <w:div w:id="906459678">
                          <w:marLeft w:val="0"/>
                          <w:marRight w:val="0"/>
                          <w:marTop w:val="0"/>
                          <w:marBottom w:val="0"/>
                          <w:divBdr>
                            <w:top w:val="none" w:sz="0" w:space="0" w:color="auto"/>
                            <w:left w:val="none" w:sz="0" w:space="0" w:color="auto"/>
                            <w:bottom w:val="none" w:sz="0" w:space="0" w:color="auto"/>
                            <w:right w:val="none" w:sz="0" w:space="0" w:color="auto"/>
                          </w:divBdr>
                          <w:divsChild>
                            <w:div w:id="596400486">
                              <w:marLeft w:val="0"/>
                              <w:marRight w:val="0"/>
                              <w:marTop w:val="0"/>
                              <w:marBottom w:val="0"/>
                              <w:divBdr>
                                <w:top w:val="none" w:sz="0" w:space="0" w:color="auto"/>
                                <w:left w:val="none" w:sz="0" w:space="0" w:color="auto"/>
                                <w:bottom w:val="none" w:sz="0" w:space="0" w:color="auto"/>
                                <w:right w:val="none" w:sz="0" w:space="0" w:color="auto"/>
                              </w:divBdr>
                              <w:divsChild>
                                <w:div w:id="1967076757">
                                  <w:marLeft w:val="0"/>
                                  <w:marRight w:val="0"/>
                                  <w:marTop w:val="0"/>
                                  <w:marBottom w:val="0"/>
                                  <w:divBdr>
                                    <w:top w:val="none" w:sz="0" w:space="0" w:color="auto"/>
                                    <w:left w:val="none" w:sz="0" w:space="0" w:color="auto"/>
                                    <w:bottom w:val="none" w:sz="0" w:space="0" w:color="auto"/>
                                    <w:right w:val="none" w:sz="0" w:space="0" w:color="auto"/>
                                  </w:divBdr>
                                  <w:divsChild>
                                    <w:div w:id="17917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749420">
      <w:bodyDiv w:val="1"/>
      <w:marLeft w:val="0"/>
      <w:marRight w:val="0"/>
      <w:marTop w:val="0"/>
      <w:marBottom w:val="0"/>
      <w:divBdr>
        <w:top w:val="none" w:sz="0" w:space="0" w:color="auto"/>
        <w:left w:val="none" w:sz="0" w:space="0" w:color="auto"/>
        <w:bottom w:val="none" w:sz="0" w:space="0" w:color="auto"/>
        <w:right w:val="none" w:sz="0" w:space="0" w:color="auto"/>
      </w:divBdr>
      <w:divsChild>
        <w:div w:id="2144539101">
          <w:marLeft w:val="0"/>
          <w:marRight w:val="0"/>
          <w:marTop w:val="0"/>
          <w:marBottom w:val="300"/>
          <w:divBdr>
            <w:top w:val="none" w:sz="0" w:space="0" w:color="auto"/>
            <w:left w:val="none" w:sz="0" w:space="0" w:color="auto"/>
            <w:bottom w:val="none" w:sz="0" w:space="0" w:color="auto"/>
            <w:right w:val="none" w:sz="0" w:space="0" w:color="auto"/>
          </w:divBdr>
          <w:divsChild>
            <w:div w:id="1916669763">
              <w:marLeft w:val="0"/>
              <w:marRight w:val="0"/>
              <w:marTop w:val="0"/>
              <w:marBottom w:val="0"/>
              <w:divBdr>
                <w:top w:val="none" w:sz="0" w:space="0" w:color="auto"/>
                <w:left w:val="single" w:sz="6" w:space="1" w:color="FFFFFF"/>
                <w:bottom w:val="none" w:sz="0" w:space="0" w:color="auto"/>
                <w:right w:val="single" w:sz="6" w:space="1" w:color="FFFFFF"/>
              </w:divBdr>
              <w:divsChild>
                <w:div w:id="1666515354">
                  <w:marLeft w:val="0"/>
                  <w:marRight w:val="0"/>
                  <w:marTop w:val="0"/>
                  <w:marBottom w:val="0"/>
                  <w:divBdr>
                    <w:top w:val="none" w:sz="0" w:space="0" w:color="auto"/>
                    <w:left w:val="none" w:sz="0" w:space="0" w:color="auto"/>
                    <w:bottom w:val="none" w:sz="0" w:space="0" w:color="auto"/>
                    <w:right w:val="none" w:sz="0" w:space="0" w:color="auto"/>
                  </w:divBdr>
                  <w:divsChild>
                    <w:div w:id="1667594121">
                      <w:marLeft w:val="0"/>
                      <w:marRight w:val="0"/>
                      <w:marTop w:val="0"/>
                      <w:marBottom w:val="0"/>
                      <w:divBdr>
                        <w:top w:val="none" w:sz="0" w:space="0" w:color="auto"/>
                        <w:left w:val="none" w:sz="0" w:space="0" w:color="auto"/>
                        <w:bottom w:val="none" w:sz="0" w:space="0" w:color="auto"/>
                        <w:right w:val="none" w:sz="0" w:space="0" w:color="auto"/>
                      </w:divBdr>
                      <w:divsChild>
                        <w:div w:id="266619765">
                          <w:marLeft w:val="0"/>
                          <w:marRight w:val="0"/>
                          <w:marTop w:val="0"/>
                          <w:marBottom w:val="0"/>
                          <w:divBdr>
                            <w:top w:val="none" w:sz="0" w:space="0" w:color="auto"/>
                            <w:left w:val="none" w:sz="0" w:space="0" w:color="auto"/>
                            <w:bottom w:val="none" w:sz="0" w:space="0" w:color="auto"/>
                            <w:right w:val="none" w:sz="0" w:space="0" w:color="auto"/>
                          </w:divBdr>
                          <w:divsChild>
                            <w:div w:id="66734352">
                              <w:marLeft w:val="0"/>
                              <w:marRight w:val="0"/>
                              <w:marTop w:val="0"/>
                              <w:marBottom w:val="0"/>
                              <w:divBdr>
                                <w:top w:val="none" w:sz="0" w:space="0" w:color="auto"/>
                                <w:left w:val="none" w:sz="0" w:space="0" w:color="auto"/>
                                <w:bottom w:val="none" w:sz="0" w:space="0" w:color="auto"/>
                                <w:right w:val="none" w:sz="0" w:space="0" w:color="auto"/>
                              </w:divBdr>
                              <w:divsChild>
                                <w:div w:id="415707827">
                                  <w:marLeft w:val="0"/>
                                  <w:marRight w:val="0"/>
                                  <w:marTop w:val="0"/>
                                  <w:marBottom w:val="0"/>
                                  <w:divBdr>
                                    <w:top w:val="none" w:sz="0" w:space="0" w:color="auto"/>
                                    <w:left w:val="none" w:sz="0" w:space="0" w:color="auto"/>
                                    <w:bottom w:val="none" w:sz="0" w:space="0" w:color="auto"/>
                                    <w:right w:val="none" w:sz="0" w:space="0" w:color="auto"/>
                                  </w:divBdr>
                                  <w:divsChild>
                                    <w:div w:id="10823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09491">
      <w:bodyDiv w:val="1"/>
      <w:marLeft w:val="0"/>
      <w:marRight w:val="0"/>
      <w:marTop w:val="0"/>
      <w:marBottom w:val="0"/>
      <w:divBdr>
        <w:top w:val="none" w:sz="0" w:space="0" w:color="auto"/>
        <w:left w:val="none" w:sz="0" w:space="0" w:color="auto"/>
        <w:bottom w:val="none" w:sz="0" w:space="0" w:color="auto"/>
        <w:right w:val="none" w:sz="0" w:space="0" w:color="auto"/>
      </w:divBdr>
      <w:divsChild>
        <w:div w:id="160901052">
          <w:marLeft w:val="0"/>
          <w:marRight w:val="0"/>
          <w:marTop w:val="0"/>
          <w:marBottom w:val="300"/>
          <w:divBdr>
            <w:top w:val="none" w:sz="0" w:space="0" w:color="auto"/>
            <w:left w:val="none" w:sz="0" w:space="0" w:color="auto"/>
            <w:bottom w:val="none" w:sz="0" w:space="0" w:color="auto"/>
            <w:right w:val="none" w:sz="0" w:space="0" w:color="auto"/>
          </w:divBdr>
          <w:divsChild>
            <w:div w:id="193464844">
              <w:marLeft w:val="0"/>
              <w:marRight w:val="0"/>
              <w:marTop w:val="0"/>
              <w:marBottom w:val="0"/>
              <w:divBdr>
                <w:top w:val="none" w:sz="0" w:space="0" w:color="auto"/>
                <w:left w:val="single" w:sz="6" w:space="1" w:color="FFFFFF"/>
                <w:bottom w:val="none" w:sz="0" w:space="0" w:color="auto"/>
                <w:right w:val="single" w:sz="6" w:space="1" w:color="FFFFFF"/>
              </w:divBdr>
              <w:divsChild>
                <w:div w:id="1373269517">
                  <w:marLeft w:val="0"/>
                  <w:marRight w:val="0"/>
                  <w:marTop w:val="0"/>
                  <w:marBottom w:val="0"/>
                  <w:divBdr>
                    <w:top w:val="none" w:sz="0" w:space="0" w:color="auto"/>
                    <w:left w:val="none" w:sz="0" w:space="0" w:color="auto"/>
                    <w:bottom w:val="none" w:sz="0" w:space="0" w:color="auto"/>
                    <w:right w:val="none" w:sz="0" w:space="0" w:color="auto"/>
                  </w:divBdr>
                  <w:divsChild>
                    <w:div w:id="1167474000">
                      <w:marLeft w:val="0"/>
                      <w:marRight w:val="0"/>
                      <w:marTop w:val="0"/>
                      <w:marBottom w:val="0"/>
                      <w:divBdr>
                        <w:top w:val="none" w:sz="0" w:space="0" w:color="auto"/>
                        <w:left w:val="none" w:sz="0" w:space="0" w:color="auto"/>
                        <w:bottom w:val="none" w:sz="0" w:space="0" w:color="auto"/>
                        <w:right w:val="none" w:sz="0" w:space="0" w:color="auto"/>
                      </w:divBdr>
                      <w:divsChild>
                        <w:div w:id="1619988146">
                          <w:marLeft w:val="0"/>
                          <w:marRight w:val="0"/>
                          <w:marTop w:val="0"/>
                          <w:marBottom w:val="0"/>
                          <w:divBdr>
                            <w:top w:val="none" w:sz="0" w:space="0" w:color="auto"/>
                            <w:left w:val="none" w:sz="0" w:space="0" w:color="auto"/>
                            <w:bottom w:val="none" w:sz="0" w:space="0" w:color="auto"/>
                            <w:right w:val="none" w:sz="0" w:space="0" w:color="auto"/>
                          </w:divBdr>
                          <w:divsChild>
                            <w:div w:id="731584623">
                              <w:marLeft w:val="0"/>
                              <w:marRight w:val="0"/>
                              <w:marTop w:val="0"/>
                              <w:marBottom w:val="0"/>
                              <w:divBdr>
                                <w:top w:val="none" w:sz="0" w:space="0" w:color="auto"/>
                                <w:left w:val="none" w:sz="0" w:space="0" w:color="auto"/>
                                <w:bottom w:val="none" w:sz="0" w:space="0" w:color="auto"/>
                                <w:right w:val="none" w:sz="0" w:space="0" w:color="auto"/>
                              </w:divBdr>
                              <w:divsChild>
                                <w:div w:id="1579901133">
                                  <w:marLeft w:val="0"/>
                                  <w:marRight w:val="0"/>
                                  <w:marTop w:val="0"/>
                                  <w:marBottom w:val="0"/>
                                  <w:divBdr>
                                    <w:top w:val="none" w:sz="0" w:space="0" w:color="auto"/>
                                    <w:left w:val="none" w:sz="0" w:space="0" w:color="auto"/>
                                    <w:bottom w:val="none" w:sz="0" w:space="0" w:color="auto"/>
                                    <w:right w:val="none" w:sz="0" w:space="0" w:color="auto"/>
                                  </w:divBdr>
                                  <w:divsChild>
                                    <w:div w:id="15745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5313">
      <w:bodyDiv w:val="1"/>
      <w:marLeft w:val="0"/>
      <w:marRight w:val="0"/>
      <w:marTop w:val="0"/>
      <w:marBottom w:val="0"/>
      <w:divBdr>
        <w:top w:val="none" w:sz="0" w:space="0" w:color="auto"/>
        <w:left w:val="none" w:sz="0" w:space="0" w:color="auto"/>
        <w:bottom w:val="none" w:sz="0" w:space="0" w:color="auto"/>
        <w:right w:val="none" w:sz="0" w:space="0" w:color="auto"/>
      </w:divBdr>
      <w:divsChild>
        <w:div w:id="371076623">
          <w:marLeft w:val="0"/>
          <w:marRight w:val="0"/>
          <w:marTop w:val="0"/>
          <w:marBottom w:val="300"/>
          <w:divBdr>
            <w:top w:val="none" w:sz="0" w:space="0" w:color="auto"/>
            <w:left w:val="none" w:sz="0" w:space="0" w:color="auto"/>
            <w:bottom w:val="none" w:sz="0" w:space="0" w:color="auto"/>
            <w:right w:val="none" w:sz="0" w:space="0" w:color="auto"/>
          </w:divBdr>
          <w:divsChild>
            <w:div w:id="1732190788">
              <w:marLeft w:val="0"/>
              <w:marRight w:val="0"/>
              <w:marTop w:val="0"/>
              <w:marBottom w:val="0"/>
              <w:divBdr>
                <w:top w:val="none" w:sz="0" w:space="0" w:color="auto"/>
                <w:left w:val="single" w:sz="6" w:space="1" w:color="FFFFFF"/>
                <w:bottom w:val="none" w:sz="0" w:space="0" w:color="auto"/>
                <w:right w:val="single" w:sz="6" w:space="1" w:color="FFFFFF"/>
              </w:divBdr>
              <w:divsChild>
                <w:div w:id="310603446">
                  <w:marLeft w:val="0"/>
                  <w:marRight w:val="0"/>
                  <w:marTop w:val="0"/>
                  <w:marBottom w:val="0"/>
                  <w:divBdr>
                    <w:top w:val="none" w:sz="0" w:space="0" w:color="auto"/>
                    <w:left w:val="none" w:sz="0" w:space="0" w:color="auto"/>
                    <w:bottom w:val="none" w:sz="0" w:space="0" w:color="auto"/>
                    <w:right w:val="none" w:sz="0" w:space="0" w:color="auto"/>
                  </w:divBdr>
                  <w:divsChild>
                    <w:div w:id="479345652">
                      <w:marLeft w:val="0"/>
                      <w:marRight w:val="0"/>
                      <w:marTop w:val="0"/>
                      <w:marBottom w:val="0"/>
                      <w:divBdr>
                        <w:top w:val="none" w:sz="0" w:space="0" w:color="auto"/>
                        <w:left w:val="none" w:sz="0" w:space="0" w:color="auto"/>
                        <w:bottom w:val="none" w:sz="0" w:space="0" w:color="auto"/>
                        <w:right w:val="none" w:sz="0" w:space="0" w:color="auto"/>
                      </w:divBdr>
                      <w:divsChild>
                        <w:div w:id="599681502">
                          <w:marLeft w:val="0"/>
                          <w:marRight w:val="0"/>
                          <w:marTop w:val="0"/>
                          <w:marBottom w:val="0"/>
                          <w:divBdr>
                            <w:top w:val="none" w:sz="0" w:space="0" w:color="auto"/>
                            <w:left w:val="none" w:sz="0" w:space="0" w:color="auto"/>
                            <w:bottom w:val="none" w:sz="0" w:space="0" w:color="auto"/>
                            <w:right w:val="none" w:sz="0" w:space="0" w:color="auto"/>
                          </w:divBdr>
                          <w:divsChild>
                            <w:div w:id="392122004">
                              <w:marLeft w:val="0"/>
                              <w:marRight w:val="0"/>
                              <w:marTop w:val="0"/>
                              <w:marBottom w:val="0"/>
                              <w:divBdr>
                                <w:top w:val="none" w:sz="0" w:space="0" w:color="auto"/>
                                <w:left w:val="none" w:sz="0" w:space="0" w:color="auto"/>
                                <w:bottom w:val="none" w:sz="0" w:space="0" w:color="auto"/>
                                <w:right w:val="none" w:sz="0" w:space="0" w:color="auto"/>
                              </w:divBdr>
                              <w:divsChild>
                                <w:div w:id="344982432">
                                  <w:marLeft w:val="0"/>
                                  <w:marRight w:val="0"/>
                                  <w:marTop w:val="0"/>
                                  <w:marBottom w:val="0"/>
                                  <w:divBdr>
                                    <w:top w:val="none" w:sz="0" w:space="0" w:color="auto"/>
                                    <w:left w:val="none" w:sz="0" w:space="0" w:color="auto"/>
                                    <w:bottom w:val="none" w:sz="0" w:space="0" w:color="auto"/>
                                    <w:right w:val="none" w:sz="0" w:space="0" w:color="auto"/>
                                  </w:divBdr>
                                  <w:divsChild>
                                    <w:div w:id="9502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8BA8-C7FE-4781-8500-0BE50007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6637</Words>
  <Characters>41881</Characters>
  <Application>Microsoft Office Word</Application>
  <DocSecurity>0</DocSecurity>
  <Lines>615</Lines>
  <Paragraphs>385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Lise Simested</dc:creator>
  <cp:keywords/>
  <dc:description/>
  <cp:lastModifiedBy>Rikke Lise Simested</cp:lastModifiedBy>
  <cp:revision>2</cp:revision>
  <cp:lastPrinted>2019-10-21T09:56:00Z</cp:lastPrinted>
  <dcterms:created xsi:type="dcterms:W3CDTF">2019-11-07T11:17:00Z</dcterms:created>
  <dcterms:modified xsi:type="dcterms:W3CDTF">2019-11-07T11:17:00Z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_DocHome">
    <vt:i4>1856341673</vt:i4>
  </property>
</Properties>
</file>