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504D0" w14:textId="77777777" w:rsidR="00873DB6" w:rsidRPr="00AC1E68" w:rsidRDefault="00873DB6" w:rsidP="00845E9D">
      <w:pPr>
        <w:spacing w:before="200" w:line="240" w:lineRule="auto"/>
        <w:jc w:val="center"/>
        <w:rPr>
          <w:ins w:id="0" w:author="Julia Brandt-Jensen" w:date="2020-06-30T08:15:00Z"/>
          <w:rFonts w:ascii="Tahoma" w:eastAsia="Times New Roman" w:hAnsi="Tahoma" w:cs="Tahoma"/>
          <w:color w:val="000000"/>
          <w:sz w:val="28"/>
          <w:szCs w:val="28"/>
          <w:lang w:eastAsia="da-DK"/>
        </w:rPr>
      </w:pPr>
      <w:bookmarkStart w:id="1" w:name="_GoBack"/>
      <w:bookmarkEnd w:id="1"/>
    </w:p>
    <w:p w14:paraId="233915E8" w14:textId="77777777" w:rsidR="00873DB6" w:rsidRDefault="00873DB6" w:rsidP="00845E9D">
      <w:pPr>
        <w:spacing w:before="200" w:line="240" w:lineRule="auto"/>
        <w:jc w:val="center"/>
        <w:rPr>
          <w:ins w:id="2" w:author="Julia Brandt-Jensen" w:date="2020-06-30T08:15:00Z"/>
          <w:rFonts w:ascii="Tahoma" w:eastAsia="Times New Roman" w:hAnsi="Tahoma" w:cs="Tahoma"/>
          <w:color w:val="000000"/>
          <w:sz w:val="28"/>
          <w:szCs w:val="28"/>
          <w:lang w:eastAsia="da-DK"/>
        </w:rPr>
      </w:pPr>
    </w:p>
    <w:p w14:paraId="0BCF306D" w14:textId="13D666F9" w:rsidR="00845E9D" w:rsidRPr="00845E9D" w:rsidRDefault="00845E9D" w:rsidP="00845E9D">
      <w:pPr>
        <w:spacing w:before="200" w:line="240" w:lineRule="auto"/>
        <w:jc w:val="center"/>
        <w:rPr>
          <w:rFonts w:ascii="Tahoma" w:eastAsia="Times New Roman" w:hAnsi="Tahoma" w:cs="Tahoma"/>
          <w:color w:val="000000"/>
          <w:sz w:val="28"/>
          <w:szCs w:val="28"/>
          <w:lang w:eastAsia="da-DK"/>
        </w:rPr>
      </w:pPr>
      <w:r w:rsidRPr="00845E9D">
        <w:rPr>
          <w:rFonts w:ascii="Tahoma" w:eastAsia="Times New Roman" w:hAnsi="Tahoma" w:cs="Tahoma"/>
          <w:color w:val="000000"/>
          <w:sz w:val="28"/>
          <w:szCs w:val="28"/>
          <w:lang w:eastAsia="da-DK"/>
        </w:rPr>
        <w:t>Bekendtgørelse om godkendelse og tilladelse m.v. af husdyrbrug</w:t>
      </w:r>
      <w:bookmarkStart w:id="3" w:name="Henvisning_idd92e936d-53b8-471c-9fe1-213"/>
      <w:r w:rsidRPr="00845E9D">
        <w:rPr>
          <w:rFonts w:ascii="Tahoma" w:eastAsia="Times New Roman" w:hAnsi="Tahoma" w:cs="Tahoma"/>
          <w:color w:val="000000"/>
          <w:sz w:val="28"/>
          <w:szCs w:val="28"/>
          <w:lang w:eastAsia="da-DK"/>
        </w:rPr>
        <w:fldChar w:fldCharType="begin"/>
      </w:r>
      <w:r w:rsidRPr="00845E9D">
        <w:rPr>
          <w:rFonts w:ascii="Tahoma" w:eastAsia="Times New Roman" w:hAnsi="Tahoma" w:cs="Tahoma"/>
          <w:color w:val="000000"/>
          <w:sz w:val="28"/>
          <w:szCs w:val="28"/>
          <w:lang w:eastAsia="da-DK"/>
        </w:rPr>
        <w:instrText xml:space="preserve"> HYPERLINK "https://www.retsinformation.dk/Forms/R0710.aspx?id=211472" \l "idd92e936d-53b8-471c-9fe1-213ddd85c84d" </w:instrText>
      </w:r>
      <w:r w:rsidRPr="00845E9D">
        <w:rPr>
          <w:rFonts w:ascii="Tahoma" w:eastAsia="Times New Roman" w:hAnsi="Tahoma" w:cs="Tahoma"/>
          <w:color w:val="000000"/>
          <w:sz w:val="28"/>
          <w:szCs w:val="28"/>
          <w:lang w:eastAsia="da-DK"/>
        </w:rPr>
        <w:fldChar w:fldCharType="separate"/>
      </w:r>
      <w:r w:rsidRPr="00845E9D">
        <w:rPr>
          <w:rFonts w:ascii="Tahoma" w:eastAsia="Times New Roman" w:hAnsi="Tahoma" w:cs="Tahoma"/>
          <w:color w:val="000000"/>
          <w:sz w:val="14"/>
          <w:szCs w:val="14"/>
          <w:u w:val="single"/>
          <w:vertAlign w:val="superscript"/>
          <w:lang w:eastAsia="da-DK"/>
        </w:rPr>
        <w:t>1)</w:t>
      </w:r>
      <w:r w:rsidRPr="00845E9D">
        <w:rPr>
          <w:rFonts w:ascii="Tahoma" w:eastAsia="Times New Roman" w:hAnsi="Tahoma" w:cs="Tahoma"/>
          <w:color w:val="000000"/>
          <w:sz w:val="28"/>
          <w:szCs w:val="28"/>
          <w:lang w:eastAsia="da-DK"/>
        </w:rPr>
        <w:fldChar w:fldCharType="end"/>
      </w:r>
      <w:bookmarkEnd w:id="3"/>
    </w:p>
    <w:p w14:paraId="26818AD5" w14:textId="58B96A1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I medfør af § 2, stk. 3, § 3, stk. 2 og 3, § 7, stk. 2, § 9, stk. 4, § 9 a, stk. 1, § 17, § 34, § 34 a, § 40, stk. 3 og 4, § 41, stk. 2, 4 og 5, </w:t>
      </w:r>
      <w:del w:id="4" w:author="Julia Brandt-Jensen" w:date="2020-09-23T07:39:00Z">
        <w:r w:rsidRPr="00845E9D" w:rsidDel="006A159D">
          <w:rPr>
            <w:rFonts w:ascii="Tahoma" w:eastAsia="Times New Roman" w:hAnsi="Tahoma" w:cs="Tahoma"/>
            <w:color w:val="000000"/>
            <w:sz w:val="17"/>
            <w:szCs w:val="17"/>
            <w:lang w:eastAsia="da-DK"/>
          </w:rPr>
          <w:delText>§ 54 j, stk. 3</w:delText>
        </w:r>
      </w:del>
      <w:del w:id="5" w:author="Julia Brandt-Jensen" w:date="2020-09-23T07:40:00Z">
        <w:r w:rsidRPr="00845E9D" w:rsidDel="001A33A4">
          <w:rPr>
            <w:rFonts w:ascii="Tahoma" w:eastAsia="Times New Roman" w:hAnsi="Tahoma" w:cs="Tahoma"/>
            <w:color w:val="000000"/>
            <w:sz w:val="17"/>
            <w:szCs w:val="17"/>
            <w:lang w:eastAsia="da-DK"/>
          </w:rPr>
          <w:delText>,</w:delText>
        </w:r>
      </w:del>
      <w:r w:rsidRPr="00845E9D">
        <w:rPr>
          <w:rFonts w:ascii="Tahoma" w:eastAsia="Times New Roman" w:hAnsi="Tahoma" w:cs="Tahoma"/>
          <w:color w:val="000000"/>
          <w:sz w:val="17"/>
          <w:szCs w:val="17"/>
          <w:lang w:eastAsia="da-DK"/>
        </w:rPr>
        <w:t xml:space="preserve"> § 56 a, stk. 3 og 4, § 59 a, stk. 3 og 4, § 69, stk. 1, 2 og 4, § 69 a, 1. pkt., § 75, stk. 1, 1. pkt., og stk. 2, § 78 og § 92 i lov om husdyrbrug og anvendelse af gødning m.v., jf. </w:t>
      </w:r>
      <w:del w:id="6" w:author="Julia Brandt-Jensen" w:date="2020-08-19T07:15:00Z">
        <w:r w:rsidRPr="00845E9D" w:rsidDel="00781632">
          <w:rPr>
            <w:rFonts w:ascii="Tahoma" w:eastAsia="Times New Roman" w:hAnsi="Tahoma" w:cs="Tahoma"/>
            <w:color w:val="000000"/>
            <w:sz w:val="17"/>
            <w:szCs w:val="17"/>
            <w:lang w:eastAsia="da-DK"/>
          </w:rPr>
          <w:delText>lovbekendtgørelse nr. 520 af 1. maj 2019</w:delText>
        </w:r>
      </w:del>
      <w:ins w:id="7" w:author="Julia Brandt-Jensen" w:date="2020-08-19T07:15:00Z">
        <w:r w:rsidR="00781632" w:rsidRPr="00F47B0C">
          <w:rPr>
            <w:rFonts w:ascii="Tahoma" w:eastAsia="Times New Roman" w:hAnsi="Tahoma" w:cs="Tahoma"/>
            <w:color w:val="000000"/>
            <w:sz w:val="17"/>
            <w:szCs w:val="17"/>
            <w:highlight w:val="yellow"/>
            <w:lang w:eastAsia="da-DK"/>
            <w:rPrChange w:id="8" w:author="Julia Brandt-Jensen" w:date="2020-08-19T07:30:00Z">
              <w:rPr>
                <w:rFonts w:ascii="Tahoma" w:eastAsia="Times New Roman" w:hAnsi="Tahoma" w:cs="Tahoma"/>
                <w:color w:val="000000"/>
                <w:sz w:val="17"/>
                <w:szCs w:val="17"/>
                <w:lang w:eastAsia="da-DK"/>
              </w:rPr>
            </w:rPrChange>
          </w:rPr>
          <w:t>[indsæt]</w:t>
        </w:r>
      </w:ins>
      <w:r w:rsidRPr="00F47B0C">
        <w:rPr>
          <w:rFonts w:ascii="Tahoma" w:eastAsia="Times New Roman" w:hAnsi="Tahoma" w:cs="Tahoma"/>
          <w:color w:val="000000"/>
          <w:sz w:val="17"/>
          <w:szCs w:val="17"/>
          <w:highlight w:val="yellow"/>
          <w:lang w:eastAsia="da-DK"/>
          <w:rPrChange w:id="9" w:author="Julia Brandt-Jensen" w:date="2020-08-19T07:30:00Z">
            <w:rPr>
              <w:rFonts w:ascii="Tahoma" w:eastAsia="Times New Roman" w:hAnsi="Tahoma" w:cs="Tahoma"/>
              <w:color w:val="000000"/>
              <w:sz w:val="17"/>
              <w:szCs w:val="17"/>
              <w:lang w:eastAsia="da-DK"/>
            </w:rPr>
          </w:rPrChange>
        </w:rPr>
        <w:t>,</w:t>
      </w:r>
      <w:r w:rsidRPr="00845E9D">
        <w:rPr>
          <w:rFonts w:ascii="Tahoma" w:eastAsia="Times New Roman" w:hAnsi="Tahoma" w:cs="Tahoma"/>
          <w:color w:val="000000"/>
          <w:sz w:val="17"/>
          <w:szCs w:val="17"/>
          <w:lang w:eastAsia="da-DK"/>
        </w:rPr>
        <w:t xml:space="preserve"> § 78 b, stk. 2 og 3, i lov om miljøbeskyttelse, jf. lovbekendtgørelse nr. 1218 af 25. november 2019, og § 38 k, stk. 4 og 5, og § 38 m, stk. 3, i lov om forurenet jord, jf. lovbekendtgørelse nr. 282 af 27. marts 2017, fastsættes:</w:t>
      </w:r>
    </w:p>
    <w:p w14:paraId="52B7E0EC" w14:textId="77777777" w:rsidR="00845E9D" w:rsidRPr="00845E9D" w:rsidRDefault="00845E9D" w:rsidP="00845E9D">
      <w:pPr>
        <w:spacing w:before="400" w:after="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 xml:space="preserve">Afsnit I </w:t>
      </w:r>
    </w:p>
    <w:p w14:paraId="733CABE0" w14:textId="77777777" w:rsidR="00845E9D" w:rsidRPr="00845E9D" w:rsidRDefault="00845E9D" w:rsidP="00845E9D">
      <w:pPr>
        <w:spacing w:before="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Indledning</w:t>
      </w:r>
    </w:p>
    <w:p w14:paraId="799AB106"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 </w:t>
      </w:r>
    </w:p>
    <w:p w14:paraId="3E862EBD"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Anvendelsesområde, definitioner m.v.</w:t>
      </w:r>
    </w:p>
    <w:p w14:paraId="3CBBD05E"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w:t>
      </w:r>
      <w:r w:rsidRPr="00845E9D">
        <w:rPr>
          <w:rFonts w:ascii="Tahoma" w:eastAsia="Times New Roman" w:hAnsi="Tahoma" w:cs="Tahoma"/>
          <w:color w:val="000000"/>
          <w:sz w:val="17"/>
          <w:szCs w:val="17"/>
          <w:lang w:eastAsia="da-DK"/>
        </w:rPr>
        <w:t xml:space="preserve"> Bekendtgørelsen fastsætter regler om godkendelser, tilladelser og anmeldelser samt om revurdering af godkendelser i henhold til reglerne i husdyrbrugloven.</w:t>
      </w:r>
    </w:p>
    <w:p w14:paraId="0C357979"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Bekendtgørelsen finder ikke anvendelse på dyrearter tilhørende andre dyreklasser end fugle (aves) og pattedyr (mammalia). Bekendtgørelsen finder endvidere ikke anvendelse på dyrearterne hunde og katte.</w:t>
      </w:r>
    </w:p>
    <w:p w14:paraId="7A81C9D5"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Bekendtgørelsen finder desuden ikke anvendelse på følgende:</w:t>
      </w:r>
    </w:p>
    <w:p w14:paraId="6028D70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Zoologiske haver og dyreparker omfattet af bekendtgørelse om zoologiske haver m.v.</w:t>
      </w:r>
    </w:p>
    <w:p w14:paraId="19CE220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Cirkusser, forlystelsesparker og lignende virksomheder, der som led i deres virksomhed fremviser levende dyr, som optræder for et publikum, omfattet af bekendtgørelse om hold og fremvisning af dyr i cirkus mv.</w:t>
      </w:r>
    </w:p>
    <w:p w14:paraId="13FD25E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Samlesteder og eksportisolationsstalde omfattet af bekendtgørelse om omsætning af husdyr via samlesteder og eksportisolationsstalde.</w:t>
      </w:r>
    </w:p>
    <w:p w14:paraId="71A3552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Karantænefaciliteter omfattet af bekendtgørelse om ikke-kommerciel flytning af selskabsdyr, ind- og udførsel af visse dyr samt godkendelse af og tilsyn og kontrol med karantæner.</w:t>
      </w:r>
    </w:p>
    <w:p w14:paraId="22066AE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Stalde til dyrehold omfattet af lov om dyreforsøg.</w:t>
      </w:r>
    </w:p>
    <w:p w14:paraId="6B40AA9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Butikker med almindelig dyrehandel omfattet af bekendtgørelse om erhvervsmæssig handel med dyr.</w:t>
      </w:r>
    </w:p>
    <w:p w14:paraId="2ADD27F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Dyrehold på politigårde.</w:t>
      </w:r>
    </w:p>
    <w:p w14:paraId="01520E5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Dyrehospitaler.</w:t>
      </w:r>
    </w:p>
    <w:p w14:paraId="43FBCAA9"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w:t>
      </w:r>
      <w:r w:rsidRPr="00845E9D">
        <w:rPr>
          <w:rFonts w:ascii="Tahoma" w:eastAsia="Times New Roman" w:hAnsi="Tahoma" w:cs="Tahoma"/>
          <w:color w:val="000000"/>
          <w:sz w:val="17"/>
          <w:szCs w:val="17"/>
          <w:lang w:eastAsia="da-DK"/>
        </w:rPr>
        <w:t xml:space="preserve"> I bekendtgørelsen forstås ved:</w:t>
      </w:r>
    </w:p>
    <w:p w14:paraId="2D9A86B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Kategori 1-natur: De ammoniakfølsomme naturtyper, jf. § 7, stk. 1, nr. 1, i husdyrbrugloven, der fremgår af bilag 3, pkt. D, uanset størrelse, hvis de er beliggende inden for et Natura 2000-område og er omfattet af udpegningsgrundlaget og kortlagt, samt heder og overdrev i øvrigt, som er beliggende inden for et Natura 2000-område og omfattet af § 3 i lov om naturbeskyttelse.</w:t>
      </w:r>
    </w:p>
    <w:p w14:paraId="1C2E1CA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Kategori 2-natur: De ammoniakfølsomme naturtyper, der er beliggende uden for Natura 2000-områder, jf. § 7, stk. 1, nr. 2, i husdyrbrugloven, i form af</w:t>
      </w:r>
    </w:p>
    <w:p w14:paraId="300EF3A9"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højmoser,</w:t>
      </w:r>
    </w:p>
    <w:p w14:paraId="48A679EE"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lobeliesøer,</w:t>
      </w:r>
    </w:p>
    <w:p w14:paraId="35A069A4"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c) heder, der i sig selv er større end 10 ha og omfattet af § 3 i lov om naturbeskyttelse, og</w:t>
      </w:r>
    </w:p>
    <w:p w14:paraId="66018BAC"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 overdrev, der i sig selv er større end 2,5 ha og omfattet af § 3 i lov om naturbeskyttelse.</w:t>
      </w:r>
    </w:p>
    <w:p w14:paraId="6458302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Kategori 3-natur: De ammoniakfølsomme naturtyper, der ikke er omfattet af kategori 1-natur eller kategori 2-natur, og som er beliggende uden for Natura 2000-områder, i form af følgende:</w:t>
      </w:r>
    </w:p>
    <w:p w14:paraId="263D47BA"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Heder, der er omfattet af § 3 i lov om naturbeskyttelse.</w:t>
      </w:r>
    </w:p>
    <w:p w14:paraId="17F57D72"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Moser, der er omfattet af § 3 i lov om naturbeskyttelse.</w:t>
      </w:r>
    </w:p>
    <w:p w14:paraId="3FDA2DD8"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c) Overdrev, der er omfattet af § 3 i lov om naturbeskyttelse.</w:t>
      </w:r>
    </w:p>
    <w:p w14:paraId="301D907C"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 Ammoniakfølsomme skove, hvorved forstås arealer, der er større end 0,5 ha og mere end 20 m brede, og som er bevokset med træer, der danner eller inden for et rimeligt tidsrum vil danne en sluttet skov af højstammede træer, og</w:t>
      </w:r>
    </w:p>
    <w:p w14:paraId="793CB6CA" w14:textId="77777777" w:rsidR="00845E9D" w:rsidRPr="00845E9D" w:rsidRDefault="00845E9D" w:rsidP="00845E9D">
      <w:pPr>
        <w:spacing w:after="0" w:line="240" w:lineRule="auto"/>
        <w:ind w:left="84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i) hvor der har været skov på arealet i lang tid (i størrelsesorden mere end ca. 200 år), så der er tale om gammel »skovjordbund«,</w:t>
      </w:r>
    </w:p>
    <w:p w14:paraId="293D6A1B" w14:textId="77777777" w:rsidR="00845E9D" w:rsidRPr="00845E9D" w:rsidRDefault="00845E9D" w:rsidP="00845E9D">
      <w:pPr>
        <w:spacing w:after="0" w:line="240" w:lineRule="auto"/>
        <w:ind w:left="84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ii) hvor skoven er groet frem af sig selv på et naturareal, f.eks. tidligere hede, mose eller overdrev, så jordbunden ikke har været dyrket mark inden for en periode svarende til perioden for gammel »skovjordbund« (dvs. i størrelsesorden mere end ca. 200 år), eller</w:t>
      </w:r>
    </w:p>
    <w:p w14:paraId="341C5810" w14:textId="77777777" w:rsidR="00845E9D" w:rsidRPr="00845E9D" w:rsidRDefault="00845E9D" w:rsidP="00845E9D">
      <w:pPr>
        <w:spacing w:after="0" w:line="240" w:lineRule="auto"/>
        <w:ind w:left="84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lastRenderedPageBreak/>
        <w:t>iii) hvor der i skoven er forekomst af naturskovindikerende eller gammelskovsarter, som er medtaget på listen »Arter, der er brugt ved prioritering af naturmæssigt særligt værdifulde skove omfattet af § 25 i lov om skove«, og hvor arterne har væsentlig, definerende betydning for skovens naturværdi. Listen er tilgængelig på Miljøstyrelsens hjemmeside www.mst.dk.</w:t>
      </w:r>
    </w:p>
    <w:p w14:paraId="3E6B37E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Produktionsareal: Det areal i fast placerede husdyranlæg, hvorpå dyrene kan opholde sig og har mulighed for at afsætte gødning, jf. bilag 3, pkt. C, nr. 1, og som dyrene ikke kun har kortvarig adgang til, jf. bilag 3, pkt. C, nr. 2.</w:t>
      </w:r>
    </w:p>
    <w:p w14:paraId="324B72F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Staldafsnit: En enhed i et fast placeret husdyranlæg, der er adskilt fra andre dele af anlægget, således at emissioner, herunder ammoniak- og lugtemission, ikke umiddelbart kan spredes til andre dele af anlægget.</w:t>
      </w:r>
    </w:p>
    <w:p w14:paraId="1385C7A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Miljøstyrelsens teknologiliste: En liste på Miljøstyrelsens hjemmeside www.mst.dk over miljøeffektive teknologier og -teknikker til landbrugsproduktion, som har en effekt på reduktion af emissioner, herunder navnlig af ammoniak og lugt, som er dokumenteret i overensstemmelse med Miljøstyrelsens dokumentationskrav.</w:t>
      </w:r>
    </w:p>
    <w:p w14:paraId="0E49BA7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Emissionsgrænseværdi: Den emission, udtrykt ved bestemte parametre, en bestemt koncentration eller et bestemt niveau, der ikke må overskrides i løbet af en defineret kontrolperiode (tidsrum).</w:t>
      </w:r>
    </w:p>
    <w:p w14:paraId="3D83752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Emissionsniveauer, der er forbundet med den bedste tilgængelige teknik: De emissionsniveauer, der kan opnås under normale driftsforhold ved anvendelse af enkelte eller en kombination af de bedste tilgængelige teknikker, som beskrevet i BAT-konklusioner, fastsat som et gennemsnit over et givet tidsrum på nærmere angivne referencekriterier.</w:t>
      </w:r>
    </w:p>
    <w:p w14:paraId="7731E75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 BAT-konklusion: Et dokument, der indeholder Europa-Kommissionens afgørelse om de dele af et BAT-referencedokument, der er vedtaget efter artikel 75, stk. 2, i Europa-Parlamentets og Rådets direktiv 2010/75/EU om industrielle emissioner, og som fastsætter konklusionerne om den bedste tilgængelige teknik, beskrivelsen af teknikken, oplysninger til vurdering af dens anvendelighed, de emissionsniveauer, der er forbundet med den bedste tilgængelige teknik, den dertil knyttede overvågning, de dertil knyttede forbrugsniveauer og om nødvendigt foranstaltninger til begrænsning af skader fra forurening fra husdyrbruget.</w:t>
      </w:r>
    </w:p>
    <w:p w14:paraId="5084680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 BAT-referencedokument (BREF): Et dokument, der er resultatet af den udveksling af informationer udarbejdet i henhold til artikel 13 i Europa-Parlamentets og Rådets direktiv 2010/75/EU om industrielle emissioner med henblik på definerede aktiviteter og med beskrivelse af navnlig den anvendte teknik, gældende emissions- og forbrugsniveauer, teknik under overvejelse med henblik på fastlæggelse af den bedste tilgængelige teknik samt BAT-konklusioner og ny teknik, idet der navnlig lægges vægt på de kriterier, der er nævnt i bilag 5, pkt. B.</w:t>
      </w:r>
    </w:p>
    <w:p w14:paraId="02974DE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11) IE-husdyrbrug: </w:t>
      </w:r>
      <w:r w:rsidRPr="00AF24F7">
        <w:rPr>
          <w:rFonts w:ascii="Tahoma" w:eastAsia="Times New Roman" w:hAnsi="Tahoma" w:cs="Tahoma"/>
          <w:color w:val="000000"/>
          <w:sz w:val="17"/>
          <w:szCs w:val="17"/>
          <w:lang w:eastAsia="da-DK"/>
        </w:rPr>
        <w:t>Husdyrbrug</w:t>
      </w:r>
      <w:r w:rsidRPr="00845E9D">
        <w:rPr>
          <w:rFonts w:ascii="Tahoma" w:eastAsia="Times New Roman" w:hAnsi="Tahoma" w:cs="Tahoma"/>
          <w:color w:val="000000"/>
          <w:sz w:val="17"/>
          <w:szCs w:val="17"/>
          <w:lang w:eastAsia="da-DK"/>
        </w:rPr>
        <w:t>, som er godkendt til flere end 750 stipladser til søer, flere end 2.000 stipladser til fedesvin (over 30 kg) eller flere end 40.000 stipladser til fjerkræ, efter § 16 a, stk. 2, i husdyrbrugloven, § 12, stk. 1, nr. 1-3, i lov om miljøgodkendelse m.v. af husdyrbrug eller § 33 i lov om miljøbeskyttelse.</w:t>
      </w:r>
    </w:p>
    <w:p w14:paraId="01935DD9" w14:textId="1DEA06E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12) Husdyrbrugloven: Lov om husdyrbrug og anvendelse af gødning m.v., jf. lovbekendtgørelse nr. </w:t>
      </w:r>
      <w:del w:id="10" w:author="Julia Brandt-Jensen" w:date="2020-08-19T07:30:00Z">
        <w:r w:rsidRPr="00845E9D" w:rsidDel="00F47B0C">
          <w:rPr>
            <w:rFonts w:ascii="Tahoma" w:eastAsia="Times New Roman" w:hAnsi="Tahoma" w:cs="Tahoma"/>
            <w:color w:val="000000"/>
            <w:sz w:val="17"/>
            <w:szCs w:val="17"/>
            <w:lang w:eastAsia="da-DK"/>
          </w:rPr>
          <w:delText>520 af 1. maj 2019</w:delText>
        </w:r>
      </w:del>
      <w:ins w:id="11" w:author="Julia Brandt-Jensen" w:date="2020-08-19T07:30:00Z">
        <w:r w:rsidR="00F47B0C" w:rsidRPr="00F47B0C">
          <w:rPr>
            <w:rFonts w:ascii="Tahoma" w:eastAsia="Times New Roman" w:hAnsi="Tahoma" w:cs="Tahoma"/>
            <w:color w:val="000000"/>
            <w:sz w:val="17"/>
            <w:szCs w:val="17"/>
            <w:highlight w:val="yellow"/>
            <w:lang w:eastAsia="da-DK"/>
            <w:rPrChange w:id="12" w:author="Julia Brandt-Jensen" w:date="2020-08-19T07:30:00Z">
              <w:rPr>
                <w:rFonts w:ascii="Tahoma" w:eastAsia="Times New Roman" w:hAnsi="Tahoma" w:cs="Tahoma"/>
                <w:color w:val="000000"/>
                <w:sz w:val="17"/>
                <w:szCs w:val="17"/>
                <w:lang w:eastAsia="da-DK"/>
              </w:rPr>
            </w:rPrChange>
          </w:rPr>
          <w:t>[indsæt]</w:t>
        </w:r>
      </w:ins>
      <w:r w:rsidRPr="00845E9D">
        <w:rPr>
          <w:rFonts w:ascii="Tahoma" w:eastAsia="Times New Roman" w:hAnsi="Tahoma" w:cs="Tahoma"/>
          <w:color w:val="000000"/>
          <w:sz w:val="17"/>
          <w:szCs w:val="17"/>
          <w:lang w:eastAsia="da-DK"/>
        </w:rPr>
        <w:t>.</w:t>
      </w:r>
    </w:p>
    <w:p w14:paraId="6968D523" w14:textId="45A0BF4C" w:rsidR="00EE1426" w:rsidRPr="00EE1426" w:rsidRDefault="00845E9D" w:rsidP="00EE1426">
      <w:pPr>
        <w:spacing w:after="0" w:line="240" w:lineRule="auto"/>
        <w:ind w:left="280"/>
        <w:rPr>
          <w:ins w:id="13" w:author="Julia Brandt-Jensen" w:date="2020-05-20T07:38:00Z"/>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13) </w:t>
      </w:r>
      <w:del w:id="14" w:author="Julia Brandt-Jensen" w:date="2020-05-20T07:38:00Z">
        <w:r w:rsidRPr="00845E9D" w:rsidDel="00EE1426">
          <w:rPr>
            <w:rFonts w:ascii="Tahoma" w:eastAsia="Times New Roman" w:hAnsi="Tahoma" w:cs="Tahoma"/>
            <w:color w:val="000000"/>
            <w:sz w:val="17"/>
            <w:szCs w:val="17"/>
            <w:lang w:eastAsia="da-DK"/>
          </w:rPr>
          <w:delText>Offentlighed: En eller flere fysiske eller juridiske personer (selskaber m.v.), som direkte eller indirekte berøres eller forventes berørt af en etablering, udvidelse eller ændring af et husdyrbrug samt foreninger og organisationer, der efter deres vedtægter eller love har til hovedformål at værne om de hensyn, der er nævnt i § 1, stk. 1, i husdyrbrugloven</w:delText>
        </w:r>
      </w:del>
      <w:ins w:id="15" w:author="Julia Brandt-Jensen" w:date="2020-05-20T07:38:00Z">
        <w:r w:rsidR="00EE1426" w:rsidRPr="00EE1426">
          <w:rPr>
            <w:rFonts w:ascii="Tahoma" w:eastAsia="Times New Roman" w:hAnsi="Tahoma" w:cs="Tahoma"/>
            <w:color w:val="000000"/>
            <w:sz w:val="17"/>
            <w:szCs w:val="17"/>
            <w:lang w:eastAsia="da-DK"/>
          </w:rPr>
          <w:t>Miljø</w:t>
        </w:r>
      </w:ins>
      <w:ins w:id="16" w:author="Julia Brandt-Jensen" w:date="2020-07-02T16:07:00Z">
        <w:r w:rsidR="00C81F88">
          <w:rPr>
            <w:rFonts w:ascii="Tahoma" w:eastAsia="Times New Roman" w:hAnsi="Tahoma" w:cs="Tahoma"/>
            <w:color w:val="000000"/>
            <w:sz w:val="17"/>
            <w:szCs w:val="17"/>
            <w:lang w:eastAsia="da-DK"/>
          </w:rPr>
          <w:t>konsekvens</w:t>
        </w:r>
      </w:ins>
      <w:ins w:id="17" w:author="Julia Brandt-Jensen" w:date="2020-05-20T07:38:00Z">
        <w:r w:rsidR="00EE1426" w:rsidRPr="00EE1426">
          <w:rPr>
            <w:rFonts w:ascii="Tahoma" w:eastAsia="Times New Roman" w:hAnsi="Tahoma" w:cs="Tahoma"/>
            <w:color w:val="000000"/>
            <w:sz w:val="17"/>
            <w:szCs w:val="17"/>
            <w:lang w:eastAsia="da-DK"/>
          </w:rPr>
          <w:t>vurdering: En proces, der består af</w:t>
        </w:r>
      </w:ins>
    </w:p>
    <w:p w14:paraId="75C593ED" w14:textId="16307CE8" w:rsidR="00EE1426" w:rsidRPr="00EE1426" w:rsidRDefault="00EE1426" w:rsidP="00EE1426">
      <w:pPr>
        <w:spacing w:after="0" w:line="240" w:lineRule="auto"/>
        <w:ind w:left="280"/>
        <w:rPr>
          <w:ins w:id="18" w:author="Julia Brandt-Jensen" w:date="2020-05-20T07:38:00Z"/>
          <w:rFonts w:ascii="Tahoma" w:eastAsia="Times New Roman" w:hAnsi="Tahoma" w:cs="Tahoma"/>
          <w:color w:val="000000"/>
          <w:sz w:val="17"/>
          <w:szCs w:val="17"/>
          <w:lang w:eastAsia="da-DK"/>
        </w:rPr>
      </w:pPr>
      <w:ins w:id="19" w:author="Julia Brandt-Jensen" w:date="2020-05-20T07:38:00Z">
        <w:r w:rsidRPr="00EE1426">
          <w:rPr>
            <w:rFonts w:ascii="Tahoma" w:eastAsia="Times New Roman" w:hAnsi="Tahoma" w:cs="Tahoma"/>
            <w:color w:val="000000"/>
            <w:sz w:val="17"/>
            <w:szCs w:val="17"/>
            <w:lang w:eastAsia="da-DK"/>
          </w:rPr>
          <w:t xml:space="preserve">a) </w:t>
        </w:r>
      </w:ins>
      <w:ins w:id="20" w:author="Julia Brandt-Jensen" w:date="2020-05-20T07:39:00Z">
        <w:r>
          <w:rPr>
            <w:rFonts w:ascii="Tahoma" w:eastAsia="Times New Roman" w:hAnsi="Tahoma" w:cs="Tahoma"/>
            <w:color w:val="000000"/>
            <w:sz w:val="17"/>
            <w:szCs w:val="17"/>
            <w:lang w:eastAsia="da-DK"/>
          </w:rPr>
          <w:t xml:space="preserve">ansøgerens </w:t>
        </w:r>
      </w:ins>
      <w:ins w:id="21" w:author="Julia Brandt-Jensen" w:date="2020-05-20T07:38:00Z">
        <w:r w:rsidRPr="00EE1426">
          <w:rPr>
            <w:rFonts w:ascii="Tahoma" w:eastAsia="Times New Roman" w:hAnsi="Tahoma" w:cs="Tahoma"/>
            <w:color w:val="000000"/>
            <w:sz w:val="17"/>
            <w:szCs w:val="17"/>
            <w:lang w:eastAsia="da-DK"/>
          </w:rPr>
          <w:t xml:space="preserve">udfærdigelse og fremlæggelse af en miljøkonsekvensrapport, jf. § </w:t>
        </w:r>
      </w:ins>
      <w:ins w:id="22" w:author="Julia Brandt-Jensen" w:date="2020-05-20T07:39:00Z">
        <w:r w:rsidRPr="000251AD">
          <w:rPr>
            <w:rFonts w:ascii="Tahoma" w:eastAsia="Times New Roman" w:hAnsi="Tahoma" w:cs="Tahoma"/>
            <w:color w:val="000000"/>
            <w:sz w:val="17"/>
            <w:szCs w:val="17"/>
            <w:lang w:eastAsia="da-DK"/>
          </w:rPr>
          <w:t xml:space="preserve">4, stk. </w:t>
        </w:r>
      </w:ins>
      <w:ins w:id="23" w:author="Julia Brandt-Jensen" w:date="2020-07-01T10:33:00Z">
        <w:r w:rsidR="00A210E2">
          <w:rPr>
            <w:rFonts w:ascii="Tahoma" w:eastAsia="Times New Roman" w:hAnsi="Tahoma" w:cs="Tahoma"/>
            <w:color w:val="000000"/>
            <w:sz w:val="17"/>
            <w:szCs w:val="17"/>
            <w:lang w:eastAsia="da-DK"/>
          </w:rPr>
          <w:t>4</w:t>
        </w:r>
      </w:ins>
      <w:ins w:id="24" w:author="Julia Brandt-Jensen" w:date="2020-05-20T07:38:00Z">
        <w:r w:rsidRPr="000251AD">
          <w:rPr>
            <w:rFonts w:ascii="Tahoma" w:eastAsia="Times New Roman" w:hAnsi="Tahoma" w:cs="Tahoma"/>
            <w:color w:val="000000"/>
            <w:sz w:val="17"/>
            <w:szCs w:val="17"/>
            <w:lang w:eastAsia="da-DK"/>
          </w:rPr>
          <w:t>,</w:t>
        </w:r>
      </w:ins>
    </w:p>
    <w:p w14:paraId="37C8E0BC" w14:textId="686A8E65" w:rsidR="00EE1426" w:rsidRPr="00EE1426" w:rsidRDefault="00EE1426" w:rsidP="00EE1426">
      <w:pPr>
        <w:spacing w:after="0" w:line="240" w:lineRule="auto"/>
        <w:ind w:left="280"/>
        <w:rPr>
          <w:ins w:id="25" w:author="Julia Brandt-Jensen" w:date="2020-05-20T07:38:00Z"/>
          <w:rFonts w:ascii="Tahoma" w:eastAsia="Times New Roman" w:hAnsi="Tahoma" w:cs="Tahoma"/>
          <w:color w:val="000000"/>
          <w:sz w:val="17"/>
          <w:szCs w:val="17"/>
          <w:lang w:eastAsia="da-DK"/>
        </w:rPr>
      </w:pPr>
      <w:ins w:id="26" w:author="Julia Brandt-Jensen" w:date="2020-05-20T07:38:00Z">
        <w:r w:rsidRPr="00EE1426">
          <w:rPr>
            <w:rFonts w:ascii="Tahoma" w:eastAsia="Times New Roman" w:hAnsi="Tahoma" w:cs="Tahoma"/>
            <w:color w:val="000000"/>
            <w:sz w:val="17"/>
            <w:szCs w:val="17"/>
            <w:lang w:eastAsia="da-DK"/>
          </w:rPr>
          <w:t xml:space="preserve">b) </w:t>
        </w:r>
      </w:ins>
      <w:ins w:id="27" w:author="Julia Brandt-Jensen" w:date="2020-05-20T07:40:00Z">
        <w:r>
          <w:rPr>
            <w:rFonts w:ascii="Tahoma" w:eastAsia="Times New Roman" w:hAnsi="Tahoma" w:cs="Tahoma"/>
            <w:color w:val="000000"/>
            <w:sz w:val="17"/>
            <w:szCs w:val="17"/>
            <w:lang w:eastAsia="da-DK"/>
          </w:rPr>
          <w:t>kommunalbestyrelsens</w:t>
        </w:r>
      </w:ins>
      <w:ins w:id="28" w:author="Julia Brandt-Jensen" w:date="2020-05-20T07:38:00Z">
        <w:r w:rsidRPr="00EE1426">
          <w:rPr>
            <w:rFonts w:ascii="Tahoma" w:eastAsia="Times New Roman" w:hAnsi="Tahoma" w:cs="Tahoma"/>
            <w:color w:val="000000"/>
            <w:sz w:val="17"/>
            <w:szCs w:val="17"/>
            <w:lang w:eastAsia="da-DK"/>
          </w:rPr>
          <w:t xml:space="preserve"> gennemførelse af høringer af offentligheden og berørte myndigheder og andre af projektet</w:t>
        </w:r>
        <w:r w:rsidR="00C605D5">
          <w:rPr>
            <w:rFonts w:ascii="Tahoma" w:eastAsia="Times New Roman" w:hAnsi="Tahoma" w:cs="Tahoma"/>
            <w:color w:val="000000"/>
            <w:sz w:val="17"/>
            <w:szCs w:val="17"/>
            <w:lang w:eastAsia="da-DK"/>
          </w:rPr>
          <w:t xml:space="preserve"> berørte stater i henhold til </w:t>
        </w:r>
      </w:ins>
      <w:ins w:id="29" w:author="Julia Brandt-Jensen" w:date="2020-06-30T16:06:00Z">
        <w:r w:rsidR="00C605D5">
          <w:rPr>
            <w:rFonts w:ascii="Tahoma" w:eastAsia="Times New Roman" w:hAnsi="Tahoma" w:cs="Tahoma"/>
            <w:color w:val="000000"/>
            <w:sz w:val="17"/>
            <w:szCs w:val="17"/>
            <w:lang w:eastAsia="da-DK"/>
          </w:rPr>
          <w:t>§</w:t>
        </w:r>
      </w:ins>
      <w:ins w:id="30" w:author="Julia Brandt-Jensen" w:date="2020-05-20T07:38:00Z">
        <w:r w:rsidR="00C605D5">
          <w:rPr>
            <w:rFonts w:ascii="Tahoma" w:eastAsia="Times New Roman" w:hAnsi="Tahoma" w:cs="Tahoma"/>
            <w:color w:val="000000"/>
            <w:sz w:val="17"/>
            <w:szCs w:val="17"/>
            <w:lang w:eastAsia="da-DK"/>
          </w:rPr>
          <w:t>§ 6</w:t>
        </w:r>
      </w:ins>
      <w:ins w:id="31" w:author="Julia Brandt-Jensen" w:date="2020-06-30T16:06:00Z">
        <w:r w:rsidR="00C605D5">
          <w:rPr>
            <w:rFonts w:ascii="Tahoma" w:eastAsia="Times New Roman" w:hAnsi="Tahoma" w:cs="Tahoma"/>
            <w:color w:val="000000"/>
            <w:sz w:val="17"/>
            <w:szCs w:val="17"/>
            <w:lang w:eastAsia="da-DK"/>
          </w:rPr>
          <w:t>0 og 65</w:t>
        </w:r>
      </w:ins>
      <w:ins w:id="32" w:author="Julia Brandt-Jensen" w:date="2020-05-20T07:38:00Z">
        <w:r w:rsidRPr="00EE1426">
          <w:rPr>
            <w:rFonts w:ascii="Tahoma" w:eastAsia="Times New Roman" w:hAnsi="Tahoma" w:cs="Tahoma"/>
            <w:color w:val="000000"/>
            <w:sz w:val="17"/>
            <w:szCs w:val="17"/>
            <w:lang w:eastAsia="da-DK"/>
          </w:rPr>
          <w:t>,</w:t>
        </w:r>
      </w:ins>
    </w:p>
    <w:p w14:paraId="30626D08" w14:textId="31FAB84D" w:rsidR="00EE1426" w:rsidRPr="00EE1426" w:rsidRDefault="00EE1426" w:rsidP="00EE1426">
      <w:pPr>
        <w:spacing w:after="0" w:line="240" w:lineRule="auto"/>
        <w:ind w:left="280"/>
        <w:rPr>
          <w:ins w:id="33" w:author="Julia Brandt-Jensen" w:date="2020-05-20T07:38:00Z"/>
          <w:rFonts w:ascii="Tahoma" w:eastAsia="Times New Roman" w:hAnsi="Tahoma" w:cs="Tahoma"/>
          <w:color w:val="000000"/>
          <w:sz w:val="17"/>
          <w:szCs w:val="17"/>
          <w:lang w:eastAsia="da-DK"/>
        </w:rPr>
      </w:pPr>
      <w:ins w:id="34" w:author="Julia Brandt-Jensen" w:date="2020-05-20T07:38:00Z">
        <w:r w:rsidRPr="00EE1426">
          <w:rPr>
            <w:rFonts w:ascii="Tahoma" w:eastAsia="Times New Roman" w:hAnsi="Tahoma" w:cs="Tahoma"/>
            <w:color w:val="000000"/>
            <w:sz w:val="17"/>
            <w:szCs w:val="17"/>
            <w:lang w:eastAsia="da-DK"/>
          </w:rPr>
          <w:t xml:space="preserve">c) </w:t>
        </w:r>
      </w:ins>
      <w:ins w:id="35" w:author="Julia Brandt-Jensen" w:date="2020-05-20T07:41:00Z">
        <w:r>
          <w:rPr>
            <w:rFonts w:ascii="Tahoma" w:eastAsia="Times New Roman" w:hAnsi="Tahoma" w:cs="Tahoma"/>
            <w:color w:val="000000"/>
            <w:sz w:val="17"/>
            <w:szCs w:val="17"/>
            <w:lang w:eastAsia="da-DK"/>
          </w:rPr>
          <w:t>kommunalbestyrelsens</w:t>
        </w:r>
      </w:ins>
      <w:ins w:id="36" w:author="Julia Brandt-Jensen" w:date="2020-05-20T07:38:00Z">
        <w:r w:rsidRPr="00EE1426">
          <w:rPr>
            <w:rFonts w:ascii="Tahoma" w:eastAsia="Times New Roman" w:hAnsi="Tahoma" w:cs="Tahoma"/>
            <w:color w:val="000000"/>
            <w:sz w:val="17"/>
            <w:szCs w:val="17"/>
            <w:lang w:eastAsia="da-DK"/>
          </w:rPr>
          <w:t xml:space="preserve"> undersøgelse af de i miljøkonsekvensrapporten fremlagte oplysninger og eventuelle supplerende oplysninger, som </w:t>
        </w:r>
      </w:ins>
      <w:ins w:id="37" w:author="Julia Brandt-Jensen" w:date="2020-05-20T07:41:00Z">
        <w:r>
          <w:rPr>
            <w:rFonts w:ascii="Tahoma" w:eastAsia="Times New Roman" w:hAnsi="Tahoma" w:cs="Tahoma"/>
            <w:color w:val="000000"/>
            <w:sz w:val="17"/>
            <w:szCs w:val="17"/>
            <w:lang w:eastAsia="da-DK"/>
          </w:rPr>
          <w:t>ansøgeren</w:t>
        </w:r>
      </w:ins>
      <w:ins w:id="38" w:author="Julia Brandt-Jensen" w:date="2020-05-20T07:38:00Z">
        <w:r w:rsidRPr="00EE1426">
          <w:rPr>
            <w:rFonts w:ascii="Tahoma" w:eastAsia="Times New Roman" w:hAnsi="Tahoma" w:cs="Tahoma"/>
            <w:color w:val="000000"/>
            <w:sz w:val="17"/>
            <w:szCs w:val="17"/>
            <w:lang w:eastAsia="da-DK"/>
          </w:rPr>
          <w:t xml:space="preserve"> om nødvendigt har fremlagt i overensstemmelse med § </w:t>
        </w:r>
      </w:ins>
      <w:ins w:id="39" w:author="Julia Brandt-Jensen" w:date="2020-05-20T07:52:00Z">
        <w:r w:rsidR="00C605D5">
          <w:rPr>
            <w:rFonts w:ascii="Tahoma" w:eastAsia="Times New Roman" w:hAnsi="Tahoma" w:cs="Tahoma"/>
            <w:color w:val="000000"/>
            <w:sz w:val="17"/>
            <w:szCs w:val="17"/>
            <w:lang w:eastAsia="da-DK"/>
          </w:rPr>
          <w:t>4,</w:t>
        </w:r>
      </w:ins>
      <w:ins w:id="40" w:author="Julia Brandt-Jensen" w:date="2020-06-30T15:59:00Z">
        <w:r w:rsidR="00C605D5">
          <w:rPr>
            <w:rFonts w:ascii="Tahoma" w:eastAsia="Times New Roman" w:hAnsi="Tahoma" w:cs="Tahoma"/>
            <w:color w:val="000000"/>
            <w:sz w:val="17"/>
            <w:szCs w:val="17"/>
            <w:lang w:eastAsia="da-DK"/>
          </w:rPr>
          <w:t xml:space="preserve"> stk. 1</w:t>
        </w:r>
      </w:ins>
      <w:ins w:id="41" w:author="Julia Brandt-Jensen" w:date="2020-07-01T10:33:00Z">
        <w:r w:rsidR="00A210E2">
          <w:rPr>
            <w:rFonts w:ascii="Tahoma" w:eastAsia="Times New Roman" w:hAnsi="Tahoma" w:cs="Tahoma"/>
            <w:color w:val="000000"/>
            <w:sz w:val="17"/>
            <w:szCs w:val="17"/>
            <w:lang w:eastAsia="da-DK"/>
          </w:rPr>
          <w:t>-2</w:t>
        </w:r>
      </w:ins>
      <w:ins w:id="42" w:author="Julia Brandt-Jensen" w:date="2020-05-20T07:38:00Z">
        <w:r w:rsidRPr="00EE1426">
          <w:rPr>
            <w:rFonts w:ascii="Tahoma" w:eastAsia="Times New Roman" w:hAnsi="Tahoma" w:cs="Tahoma"/>
            <w:color w:val="000000"/>
            <w:sz w:val="17"/>
            <w:szCs w:val="17"/>
            <w:lang w:eastAsia="da-DK"/>
          </w:rPr>
          <w:t xml:space="preserve">, og af eventuelle relevante oplysninger modtaget via høringer i henhold til §§ </w:t>
        </w:r>
      </w:ins>
      <w:ins w:id="43" w:author="Julia Brandt-Jensen" w:date="2020-06-30T16:00:00Z">
        <w:r w:rsidR="00C605D5">
          <w:rPr>
            <w:rFonts w:ascii="Tahoma" w:eastAsia="Times New Roman" w:hAnsi="Tahoma" w:cs="Tahoma"/>
            <w:color w:val="000000"/>
            <w:sz w:val="17"/>
            <w:szCs w:val="17"/>
            <w:lang w:eastAsia="da-DK"/>
          </w:rPr>
          <w:t>60 og 65.</w:t>
        </w:r>
      </w:ins>
    </w:p>
    <w:p w14:paraId="4AFD927D" w14:textId="652ACB5E" w:rsidR="00EE1426" w:rsidRPr="00EE1426" w:rsidRDefault="00EE1426" w:rsidP="00EE1426">
      <w:pPr>
        <w:spacing w:after="0" w:line="240" w:lineRule="auto"/>
        <w:ind w:left="280"/>
        <w:rPr>
          <w:ins w:id="44" w:author="Julia Brandt-Jensen" w:date="2020-05-20T07:38:00Z"/>
          <w:rFonts w:ascii="Tahoma" w:eastAsia="Times New Roman" w:hAnsi="Tahoma" w:cs="Tahoma"/>
          <w:color w:val="000000"/>
          <w:sz w:val="17"/>
          <w:szCs w:val="17"/>
          <w:lang w:eastAsia="da-DK"/>
        </w:rPr>
      </w:pPr>
      <w:ins w:id="45" w:author="Julia Brandt-Jensen" w:date="2020-05-20T07:38:00Z">
        <w:r w:rsidRPr="00EE1426">
          <w:rPr>
            <w:rFonts w:ascii="Tahoma" w:eastAsia="Times New Roman" w:hAnsi="Tahoma" w:cs="Tahoma"/>
            <w:color w:val="000000"/>
            <w:sz w:val="17"/>
            <w:szCs w:val="17"/>
            <w:lang w:eastAsia="da-DK"/>
          </w:rPr>
          <w:t xml:space="preserve">d) </w:t>
        </w:r>
      </w:ins>
      <w:ins w:id="46" w:author="Julia Brandt-Jensen" w:date="2020-05-20T07:53:00Z">
        <w:r>
          <w:rPr>
            <w:rFonts w:ascii="Tahoma" w:eastAsia="Times New Roman" w:hAnsi="Tahoma" w:cs="Tahoma"/>
            <w:color w:val="000000"/>
            <w:sz w:val="17"/>
            <w:szCs w:val="17"/>
            <w:lang w:eastAsia="da-DK"/>
          </w:rPr>
          <w:t>kommunalbestyrelsens</w:t>
        </w:r>
      </w:ins>
      <w:ins w:id="47" w:author="Julia Brandt-Jensen" w:date="2020-05-20T07:55:00Z">
        <w:r>
          <w:rPr>
            <w:rFonts w:ascii="Tahoma" w:eastAsia="Times New Roman" w:hAnsi="Tahoma" w:cs="Tahoma"/>
            <w:color w:val="000000"/>
            <w:sz w:val="17"/>
            <w:szCs w:val="17"/>
            <w:lang w:eastAsia="da-DK"/>
          </w:rPr>
          <w:t xml:space="preserve"> begrundede konklusion om et projekts væsentlige indvirkning på miljøet</w:t>
        </w:r>
      </w:ins>
      <w:ins w:id="48" w:author="Julia Brandt-Jensen" w:date="2020-05-20T07:38:00Z">
        <w:r w:rsidRPr="00EE1426">
          <w:rPr>
            <w:rFonts w:ascii="Tahoma" w:eastAsia="Times New Roman" w:hAnsi="Tahoma" w:cs="Tahoma"/>
            <w:color w:val="000000"/>
            <w:sz w:val="17"/>
            <w:szCs w:val="17"/>
            <w:lang w:eastAsia="da-DK"/>
          </w:rPr>
          <w:t xml:space="preserve"> under hensyntagen til resultaterne af den i litra c omhandlede undersøgelse og </w:t>
        </w:r>
      </w:ins>
      <w:ins w:id="49" w:author="Julia Brandt-Jensen" w:date="2020-05-20T07:55:00Z">
        <w:r w:rsidRPr="00AD1962">
          <w:rPr>
            <w:rFonts w:ascii="Tahoma" w:eastAsia="Times New Roman" w:hAnsi="Tahoma" w:cs="Tahoma"/>
            <w:color w:val="000000"/>
            <w:sz w:val="17"/>
            <w:szCs w:val="17"/>
            <w:lang w:eastAsia="da-DK"/>
          </w:rPr>
          <w:t>kommunalbestyrelsens</w:t>
        </w:r>
      </w:ins>
      <w:ins w:id="50" w:author="Julia Brandt-Jensen" w:date="2020-05-20T07:38:00Z">
        <w:r w:rsidRPr="00AD1962">
          <w:rPr>
            <w:rFonts w:ascii="Tahoma" w:eastAsia="Times New Roman" w:hAnsi="Tahoma" w:cs="Tahoma"/>
            <w:color w:val="000000"/>
            <w:sz w:val="17"/>
            <w:szCs w:val="17"/>
            <w:lang w:eastAsia="da-DK"/>
          </w:rPr>
          <w:t xml:space="preserve"> egen suppleren</w:t>
        </w:r>
        <w:r w:rsidR="00C605D5" w:rsidRPr="00AD1962">
          <w:rPr>
            <w:rFonts w:ascii="Tahoma" w:eastAsia="Times New Roman" w:hAnsi="Tahoma" w:cs="Tahoma"/>
            <w:color w:val="000000"/>
            <w:sz w:val="17"/>
            <w:szCs w:val="17"/>
            <w:lang w:eastAsia="da-DK"/>
          </w:rPr>
          <w:t xml:space="preserve">de undersøgelse, jf. § </w:t>
        </w:r>
      </w:ins>
      <w:ins w:id="51" w:author="Julia Brandt-Jensen" w:date="2020-07-02T16:54:00Z">
        <w:r w:rsidR="003D601F">
          <w:rPr>
            <w:rFonts w:ascii="Tahoma" w:eastAsia="Times New Roman" w:hAnsi="Tahoma" w:cs="Tahoma"/>
            <w:color w:val="000000"/>
            <w:sz w:val="17"/>
            <w:szCs w:val="17"/>
            <w:lang w:eastAsia="da-DK"/>
          </w:rPr>
          <w:t>62</w:t>
        </w:r>
      </w:ins>
      <w:ins w:id="52" w:author="Julia Brandt-Jensen" w:date="2020-06-30T16:02:00Z">
        <w:r w:rsidR="00C605D5">
          <w:rPr>
            <w:rFonts w:ascii="Tahoma" w:eastAsia="Times New Roman" w:hAnsi="Tahoma" w:cs="Tahoma"/>
            <w:color w:val="000000"/>
            <w:sz w:val="17"/>
            <w:szCs w:val="17"/>
            <w:lang w:eastAsia="da-DK"/>
          </w:rPr>
          <w:t xml:space="preserve"> </w:t>
        </w:r>
      </w:ins>
      <w:ins w:id="53" w:author="Julia Brandt-Jensen" w:date="2020-05-20T07:38:00Z">
        <w:r w:rsidRPr="00EE1426">
          <w:rPr>
            <w:rFonts w:ascii="Tahoma" w:eastAsia="Times New Roman" w:hAnsi="Tahoma" w:cs="Tahoma"/>
            <w:color w:val="000000"/>
            <w:sz w:val="17"/>
            <w:szCs w:val="17"/>
            <w:lang w:eastAsia="da-DK"/>
          </w:rPr>
          <w:t>og</w:t>
        </w:r>
      </w:ins>
    </w:p>
    <w:p w14:paraId="4DFEC24E" w14:textId="44871CC6" w:rsidR="00EE1426" w:rsidRDefault="00EE1426" w:rsidP="00EE1426">
      <w:pPr>
        <w:spacing w:after="0" w:line="240" w:lineRule="auto"/>
        <w:ind w:left="280"/>
        <w:rPr>
          <w:ins w:id="54" w:author="Julia Brandt-Jensen" w:date="2020-05-20T07:56:00Z"/>
          <w:rFonts w:ascii="Tahoma" w:eastAsia="Times New Roman" w:hAnsi="Tahoma" w:cs="Tahoma"/>
          <w:color w:val="000000"/>
          <w:sz w:val="17"/>
          <w:szCs w:val="17"/>
          <w:lang w:eastAsia="da-DK"/>
        </w:rPr>
      </w:pPr>
      <w:ins w:id="55" w:author="Julia Brandt-Jensen" w:date="2020-05-20T07:38:00Z">
        <w:r w:rsidRPr="00EE1426">
          <w:rPr>
            <w:rFonts w:ascii="Tahoma" w:eastAsia="Times New Roman" w:hAnsi="Tahoma" w:cs="Tahoma"/>
            <w:color w:val="000000"/>
            <w:sz w:val="17"/>
            <w:szCs w:val="17"/>
            <w:lang w:eastAsia="da-DK"/>
          </w:rPr>
          <w:t xml:space="preserve">e) </w:t>
        </w:r>
      </w:ins>
      <w:ins w:id="56" w:author="Julia Brandt-Jensen" w:date="2020-05-20T07:56:00Z">
        <w:r>
          <w:rPr>
            <w:rFonts w:ascii="Tahoma" w:eastAsia="Times New Roman" w:hAnsi="Tahoma" w:cs="Tahoma"/>
            <w:color w:val="000000"/>
            <w:sz w:val="17"/>
            <w:szCs w:val="17"/>
            <w:lang w:eastAsia="da-DK"/>
          </w:rPr>
          <w:t xml:space="preserve">indarbejdelse af kommunalbestyrelsens begrundede konklusion i </w:t>
        </w:r>
      </w:ins>
      <w:ins w:id="57" w:author="Julia Brandt-Jensen" w:date="2020-05-20T08:09:00Z">
        <w:r w:rsidR="00614BF6">
          <w:rPr>
            <w:rFonts w:ascii="Tahoma" w:eastAsia="Times New Roman" w:hAnsi="Tahoma" w:cs="Tahoma"/>
            <w:color w:val="000000"/>
            <w:sz w:val="17"/>
            <w:szCs w:val="17"/>
            <w:lang w:eastAsia="da-DK"/>
          </w:rPr>
          <w:t xml:space="preserve">hhv. </w:t>
        </w:r>
      </w:ins>
      <w:ins w:id="58" w:author="Julia Brandt-Jensen" w:date="2020-05-20T07:56:00Z">
        <w:r>
          <w:rPr>
            <w:rFonts w:ascii="Tahoma" w:eastAsia="Times New Roman" w:hAnsi="Tahoma" w:cs="Tahoma"/>
            <w:color w:val="000000"/>
            <w:sz w:val="17"/>
            <w:szCs w:val="17"/>
            <w:lang w:eastAsia="da-DK"/>
          </w:rPr>
          <w:t>afgørelser</w:t>
        </w:r>
      </w:ins>
      <w:ins w:id="59" w:author="Julia Brandt-Jensen" w:date="2020-05-20T08:08:00Z">
        <w:r w:rsidR="00614BF6" w:rsidRPr="00614BF6">
          <w:rPr>
            <w:rFonts w:ascii="Tahoma" w:eastAsia="Times New Roman" w:hAnsi="Tahoma" w:cs="Tahoma"/>
            <w:color w:val="000000"/>
            <w:sz w:val="17"/>
            <w:szCs w:val="17"/>
            <w:lang w:eastAsia="da-DK"/>
          </w:rPr>
          <w:t xml:space="preserve"> </w:t>
        </w:r>
        <w:r w:rsidR="00614BF6">
          <w:rPr>
            <w:rFonts w:ascii="Tahoma" w:eastAsia="Times New Roman" w:hAnsi="Tahoma" w:cs="Tahoma"/>
            <w:color w:val="000000"/>
            <w:sz w:val="17"/>
            <w:szCs w:val="17"/>
            <w:lang w:eastAsia="da-DK"/>
          </w:rPr>
          <w:t xml:space="preserve">om </w:t>
        </w:r>
      </w:ins>
      <w:ins w:id="60" w:author="Julia Brandt-Jensen" w:date="2020-05-20T08:10:00Z">
        <w:r w:rsidR="00614BF6">
          <w:rPr>
            <w:rFonts w:ascii="Tahoma" w:eastAsia="Times New Roman" w:hAnsi="Tahoma" w:cs="Tahoma"/>
            <w:color w:val="000000"/>
            <w:sz w:val="17"/>
            <w:szCs w:val="17"/>
            <w:lang w:eastAsia="da-DK"/>
          </w:rPr>
          <w:t xml:space="preserve">eller afslag på </w:t>
        </w:r>
      </w:ins>
      <w:ins w:id="61" w:author="Julia Brandt-Jensen" w:date="2020-05-20T08:08:00Z">
        <w:r w:rsidR="00614BF6">
          <w:rPr>
            <w:rFonts w:ascii="Tahoma" w:eastAsia="Times New Roman" w:hAnsi="Tahoma" w:cs="Tahoma"/>
            <w:color w:val="000000"/>
            <w:sz w:val="17"/>
            <w:szCs w:val="17"/>
            <w:lang w:eastAsia="da-DK"/>
          </w:rPr>
          <w:t>godkendelse eller tilladelse til at etablere, ændre eller udvide et husdyrbrug</w:t>
        </w:r>
        <w:r w:rsidR="00614BF6" w:rsidRPr="00EE1426">
          <w:rPr>
            <w:rFonts w:ascii="Tahoma" w:eastAsia="Times New Roman" w:hAnsi="Tahoma" w:cs="Tahoma"/>
            <w:color w:val="000000"/>
            <w:sz w:val="17"/>
            <w:szCs w:val="17"/>
            <w:lang w:eastAsia="da-DK"/>
          </w:rPr>
          <w:t xml:space="preserve"> </w:t>
        </w:r>
        <w:r w:rsidR="00614BF6" w:rsidRPr="00845E9D">
          <w:rPr>
            <w:rFonts w:ascii="Tahoma" w:eastAsia="Times New Roman" w:hAnsi="Tahoma" w:cs="Tahoma"/>
            <w:color w:val="000000"/>
            <w:sz w:val="17"/>
            <w:szCs w:val="17"/>
            <w:lang w:eastAsia="da-DK"/>
          </w:rPr>
          <w:t>efter §§ 16 a eller 16 b i husdyrbrugloven</w:t>
        </w:r>
        <w:r w:rsidR="00614BF6">
          <w:rPr>
            <w:rFonts w:ascii="Tahoma" w:eastAsia="Times New Roman" w:hAnsi="Tahoma" w:cs="Tahoma"/>
            <w:color w:val="000000"/>
            <w:sz w:val="17"/>
            <w:szCs w:val="17"/>
            <w:lang w:eastAsia="da-DK"/>
          </w:rPr>
          <w:t>.</w:t>
        </w:r>
      </w:ins>
    </w:p>
    <w:p w14:paraId="192F65F2" w14:textId="02F5DFB9" w:rsidR="00E76B2C" w:rsidRDefault="00845E9D" w:rsidP="00E76B2C">
      <w:pPr>
        <w:spacing w:after="0" w:line="240" w:lineRule="auto"/>
        <w:ind w:left="280"/>
        <w:rPr>
          <w:rFonts w:ascii="Tahoma" w:eastAsia="Times New Roman" w:hAnsi="Tahoma" w:cs="Tahoma"/>
          <w:color w:val="000000"/>
          <w:sz w:val="17"/>
          <w:szCs w:val="17"/>
          <w:lang w:eastAsia="da-DK"/>
        </w:rPr>
      </w:pPr>
      <w:del w:id="62" w:author="Julia Brandt-Jensen" w:date="2020-05-20T08:17:00Z">
        <w:r w:rsidRPr="00845E9D" w:rsidDel="00614BF6">
          <w:rPr>
            <w:rFonts w:ascii="Tahoma" w:eastAsia="Times New Roman" w:hAnsi="Tahoma" w:cs="Tahoma"/>
            <w:color w:val="000000"/>
            <w:sz w:val="17"/>
            <w:szCs w:val="17"/>
            <w:lang w:eastAsia="da-DK"/>
          </w:rPr>
          <w:delText>.</w:delText>
        </w:r>
      </w:del>
      <w:ins w:id="63" w:author="Julia Brandt-Jensen" w:date="2020-05-20T07:42:00Z">
        <w:r w:rsidR="00EE1426">
          <w:rPr>
            <w:rFonts w:ascii="Tahoma" w:eastAsia="Times New Roman" w:hAnsi="Tahoma" w:cs="Tahoma"/>
            <w:color w:val="000000"/>
            <w:sz w:val="17"/>
            <w:szCs w:val="17"/>
            <w:lang w:eastAsia="da-DK"/>
          </w:rPr>
          <w:t>14) Ansøger:</w:t>
        </w:r>
      </w:ins>
      <w:ins w:id="64" w:author="Julia Brandt-Jensen" w:date="2020-05-20T07:43:00Z">
        <w:r w:rsidR="00EE1426">
          <w:rPr>
            <w:rFonts w:ascii="Tahoma" w:eastAsia="Times New Roman" w:hAnsi="Tahoma" w:cs="Tahoma"/>
            <w:color w:val="000000"/>
            <w:sz w:val="17"/>
            <w:szCs w:val="17"/>
            <w:lang w:eastAsia="da-DK"/>
          </w:rPr>
          <w:t xml:space="preserve"> Den fysiske eller juridiske person, der </w:t>
        </w:r>
      </w:ins>
      <w:ins w:id="65" w:author="Julia Brandt-Jensen" w:date="2020-05-20T07:44:00Z">
        <w:r w:rsidR="00EE1426">
          <w:rPr>
            <w:rFonts w:ascii="Tahoma" w:eastAsia="Times New Roman" w:hAnsi="Tahoma" w:cs="Tahoma"/>
            <w:color w:val="000000"/>
            <w:sz w:val="17"/>
            <w:szCs w:val="17"/>
            <w:lang w:eastAsia="da-DK"/>
          </w:rPr>
          <w:t>ansøger om godkendelse eller tilladelse til at etablere, ændre eller udvide et husdyrbrug</w:t>
        </w:r>
      </w:ins>
      <w:ins w:id="66" w:author="Julia Brandt-Jensen" w:date="2020-05-20T07:46:00Z">
        <w:r w:rsidR="00EE1426" w:rsidRPr="00EE1426">
          <w:rPr>
            <w:rFonts w:ascii="Tahoma" w:eastAsia="Times New Roman" w:hAnsi="Tahoma" w:cs="Tahoma"/>
            <w:color w:val="000000"/>
            <w:sz w:val="17"/>
            <w:szCs w:val="17"/>
            <w:lang w:eastAsia="da-DK"/>
          </w:rPr>
          <w:t xml:space="preserve"> </w:t>
        </w:r>
        <w:r w:rsidR="00EE1426" w:rsidRPr="00845E9D">
          <w:rPr>
            <w:rFonts w:ascii="Tahoma" w:eastAsia="Times New Roman" w:hAnsi="Tahoma" w:cs="Tahoma"/>
            <w:color w:val="000000"/>
            <w:sz w:val="17"/>
            <w:szCs w:val="17"/>
            <w:lang w:eastAsia="da-DK"/>
          </w:rPr>
          <w:t>efter §§ 16 a eller 16 b i husdyrbrugloven</w:t>
        </w:r>
        <w:r w:rsidR="00C605D5">
          <w:rPr>
            <w:rFonts w:ascii="Tahoma" w:eastAsia="Times New Roman" w:hAnsi="Tahoma" w:cs="Tahoma"/>
            <w:color w:val="000000"/>
            <w:sz w:val="17"/>
            <w:szCs w:val="17"/>
            <w:lang w:eastAsia="da-DK"/>
          </w:rPr>
          <w:t>.</w:t>
        </w:r>
      </w:ins>
    </w:p>
    <w:p w14:paraId="340A956F" w14:textId="15139320" w:rsidR="00C605D5" w:rsidRPr="00845E9D" w:rsidRDefault="00C605D5" w:rsidP="000251AD">
      <w:pPr>
        <w:spacing w:after="0" w:line="240" w:lineRule="auto"/>
        <w:rPr>
          <w:ins w:id="67" w:author="Julia Brandt-Jensen" w:date="2020-05-19T15:47:00Z"/>
          <w:rFonts w:ascii="Tahoma" w:eastAsia="Times New Roman" w:hAnsi="Tahoma" w:cs="Tahoma"/>
          <w:color w:val="000000"/>
          <w:sz w:val="17"/>
          <w:szCs w:val="17"/>
          <w:lang w:eastAsia="da-DK"/>
        </w:rPr>
      </w:pPr>
    </w:p>
    <w:p w14:paraId="1E32C55A" w14:textId="77777777" w:rsidR="00845E9D" w:rsidRPr="00845E9D" w:rsidRDefault="00845E9D" w:rsidP="00845E9D">
      <w:pPr>
        <w:spacing w:before="400" w:after="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 xml:space="preserve">Afsnit II </w:t>
      </w:r>
    </w:p>
    <w:p w14:paraId="1CC9C640" w14:textId="77777777" w:rsidR="00845E9D" w:rsidRPr="00845E9D" w:rsidRDefault="00845E9D" w:rsidP="00845E9D">
      <w:pPr>
        <w:spacing w:before="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Ansøgninger og miljøkonsekvensrapporter samt anmeldelser</w:t>
      </w:r>
    </w:p>
    <w:p w14:paraId="03C745EB"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2 </w:t>
      </w:r>
    </w:p>
    <w:p w14:paraId="0ED1F27C"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Ansøgninger og miljøkonsekvensrapporter</w:t>
      </w:r>
    </w:p>
    <w:p w14:paraId="275035AC"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w:t>
      </w:r>
      <w:r w:rsidRPr="00845E9D">
        <w:rPr>
          <w:rFonts w:ascii="Tahoma" w:eastAsia="Times New Roman" w:hAnsi="Tahoma" w:cs="Tahoma"/>
          <w:color w:val="000000"/>
          <w:sz w:val="17"/>
          <w:szCs w:val="17"/>
          <w:lang w:eastAsia="da-DK"/>
        </w:rPr>
        <w:t xml:space="preserve"> En ansøgning om godkendelse eller tilladelse til etablering, udvidelse eller ændring af et husdyrbrug efter §§ 16 a eller 16 b i husdyrbrugloven, herunder en eventuel miljøkonsekvensrapport, skal indgives til kommunalbestyrelsen i den kommune, hvor husdyrbruget er beliggende.</w:t>
      </w:r>
    </w:p>
    <w:p w14:paraId="4B27CAE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En ansøgning skal indgives ved anvendelse af det digitale selvbetjeningssystem www.husdyrgodkendelse.dk, jf. dog stk. 4.</w:t>
      </w:r>
    </w:p>
    <w:p w14:paraId="50A0857E"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En ansøgning, der ikke indgives ved digital selvbetjening, afvises af kommunalbestyrelsen, jf. dog stk. 4.</w:t>
      </w:r>
    </w:p>
    <w:p w14:paraId="392E10BC"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Eventuelle supplerende oplysninger til en ansøgning, herunder til en miljøkonsekvensrapport, jf. § 4, stk. 8, kan indgives på en anden måde end ved anvendelse af digital selvbetjening.</w:t>
      </w:r>
    </w:p>
    <w:p w14:paraId="3744CD98"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w:t>
      </w:r>
      <w:r w:rsidRPr="00845E9D">
        <w:rPr>
          <w:rFonts w:ascii="Tahoma" w:eastAsia="Times New Roman" w:hAnsi="Tahoma" w:cs="Tahoma"/>
          <w:color w:val="000000"/>
          <w:sz w:val="17"/>
          <w:szCs w:val="17"/>
          <w:lang w:eastAsia="da-DK"/>
        </w:rPr>
        <w:t xml:space="preserve"> En ansøgning om godkendelse eller tilladelse efter §§ 16 a eller 16 b i husdyrbrugloven skal indeholde</w:t>
      </w:r>
    </w:p>
    <w:p w14:paraId="65901D21" w14:textId="046F389D"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de oplysninger om husdyrbruget og det ansøgtes potentielle indvirkning på miljøet, der følger af bilag 1, pkt. A og B, og som indgår i det digitale selvbetjeningssystem, og</w:t>
      </w:r>
    </w:p>
    <w:p w14:paraId="5D6400DD" w14:textId="77777777" w:rsidR="00E537F7" w:rsidRDefault="00845E9D" w:rsidP="00E537F7">
      <w:pPr>
        <w:spacing w:after="0" w:line="240" w:lineRule="auto"/>
        <w:ind w:left="280"/>
        <w:rPr>
          <w:ins w:id="68" w:author="Julia Brandt-Jensen" w:date="2020-07-01T10:26:00Z"/>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tilgængelige resultater af andre relevante vurderinger af det ansøgtes indvirkninger på miljøet, der er foretaget i medfør af EU-lovgivning, og som er relevante for den konkrete ansøgning om etablering, udvidelse eller ændring af husdyrbruget.</w:t>
      </w:r>
    </w:p>
    <w:p w14:paraId="5FB3E65D" w14:textId="3F28E14C" w:rsidR="00B75835" w:rsidDel="00412568" w:rsidRDefault="00A210E2" w:rsidP="00845E9D">
      <w:pPr>
        <w:spacing w:after="0" w:line="240" w:lineRule="auto"/>
        <w:ind w:firstLine="240"/>
        <w:rPr>
          <w:del w:id="69" w:author="Julia Brandt-Jensen" w:date="2020-06-24T10:35:00Z"/>
          <w:rFonts w:ascii="Tahoma" w:eastAsia="Times New Roman" w:hAnsi="Tahoma" w:cs="Tahoma"/>
          <w:color w:val="000000"/>
          <w:sz w:val="17"/>
          <w:szCs w:val="17"/>
          <w:lang w:eastAsia="da-DK"/>
        </w:rPr>
      </w:pPr>
      <w:ins w:id="70" w:author="Julia Brandt-Jensen" w:date="2020-07-01T10:26:00Z">
        <w:r w:rsidRPr="00A210E2">
          <w:rPr>
            <w:rFonts w:ascii="Tahoma" w:eastAsia="Times New Roman" w:hAnsi="Tahoma" w:cs="Tahoma"/>
            <w:i/>
            <w:color w:val="000000"/>
            <w:sz w:val="17"/>
            <w:szCs w:val="17"/>
            <w:lang w:eastAsia="da-DK"/>
          </w:rPr>
          <w:t xml:space="preserve">Stk. </w:t>
        </w:r>
      </w:ins>
      <w:ins w:id="71" w:author="Julia Brandt-Jensen" w:date="2020-07-01T10:33:00Z">
        <w:r>
          <w:rPr>
            <w:rFonts w:ascii="Tahoma" w:eastAsia="Times New Roman" w:hAnsi="Tahoma" w:cs="Tahoma"/>
            <w:i/>
            <w:color w:val="000000"/>
            <w:sz w:val="17"/>
            <w:szCs w:val="17"/>
            <w:lang w:eastAsia="da-DK"/>
          </w:rPr>
          <w:t>2</w:t>
        </w:r>
      </w:ins>
      <w:ins w:id="72" w:author="Julia Brandt-Jensen" w:date="2020-07-01T10:26:00Z">
        <w:r w:rsidR="00E537F7">
          <w:rPr>
            <w:rFonts w:ascii="Tahoma" w:eastAsia="Times New Roman" w:hAnsi="Tahoma" w:cs="Tahoma"/>
            <w:color w:val="000000"/>
            <w:sz w:val="17"/>
            <w:szCs w:val="17"/>
            <w:lang w:eastAsia="da-DK"/>
          </w:rPr>
          <w:t>. En</w:t>
        </w:r>
      </w:ins>
      <w:ins w:id="73" w:author="Julia Brandt-Jensen" w:date="2020-06-26T12:00:00Z">
        <w:r w:rsidR="00CA504A">
          <w:rPr>
            <w:rFonts w:ascii="Tahoma" w:eastAsia="Times New Roman" w:hAnsi="Tahoma" w:cs="Tahoma"/>
            <w:color w:val="000000"/>
            <w:sz w:val="17"/>
            <w:szCs w:val="17"/>
            <w:lang w:eastAsia="da-DK"/>
          </w:rPr>
          <w:t xml:space="preserve"> </w:t>
        </w:r>
      </w:ins>
      <w:ins w:id="74" w:author="Julia Brandt-Jensen" w:date="2020-06-26T12:12:00Z">
        <w:r w:rsidR="00E537F7">
          <w:rPr>
            <w:rFonts w:ascii="Tahoma" w:eastAsia="Times New Roman" w:hAnsi="Tahoma" w:cs="Tahoma"/>
            <w:color w:val="000000"/>
            <w:sz w:val="17"/>
            <w:szCs w:val="17"/>
            <w:lang w:eastAsia="da-DK"/>
          </w:rPr>
          <w:t>ansøgning</w:t>
        </w:r>
      </w:ins>
      <w:ins w:id="75" w:author="Julia Brandt-Jensen" w:date="2020-07-01T10:26:00Z">
        <w:r w:rsidR="005F43BC">
          <w:rPr>
            <w:rFonts w:ascii="Tahoma" w:eastAsia="Times New Roman" w:hAnsi="Tahoma" w:cs="Tahoma"/>
            <w:color w:val="000000"/>
            <w:sz w:val="17"/>
            <w:szCs w:val="17"/>
            <w:lang w:eastAsia="da-DK"/>
          </w:rPr>
          <w:t>, jf. stk. 1,</w:t>
        </w:r>
      </w:ins>
      <w:ins w:id="76" w:author="Julia Brandt-Jensen" w:date="2020-06-26T12:12:00Z">
        <w:r w:rsidR="00F65D46">
          <w:rPr>
            <w:rFonts w:ascii="Tahoma" w:eastAsia="Times New Roman" w:hAnsi="Tahoma" w:cs="Tahoma"/>
            <w:color w:val="000000"/>
            <w:sz w:val="17"/>
            <w:szCs w:val="17"/>
            <w:lang w:eastAsia="da-DK"/>
          </w:rPr>
          <w:t xml:space="preserve"> kan tillige indeholde en </w:t>
        </w:r>
      </w:ins>
      <w:ins w:id="77" w:author="Julia Brandt-Jensen" w:date="2020-06-24T10:35:00Z">
        <w:r w:rsidR="00B75835">
          <w:rPr>
            <w:rFonts w:ascii="Tahoma" w:eastAsia="Times New Roman" w:hAnsi="Tahoma" w:cs="Tahoma"/>
            <w:color w:val="000000"/>
            <w:sz w:val="17"/>
            <w:szCs w:val="17"/>
            <w:lang w:eastAsia="da-DK"/>
          </w:rPr>
          <w:t>beskrivelse af særkender ved projektet og de foranstaltninger, der påtænkes truffet for at undgå eller forebygge, hvad der ellers kunne have været væsentlige skadelige indvirkninger på miljøet</w:t>
        </w:r>
      </w:ins>
      <w:ins w:id="78" w:author="Julia Brandt-Jensen" w:date="2020-07-01T10:27:00Z">
        <w:r w:rsidR="00E537F7">
          <w:rPr>
            <w:rFonts w:ascii="Tahoma" w:eastAsia="Times New Roman" w:hAnsi="Tahoma" w:cs="Tahoma"/>
            <w:color w:val="000000"/>
            <w:sz w:val="17"/>
            <w:szCs w:val="17"/>
            <w:lang w:eastAsia="da-DK"/>
          </w:rPr>
          <w:t>.</w:t>
        </w:r>
      </w:ins>
    </w:p>
    <w:p w14:paraId="1E580970" w14:textId="77777777" w:rsidR="00412568" w:rsidRDefault="00412568" w:rsidP="00845E9D">
      <w:pPr>
        <w:spacing w:after="0" w:line="240" w:lineRule="auto"/>
        <w:ind w:firstLine="240"/>
        <w:rPr>
          <w:ins w:id="79" w:author="Julia Brandt-Jensen" w:date="2020-08-25T12:18:00Z"/>
          <w:rFonts w:ascii="Tahoma" w:eastAsia="Times New Roman" w:hAnsi="Tahoma" w:cs="Tahoma"/>
          <w:color w:val="000000"/>
          <w:sz w:val="17"/>
          <w:szCs w:val="17"/>
          <w:lang w:eastAsia="da-DK"/>
        </w:rPr>
      </w:pPr>
    </w:p>
    <w:p w14:paraId="5CAE0B2B" w14:textId="67DF8B56"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ins w:id="80" w:author="Julia Brandt-Jensen" w:date="2020-07-01T10:27:00Z">
        <w:r w:rsidR="00E537F7">
          <w:rPr>
            <w:rFonts w:ascii="Tahoma" w:eastAsia="Times New Roman" w:hAnsi="Tahoma" w:cs="Tahoma"/>
            <w:i/>
            <w:iCs/>
            <w:color w:val="000000"/>
            <w:sz w:val="17"/>
            <w:szCs w:val="17"/>
            <w:lang w:eastAsia="da-DK"/>
          </w:rPr>
          <w:t>3</w:t>
        </w:r>
      </w:ins>
      <w:del w:id="81" w:author="Julia Brandt-Jensen" w:date="2020-07-01T10:27:00Z">
        <w:r w:rsidRPr="00845E9D" w:rsidDel="00E537F7">
          <w:rPr>
            <w:rFonts w:ascii="Tahoma" w:eastAsia="Times New Roman" w:hAnsi="Tahoma" w:cs="Tahoma"/>
            <w:i/>
            <w:iCs/>
            <w:color w:val="000000"/>
            <w:sz w:val="17"/>
            <w:szCs w:val="17"/>
            <w:lang w:eastAsia="da-DK"/>
          </w:rPr>
          <w:delText>2</w:delText>
        </w:r>
      </w:del>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En ansøgning om godkendelse af et IE-husdyrbrug efter § 16 a, stk. 2 eller 4, i husdyrbrugloven, skal endvidere indeholde de oplysninger, der fremgår af bilag 1, pkt. C.</w:t>
      </w:r>
    </w:p>
    <w:p w14:paraId="1BEF4E36" w14:textId="1F66031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del w:id="82" w:author="Julia Brandt-Jensen" w:date="2020-07-01T10:27:00Z">
        <w:r w:rsidRPr="00845E9D" w:rsidDel="00E537F7">
          <w:rPr>
            <w:rFonts w:ascii="Tahoma" w:eastAsia="Times New Roman" w:hAnsi="Tahoma" w:cs="Tahoma"/>
            <w:i/>
            <w:iCs/>
            <w:color w:val="000000"/>
            <w:sz w:val="17"/>
            <w:szCs w:val="17"/>
            <w:lang w:eastAsia="da-DK"/>
          </w:rPr>
          <w:delText>3</w:delText>
        </w:r>
      </w:del>
      <w:ins w:id="83" w:author="Julia Brandt-Jensen" w:date="2020-07-01T10:27:00Z">
        <w:r w:rsidR="00E537F7">
          <w:rPr>
            <w:rFonts w:ascii="Tahoma" w:eastAsia="Times New Roman" w:hAnsi="Tahoma" w:cs="Tahoma"/>
            <w:i/>
            <w:iCs/>
            <w:color w:val="000000"/>
            <w:sz w:val="17"/>
            <w:szCs w:val="17"/>
            <w:lang w:eastAsia="da-DK"/>
          </w:rPr>
          <w:t>4</w:t>
        </w:r>
      </w:ins>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En ansøgning skal desuden omfatte en miljøkonsekvensrapport</w:t>
      </w:r>
      <w:ins w:id="84" w:author="Julia Brandt-Jensen" w:date="2020-06-26T12:31:00Z">
        <w:r w:rsidR="00C65098">
          <w:rPr>
            <w:rFonts w:ascii="Tahoma" w:eastAsia="Times New Roman" w:hAnsi="Tahoma" w:cs="Tahoma"/>
            <w:color w:val="000000"/>
            <w:sz w:val="17"/>
            <w:szCs w:val="17"/>
            <w:lang w:eastAsia="da-DK"/>
          </w:rPr>
          <w:t>, der mindst om</w:t>
        </w:r>
      </w:ins>
      <w:ins w:id="85" w:author="Julia Brandt-Jensen" w:date="2020-07-01T10:27:00Z">
        <w:r w:rsidR="00E537F7">
          <w:rPr>
            <w:rFonts w:ascii="Tahoma" w:eastAsia="Times New Roman" w:hAnsi="Tahoma" w:cs="Tahoma"/>
            <w:color w:val="000000"/>
            <w:sz w:val="17"/>
            <w:szCs w:val="17"/>
            <w:lang w:eastAsia="da-DK"/>
          </w:rPr>
          <w:t>fatter</w:t>
        </w:r>
      </w:ins>
      <w:del w:id="86" w:author="Julia Brandt-Jensen" w:date="2020-07-01T10:27:00Z">
        <w:r w:rsidRPr="00845E9D" w:rsidDel="00E537F7">
          <w:rPr>
            <w:rFonts w:ascii="Tahoma" w:eastAsia="Times New Roman" w:hAnsi="Tahoma" w:cs="Tahoma"/>
            <w:color w:val="000000"/>
            <w:sz w:val="17"/>
            <w:szCs w:val="17"/>
            <w:lang w:eastAsia="da-DK"/>
          </w:rPr>
          <w:delText xml:space="preserve"> med</w:delText>
        </w:r>
      </w:del>
      <w:r w:rsidRPr="00845E9D">
        <w:rPr>
          <w:rFonts w:ascii="Tahoma" w:eastAsia="Times New Roman" w:hAnsi="Tahoma" w:cs="Tahoma"/>
          <w:color w:val="000000"/>
          <w:sz w:val="17"/>
          <w:szCs w:val="17"/>
          <w:lang w:eastAsia="da-DK"/>
        </w:rPr>
        <w:t xml:space="preserve"> de oplysninger, der følger af bilag 1, pkt. </w:t>
      </w:r>
      <w:ins w:id="87" w:author="Julia Brandt-Jensen" w:date="2020-06-24T10:48:00Z">
        <w:r w:rsidR="000613AC">
          <w:rPr>
            <w:rFonts w:ascii="Tahoma" w:eastAsia="Times New Roman" w:hAnsi="Tahoma" w:cs="Tahoma"/>
            <w:color w:val="000000"/>
            <w:sz w:val="17"/>
            <w:szCs w:val="17"/>
            <w:lang w:eastAsia="da-DK"/>
          </w:rPr>
          <w:t>E og F</w:t>
        </w:r>
      </w:ins>
      <w:del w:id="88" w:author="Julia Brandt-Jensen" w:date="2020-06-24T10:48:00Z">
        <w:r w:rsidRPr="00845E9D" w:rsidDel="000613AC">
          <w:rPr>
            <w:rFonts w:ascii="Tahoma" w:eastAsia="Times New Roman" w:hAnsi="Tahoma" w:cs="Tahoma"/>
            <w:color w:val="000000"/>
            <w:sz w:val="17"/>
            <w:szCs w:val="17"/>
            <w:lang w:eastAsia="da-DK"/>
          </w:rPr>
          <w:delText>D</w:delText>
        </w:r>
      </w:del>
      <w:r w:rsidRPr="00845E9D">
        <w:rPr>
          <w:rFonts w:ascii="Tahoma" w:eastAsia="Times New Roman" w:hAnsi="Tahoma" w:cs="Tahoma"/>
          <w:color w:val="000000"/>
          <w:sz w:val="17"/>
          <w:szCs w:val="17"/>
          <w:lang w:eastAsia="da-DK"/>
        </w:rPr>
        <w:t>, i følgende tilfælde</w:t>
      </w:r>
      <w:ins w:id="89" w:author="Julia Brandt-Jensen" w:date="2020-02-04T11:26:00Z">
        <w:r w:rsidR="00196808">
          <w:rPr>
            <w:rFonts w:ascii="Tahoma" w:eastAsia="Times New Roman" w:hAnsi="Tahoma" w:cs="Tahoma"/>
            <w:color w:val="000000"/>
            <w:sz w:val="17"/>
            <w:szCs w:val="17"/>
            <w:lang w:eastAsia="da-DK"/>
          </w:rPr>
          <w:t>, hvor det ansøgte</w:t>
        </w:r>
        <w:r w:rsidR="00284544">
          <w:rPr>
            <w:rFonts w:ascii="Tahoma" w:eastAsia="Times New Roman" w:hAnsi="Tahoma" w:cs="Tahoma"/>
            <w:color w:val="000000"/>
            <w:sz w:val="17"/>
            <w:szCs w:val="17"/>
            <w:lang w:eastAsia="da-DK"/>
          </w:rPr>
          <w:t xml:space="preserve"> bl.a. på grund af</w:t>
        </w:r>
        <w:r w:rsidR="00196808" w:rsidRPr="00845E9D">
          <w:rPr>
            <w:rFonts w:ascii="Tahoma" w:eastAsia="Times New Roman" w:hAnsi="Tahoma" w:cs="Tahoma"/>
            <w:color w:val="000000"/>
            <w:sz w:val="17"/>
            <w:szCs w:val="17"/>
            <w:lang w:eastAsia="da-DK"/>
          </w:rPr>
          <w:t xml:space="preserve"> art, dimensioner eller placering kan forventes at få væsentlige indvirkninger på miljøet</w:t>
        </w:r>
      </w:ins>
      <w:r w:rsidRPr="00845E9D">
        <w:rPr>
          <w:rFonts w:ascii="Tahoma" w:eastAsia="Times New Roman" w:hAnsi="Tahoma" w:cs="Tahoma"/>
          <w:color w:val="000000"/>
          <w:sz w:val="17"/>
          <w:szCs w:val="17"/>
          <w:lang w:eastAsia="da-DK"/>
        </w:rPr>
        <w:t>:</w:t>
      </w:r>
    </w:p>
    <w:p w14:paraId="46981C1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Ved ansøgning om godkendelse efter § 16 a, stk. 1 eller 2, i husdyrbrugloven.</w:t>
      </w:r>
    </w:p>
    <w:p w14:paraId="5479D00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Ved ansøgning om godkendelse efter § 16 a, stk. 4, i husdyrbrugloven, såfremt den ansøgte udvidelse eller ændring i sig selv overstiger en af de tærskelværdier, der fremgår af § 16 a, stk. 1 og 2, i husdyrbrugloven.</w:t>
      </w:r>
    </w:p>
    <w:p w14:paraId="602F8A0B" w14:textId="0B79DC0E" w:rsidR="00845E9D" w:rsidRDefault="00845E9D" w:rsidP="00845E9D">
      <w:pPr>
        <w:spacing w:after="0" w:line="240" w:lineRule="auto"/>
        <w:ind w:left="280"/>
        <w:rPr>
          <w:ins w:id="90" w:author="Julia Brandt-Jensen" w:date="2020-08-25T12:11:00Z"/>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3) Ved ansøgning om godkendelse efter § 16 a, stk. 4, eller tilladelse efter § 16 b, i husdyrbrugloven, </w:t>
      </w:r>
      <w:del w:id="91" w:author="Julia Brandt-Jensen" w:date="2020-07-01T10:55:00Z">
        <w:r w:rsidRPr="00845E9D" w:rsidDel="00FE337E">
          <w:rPr>
            <w:rFonts w:ascii="Tahoma" w:eastAsia="Times New Roman" w:hAnsi="Tahoma" w:cs="Tahoma"/>
            <w:color w:val="000000"/>
            <w:sz w:val="17"/>
            <w:szCs w:val="17"/>
            <w:lang w:eastAsia="da-DK"/>
          </w:rPr>
          <w:delText xml:space="preserve">såfremt </w:delText>
        </w:r>
      </w:del>
      <w:ins w:id="92" w:author="Julia Brandt-Jensen" w:date="2020-07-01T10:55:00Z">
        <w:r w:rsidR="00FE337E">
          <w:rPr>
            <w:rFonts w:ascii="Tahoma" w:eastAsia="Times New Roman" w:hAnsi="Tahoma" w:cs="Tahoma"/>
            <w:color w:val="000000"/>
            <w:sz w:val="17"/>
            <w:szCs w:val="17"/>
            <w:lang w:eastAsia="da-DK"/>
          </w:rPr>
          <w:t xml:space="preserve">og hvor </w:t>
        </w:r>
      </w:ins>
      <w:r w:rsidRPr="00845E9D">
        <w:rPr>
          <w:rFonts w:ascii="Tahoma" w:eastAsia="Times New Roman" w:hAnsi="Tahoma" w:cs="Tahoma"/>
          <w:color w:val="000000"/>
          <w:sz w:val="17"/>
          <w:szCs w:val="17"/>
          <w:lang w:eastAsia="da-DK"/>
        </w:rPr>
        <w:t xml:space="preserve">kommunalbestyrelsen </w:t>
      </w:r>
      <w:ins w:id="93" w:author="Julia Brandt-Jensen" w:date="2020-05-26T07:31:00Z">
        <w:r w:rsidR="0053532B">
          <w:rPr>
            <w:rFonts w:ascii="Tahoma" w:eastAsia="Times New Roman" w:hAnsi="Tahoma" w:cs="Tahoma"/>
            <w:color w:val="000000"/>
            <w:sz w:val="17"/>
            <w:szCs w:val="17"/>
            <w:lang w:eastAsia="da-DK"/>
          </w:rPr>
          <w:t>på baggr</w:t>
        </w:r>
      </w:ins>
      <w:ins w:id="94" w:author="Julia Brandt-Jensen" w:date="2020-05-26T07:36:00Z">
        <w:r w:rsidR="00127585">
          <w:rPr>
            <w:rFonts w:ascii="Tahoma" w:eastAsia="Times New Roman" w:hAnsi="Tahoma" w:cs="Tahoma"/>
            <w:color w:val="000000"/>
            <w:sz w:val="17"/>
            <w:szCs w:val="17"/>
            <w:lang w:eastAsia="da-DK"/>
          </w:rPr>
          <w:t xml:space="preserve">und </w:t>
        </w:r>
      </w:ins>
      <w:ins w:id="95" w:author="Julia Brandt-Jensen" w:date="2020-05-26T08:45:00Z">
        <w:r w:rsidR="00936938">
          <w:rPr>
            <w:rFonts w:ascii="Tahoma" w:eastAsia="Times New Roman" w:hAnsi="Tahoma" w:cs="Tahoma"/>
            <w:color w:val="000000"/>
            <w:sz w:val="17"/>
            <w:szCs w:val="17"/>
            <w:lang w:eastAsia="da-DK"/>
          </w:rPr>
          <w:t>af de oplysninger i ansøgningen, som ans</w:t>
        </w:r>
        <w:r w:rsidR="00F47B0C">
          <w:rPr>
            <w:rFonts w:ascii="Tahoma" w:eastAsia="Times New Roman" w:hAnsi="Tahoma" w:cs="Tahoma"/>
            <w:color w:val="000000"/>
            <w:sz w:val="17"/>
            <w:szCs w:val="17"/>
            <w:lang w:eastAsia="da-DK"/>
          </w:rPr>
          <w:t>øger skal indlevere i medfør af</w:t>
        </w:r>
        <w:r w:rsidR="00936938">
          <w:rPr>
            <w:rFonts w:ascii="Tahoma" w:eastAsia="Times New Roman" w:hAnsi="Tahoma" w:cs="Tahoma"/>
            <w:color w:val="000000"/>
            <w:sz w:val="17"/>
            <w:szCs w:val="17"/>
            <w:lang w:eastAsia="da-DK"/>
          </w:rPr>
          <w:t xml:space="preserve"> stk. </w:t>
        </w:r>
      </w:ins>
      <w:ins w:id="96" w:author="Julia Brandt-Jensen" w:date="2020-05-26T08:46:00Z">
        <w:r w:rsidR="00936938">
          <w:rPr>
            <w:rFonts w:ascii="Tahoma" w:eastAsia="Times New Roman" w:hAnsi="Tahoma" w:cs="Tahoma"/>
            <w:color w:val="000000"/>
            <w:sz w:val="17"/>
            <w:szCs w:val="17"/>
            <w:lang w:eastAsia="da-DK"/>
          </w:rPr>
          <w:t>1</w:t>
        </w:r>
      </w:ins>
      <w:ins w:id="97" w:author="Julia Brandt-Jensen" w:date="2020-07-01T10:56:00Z">
        <w:r w:rsidR="00FE337E">
          <w:rPr>
            <w:rFonts w:ascii="Tahoma" w:eastAsia="Times New Roman" w:hAnsi="Tahoma" w:cs="Tahoma"/>
            <w:color w:val="000000"/>
            <w:sz w:val="17"/>
            <w:szCs w:val="17"/>
            <w:lang w:eastAsia="da-DK"/>
          </w:rPr>
          <w:t xml:space="preserve"> og 2</w:t>
        </w:r>
      </w:ins>
      <w:ins w:id="98" w:author="Julia Brandt-Jensen" w:date="2020-05-26T08:46:00Z">
        <w:r w:rsidR="00936938">
          <w:rPr>
            <w:rFonts w:ascii="Tahoma" w:eastAsia="Times New Roman" w:hAnsi="Tahoma" w:cs="Tahoma"/>
            <w:color w:val="000000"/>
            <w:sz w:val="17"/>
            <w:szCs w:val="17"/>
            <w:lang w:eastAsia="da-DK"/>
          </w:rPr>
          <w:t xml:space="preserve">, og under hensyntagen til de kriterier, der følger af bilag </w:t>
        </w:r>
      </w:ins>
      <w:ins w:id="99" w:author="Julia Brandt-Jensen" w:date="2020-06-22T07:45:00Z">
        <w:r w:rsidR="0063695A">
          <w:rPr>
            <w:rFonts w:ascii="Tahoma" w:eastAsia="Times New Roman" w:hAnsi="Tahoma" w:cs="Tahoma"/>
            <w:color w:val="000000"/>
            <w:sz w:val="17"/>
            <w:szCs w:val="17"/>
            <w:lang w:eastAsia="da-DK"/>
          </w:rPr>
          <w:t>1, pkt. D</w:t>
        </w:r>
      </w:ins>
      <w:del w:id="100" w:author="Julia Brandt-Jensen" w:date="2020-05-26T08:48:00Z">
        <w:r w:rsidRPr="00845E9D" w:rsidDel="00936938">
          <w:rPr>
            <w:rFonts w:ascii="Tahoma" w:eastAsia="Times New Roman" w:hAnsi="Tahoma" w:cs="Tahoma"/>
            <w:color w:val="000000"/>
            <w:sz w:val="17"/>
            <w:szCs w:val="17"/>
            <w:lang w:eastAsia="da-DK"/>
          </w:rPr>
          <w:delText>i helt særlige tilfælde, herunder hvor flere udvidelser eller ændringer tilsammen medfører, at en af de tærskelværdier, der fremgår af § 16 a, stk. 1 og 2, i husdyrbrugloven, overskrides</w:delText>
        </w:r>
      </w:del>
      <w:r w:rsidRPr="00845E9D">
        <w:rPr>
          <w:rFonts w:ascii="Tahoma" w:eastAsia="Times New Roman" w:hAnsi="Tahoma" w:cs="Tahoma"/>
          <w:color w:val="000000"/>
          <w:sz w:val="17"/>
          <w:szCs w:val="17"/>
          <w:lang w:eastAsia="da-DK"/>
        </w:rPr>
        <w:t>, træffer afgørelse om, at det ansøgte er omfattet af krav om miljøkonsekvensrapport og proceduren</w:t>
      </w:r>
      <w:ins w:id="101" w:author="Julia Brandt-Jensen" w:date="2020-07-01T10:32:00Z">
        <w:r w:rsidR="00A210E2">
          <w:rPr>
            <w:rFonts w:ascii="Tahoma" w:eastAsia="Times New Roman" w:hAnsi="Tahoma" w:cs="Tahoma"/>
            <w:color w:val="000000"/>
            <w:sz w:val="17"/>
            <w:szCs w:val="17"/>
            <w:lang w:eastAsia="da-DK"/>
          </w:rPr>
          <w:t xml:space="preserve"> om offentlighedens inddragelse</w:t>
        </w:r>
      </w:ins>
      <w:r w:rsidRPr="00845E9D">
        <w:rPr>
          <w:rFonts w:ascii="Tahoma" w:eastAsia="Times New Roman" w:hAnsi="Tahoma" w:cs="Tahoma"/>
          <w:color w:val="000000"/>
          <w:sz w:val="17"/>
          <w:szCs w:val="17"/>
          <w:lang w:eastAsia="da-DK"/>
        </w:rPr>
        <w:t xml:space="preserve"> i § </w:t>
      </w:r>
      <w:del w:id="102" w:author="Julia Brandt-Jensen" w:date="2020-07-01T10:32:00Z">
        <w:r w:rsidRPr="00845E9D" w:rsidDel="00A210E2">
          <w:rPr>
            <w:rFonts w:ascii="Tahoma" w:eastAsia="Times New Roman" w:hAnsi="Tahoma" w:cs="Tahoma"/>
            <w:color w:val="000000"/>
            <w:sz w:val="17"/>
            <w:szCs w:val="17"/>
            <w:lang w:eastAsia="da-DK"/>
          </w:rPr>
          <w:delText xml:space="preserve">55 </w:delText>
        </w:r>
      </w:del>
      <w:ins w:id="103" w:author="Julia Brandt-Jensen" w:date="2020-07-01T10:32:00Z">
        <w:r w:rsidR="00A210E2">
          <w:rPr>
            <w:rFonts w:ascii="Tahoma" w:eastAsia="Times New Roman" w:hAnsi="Tahoma" w:cs="Tahoma"/>
            <w:color w:val="000000"/>
            <w:sz w:val="17"/>
            <w:szCs w:val="17"/>
            <w:lang w:eastAsia="da-DK"/>
          </w:rPr>
          <w:t>60</w:t>
        </w:r>
      </w:ins>
      <w:del w:id="104" w:author="Julia Brandt-Jensen" w:date="2020-07-01T10:32:00Z">
        <w:r w:rsidRPr="00845E9D" w:rsidDel="00A210E2">
          <w:rPr>
            <w:rFonts w:ascii="Tahoma" w:eastAsia="Times New Roman" w:hAnsi="Tahoma" w:cs="Tahoma"/>
            <w:color w:val="000000"/>
            <w:sz w:val="17"/>
            <w:szCs w:val="17"/>
            <w:lang w:eastAsia="da-DK"/>
          </w:rPr>
          <w:delText>i husdyrbrugloven</w:delText>
        </w:r>
      </w:del>
      <w:r w:rsidRPr="00845E9D">
        <w:rPr>
          <w:rFonts w:ascii="Tahoma" w:eastAsia="Times New Roman" w:hAnsi="Tahoma" w:cs="Tahoma"/>
          <w:color w:val="000000"/>
          <w:sz w:val="17"/>
          <w:szCs w:val="17"/>
          <w:lang w:eastAsia="da-DK"/>
        </w:rPr>
        <w:t>.</w:t>
      </w:r>
      <w:ins w:id="105" w:author="Julia Brandt-Jensen" w:date="2020-07-03T16:40:00Z">
        <w:r w:rsidR="00AE4652">
          <w:rPr>
            <w:rFonts w:ascii="Tahoma" w:eastAsia="Times New Roman" w:hAnsi="Tahoma" w:cs="Tahoma"/>
            <w:color w:val="000000"/>
            <w:sz w:val="17"/>
            <w:szCs w:val="17"/>
            <w:lang w:eastAsia="da-DK"/>
          </w:rPr>
          <w:t xml:space="preserve"> </w:t>
        </w:r>
      </w:ins>
    </w:p>
    <w:p w14:paraId="7027A11A" w14:textId="5C9F1849" w:rsidR="00412568" w:rsidDel="006454D9" w:rsidRDefault="00412568" w:rsidP="00B05B7C">
      <w:pPr>
        <w:spacing w:after="0" w:line="240" w:lineRule="auto"/>
        <w:ind w:firstLine="240"/>
        <w:rPr>
          <w:del w:id="106" w:author="Julia Brandt-Jensen" w:date="2020-08-25T12:20:00Z"/>
          <w:rFonts w:ascii="Tahoma" w:eastAsia="Times New Roman" w:hAnsi="Tahoma" w:cs="Tahoma"/>
          <w:color w:val="000000"/>
          <w:sz w:val="17"/>
          <w:szCs w:val="17"/>
          <w:lang w:eastAsia="da-DK"/>
        </w:rPr>
      </w:pPr>
      <w:ins w:id="107" w:author="Julia Brandt-Jensen" w:date="2020-08-25T12:11:00Z">
        <w:r w:rsidRPr="00305893">
          <w:rPr>
            <w:rFonts w:ascii="Tahoma" w:eastAsia="Times New Roman" w:hAnsi="Tahoma" w:cs="Tahoma"/>
            <w:i/>
            <w:color w:val="000000"/>
            <w:sz w:val="17"/>
            <w:szCs w:val="17"/>
            <w:lang w:eastAsia="da-DK"/>
          </w:rPr>
          <w:t>S</w:t>
        </w:r>
        <w:r>
          <w:rPr>
            <w:rFonts w:ascii="Tahoma" w:eastAsia="Times New Roman" w:hAnsi="Tahoma" w:cs="Tahoma"/>
            <w:i/>
            <w:color w:val="000000"/>
            <w:sz w:val="17"/>
            <w:szCs w:val="17"/>
            <w:lang w:eastAsia="da-DK"/>
          </w:rPr>
          <w:t>tk. 5</w:t>
        </w:r>
        <w:r w:rsidRPr="00B8069D">
          <w:rPr>
            <w:rFonts w:ascii="Tahoma" w:eastAsia="Times New Roman" w:hAnsi="Tahoma" w:cs="Tahoma"/>
            <w:color w:val="000000"/>
            <w:sz w:val="17"/>
            <w:szCs w:val="17"/>
            <w:lang w:eastAsia="da-DK"/>
          </w:rPr>
          <w:t xml:space="preserve">. </w:t>
        </w:r>
        <w:r w:rsidRPr="000B6E2D">
          <w:rPr>
            <w:rFonts w:ascii="Tahoma" w:eastAsia="Times New Roman" w:hAnsi="Tahoma" w:cs="Tahoma"/>
            <w:color w:val="000000"/>
            <w:sz w:val="17"/>
            <w:szCs w:val="17"/>
            <w:lang w:eastAsia="da-DK"/>
          </w:rPr>
          <w:t xml:space="preserve">Hvis </w:t>
        </w:r>
        <w:r w:rsidRPr="00EA17BD">
          <w:rPr>
            <w:rFonts w:ascii="Tahoma" w:eastAsia="Times New Roman" w:hAnsi="Tahoma" w:cs="Tahoma"/>
            <w:color w:val="000000"/>
            <w:sz w:val="17"/>
            <w:szCs w:val="17"/>
            <w:lang w:eastAsia="da-DK"/>
          </w:rPr>
          <w:t>ansøger ønsker</w:t>
        </w:r>
        <w:r w:rsidRPr="00657778">
          <w:rPr>
            <w:rFonts w:ascii="Tahoma" w:eastAsia="Times New Roman" w:hAnsi="Tahoma" w:cs="Tahoma"/>
            <w:color w:val="000000"/>
            <w:sz w:val="17"/>
            <w:szCs w:val="17"/>
            <w:lang w:eastAsia="da-DK"/>
          </w:rPr>
          <w:t xml:space="preserve">, at en ansøgning omfattet af </w:t>
        </w:r>
        <w:r w:rsidRPr="00F0440A">
          <w:rPr>
            <w:rFonts w:ascii="Tahoma" w:eastAsia="Times New Roman" w:hAnsi="Tahoma" w:cs="Tahoma"/>
            <w:color w:val="000000"/>
            <w:sz w:val="17"/>
            <w:szCs w:val="17"/>
            <w:lang w:eastAsia="da-DK"/>
          </w:rPr>
          <w:t xml:space="preserve">stk. </w:t>
        </w:r>
        <w:r w:rsidRPr="00B8069D">
          <w:rPr>
            <w:rFonts w:ascii="Tahoma" w:eastAsia="Times New Roman" w:hAnsi="Tahoma" w:cs="Tahoma"/>
            <w:color w:val="000000"/>
            <w:sz w:val="17"/>
            <w:szCs w:val="17"/>
            <w:lang w:eastAsia="da-DK"/>
          </w:rPr>
          <w:t>4</w:t>
        </w:r>
        <w:r w:rsidRPr="000B6E2D">
          <w:rPr>
            <w:rFonts w:ascii="Tahoma" w:eastAsia="Times New Roman" w:hAnsi="Tahoma" w:cs="Tahoma"/>
            <w:color w:val="000000"/>
            <w:sz w:val="17"/>
            <w:szCs w:val="17"/>
            <w:lang w:eastAsia="da-DK"/>
          </w:rPr>
          <w:t>, nr. 3,</w:t>
        </w:r>
        <w:r w:rsidRPr="00657778">
          <w:rPr>
            <w:rFonts w:ascii="Tahoma" w:eastAsia="Times New Roman" w:hAnsi="Tahoma" w:cs="Tahoma"/>
            <w:color w:val="000000"/>
            <w:sz w:val="17"/>
            <w:szCs w:val="17"/>
            <w:lang w:eastAsia="da-DK"/>
          </w:rPr>
          <w:t xml:space="preserve"> skal undergå en miljøvurdering, herunder fordi ansøgningen på grund af dets art, dimensioner eller placering kan forventes at få væsentlige indvirkninger på miljøet, skal ansøgning indeholde oplysning herom.</w:t>
        </w:r>
      </w:ins>
    </w:p>
    <w:p w14:paraId="5E739A42" w14:textId="77777777" w:rsidR="006454D9" w:rsidRDefault="006454D9">
      <w:pPr>
        <w:spacing w:after="0" w:line="240" w:lineRule="auto"/>
        <w:ind w:firstLine="280"/>
        <w:rPr>
          <w:ins w:id="108" w:author="Julia Brandt-Jensen" w:date="2020-08-25T15:41:00Z"/>
          <w:rFonts w:ascii="Tahoma" w:eastAsia="Times New Roman" w:hAnsi="Tahoma" w:cs="Tahoma"/>
          <w:color w:val="000000"/>
          <w:sz w:val="17"/>
          <w:szCs w:val="17"/>
          <w:lang w:eastAsia="da-DK"/>
        </w:rPr>
        <w:pPrChange w:id="109" w:author="Julia Brandt-Jensen" w:date="2020-08-25T15:41:00Z">
          <w:pPr>
            <w:spacing w:after="0" w:line="240" w:lineRule="auto"/>
            <w:ind w:firstLine="240"/>
          </w:pPr>
        </w:pPrChange>
      </w:pPr>
    </w:p>
    <w:p w14:paraId="1ACFA37C" w14:textId="1C1520D5" w:rsidR="00845E9D" w:rsidRPr="00845E9D" w:rsidRDefault="00845E9D" w:rsidP="00B05B7C">
      <w:pPr>
        <w:spacing w:after="0" w:line="240" w:lineRule="auto"/>
        <w:ind w:firstLine="240"/>
        <w:rPr>
          <w:rFonts w:ascii="Tahoma" w:eastAsia="Times New Roman" w:hAnsi="Tahoma" w:cs="Tahoma"/>
          <w:color w:val="000000"/>
          <w:sz w:val="17"/>
          <w:szCs w:val="17"/>
          <w:lang w:eastAsia="da-DK"/>
        </w:rPr>
      </w:pPr>
      <w:del w:id="110" w:author="Julia Brandt-Jensen" w:date="2020-08-25T12:42:00Z">
        <w:r w:rsidRPr="00845E9D" w:rsidDel="0006346F">
          <w:rPr>
            <w:rFonts w:ascii="Tahoma" w:eastAsia="Times New Roman" w:hAnsi="Tahoma" w:cs="Tahoma"/>
            <w:i/>
            <w:iCs/>
            <w:color w:val="000000"/>
            <w:sz w:val="17"/>
            <w:szCs w:val="17"/>
            <w:lang w:eastAsia="da-DK"/>
          </w:rPr>
          <w:delText xml:space="preserve">Stk. </w:delText>
        </w:r>
      </w:del>
      <w:del w:id="111" w:author="Julia Brandt-Jensen" w:date="2020-07-01T10:33:00Z">
        <w:r w:rsidRPr="00845E9D" w:rsidDel="00A210E2">
          <w:rPr>
            <w:rFonts w:ascii="Tahoma" w:eastAsia="Times New Roman" w:hAnsi="Tahoma" w:cs="Tahoma"/>
            <w:i/>
            <w:iCs/>
            <w:color w:val="000000"/>
            <w:sz w:val="17"/>
            <w:szCs w:val="17"/>
            <w:lang w:eastAsia="da-DK"/>
          </w:rPr>
          <w:delText>4</w:delText>
        </w:r>
      </w:del>
      <w:del w:id="112" w:author="Julia Brandt-Jensen" w:date="2020-08-25T12:42:00Z">
        <w:r w:rsidRPr="00845E9D" w:rsidDel="0006346F">
          <w:rPr>
            <w:rFonts w:ascii="Tahoma" w:eastAsia="Times New Roman" w:hAnsi="Tahoma" w:cs="Tahoma"/>
            <w:i/>
            <w:iCs/>
            <w:color w:val="000000"/>
            <w:sz w:val="17"/>
            <w:szCs w:val="17"/>
            <w:lang w:eastAsia="da-DK"/>
          </w:rPr>
          <w:delText>.</w:delText>
        </w:r>
        <w:r w:rsidRPr="00845E9D" w:rsidDel="0006346F">
          <w:rPr>
            <w:rFonts w:ascii="Tahoma" w:eastAsia="Times New Roman" w:hAnsi="Tahoma" w:cs="Tahoma"/>
            <w:color w:val="000000"/>
            <w:sz w:val="17"/>
            <w:szCs w:val="17"/>
            <w:lang w:eastAsia="da-DK"/>
          </w:rPr>
          <w:delText xml:space="preserve"> </w:delText>
        </w:r>
      </w:del>
      <w:ins w:id="113" w:author="Julia Brandt-Jensen" w:date="2020-07-01T12:24:00Z">
        <w:r w:rsidR="00CF5098" w:rsidRPr="00BE3597">
          <w:rPr>
            <w:rFonts w:ascii="Tahoma" w:eastAsia="Times New Roman" w:hAnsi="Tahoma" w:cs="Tahoma"/>
            <w:i/>
            <w:color w:val="000000"/>
            <w:sz w:val="17"/>
            <w:szCs w:val="17"/>
            <w:lang w:eastAsia="da-DK"/>
            <w:rPrChange w:id="114" w:author="Julia Brandt-Jensen" w:date="2020-08-25T09:28:00Z">
              <w:rPr>
                <w:rFonts w:ascii="Tahoma" w:eastAsia="Times New Roman" w:hAnsi="Tahoma" w:cs="Tahoma"/>
                <w:color w:val="000000"/>
                <w:sz w:val="17"/>
                <w:szCs w:val="17"/>
                <w:lang w:eastAsia="da-DK"/>
              </w:rPr>
            </w:rPrChange>
          </w:rPr>
          <w:t xml:space="preserve">Stk. </w:t>
        </w:r>
        <w:r w:rsidR="006454D9">
          <w:rPr>
            <w:rFonts w:ascii="Tahoma" w:eastAsia="Times New Roman" w:hAnsi="Tahoma" w:cs="Tahoma"/>
            <w:i/>
            <w:color w:val="000000"/>
            <w:sz w:val="17"/>
            <w:szCs w:val="17"/>
            <w:lang w:eastAsia="da-DK"/>
          </w:rPr>
          <w:t>6</w:t>
        </w:r>
      </w:ins>
      <w:ins w:id="115" w:author="Julia Brandt-Jensen" w:date="2020-08-25T12:13:00Z">
        <w:r w:rsidR="00412568">
          <w:rPr>
            <w:rFonts w:ascii="Tahoma" w:eastAsia="Times New Roman" w:hAnsi="Tahoma" w:cs="Tahoma"/>
            <w:i/>
            <w:color w:val="000000"/>
            <w:sz w:val="17"/>
            <w:szCs w:val="17"/>
            <w:lang w:eastAsia="da-DK"/>
          </w:rPr>
          <w:t>.</w:t>
        </w:r>
      </w:ins>
      <w:ins w:id="116" w:author="Julia Brandt-Jensen" w:date="2020-07-01T12:24:00Z">
        <w:r w:rsidR="00CF5098">
          <w:rPr>
            <w:rFonts w:ascii="Tahoma" w:eastAsia="Times New Roman" w:hAnsi="Tahoma" w:cs="Tahoma"/>
            <w:color w:val="000000"/>
            <w:sz w:val="17"/>
            <w:szCs w:val="17"/>
            <w:lang w:eastAsia="da-DK"/>
          </w:rPr>
          <w:t xml:space="preserve"> </w:t>
        </w:r>
      </w:ins>
      <w:r w:rsidRPr="00845E9D">
        <w:rPr>
          <w:rFonts w:ascii="Tahoma" w:eastAsia="Times New Roman" w:hAnsi="Tahoma" w:cs="Tahoma"/>
          <w:color w:val="000000"/>
          <w:sz w:val="17"/>
          <w:szCs w:val="17"/>
          <w:lang w:eastAsia="da-DK"/>
        </w:rPr>
        <w:t>De oplysninger, som ansøger fremlægger i miljøkonsekvensrapporten, skal være fuldstændige og af tilstrækkelig høj kvalitet.</w:t>
      </w:r>
      <w:ins w:id="117" w:author="Julia Brandt-Jensen" w:date="2020-09-15T16:16:00Z">
        <w:r w:rsidR="00516BC9">
          <w:rPr>
            <w:rFonts w:ascii="Tahoma" w:eastAsia="Times New Roman" w:hAnsi="Tahoma" w:cs="Tahoma"/>
            <w:color w:val="000000"/>
            <w:sz w:val="17"/>
            <w:szCs w:val="17"/>
            <w:lang w:eastAsia="da-DK"/>
          </w:rPr>
          <w:t xml:space="preserve"> </w:t>
        </w:r>
        <w:r w:rsidR="00516BC9" w:rsidRPr="00516BC9">
          <w:rPr>
            <w:rFonts w:ascii="Tahoma" w:eastAsia="Times New Roman" w:hAnsi="Tahoma" w:cs="Tahoma"/>
            <w:color w:val="000000"/>
            <w:sz w:val="17"/>
            <w:szCs w:val="17"/>
            <w:lang w:eastAsia="da-DK"/>
          </w:rPr>
          <w:t>Miljøkonsekvensrapporten skal indeholde de oplysninger, der med rimelighed kan kræves, for at der kan nås frem til en begrundet konklusion om projektets væsentlige indvirkninger på miljøet, idet der tages hensyn til gældende viden og vurderingsmetoder</w:t>
        </w:r>
        <w:r w:rsidR="00516BC9">
          <w:rPr>
            <w:rFonts w:ascii="Tahoma" w:eastAsia="Times New Roman" w:hAnsi="Tahoma" w:cs="Tahoma"/>
            <w:color w:val="000000"/>
            <w:sz w:val="17"/>
            <w:szCs w:val="17"/>
            <w:lang w:eastAsia="da-DK"/>
          </w:rPr>
          <w:t>.</w:t>
        </w:r>
      </w:ins>
    </w:p>
    <w:p w14:paraId="2ABF9D92" w14:textId="27ACF481"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del w:id="118" w:author="Julia Brandt-Jensen" w:date="2020-07-01T10:33:00Z">
        <w:r w:rsidRPr="00845E9D" w:rsidDel="00A210E2">
          <w:rPr>
            <w:rFonts w:ascii="Tahoma" w:eastAsia="Times New Roman" w:hAnsi="Tahoma" w:cs="Tahoma"/>
            <w:i/>
            <w:iCs/>
            <w:color w:val="000000"/>
            <w:sz w:val="17"/>
            <w:szCs w:val="17"/>
            <w:lang w:eastAsia="da-DK"/>
          </w:rPr>
          <w:delText>5</w:delText>
        </w:r>
      </w:del>
      <w:ins w:id="119" w:author="Julia Brandt-Jensen" w:date="2020-07-01T12:24:00Z">
        <w:r w:rsidR="006454D9">
          <w:rPr>
            <w:rFonts w:ascii="Tahoma" w:eastAsia="Times New Roman" w:hAnsi="Tahoma" w:cs="Tahoma"/>
            <w:i/>
            <w:iCs/>
            <w:color w:val="000000"/>
            <w:sz w:val="17"/>
            <w:szCs w:val="17"/>
            <w:lang w:eastAsia="da-DK"/>
          </w:rPr>
          <w:t>7</w:t>
        </w:r>
      </w:ins>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Ved udarbejdelse af miljøkonsekvensrapporten skal ansøger tage hensyn til tilgængelige resultater af andre relevante vurderinger foretaget i henhold til anden lovgivning.</w:t>
      </w:r>
    </w:p>
    <w:p w14:paraId="140CB57F" w14:textId="1E9E4960"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del w:id="120" w:author="Julia Brandt-Jensen" w:date="2020-07-01T10:34:00Z">
        <w:r w:rsidRPr="00845E9D" w:rsidDel="00A210E2">
          <w:rPr>
            <w:rFonts w:ascii="Tahoma" w:eastAsia="Times New Roman" w:hAnsi="Tahoma" w:cs="Tahoma"/>
            <w:i/>
            <w:iCs/>
            <w:color w:val="000000"/>
            <w:sz w:val="17"/>
            <w:szCs w:val="17"/>
            <w:lang w:eastAsia="da-DK"/>
          </w:rPr>
          <w:delText>6</w:delText>
        </w:r>
      </w:del>
      <w:ins w:id="121" w:author="Julia Brandt-Jensen" w:date="2020-07-01T12:24:00Z">
        <w:r w:rsidR="006454D9">
          <w:rPr>
            <w:rFonts w:ascii="Tahoma" w:eastAsia="Times New Roman" w:hAnsi="Tahoma" w:cs="Tahoma"/>
            <w:i/>
            <w:iCs/>
            <w:color w:val="000000"/>
            <w:sz w:val="17"/>
            <w:szCs w:val="17"/>
            <w:lang w:eastAsia="da-DK"/>
          </w:rPr>
          <w:t>8</w:t>
        </w:r>
      </w:ins>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w:t>
      </w:r>
      <w:ins w:id="122" w:author="Julia Brandt-Jensen" w:date="2020-05-20T14:00:00Z">
        <w:r w:rsidR="002659FE" w:rsidRPr="00B70C9C">
          <w:rPr>
            <w:rFonts w:ascii="Tahoma" w:eastAsia="Times New Roman" w:hAnsi="Tahoma" w:cs="Tahoma"/>
            <w:color w:val="000000"/>
            <w:sz w:val="17"/>
            <w:szCs w:val="17"/>
            <w:lang w:eastAsia="da-DK"/>
          </w:rPr>
          <w:t>Miljøkonse</w:t>
        </w:r>
        <w:r w:rsidR="002659FE">
          <w:rPr>
            <w:rFonts w:ascii="Tahoma" w:eastAsia="Times New Roman" w:hAnsi="Tahoma" w:cs="Tahoma"/>
            <w:color w:val="000000"/>
            <w:sz w:val="17"/>
            <w:szCs w:val="17"/>
            <w:lang w:eastAsia="da-DK"/>
          </w:rPr>
          <w:t xml:space="preserve">kvensrapporten, herunder </w:t>
        </w:r>
      </w:ins>
      <w:del w:id="123" w:author="Julia Brandt-Jensen" w:date="2020-05-20T14:00:00Z">
        <w:r w:rsidRPr="00845E9D" w:rsidDel="002659FE">
          <w:rPr>
            <w:rFonts w:ascii="Tahoma" w:eastAsia="Times New Roman" w:hAnsi="Tahoma" w:cs="Tahoma"/>
            <w:color w:val="000000"/>
            <w:sz w:val="17"/>
            <w:szCs w:val="17"/>
            <w:lang w:eastAsia="da-DK"/>
          </w:rPr>
          <w:delText>D</w:delText>
        </w:r>
      </w:del>
      <w:ins w:id="124" w:author="Julia Brandt-Jensen" w:date="2020-05-20T14:00:00Z">
        <w:r w:rsidR="002659FE">
          <w:rPr>
            <w:rFonts w:ascii="Tahoma" w:eastAsia="Times New Roman" w:hAnsi="Tahoma" w:cs="Tahoma"/>
            <w:color w:val="000000"/>
            <w:sz w:val="17"/>
            <w:szCs w:val="17"/>
            <w:lang w:eastAsia="da-DK"/>
          </w:rPr>
          <w:t>d</w:t>
        </w:r>
      </w:ins>
      <w:r w:rsidRPr="00845E9D">
        <w:rPr>
          <w:rFonts w:ascii="Tahoma" w:eastAsia="Times New Roman" w:hAnsi="Tahoma" w:cs="Tahoma"/>
          <w:color w:val="000000"/>
          <w:sz w:val="17"/>
          <w:szCs w:val="17"/>
          <w:lang w:eastAsia="da-DK"/>
        </w:rPr>
        <w:t xml:space="preserve">e oplysninger, som ansøger skal give efter bilag 1, pkt. </w:t>
      </w:r>
      <w:ins w:id="125" w:author="Julia Brandt-Jensen" w:date="2020-06-24T10:47:00Z">
        <w:r w:rsidR="000613AC">
          <w:rPr>
            <w:rFonts w:ascii="Tahoma" w:eastAsia="Times New Roman" w:hAnsi="Tahoma" w:cs="Tahoma"/>
            <w:color w:val="000000"/>
            <w:sz w:val="17"/>
            <w:szCs w:val="17"/>
            <w:lang w:eastAsia="da-DK"/>
          </w:rPr>
          <w:t>E og F</w:t>
        </w:r>
      </w:ins>
      <w:del w:id="126" w:author="Julia Brandt-Jensen" w:date="2020-06-24T10:47:00Z">
        <w:r w:rsidRPr="00845E9D" w:rsidDel="000613AC">
          <w:rPr>
            <w:rFonts w:ascii="Tahoma" w:eastAsia="Times New Roman" w:hAnsi="Tahoma" w:cs="Tahoma"/>
            <w:color w:val="000000"/>
            <w:sz w:val="17"/>
            <w:szCs w:val="17"/>
            <w:lang w:eastAsia="da-DK"/>
          </w:rPr>
          <w:delText>D</w:delText>
        </w:r>
      </w:del>
      <w:r w:rsidRPr="00845E9D">
        <w:rPr>
          <w:rFonts w:ascii="Tahoma" w:eastAsia="Times New Roman" w:hAnsi="Tahoma" w:cs="Tahoma"/>
          <w:color w:val="000000"/>
          <w:sz w:val="17"/>
          <w:szCs w:val="17"/>
          <w:lang w:eastAsia="da-DK"/>
        </w:rPr>
        <w:t>, skal på en passende måde påvise, beskrive og vurdere det ansøgtes væsentlige direkte og indirekte virkninger i forhold til</w:t>
      </w:r>
    </w:p>
    <w:p w14:paraId="469B793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befolkningen og menneskers sundhed,</w:t>
      </w:r>
    </w:p>
    <w:p w14:paraId="55870A8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biologisk mangfoldighed med særlig vægt på kategori 1- og 2-natur samt bilag IV-arter,</w:t>
      </w:r>
    </w:p>
    <w:p w14:paraId="38ABB01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jordarealer, jordbund, vand, luft og klima,</w:t>
      </w:r>
    </w:p>
    <w:p w14:paraId="2D8E398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materielle goder, kulturarv og landskabet,</w:t>
      </w:r>
    </w:p>
    <w:p w14:paraId="44425A4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samspillet mellem to, flere eller alle faktorer efter nr. 1-4 og</w:t>
      </w:r>
    </w:p>
    <w:p w14:paraId="408DDB9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sårbarhed i forhold til risici for større ulykker eller katastrofer som følge af faktorerne efter nr. 1-5.</w:t>
      </w:r>
    </w:p>
    <w:p w14:paraId="1D2CFCA1" w14:textId="6EF0D9A3" w:rsidR="00845E9D" w:rsidRDefault="00845E9D" w:rsidP="00845E9D">
      <w:pPr>
        <w:spacing w:after="0" w:line="240" w:lineRule="auto"/>
        <w:ind w:firstLine="240"/>
        <w:rPr>
          <w:ins w:id="127" w:author="Julia Brandt-Jensen" w:date="2020-08-25T12:07:00Z"/>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ins w:id="128" w:author="Julia Brandt-Jensen" w:date="2020-07-01T12:25:00Z">
        <w:r w:rsidR="00F30036">
          <w:rPr>
            <w:rFonts w:ascii="Tahoma" w:eastAsia="Times New Roman" w:hAnsi="Tahoma" w:cs="Tahoma"/>
            <w:i/>
            <w:iCs/>
            <w:color w:val="000000"/>
            <w:sz w:val="17"/>
            <w:szCs w:val="17"/>
            <w:lang w:eastAsia="da-DK"/>
          </w:rPr>
          <w:t>9</w:t>
        </w:r>
      </w:ins>
      <w:del w:id="129" w:author="Julia Brandt-Jensen" w:date="2020-07-01T10:34:00Z">
        <w:r w:rsidRPr="00845E9D" w:rsidDel="00A210E2">
          <w:rPr>
            <w:rFonts w:ascii="Tahoma" w:eastAsia="Times New Roman" w:hAnsi="Tahoma" w:cs="Tahoma"/>
            <w:i/>
            <w:iCs/>
            <w:color w:val="000000"/>
            <w:sz w:val="17"/>
            <w:szCs w:val="17"/>
            <w:lang w:eastAsia="da-DK"/>
          </w:rPr>
          <w:delText>7</w:delText>
        </w:r>
      </w:del>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Ansøger skal sikre, at miljøkonsekvensrapporten er udarbejdet af kvalificerede og kompetente eksperter.</w:t>
      </w:r>
    </w:p>
    <w:p w14:paraId="23103141" w14:textId="0401B3FC" w:rsidR="00573220" w:rsidRDefault="00573220" w:rsidP="00573220">
      <w:pPr>
        <w:spacing w:after="0" w:line="240" w:lineRule="auto"/>
        <w:ind w:firstLine="240"/>
        <w:rPr>
          <w:ins w:id="130" w:author="Julia Brandt-Jensen" w:date="2020-08-25T12:09:00Z"/>
          <w:rFonts w:ascii="Tahoma" w:eastAsia="Times New Roman" w:hAnsi="Tahoma" w:cs="Tahoma"/>
          <w:color w:val="000000"/>
          <w:sz w:val="17"/>
          <w:szCs w:val="17"/>
          <w:lang w:eastAsia="da-DK"/>
        </w:rPr>
      </w:pPr>
      <w:ins w:id="131" w:author="Julia Brandt-Jensen" w:date="2020-08-25T12:09:00Z">
        <w:r w:rsidRPr="00657778">
          <w:rPr>
            <w:rFonts w:ascii="Tahoma" w:eastAsia="Times New Roman" w:hAnsi="Tahoma" w:cs="Tahoma"/>
            <w:i/>
            <w:color w:val="000000"/>
            <w:sz w:val="17"/>
            <w:szCs w:val="17"/>
            <w:lang w:eastAsia="da-DK"/>
          </w:rPr>
          <w:t>Stk. 1</w:t>
        </w:r>
        <w:r w:rsidR="00F30036">
          <w:rPr>
            <w:rFonts w:ascii="Tahoma" w:eastAsia="Times New Roman" w:hAnsi="Tahoma" w:cs="Tahoma"/>
            <w:i/>
            <w:color w:val="000000"/>
            <w:sz w:val="17"/>
            <w:szCs w:val="17"/>
            <w:lang w:eastAsia="da-DK"/>
          </w:rPr>
          <w:t>0</w:t>
        </w:r>
        <w:r w:rsidRPr="00657778">
          <w:rPr>
            <w:rFonts w:ascii="Tahoma" w:eastAsia="Times New Roman" w:hAnsi="Tahoma" w:cs="Tahoma"/>
            <w:i/>
            <w:color w:val="000000"/>
            <w:sz w:val="17"/>
            <w:szCs w:val="17"/>
            <w:lang w:eastAsia="da-DK"/>
          </w:rPr>
          <w:t>.</w:t>
        </w:r>
        <w:r w:rsidRPr="00657778">
          <w:rPr>
            <w:rFonts w:ascii="Tahoma" w:eastAsia="Times New Roman" w:hAnsi="Tahoma" w:cs="Tahoma"/>
            <w:color w:val="000000"/>
            <w:sz w:val="17"/>
            <w:szCs w:val="17"/>
            <w:lang w:eastAsia="da-DK"/>
          </w:rPr>
          <w:t xml:space="preserve"> </w:t>
        </w:r>
        <w:r w:rsidRPr="00700AF9">
          <w:rPr>
            <w:rFonts w:ascii="Tahoma" w:eastAsia="Times New Roman" w:hAnsi="Tahoma" w:cs="Tahoma"/>
            <w:color w:val="000000"/>
            <w:sz w:val="17"/>
            <w:szCs w:val="17"/>
            <w:lang w:eastAsia="da-DK"/>
          </w:rPr>
          <w:t>Kommunalbestyrelsen</w:t>
        </w:r>
        <w:r>
          <w:rPr>
            <w:rFonts w:ascii="Tahoma" w:eastAsia="Times New Roman" w:hAnsi="Tahoma" w:cs="Tahoma"/>
            <w:color w:val="000000"/>
            <w:sz w:val="17"/>
            <w:szCs w:val="17"/>
            <w:lang w:eastAsia="da-DK"/>
          </w:rPr>
          <w:t xml:space="preserve"> </w:t>
        </w:r>
        <w:r w:rsidRPr="007D22F2">
          <w:rPr>
            <w:rFonts w:ascii="Tahoma" w:eastAsia="Times New Roman" w:hAnsi="Tahoma" w:cs="Tahoma"/>
            <w:color w:val="000000"/>
            <w:sz w:val="17"/>
            <w:szCs w:val="17"/>
            <w:lang w:eastAsia="da-DK"/>
          </w:rPr>
          <w:t xml:space="preserve">skal stille relevante miljøoplysninger til rådighed for </w:t>
        </w:r>
        <w:r>
          <w:rPr>
            <w:rFonts w:ascii="Tahoma" w:eastAsia="Times New Roman" w:hAnsi="Tahoma" w:cs="Tahoma"/>
            <w:color w:val="000000"/>
            <w:sz w:val="17"/>
            <w:szCs w:val="17"/>
            <w:lang w:eastAsia="da-DK"/>
          </w:rPr>
          <w:t>ansøgerens</w:t>
        </w:r>
        <w:r w:rsidRPr="007D22F2">
          <w:rPr>
            <w:rFonts w:ascii="Tahoma" w:eastAsia="Times New Roman" w:hAnsi="Tahoma" w:cs="Tahoma"/>
            <w:color w:val="000000"/>
            <w:sz w:val="17"/>
            <w:szCs w:val="17"/>
            <w:lang w:eastAsia="da-DK"/>
          </w:rPr>
          <w:t xml:space="preserve"> udarbejdelse af miljøkonsekvensrapporten, jf. stk. </w:t>
        </w:r>
        <w:r>
          <w:rPr>
            <w:rFonts w:ascii="Tahoma" w:eastAsia="Times New Roman" w:hAnsi="Tahoma" w:cs="Tahoma"/>
            <w:color w:val="000000"/>
            <w:sz w:val="17"/>
            <w:szCs w:val="17"/>
            <w:lang w:eastAsia="da-DK"/>
          </w:rPr>
          <w:t>4</w:t>
        </w:r>
        <w:r w:rsidRPr="007D22F2">
          <w:rPr>
            <w:rFonts w:ascii="Tahoma" w:eastAsia="Times New Roman" w:hAnsi="Tahoma" w:cs="Tahoma"/>
            <w:color w:val="000000"/>
            <w:sz w:val="17"/>
            <w:szCs w:val="17"/>
            <w:lang w:eastAsia="da-DK"/>
          </w:rPr>
          <w:t xml:space="preserve">, såfremt </w:t>
        </w:r>
        <w:r>
          <w:rPr>
            <w:rFonts w:ascii="Tahoma" w:eastAsia="Times New Roman" w:hAnsi="Tahoma" w:cs="Tahoma"/>
            <w:color w:val="000000"/>
            <w:sz w:val="17"/>
            <w:szCs w:val="17"/>
            <w:lang w:eastAsia="da-DK"/>
          </w:rPr>
          <w:t>kommunalbestyrelsen</w:t>
        </w:r>
        <w:r w:rsidRPr="007D22F2">
          <w:rPr>
            <w:rFonts w:ascii="Tahoma" w:eastAsia="Times New Roman" w:hAnsi="Tahoma" w:cs="Tahoma"/>
            <w:color w:val="000000"/>
            <w:sz w:val="17"/>
            <w:szCs w:val="17"/>
            <w:lang w:eastAsia="da-DK"/>
          </w:rPr>
          <w:t xml:space="preserve"> er i besiddelse af sådanne.</w:t>
        </w:r>
      </w:ins>
    </w:p>
    <w:p w14:paraId="3F3E5E62" w14:textId="600A2C5F" w:rsidR="00573220" w:rsidRDefault="00573220" w:rsidP="00573220">
      <w:pPr>
        <w:spacing w:after="0" w:line="240" w:lineRule="auto"/>
        <w:ind w:firstLine="240"/>
        <w:rPr>
          <w:ins w:id="132" w:author="Julia Brandt-Jensen" w:date="2020-08-25T12:09:00Z"/>
          <w:rFonts w:ascii="Tahoma" w:eastAsia="Times New Roman" w:hAnsi="Tahoma" w:cs="Tahoma"/>
          <w:color w:val="000000"/>
          <w:sz w:val="17"/>
          <w:szCs w:val="17"/>
          <w:u w:val="single"/>
          <w:lang w:eastAsia="da-DK"/>
        </w:rPr>
      </w:pPr>
      <w:ins w:id="133" w:author="Julia Brandt-Jensen" w:date="2020-08-25T12:09:00Z">
        <w:r w:rsidRPr="00657778">
          <w:rPr>
            <w:rFonts w:ascii="Tahoma" w:eastAsia="Times New Roman" w:hAnsi="Tahoma" w:cs="Tahoma"/>
            <w:i/>
            <w:color w:val="000000"/>
            <w:sz w:val="17"/>
            <w:szCs w:val="17"/>
            <w:lang w:eastAsia="da-DK"/>
          </w:rPr>
          <w:t>Stk. 1</w:t>
        </w:r>
        <w:r w:rsidR="00F30036">
          <w:rPr>
            <w:rFonts w:ascii="Tahoma" w:eastAsia="Times New Roman" w:hAnsi="Tahoma" w:cs="Tahoma"/>
            <w:i/>
            <w:color w:val="000000"/>
            <w:sz w:val="17"/>
            <w:szCs w:val="17"/>
            <w:lang w:eastAsia="da-DK"/>
          </w:rPr>
          <w:t>1</w:t>
        </w:r>
        <w:r w:rsidRPr="00657778">
          <w:rPr>
            <w:rFonts w:ascii="Tahoma" w:eastAsia="Times New Roman" w:hAnsi="Tahoma" w:cs="Tahoma"/>
            <w:color w:val="000000"/>
            <w:sz w:val="17"/>
            <w:szCs w:val="17"/>
            <w:lang w:eastAsia="da-DK"/>
          </w:rPr>
          <w:t>. Kommunalbestyrelsen skal på anmodning fra ansøger afgive en udtalelse</w:t>
        </w:r>
        <w:r w:rsidRPr="00F0440A">
          <w:t xml:space="preserve"> </w:t>
        </w:r>
        <w:r w:rsidRPr="00657778">
          <w:rPr>
            <w:rFonts w:ascii="Tahoma" w:eastAsia="Times New Roman" w:hAnsi="Tahoma" w:cs="Tahoma"/>
            <w:color w:val="000000"/>
            <w:sz w:val="17"/>
            <w:szCs w:val="17"/>
            <w:lang w:eastAsia="da-DK"/>
          </w:rPr>
          <w:t xml:space="preserve">om, hvor omfattende og detaljerede de oplysninger, som skal fremlægges i miljøkonsekvensvurderingsrapporten, skal være. </w:t>
        </w:r>
        <w:r w:rsidRPr="000A4225">
          <w:rPr>
            <w:rFonts w:ascii="Tahoma" w:eastAsia="Times New Roman" w:hAnsi="Tahoma" w:cs="Tahoma"/>
            <w:color w:val="000000"/>
            <w:sz w:val="17"/>
            <w:szCs w:val="17"/>
            <w:lang w:eastAsia="da-DK"/>
          </w:rPr>
          <w:t>Udtalelsen skal afgives under hensyntagen til de af ansøgeren fremlagte oplysninger, jf. stk. 1 og 2, navnlig oplysningerne om projektets særlige karakteristika, herunder dets placering og tekniske kapacitet, og dets forventede indvirkning på miljøet</w:t>
        </w:r>
        <w:r>
          <w:rPr>
            <w:rFonts w:ascii="Tahoma" w:eastAsia="Times New Roman" w:hAnsi="Tahoma" w:cs="Tahoma"/>
            <w:color w:val="000000"/>
            <w:sz w:val="17"/>
            <w:szCs w:val="17"/>
            <w:u w:val="single"/>
            <w:lang w:eastAsia="da-DK"/>
          </w:rPr>
          <w:t xml:space="preserve">. </w:t>
        </w:r>
        <w:r w:rsidRPr="00657778">
          <w:rPr>
            <w:rFonts w:ascii="Tahoma" w:eastAsia="Times New Roman" w:hAnsi="Tahoma" w:cs="Tahoma"/>
            <w:color w:val="000000"/>
            <w:sz w:val="17"/>
            <w:szCs w:val="17"/>
            <w:lang w:eastAsia="da-DK"/>
          </w:rPr>
          <w:t>Kommunalbestyrelsen skal</w:t>
        </w:r>
        <w:r>
          <w:rPr>
            <w:rFonts w:ascii="Tahoma" w:eastAsia="Times New Roman" w:hAnsi="Tahoma" w:cs="Tahoma"/>
            <w:color w:val="000000"/>
            <w:sz w:val="17"/>
            <w:szCs w:val="17"/>
            <w:lang w:eastAsia="da-DK"/>
          </w:rPr>
          <w:t xml:space="preserve"> endvidere</w:t>
        </w:r>
        <w:r w:rsidRPr="00657778">
          <w:rPr>
            <w:rFonts w:ascii="Tahoma" w:eastAsia="Times New Roman" w:hAnsi="Tahoma" w:cs="Tahoma"/>
            <w:color w:val="000000"/>
            <w:sz w:val="17"/>
            <w:szCs w:val="17"/>
            <w:lang w:eastAsia="da-DK"/>
          </w:rPr>
          <w:t xml:space="preserve"> iagttage reglerne om høring, jf. § 60, stk. 3, nr. 2 og § 60, stk. 4, før kommunalbestyrelsen afgiver sin udtalelse. </w:t>
        </w:r>
      </w:ins>
    </w:p>
    <w:p w14:paraId="15883ABD" w14:textId="16F0264E" w:rsidR="00573220" w:rsidDel="007621A0" w:rsidRDefault="00573220" w:rsidP="00F61A3C">
      <w:pPr>
        <w:spacing w:after="0" w:line="240" w:lineRule="auto"/>
        <w:ind w:firstLine="240"/>
        <w:rPr>
          <w:del w:id="134" w:author="Julia Brandt-Jensen" w:date="2020-08-25T12:14:00Z"/>
          <w:rFonts w:ascii="Tahoma" w:eastAsia="Times New Roman" w:hAnsi="Tahoma" w:cs="Tahoma"/>
          <w:iCs/>
          <w:color w:val="000000"/>
          <w:sz w:val="17"/>
          <w:szCs w:val="17"/>
          <w:lang w:eastAsia="da-DK"/>
        </w:rPr>
      </w:pPr>
      <w:ins w:id="135" w:author="Julia Brandt-Jensen" w:date="2020-08-25T12:09:00Z">
        <w:r w:rsidRPr="00F0440A">
          <w:rPr>
            <w:rFonts w:ascii="Tahoma" w:eastAsia="Times New Roman" w:hAnsi="Tahoma" w:cs="Tahoma"/>
            <w:i/>
            <w:color w:val="000000"/>
            <w:sz w:val="17"/>
            <w:szCs w:val="17"/>
            <w:lang w:eastAsia="da-DK"/>
          </w:rPr>
          <w:t>Stk. 1</w:t>
        </w:r>
        <w:r w:rsidR="00F30036">
          <w:rPr>
            <w:rFonts w:ascii="Tahoma" w:eastAsia="Times New Roman" w:hAnsi="Tahoma" w:cs="Tahoma"/>
            <w:i/>
            <w:color w:val="000000"/>
            <w:sz w:val="17"/>
            <w:szCs w:val="17"/>
            <w:lang w:eastAsia="da-DK"/>
          </w:rPr>
          <w:t>2</w:t>
        </w:r>
        <w:r w:rsidRPr="00657778">
          <w:rPr>
            <w:rFonts w:ascii="Tahoma" w:eastAsia="Times New Roman" w:hAnsi="Tahoma" w:cs="Tahoma"/>
            <w:i/>
            <w:color w:val="000000"/>
            <w:sz w:val="17"/>
            <w:szCs w:val="17"/>
            <w:lang w:eastAsia="da-DK"/>
          </w:rPr>
          <w:t xml:space="preserve">. </w:t>
        </w:r>
        <w:r w:rsidRPr="00700AF9">
          <w:rPr>
            <w:rFonts w:ascii="Tahoma" w:eastAsia="Times New Roman" w:hAnsi="Tahoma" w:cs="Tahoma"/>
            <w:iCs/>
            <w:color w:val="000000"/>
            <w:sz w:val="17"/>
            <w:szCs w:val="17"/>
            <w:lang w:eastAsia="da-DK"/>
          </w:rPr>
          <w:t>Hvis kommunalbestyrelsen har a</w:t>
        </w:r>
        <w:r w:rsidR="00F61A3C">
          <w:rPr>
            <w:rFonts w:ascii="Tahoma" w:eastAsia="Times New Roman" w:hAnsi="Tahoma" w:cs="Tahoma"/>
            <w:iCs/>
            <w:color w:val="000000"/>
            <w:sz w:val="17"/>
            <w:szCs w:val="17"/>
            <w:lang w:eastAsia="da-DK"/>
          </w:rPr>
          <w:t>fgivet en udtalelse, jf. stk. 13</w:t>
        </w:r>
        <w:r w:rsidRPr="00700AF9">
          <w:rPr>
            <w:rFonts w:ascii="Tahoma" w:eastAsia="Times New Roman" w:hAnsi="Tahoma" w:cs="Tahoma"/>
            <w:iCs/>
            <w:color w:val="000000"/>
            <w:sz w:val="17"/>
            <w:szCs w:val="17"/>
            <w:lang w:eastAsia="da-DK"/>
          </w:rPr>
          <w:t>, skal miljøkonsekvensvurderingen være baseret på denne udtalelse</w:t>
        </w:r>
      </w:ins>
      <w:ins w:id="136" w:author="Julia Brandt-Jensen" w:date="2020-08-25T12:40:00Z">
        <w:r w:rsidR="0006346F" w:rsidRPr="0006346F">
          <w:t xml:space="preserve"> </w:t>
        </w:r>
        <w:r w:rsidR="0006346F" w:rsidRPr="0006346F">
          <w:rPr>
            <w:rFonts w:ascii="Tahoma" w:eastAsia="Times New Roman" w:hAnsi="Tahoma" w:cs="Tahoma"/>
            <w:iCs/>
            <w:color w:val="000000"/>
            <w:sz w:val="17"/>
            <w:szCs w:val="17"/>
            <w:lang w:eastAsia="da-DK"/>
          </w:rPr>
          <w:t xml:space="preserve">og indeholde de oplysninger, der med rimelighed kan kræves, for at der kan nås frem til en begrundet konklusion om projektets væsentlige indvirkninger på miljøet, </w:t>
        </w:r>
      </w:ins>
      <w:ins w:id="137" w:author="Julia Brandt-Jensen" w:date="2020-08-25T12:42:00Z">
        <w:r w:rsidR="0006346F">
          <w:rPr>
            <w:rFonts w:ascii="Tahoma" w:eastAsia="Times New Roman" w:hAnsi="Tahoma" w:cs="Tahoma"/>
            <w:iCs/>
            <w:color w:val="000000"/>
            <w:sz w:val="17"/>
            <w:szCs w:val="17"/>
            <w:lang w:eastAsia="da-DK"/>
          </w:rPr>
          <w:t xml:space="preserve">jf. § 63, </w:t>
        </w:r>
      </w:ins>
      <w:ins w:id="138" w:author="Julia Brandt-Jensen" w:date="2020-08-25T12:40:00Z">
        <w:r w:rsidR="0006346F" w:rsidRPr="0006346F">
          <w:rPr>
            <w:rFonts w:ascii="Tahoma" w:eastAsia="Times New Roman" w:hAnsi="Tahoma" w:cs="Tahoma"/>
            <w:iCs/>
            <w:color w:val="000000"/>
            <w:sz w:val="17"/>
            <w:szCs w:val="17"/>
            <w:lang w:eastAsia="da-DK"/>
          </w:rPr>
          <w:t>idet der tages hensyn til gældende viden og vurderingsmetoder.</w:t>
        </w:r>
      </w:ins>
    </w:p>
    <w:p w14:paraId="1CF4941C" w14:textId="77777777" w:rsidR="007621A0" w:rsidRPr="00845E9D" w:rsidRDefault="007621A0" w:rsidP="00845E9D">
      <w:pPr>
        <w:spacing w:after="0" w:line="240" w:lineRule="auto"/>
        <w:ind w:firstLine="240"/>
        <w:rPr>
          <w:ins w:id="139" w:author="Julia Brandt-Jensen" w:date="2020-08-25T13:06:00Z"/>
          <w:rFonts w:ascii="Tahoma" w:eastAsia="Times New Roman" w:hAnsi="Tahoma" w:cs="Tahoma"/>
          <w:color w:val="000000"/>
          <w:sz w:val="17"/>
          <w:szCs w:val="17"/>
          <w:lang w:eastAsia="da-DK"/>
        </w:rPr>
      </w:pPr>
    </w:p>
    <w:p w14:paraId="4C1D4021" w14:textId="16453EB5" w:rsidR="009774EF" w:rsidRPr="00B8069D" w:rsidRDefault="00845E9D" w:rsidP="00F61A3C">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ins w:id="140" w:author="Julia Brandt-Jensen" w:date="2020-07-01T12:25:00Z">
        <w:r w:rsidR="00F30036">
          <w:rPr>
            <w:rFonts w:ascii="Tahoma" w:eastAsia="Times New Roman" w:hAnsi="Tahoma" w:cs="Tahoma"/>
            <w:i/>
            <w:iCs/>
            <w:color w:val="000000"/>
            <w:sz w:val="17"/>
            <w:szCs w:val="17"/>
            <w:lang w:eastAsia="da-DK"/>
          </w:rPr>
          <w:t>13</w:t>
        </w:r>
      </w:ins>
      <w:del w:id="141" w:author="Julia Brandt-Jensen" w:date="2020-07-01T10:35:00Z">
        <w:r w:rsidRPr="00845E9D" w:rsidDel="00A210E2">
          <w:rPr>
            <w:rFonts w:ascii="Tahoma" w:eastAsia="Times New Roman" w:hAnsi="Tahoma" w:cs="Tahoma"/>
            <w:i/>
            <w:iCs/>
            <w:color w:val="000000"/>
            <w:sz w:val="17"/>
            <w:szCs w:val="17"/>
            <w:lang w:eastAsia="da-DK"/>
          </w:rPr>
          <w:delText>8</w:delText>
        </w:r>
      </w:del>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Kommunalbestyrelsen skal gennemgå miljøkonsekvensrapporten med inddragelse af den fornødne ekspertise og </w:t>
      </w:r>
      <w:ins w:id="142" w:author="Julia Brandt-Jensen" w:date="2020-07-03T20:39:00Z">
        <w:r w:rsidR="00C63150">
          <w:rPr>
            <w:rFonts w:ascii="Tahoma" w:eastAsia="Times New Roman" w:hAnsi="Tahoma" w:cs="Tahoma"/>
            <w:color w:val="000000"/>
            <w:sz w:val="17"/>
            <w:szCs w:val="17"/>
            <w:lang w:eastAsia="da-DK"/>
          </w:rPr>
          <w:t xml:space="preserve">indhenter </w:t>
        </w:r>
      </w:ins>
      <w:del w:id="143" w:author="Julia Brandt-Jensen" w:date="2020-07-03T20:39:00Z">
        <w:r w:rsidRPr="00845E9D" w:rsidDel="00C63150">
          <w:rPr>
            <w:rFonts w:ascii="Tahoma" w:eastAsia="Times New Roman" w:hAnsi="Tahoma" w:cs="Tahoma"/>
            <w:color w:val="000000"/>
            <w:sz w:val="17"/>
            <w:szCs w:val="17"/>
            <w:lang w:eastAsia="da-DK"/>
          </w:rPr>
          <w:delText xml:space="preserve">kan </w:delText>
        </w:r>
      </w:del>
      <w:r w:rsidRPr="00845E9D">
        <w:rPr>
          <w:rFonts w:ascii="Tahoma" w:eastAsia="Times New Roman" w:hAnsi="Tahoma" w:cs="Tahoma"/>
          <w:color w:val="000000"/>
          <w:sz w:val="17"/>
          <w:szCs w:val="17"/>
          <w:lang w:eastAsia="da-DK"/>
        </w:rPr>
        <w:t>i fornødent omfang</w:t>
      </w:r>
      <w:del w:id="144" w:author="Julia Brandt-Jensen" w:date="2020-08-25T12:15:00Z">
        <w:r w:rsidRPr="00845E9D" w:rsidDel="00412568">
          <w:rPr>
            <w:rFonts w:ascii="Tahoma" w:eastAsia="Times New Roman" w:hAnsi="Tahoma" w:cs="Tahoma"/>
            <w:color w:val="000000"/>
            <w:sz w:val="17"/>
            <w:szCs w:val="17"/>
            <w:lang w:eastAsia="da-DK"/>
          </w:rPr>
          <w:delText xml:space="preserve"> </w:delText>
        </w:r>
      </w:del>
      <w:del w:id="145" w:author="Julia Brandt-Jensen" w:date="2020-07-03T20:40:00Z">
        <w:r w:rsidRPr="00845E9D" w:rsidDel="00C63150">
          <w:rPr>
            <w:rFonts w:ascii="Tahoma" w:eastAsia="Times New Roman" w:hAnsi="Tahoma" w:cs="Tahoma"/>
            <w:color w:val="000000"/>
            <w:sz w:val="17"/>
            <w:szCs w:val="17"/>
            <w:lang w:eastAsia="da-DK"/>
          </w:rPr>
          <w:delText>indhente</w:delText>
        </w:r>
      </w:del>
      <w:r w:rsidRPr="00845E9D">
        <w:rPr>
          <w:rFonts w:ascii="Tahoma" w:eastAsia="Times New Roman" w:hAnsi="Tahoma" w:cs="Tahoma"/>
          <w:color w:val="000000"/>
          <w:sz w:val="17"/>
          <w:szCs w:val="17"/>
          <w:lang w:eastAsia="da-DK"/>
        </w:rPr>
        <w:t xml:space="preserve"> yderligere oplysninger fra ansøger til opfyldelse af kravene i stk. 1-</w:t>
      </w:r>
      <w:ins w:id="146" w:author="Julia Brandt-Jensen" w:date="2020-08-25T12:25:00Z">
        <w:r w:rsidR="00F61A3C">
          <w:rPr>
            <w:rFonts w:ascii="Tahoma" w:eastAsia="Times New Roman" w:hAnsi="Tahoma" w:cs="Tahoma"/>
            <w:color w:val="000000"/>
            <w:sz w:val="17"/>
            <w:szCs w:val="17"/>
            <w:lang w:eastAsia="da-DK"/>
          </w:rPr>
          <w:t xml:space="preserve">4, </w:t>
        </w:r>
      </w:ins>
      <w:ins w:id="147" w:author="Julia Brandt-Jensen" w:date="2020-08-25T12:26:00Z">
        <w:r w:rsidR="006454D9">
          <w:rPr>
            <w:rFonts w:ascii="Tahoma" w:eastAsia="Times New Roman" w:hAnsi="Tahoma" w:cs="Tahoma"/>
            <w:color w:val="000000"/>
            <w:sz w:val="17"/>
            <w:szCs w:val="17"/>
            <w:lang w:eastAsia="da-DK"/>
          </w:rPr>
          <w:t>7-</w:t>
        </w:r>
      </w:ins>
      <w:ins w:id="148" w:author="Julia Brandt-Jensen" w:date="2020-08-25T15:45:00Z">
        <w:r w:rsidR="00F30036">
          <w:rPr>
            <w:rFonts w:ascii="Tahoma" w:eastAsia="Times New Roman" w:hAnsi="Tahoma" w:cs="Tahoma"/>
            <w:color w:val="000000"/>
            <w:sz w:val="17"/>
            <w:szCs w:val="17"/>
            <w:lang w:eastAsia="da-DK"/>
          </w:rPr>
          <w:t>10</w:t>
        </w:r>
      </w:ins>
      <w:ins w:id="149" w:author="Julia Brandt-Jensen" w:date="2020-08-25T12:26:00Z">
        <w:r w:rsidR="00F61A3C">
          <w:rPr>
            <w:rFonts w:ascii="Tahoma" w:eastAsia="Times New Roman" w:hAnsi="Tahoma" w:cs="Tahoma"/>
            <w:color w:val="000000"/>
            <w:sz w:val="17"/>
            <w:szCs w:val="17"/>
            <w:lang w:eastAsia="da-DK"/>
          </w:rPr>
          <w:t xml:space="preserve"> og 1</w:t>
        </w:r>
      </w:ins>
      <w:ins w:id="150" w:author="Julia Brandt-Jensen" w:date="2020-08-25T12:46:00Z">
        <w:r w:rsidR="00F30036">
          <w:rPr>
            <w:rFonts w:ascii="Tahoma" w:eastAsia="Times New Roman" w:hAnsi="Tahoma" w:cs="Tahoma"/>
            <w:color w:val="000000"/>
            <w:sz w:val="17"/>
            <w:szCs w:val="17"/>
            <w:lang w:eastAsia="da-DK"/>
          </w:rPr>
          <w:t>2</w:t>
        </w:r>
      </w:ins>
      <w:del w:id="151" w:author="Julia Brandt-Jensen" w:date="2020-08-25T12:25:00Z">
        <w:r w:rsidRPr="00845E9D" w:rsidDel="00F61A3C">
          <w:rPr>
            <w:rFonts w:ascii="Tahoma" w:eastAsia="Times New Roman" w:hAnsi="Tahoma" w:cs="Tahoma"/>
            <w:color w:val="000000"/>
            <w:sz w:val="17"/>
            <w:szCs w:val="17"/>
            <w:lang w:eastAsia="da-DK"/>
          </w:rPr>
          <w:delText>7</w:delText>
        </w:r>
      </w:del>
      <w:r w:rsidRPr="00845E9D">
        <w:rPr>
          <w:rFonts w:ascii="Tahoma" w:eastAsia="Times New Roman" w:hAnsi="Tahoma" w:cs="Tahoma"/>
          <w:color w:val="000000"/>
          <w:sz w:val="17"/>
          <w:szCs w:val="17"/>
          <w:lang w:eastAsia="da-DK"/>
        </w:rPr>
        <w:t>.</w:t>
      </w:r>
    </w:p>
    <w:p w14:paraId="3186938F" w14:textId="143807EF" w:rsidR="009A2EC0" w:rsidRDefault="00B83C30" w:rsidP="00605034">
      <w:pPr>
        <w:spacing w:after="0" w:line="240" w:lineRule="auto"/>
        <w:ind w:firstLine="240"/>
        <w:rPr>
          <w:ins w:id="152" w:author="Julia Brandt-Jensen" w:date="2020-06-26T13:24:00Z"/>
          <w:rFonts w:ascii="Tahoma" w:eastAsia="Times New Roman" w:hAnsi="Tahoma" w:cs="Tahoma"/>
          <w:color w:val="000000"/>
          <w:sz w:val="17"/>
          <w:szCs w:val="17"/>
          <w:u w:val="single"/>
          <w:lang w:eastAsia="da-DK"/>
        </w:rPr>
      </w:pPr>
      <w:ins w:id="153" w:author="Marie Elisabeth Sakse" w:date="2020-07-31T10:43:00Z">
        <w:del w:id="154" w:author="Julia Brandt-Jensen" w:date="2020-08-25T12:09:00Z">
          <w:r w:rsidRPr="00BE3597" w:rsidDel="00573220">
            <w:rPr>
              <w:rFonts w:ascii="Tahoma" w:eastAsia="Times New Roman" w:hAnsi="Tahoma" w:cs="Tahoma"/>
              <w:color w:val="000000"/>
              <w:sz w:val="17"/>
              <w:szCs w:val="17"/>
              <w:lang w:eastAsia="da-DK"/>
              <w:rPrChange w:id="155" w:author="Julia Brandt-Jensen" w:date="2020-08-25T09:28:00Z">
                <w:rPr>
                  <w:rFonts w:ascii="Tahoma" w:eastAsia="Times New Roman" w:hAnsi="Tahoma" w:cs="Tahoma"/>
                  <w:color w:val="000000"/>
                  <w:sz w:val="17"/>
                  <w:szCs w:val="17"/>
                  <w:u w:val="single"/>
                  <w:lang w:eastAsia="da-DK"/>
                </w:rPr>
              </w:rPrChange>
            </w:rPr>
            <w:delText xml:space="preserve"> </w:delText>
          </w:r>
        </w:del>
      </w:ins>
      <w:ins w:id="156" w:author="Julia Brandt-Jensen" w:date="2020-06-26T13:20:00Z">
        <w:r w:rsidR="00F30036">
          <w:rPr>
            <w:rFonts w:ascii="Tahoma" w:eastAsia="Times New Roman" w:hAnsi="Tahoma" w:cs="Tahoma"/>
            <w:i/>
            <w:color w:val="000000"/>
            <w:sz w:val="17"/>
            <w:szCs w:val="17"/>
            <w:lang w:eastAsia="da-DK"/>
          </w:rPr>
          <w:t>Stk. 14</w:t>
        </w:r>
        <w:r w:rsidR="00C43EDE">
          <w:rPr>
            <w:rFonts w:ascii="Tahoma" w:eastAsia="Times New Roman" w:hAnsi="Tahoma" w:cs="Tahoma"/>
            <w:color w:val="000000"/>
            <w:sz w:val="17"/>
            <w:szCs w:val="17"/>
            <w:lang w:eastAsia="da-DK"/>
          </w:rPr>
          <w:t>. Kommunalbestyrelsen</w:t>
        </w:r>
        <w:r w:rsidR="00C43EDE" w:rsidRPr="00C43EDE">
          <w:rPr>
            <w:rFonts w:ascii="Tahoma" w:eastAsia="Times New Roman" w:hAnsi="Tahoma" w:cs="Tahoma"/>
            <w:color w:val="000000"/>
            <w:sz w:val="17"/>
            <w:szCs w:val="17"/>
            <w:lang w:eastAsia="da-DK"/>
          </w:rPr>
          <w:t xml:space="preserve"> skal efter gennemgang af mi</w:t>
        </w:r>
        <w:r w:rsidR="00197543">
          <w:rPr>
            <w:rFonts w:ascii="Tahoma" w:eastAsia="Times New Roman" w:hAnsi="Tahoma" w:cs="Tahoma"/>
            <w:color w:val="000000"/>
            <w:sz w:val="17"/>
            <w:szCs w:val="17"/>
            <w:lang w:eastAsia="da-DK"/>
          </w:rPr>
          <w:t>ljøkonsekvensrapporten sende rapporten</w:t>
        </w:r>
        <w:r w:rsidR="00C43EDE" w:rsidRPr="00C43EDE">
          <w:rPr>
            <w:rFonts w:ascii="Tahoma" w:eastAsia="Times New Roman" w:hAnsi="Tahoma" w:cs="Tahoma"/>
            <w:color w:val="000000"/>
            <w:sz w:val="17"/>
            <w:szCs w:val="17"/>
            <w:lang w:eastAsia="da-DK"/>
          </w:rPr>
          <w:t xml:space="preserve"> i høring hos berørte myndigheder og offentligheden i overensstemmelse med </w:t>
        </w:r>
      </w:ins>
      <w:ins w:id="157" w:author="Julia Brandt-Jensen" w:date="2020-07-01T12:33:00Z">
        <w:r w:rsidR="00410FE8">
          <w:rPr>
            <w:rFonts w:ascii="Tahoma" w:eastAsia="Times New Roman" w:hAnsi="Tahoma" w:cs="Tahoma"/>
            <w:color w:val="000000"/>
            <w:sz w:val="17"/>
            <w:szCs w:val="17"/>
            <w:lang w:eastAsia="da-DK"/>
          </w:rPr>
          <w:t>reglerne i §§ 59, 60 og 65.</w:t>
        </w:r>
      </w:ins>
    </w:p>
    <w:p w14:paraId="74869785" w14:textId="42B76ED1" w:rsidR="00C43EDE" w:rsidRPr="00C43EDE" w:rsidRDefault="00E01C14" w:rsidP="00C43EDE">
      <w:pPr>
        <w:spacing w:after="0" w:line="240" w:lineRule="auto"/>
        <w:ind w:firstLine="240"/>
        <w:rPr>
          <w:ins w:id="158" w:author="Julia Brandt-Jensen" w:date="2020-06-26T13:24:00Z"/>
          <w:rFonts w:ascii="Tahoma" w:eastAsia="Times New Roman" w:hAnsi="Tahoma" w:cs="Tahoma"/>
          <w:color w:val="000000"/>
          <w:sz w:val="17"/>
          <w:szCs w:val="17"/>
          <w:lang w:eastAsia="da-DK"/>
        </w:rPr>
      </w:pPr>
      <w:ins w:id="159" w:author="Julia Brandt-Jensen" w:date="2020-06-26T13:24:00Z">
        <w:r w:rsidRPr="00E01C14">
          <w:rPr>
            <w:rFonts w:ascii="Tahoma" w:eastAsia="Times New Roman" w:hAnsi="Tahoma" w:cs="Tahoma"/>
            <w:i/>
            <w:color w:val="000000"/>
            <w:sz w:val="17"/>
            <w:szCs w:val="17"/>
            <w:lang w:eastAsia="da-DK"/>
          </w:rPr>
          <w:t>Stk. 1</w:t>
        </w:r>
        <w:r w:rsidR="00F30036">
          <w:rPr>
            <w:rFonts w:ascii="Tahoma" w:eastAsia="Times New Roman" w:hAnsi="Tahoma" w:cs="Tahoma"/>
            <w:i/>
            <w:color w:val="000000"/>
            <w:sz w:val="17"/>
            <w:szCs w:val="17"/>
            <w:lang w:eastAsia="da-DK"/>
          </w:rPr>
          <w:t>5</w:t>
        </w:r>
        <w:r w:rsidR="00BE3597" w:rsidRPr="00BE3597">
          <w:rPr>
            <w:rFonts w:ascii="Tahoma" w:eastAsia="Times New Roman" w:hAnsi="Tahoma" w:cs="Tahoma"/>
            <w:i/>
            <w:color w:val="000000"/>
            <w:sz w:val="17"/>
            <w:szCs w:val="17"/>
            <w:lang w:eastAsia="da-DK"/>
            <w:rPrChange w:id="160" w:author="Julia Brandt-Jensen" w:date="2020-08-25T09:29:00Z">
              <w:rPr>
                <w:rFonts w:ascii="Tahoma" w:eastAsia="Times New Roman" w:hAnsi="Tahoma" w:cs="Tahoma"/>
                <w:color w:val="000000"/>
                <w:sz w:val="17"/>
                <w:szCs w:val="17"/>
                <w:lang w:eastAsia="da-DK"/>
              </w:rPr>
            </w:rPrChange>
          </w:rPr>
          <w:t>.</w:t>
        </w:r>
        <w:r w:rsidR="00C43EDE">
          <w:rPr>
            <w:rFonts w:ascii="Tahoma" w:eastAsia="Times New Roman" w:hAnsi="Tahoma" w:cs="Tahoma"/>
            <w:color w:val="000000"/>
            <w:sz w:val="17"/>
            <w:szCs w:val="17"/>
            <w:lang w:eastAsia="da-DK"/>
          </w:rPr>
          <w:t xml:space="preserve"> </w:t>
        </w:r>
        <w:r w:rsidR="00B84086">
          <w:rPr>
            <w:rFonts w:ascii="Tahoma" w:eastAsia="Times New Roman" w:hAnsi="Tahoma" w:cs="Tahoma"/>
            <w:color w:val="000000"/>
            <w:sz w:val="17"/>
            <w:szCs w:val="17"/>
            <w:lang w:eastAsia="da-DK"/>
          </w:rPr>
          <w:t>Efter høringen skal kommunalbestyrelsen</w:t>
        </w:r>
        <w:r w:rsidR="00C43EDE" w:rsidRPr="00C43EDE">
          <w:rPr>
            <w:rFonts w:ascii="Tahoma" w:eastAsia="Times New Roman" w:hAnsi="Tahoma" w:cs="Tahoma"/>
            <w:color w:val="000000"/>
            <w:sz w:val="17"/>
            <w:szCs w:val="17"/>
            <w:lang w:eastAsia="da-DK"/>
          </w:rPr>
          <w:t xml:space="preserve"> træffe </w:t>
        </w:r>
        <w:r w:rsidR="00AE4652">
          <w:rPr>
            <w:rFonts w:ascii="Tahoma" w:eastAsia="Times New Roman" w:hAnsi="Tahoma" w:cs="Tahoma"/>
            <w:color w:val="000000"/>
            <w:sz w:val="17"/>
            <w:szCs w:val="17"/>
            <w:lang w:eastAsia="da-DK"/>
          </w:rPr>
          <w:t>afgørelse, om en ansøgning omfattet af stk.</w:t>
        </w:r>
      </w:ins>
      <w:ins w:id="161" w:author="Julia Brandt-Jensen" w:date="2020-07-03T16:42:00Z">
        <w:r w:rsidR="00AE4652">
          <w:rPr>
            <w:rFonts w:ascii="Tahoma" w:eastAsia="Times New Roman" w:hAnsi="Tahoma" w:cs="Tahoma"/>
            <w:color w:val="000000"/>
            <w:sz w:val="17"/>
            <w:szCs w:val="17"/>
            <w:lang w:eastAsia="da-DK"/>
          </w:rPr>
          <w:t xml:space="preserve"> 4</w:t>
        </w:r>
      </w:ins>
      <w:ins w:id="162" w:author="Julia Brandt-Jensen" w:date="2020-06-26T13:24:00Z">
        <w:r w:rsidR="00C43EDE" w:rsidRPr="00C43EDE">
          <w:rPr>
            <w:rFonts w:ascii="Tahoma" w:eastAsia="Times New Roman" w:hAnsi="Tahoma" w:cs="Tahoma"/>
            <w:color w:val="000000"/>
            <w:sz w:val="17"/>
            <w:szCs w:val="17"/>
            <w:lang w:eastAsia="da-DK"/>
          </w:rPr>
          <w:t>, kan imødekommes. Afgørelsen tr</w:t>
        </w:r>
        <w:r w:rsidR="008340ED">
          <w:rPr>
            <w:rFonts w:ascii="Tahoma" w:eastAsia="Times New Roman" w:hAnsi="Tahoma" w:cs="Tahoma"/>
            <w:color w:val="000000"/>
            <w:sz w:val="17"/>
            <w:szCs w:val="17"/>
            <w:lang w:eastAsia="da-DK"/>
          </w:rPr>
          <w:t xml:space="preserve">æffes på grundlag af </w:t>
        </w:r>
        <w:r w:rsidR="00C43EDE" w:rsidRPr="00C43EDE">
          <w:rPr>
            <w:rFonts w:ascii="Tahoma" w:eastAsia="Times New Roman" w:hAnsi="Tahoma" w:cs="Tahoma"/>
            <w:color w:val="000000"/>
            <w:sz w:val="17"/>
            <w:szCs w:val="17"/>
            <w:lang w:eastAsia="da-DK"/>
          </w:rPr>
          <w:t>ansøgning</w:t>
        </w:r>
      </w:ins>
      <w:ins w:id="163" w:author="Julia Brandt-Jensen" w:date="2020-07-03T20:27:00Z">
        <w:r w:rsidR="008340ED">
          <w:rPr>
            <w:rFonts w:ascii="Tahoma" w:eastAsia="Times New Roman" w:hAnsi="Tahoma" w:cs="Tahoma"/>
            <w:color w:val="000000"/>
            <w:sz w:val="17"/>
            <w:szCs w:val="17"/>
            <w:lang w:eastAsia="da-DK"/>
          </w:rPr>
          <w:t>en</w:t>
        </w:r>
      </w:ins>
      <w:ins w:id="164" w:author="Julia Brandt-Jensen" w:date="2020-06-26T13:24:00Z">
        <w:r w:rsidR="00C43EDE" w:rsidRPr="00C43EDE">
          <w:rPr>
            <w:rFonts w:ascii="Tahoma" w:eastAsia="Times New Roman" w:hAnsi="Tahoma" w:cs="Tahoma"/>
            <w:color w:val="000000"/>
            <w:sz w:val="17"/>
            <w:szCs w:val="17"/>
            <w:lang w:eastAsia="da-DK"/>
          </w:rPr>
          <w:t xml:space="preserve">, miljøkonsekvensrapporten, eventuelle supplerende oplysninger og resultatet af de høringer, der er foretaget. Såfremt projektet kan få væsentlig indvirkning på miljøet i en anden stat, kan </w:t>
        </w:r>
      </w:ins>
      <w:ins w:id="165" w:author="Julia Brandt-Jensen" w:date="2020-07-04T11:51:00Z">
        <w:r w:rsidR="00B84086">
          <w:rPr>
            <w:rFonts w:ascii="Tahoma" w:eastAsia="Times New Roman" w:hAnsi="Tahoma" w:cs="Tahoma"/>
            <w:color w:val="000000"/>
            <w:sz w:val="17"/>
            <w:szCs w:val="17"/>
            <w:lang w:eastAsia="da-DK"/>
          </w:rPr>
          <w:t>kommunalbestyrelsen</w:t>
        </w:r>
      </w:ins>
      <w:ins w:id="166" w:author="Julia Brandt-Jensen" w:date="2020-06-26T13:24:00Z">
        <w:r w:rsidR="00C43EDE" w:rsidRPr="00C43EDE">
          <w:rPr>
            <w:rFonts w:ascii="Tahoma" w:eastAsia="Times New Roman" w:hAnsi="Tahoma" w:cs="Tahoma"/>
            <w:color w:val="000000"/>
            <w:sz w:val="17"/>
            <w:szCs w:val="17"/>
            <w:lang w:eastAsia="da-DK"/>
          </w:rPr>
          <w:t xml:space="preserve"> først træffe afgørelse om tilladelse til projektet, når miljø- og fødevareministerens samtykke efter § </w:t>
        </w:r>
      </w:ins>
      <w:ins w:id="167" w:author="Julia Brandt-Jensen" w:date="2020-08-19T07:33:00Z">
        <w:r w:rsidR="00F47B0C">
          <w:rPr>
            <w:rFonts w:ascii="Tahoma" w:eastAsia="Times New Roman" w:hAnsi="Tahoma" w:cs="Tahoma"/>
            <w:color w:val="000000"/>
            <w:sz w:val="17"/>
            <w:szCs w:val="17"/>
            <w:lang w:eastAsia="da-DK"/>
          </w:rPr>
          <w:t>65</w:t>
        </w:r>
      </w:ins>
      <w:ins w:id="168" w:author="Julia Brandt-Jensen" w:date="2020-06-26T13:24:00Z">
        <w:r w:rsidR="00C43EDE" w:rsidRPr="00C43EDE">
          <w:rPr>
            <w:rFonts w:ascii="Tahoma" w:eastAsia="Times New Roman" w:hAnsi="Tahoma" w:cs="Tahoma"/>
            <w:color w:val="000000"/>
            <w:sz w:val="17"/>
            <w:szCs w:val="17"/>
            <w:lang w:eastAsia="da-DK"/>
          </w:rPr>
          <w:t xml:space="preserve"> foreligger.</w:t>
        </w:r>
      </w:ins>
      <w:ins w:id="169" w:author="Julia Brandt-Jensen" w:date="2020-09-15T16:16:00Z">
        <w:r w:rsidR="00516BC9" w:rsidRPr="00516BC9">
          <w:t xml:space="preserve"> </w:t>
        </w:r>
      </w:ins>
    </w:p>
    <w:p w14:paraId="71E373F1"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w:t>
      </w:r>
      <w:r w:rsidRPr="00845E9D">
        <w:rPr>
          <w:rFonts w:ascii="Tahoma" w:eastAsia="Times New Roman" w:hAnsi="Tahoma" w:cs="Tahoma"/>
          <w:color w:val="000000"/>
          <w:sz w:val="17"/>
          <w:szCs w:val="17"/>
          <w:lang w:eastAsia="da-DK"/>
        </w:rPr>
        <w:t xml:space="preserve"> I en ansøgning om godkendelse eller tilladelse til etablering, udvidelse eller ændring af et husdyrbrug efter §§ 16 a eller 16 b i husdyrbrugloven skal det oplyses, om der udføres en eller flere andre aktiviteter på husdyrbruget, som er omfattet af krav om godkendelse, tilladelse m.v. efter lov om miljøbeskyttelse eller regler udstedt i medfør af lov om miljøbeskyttelse. Det skal endvidere oplyses, om der i forbindelse med ansøgningen efter 1. pkt. samtidig indgives ansøgning om andre aktiviteter, som er omfattet af krav om godkendelse, tilladelse m.v. efter anden lovgivning, herunder af lov om miljøbeskyttelse eller regler udstedt i medfør af lov om miljøbeskyttelse.</w:t>
      </w:r>
    </w:p>
    <w:p w14:paraId="3DE3C8F5"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3 </w:t>
      </w:r>
    </w:p>
    <w:p w14:paraId="66A121C3"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Anmeldelser</w:t>
      </w:r>
    </w:p>
    <w:p w14:paraId="4E992FF9"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6.</w:t>
      </w:r>
      <w:r w:rsidRPr="00845E9D">
        <w:rPr>
          <w:rFonts w:ascii="Tahoma" w:eastAsia="Times New Roman" w:hAnsi="Tahoma" w:cs="Tahoma"/>
          <w:color w:val="000000"/>
          <w:sz w:val="17"/>
          <w:szCs w:val="17"/>
          <w:lang w:eastAsia="da-DK"/>
        </w:rPr>
        <w:t xml:space="preserve"> En anmeldelse efter §§ 10-19 skal indgives til kommunalbestyrelsen i den kommune, hvor husdyrbruget er beliggende.</w:t>
      </w:r>
    </w:p>
    <w:p w14:paraId="65D2402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En anmeldelse skal indgives ved anvendelse af det digitale selvbetjeningssystem www.husdyrgodkendelse.dk, jf. dog stk. 4.</w:t>
      </w:r>
    </w:p>
    <w:p w14:paraId="4DF3995E"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En anmeldelse, der ikke indgives ved digital selvbetjening, afvises af kommunalbestyrelsen, jf. dog stk. 4.</w:t>
      </w:r>
    </w:p>
    <w:p w14:paraId="154F8165"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Eventuelle supplerende oplysninger til en anmeldelse, jf. § 20, stk. 4, 3. pkt., kan indgives på en anden måde end ved anvendelse af digital selvbetjening.</w:t>
      </w:r>
    </w:p>
    <w:p w14:paraId="2623B5C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En anmeldelse efter §§ 10-19 skal indeholde de oplysninger, der følger af bilag 1, pkt. A, samt afhængig af den pågældende anmeldelse de oplysninger, som følger af bilag 2, pkt. A-J, og som indgår i det digitale selvbetjeningssystem.</w:t>
      </w:r>
    </w:p>
    <w:p w14:paraId="4301E5C4" w14:textId="77777777" w:rsidR="00845E9D" w:rsidRPr="00845E9D" w:rsidRDefault="00845E9D" w:rsidP="00845E9D">
      <w:pPr>
        <w:spacing w:before="400" w:after="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 xml:space="preserve">Afsnit III </w:t>
      </w:r>
    </w:p>
    <w:p w14:paraId="3AD872CF" w14:textId="77777777" w:rsidR="00845E9D" w:rsidRPr="00845E9D" w:rsidRDefault="00845E9D" w:rsidP="00845E9D">
      <w:pPr>
        <w:spacing w:before="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Fravigelser fra husdyrbrugloven</w:t>
      </w:r>
    </w:p>
    <w:p w14:paraId="1CB94A8A"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4 </w:t>
      </w:r>
    </w:p>
    <w:p w14:paraId="0B6D53B9"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Undtagelser fra krav om godkendelse og tilladelse i §§ 16 a og 16 b i husdyrbrugloven</w:t>
      </w:r>
    </w:p>
    <w:p w14:paraId="7C318D89"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7.</w:t>
      </w:r>
      <w:r w:rsidRPr="00845E9D">
        <w:rPr>
          <w:rFonts w:ascii="Tahoma" w:eastAsia="Times New Roman" w:hAnsi="Tahoma" w:cs="Tahoma"/>
          <w:color w:val="000000"/>
          <w:sz w:val="17"/>
          <w:szCs w:val="17"/>
          <w:lang w:eastAsia="da-DK"/>
        </w:rPr>
        <w:t xml:space="preserve"> Kravet om tilladelse til etablering af husdyrbrug efter § 16 b, stk. 1, i husdyrbrugloven indtræder først ved følgende:</w:t>
      </w:r>
    </w:p>
    <w:p w14:paraId="140FBCD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175 m² produktionsareal, hvis der på produktionsarealet på husdyrbruget alene er ammekøer med tilhørende opdræt (kvier, stude, kalve (under 6 mdr.), slagtekalve (over 6 mdr.), tyre) på dybstrøelse, heste, geder eller får.</w:t>
      </w:r>
    </w:p>
    <w:p w14:paraId="3ACCC93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200 m² produktionsareal, hvis der på produktionsarealet alene er heste.</w:t>
      </w:r>
    </w:p>
    <w:p w14:paraId="5D51256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300 m² produktionsareal, hvis der på produktionsarealet alene er ammekøer med tilhørende opdræt (kvier, stude, kalve (under 6 mdr.), slagtekalve (over 6 mdr.), tyre) på dybstrøelse, heste, geder eller får, som kun er opstaldet inden for perioden fra den 1. oktober til den 15. maj (vinteropstaldning).</w:t>
      </w:r>
    </w:p>
    <w:p w14:paraId="0D144D51"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8.</w:t>
      </w:r>
      <w:r w:rsidRPr="00845E9D">
        <w:rPr>
          <w:rFonts w:ascii="Tahoma" w:eastAsia="Times New Roman" w:hAnsi="Tahoma" w:cs="Tahoma"/>
          <w:color w:val="000000"/>
          <w:sz w:val="17"/>
          <w:szCs w:val="17"/>
          <w:lang w:eastAsia="da-DK"/>
        </w:rPr>
        <w:t xml:space="preserve"> Udvidelse og ændring af husdyrbrug, der består i etablering, udvidelse eller ændring af ikke fast placerede husdyranlæg, kan ske uden godkendelse eller tilladelse, hvis grundarealet af alle ikke fast placerede husdyranlæg på husdyrbruget tilsammen bliver på højst 100 m².</w:t>
      </w:r>
    </w:p>
    <w:p w14:paraId="5EE6C3B0"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Etablering, udvidelse eller ændring af afgræsningsdyrehold, der går ude hele året uden brug af husdyranlæg, kan ske uden godkendelse eller tilladelse.</w:t>
      </w:r>
    </w:p>
    <w:p w14:paraId="55EE17A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Stk. 1 og 2 finder anvendelse uanset vilkår i en eksisterende godkendelse eller tilladelse om dyreholdets størrelse.</w:t>
      </w:r>
    </w:p>
    <w:p w14:paraId="2A0EE812"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5 </w:t>
      </w:r>
    </w:p>
    <w:p w14:paraId="18E9B210"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Dispensationer</w:t>
      </w:r>
    </w:p>
    <w:p w14:paraId="5860DA24"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9.</w:t>
      </w:r>
      <w:r w:rsidRPr="00845E9D">
        <w:rPr>
          <w:rFonts w:ascii="Tahoma" w:eastAsia="Times New Roman" w:hAnsi="Tahoma" w:cs="Tahoma"/>
          <w:color w:val="000000"/>
          <w:sz w:val="17"/>
          <w:szCs w:val="17"/>
          <w:lang w:eastAsia="da-DK"/>
        </w:rPr>
        <w:t xml:space="preserve"> Kommunalbestyrelsen kan dispensere fra forbud og afstandskrav i § 7, stk. 1, i husdyrbrugloven, jf. bekendtgørelsens § 2, nr. 1 og 2, til placering af nødvendige husdyranlæg, herunder mindre stalde og læskure, til dyrehold til afgræsning af naturarealer med henblik på naturpleje, hvis dyreholdet skønnes at fjerne flere næringsstoffer fra arealerne gennem tilvæksten, end der tilføres ved eventuel tilskudsfodring.</w:t>
      </w:r>
    </w:p>
    <w:p w14:paraId="169D781D" w14:textId="77777777" w:rsidR="00845E9D" w:rsidRPr="00845E9D" w:rsidRDefault="00845E9D" w:rsidP="00845E9D">
      <w:pPr>
        <w:spacing w:before="400" w:after="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 xml:space="preserve">Afsnit IV </w:t>
      </w:r>
    </w:p>
    <w:p w14:paraId="3215ACA1" w14:textId="77777777" w:rsidR="00845E9D" w:rsidRPr="00845E9D" w:rsidRDefault="00845E9D" w:rsidP="00845E9D">
      <w:pPr>
        <w:spacing w:before="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Udvidelser og ændringer af husdyrbrug efter anmeldelse</w:t>
      </w:r>
    </w:p>
    <w:p w14:paraId="048C69E5"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6 </w:t>
      </w:r>
    </w:p>
    <w:p w14:paraId="19C71BA9"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Alle husdyrbrug</w:t>
      </w:r>
    </w:p>
    <w:p w14:paraId="067CCEFB"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Forskellige driftsbygninger, anlæg m.v. </w:t>
      </w:r>
    </w:p>
    <w:p w14:paraId="7D1D2994"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10.</w:t>
      </w:r>
      <w:r w:rsidRPr="00845E9D">
        <w:rPr>
          <w:rFonts w:ascii="Tahoma" w:eastAsia="Times New Roman" w:hAnsi="Tahoma" w:cs="Tahoma"/>
          <w:color w:val="000000"/>
          <w:sz w:val="17"/>
          <w:szCs w:val="17"/>
          <w:lang w:eastAsia="da-DK"/>
        </w:rPr>
        <w:t xml:space="preserve"> Etablering, udvidelse eller ændring af driftsbygninger i form af halmlader, maskinhaller, malkerum m.v., kornlagre, lagre til opbevaring af foder med en tørstofprocent på mindst 70, lagre til opbevaring af foder med en tørstofprocent under 70 i form af lukkede tanke eller beholdere til opbevaring af flydende råvarer samt staldafsnit, hvor malkekøer kun opholder sig i begrænsede perioder i forbindelse med malkning (malkestalde), og som ikke skal indrettes og drives som en del af husdyrbrugets produktionsareal, kan foretages efter kommunalbestyrelsens afgørelse efter § 20, stk. 4, hvis betingelserne i stk. 2-4 er opfyldt.</w:t>
      </w:r>
    </w:p>
    <w:p w14:paraId="62D10E05"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Ny bebyggelse kan opføres, såfremt følgende betingelser er opfyldt:</w:t>
      </w:r>
    </w:p>
    <w:p w14:paraId="0913CE6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Bygningen er erhvervsmæssigt nødvendig for den pågældende ejendoms drift som landbrugsejendom og beliggende i tilknytning til ejendommens hidtidige bebyggelsesarealer.</w:t>
      </w:r>
    </w:p>
    <w:p w14:paraId="57E11CA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Bygningen placeres mindst 50 m fra</w:t>
      </w:r>
    </w:p>
    <w:p w14:paraId="721616F3"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de områder, der er nævnt i § 6, stk. 1, nr. 1 og 2, i husdyrbrugloven, og</w:t>
      </w:r>
    </w:p>
    <w:p w14:paraId="547B5D04"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de beboelser, der er nævnt i § 6, stk. 1, nr. 4, i husdyrbrugloven.</w:t>
      </w:r>
    </w:p>
    <w:p w14:paraId="1BAC3C4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Byggeriet kan foretages uden ændringer i det eksisterende terræn på mere end +/- 1 m.</w:t>
      </w:r>
    </w:p>
    <w:p w14:paraId="3991DAE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Bygningshøjden er lavere end 12,5 m, dog 20 m for så vidt angår foder- eller kornsiloer.</w:t>
      </w:r>
    </w:p>
    <w:p w14:paraId="2B8842C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Etablering, udvidelse eller ændring af malkestalde skal desuden overholde følgende betingelser:</w:t>
      </w:r>
    </w:p>
    <w:p w14:paraId="2576011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Tilbygninger skal fremstå i samme byggestil som den eksisterende stald, herunder i ydre byggematerialer, farver og taghældning.</w:t>
      </w:r>
    </w:p>
    <w:p w14:paraId="3B13B4E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Bygningsbredden må ikke overstige de eksisterende staldes bredde med mere end 5 pct., dog maksimalt 2 m.</w:t>
      </w:r>
    </w:p>
    <w:p w14:paraId="7E10DA6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Bygningshøjden inklusiv taget må ikke overstige de eksisterende staldes højde med mere end 1,5 m.</w:t>
      </w:r>
    </w:p>
    <w:p w14:paraId="6798DB9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Hvis ny bebyggelse placeres i et område, der i kommuneplanen er udpeget med særlige bevaringsværdier, herunder særlige kulturhistoriske, geologiske eller landskabelige værdier, skal kommunalbestyrelsen desuden påse, at bevaringsværdierne ikke påvirkes væsentligt.</w:t>
      </w:r>
    </w:p>
    <w:p w14:paraId="6E2C44A1"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Ensilageopbevaringsanlæg m.v. </w:t>
      </w:r>
    </w:p>
    <w:p w14:paraId="3351D777"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11.</w:t>
      </w:r>
      <w:r w:rsidRPr="00845E9D">
        <w:rPr>
          <w:rFonts w:ascii="Tahoma" w:eastAsia="Times New Roman" w:hAnsi="Tahoma" w:cs="Tahoma"/>
          <w:color w:val="000000"/>
          <w:sz w:val="17"/>
          <w:szCs w:val="17"/>
          <w:lang w:eastAsia="da-DK"/>
        </w:rPr>
        <w:t xml:space="preserve"> Etablering, udvidelse eller ændring af ensilageopbevaringsanlæg, herunder ensilagepladser eller køre- eller plansiloer, samt etablering, udvidelse eller ændring af lagre til opbevaring af foder med en tørstofprocent på under 70, der ikke etableres i form af lukkede tanke eller beholdere til opbevaring af flydende råvarer, kan foretages efter kommunalbestyrelsens afgørelse efter § 20, stk. 4, hvis betingelserne i stk. 2-7 er opfyldt.</w:t>
      </w:r>
    </w:p>
    <w:p w14:paraId="65C3B730"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Ny bebyggelse skal være erhvervsmæssigt nødvendig for den pågældende ejendoms drift som landbrugsejendom og beliggende i tilknytning til ejendommens hidtidige bebyggelsesarealer.</w:t>
      </w:r>
    </w:p>
    <w:p w14:paraId="205786CE"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Det samlede grundplan for henholdsvis ensilageopbevaringsanlæg og foderlagre, der kan etableres efter stk. 1, må ikke overstige 3.000 m² i grundplan, eksklusiv eventuelle vejarealer og kantbelægninger.</w:t>
      </w:r>
    </w:p>
    <w:p w14:paraId="58DB428F"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Det anmeldte skal overholde følgende afstandskrav, jf. dog stk. 5:</w:t>
      </w:r>
    </w:p>
    <w:p w14:paraId="6E954AD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Mindst 150 m til de områder, der er nævnt i § 6, stk. 1, nr. 1 og 2, i husdyrbrugloven.</w:t>
      </w:r>
    </w:p>
    <w:p w14:paraId="7065846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Mindst 100 m til de beboelser, der er nævnt i § 6, stk. 1, nr. 4, i husdyrbrugloven, som er uden landbrugspligt og ikke ejes af den ansvarlige for driften af husdyrbruget.</w:t>
      </w:r>
    </w:p>
    <w:p w14:paraId="0195635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Mindst 50 m til de vandløb og søer, der er nævnt i § 8, stk. 2, i husdyrbrugloven.</w:t>
      </w:r>
    </w:p>
    <w:p w14:paraId="5B101D06"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Hvis grundplanen af det anmeldte hverken i sig selv eller sammen med andre ensilageopbevaringsanlæg eller foderlagre, der er etableret efter anmeldelse, overstiger 1.000 m², reduceres afstandskravene i stk. 4, nr. 1 og 2, til mindst 100 m og mindst 75 m.</w:t>
      </w:r>
    </w:p>
    <w:p w14:paraId="14366007"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Det anmeldte skal opføres</w:t>
      </w:r>
    </w:p>
    <w:p w14:paraId="050E9A4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uden ændringer i det eksisterende terræn på mere end +/- 1 m og</w:t>
      </w:r>
    </w:p>
    <w:p w14:paraId="1C405B7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med en højde på maksimalt 3 m over eksisterende terræn, medmindre det helt omkranses af eksisterende driftsbygninger og anlæg på ejendommen og ikke er højere end den laveste eksisterende bygning m.v.</w:t>
      </w:r>
    </w:p>
    <w:p w14:paraId="6C010837"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Senest den 31. december året efter etableringen, udvidelsen eller ændringen skal der etableres beplantning til afskærmning i form af løvtræarter og buske, der er naturligt hjemmehørende i området, omkring det anmeldte efter stk. 1 eller 2, jf. dog § 20, stk. 5. Beplantningen skal vedligeholdes i fornødent omfang, herunder ved eventuel gentilplantning.</w:t>
      </w:r>
    </w:p>
    <w:p w14:paraId="7EA52415"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Gødningsopbevaringsanlæg </w:t>
      </w:r>
    </w:p>
    <w:p w14:paraId="20662E72"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12.</w:t>
      </w:r>
      <w:r w:rsidRPr="00845E9D">
        <w:rPr>
          <w:rFonts w:ascii="Tahoma" w:eastAsia="Times New Roman" w:hAnsi="Tahoma" w:cs="Tahoma"/>
          <w:color w:val="000000"/>
          <w:sz w:val="17"/>
          <w:szCs w:val="17"/>
          <w:lang w:eastAsia="da-DK"/>
        </w:rPr>
        <w:t xml:space="preserve"> Etablering, udvidelse eller ændring af opbevaringsanlæg til husdyrgødning kan foretages efter kommunalbestyrelsens afgørelse efter § 20, stk. 4, hvis betingelserne i stk. 3-14 er opfyldt.</w:t>
      </w:r>
    </w:p>
    <w:p w14:paraId="0B1085C9"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Etablering, udvidelse eller ændring af opbevaringsanlæg til restvand eller ensilagesaft kan foretages efter kommunalbestyrelsens afgørelse efter § 20, stk. 4, hvis betingelserne i stk. 3-7 er opfyldt.</w:t>
      </w:r>
    </w:p>
    <w:p w14:paraId="13E9369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Ny bebyggelse skal være erhvervsmæssigt nødvendig for den pågældende ejendoms drift som landbrugsejendom og beliggende i tilknytning til ejendommens hidtidige bebyggelsesarealer.</w:t>
      </w:r>
    </w:p>
    <w:p w14:paraId="74E08FD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Arealet af anlæg, der kan anmeldes efter stk. 1 og 2, og arealet af eksisterende anlæg må samlet set ikke overstige 3.000 m², idet arealet af gødningsopbevaringsanlæg, der er godkendt eller tilladt efter §§ 16 a eller 16 b i husdyrbrugloven, tilladt eller godkendt efter §§ 10-12 i lov om miljøgodkendelse m.v. af husdyrbrug eller etableret i henhold til de før 1. januar 2007 gældende regler, dog ikke medregnes.</w:t>
      </w:r>
    </w:p>
    <w:p w14:paraId="65FAA8B5"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Det anmeldte anlæg skal overholde følgende afstandskrav:</w:t>
      </w:r>
    </w:p>
    <w:p w14:paraId="5C2708C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Mindst 300 m til de områder, der er nævnt i § 6, stk. 1, nr. 1 og 2, i husdyrbrugloven, dog 150 m for anlæg omfattet af stk. 2.</w:t>
      </w:r>
    </w:p>
    <w:p w14:paraId="6088E97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Mindst 100 m til de beboelser, der er nævnt i § 6, stk. 1, nr. 4, i husdyrbrugloven, som er uden landbrugspligt og ikke ejes af den ansvarlige for driften af husdyrbruget.</w:t>
      </w:r>
    </w:p>
    <w:p w14:paraId="7F71BAB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Mindst 50 m til de vandløb og søer, der er nævnt i § 8, stk. 2, i husdyrbrugloven, for så vidt angår opbevaringsanlæg til restvand, ensilagesaft eller fast husdyrgødning.</w:t>
      </w:r>
    </w:p>
    <w:p w14:paraId="49151709"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Det anmeldte skal opføres</w:t>
      </w:r>
    </w:p>
    <w:p w14:paraId="4921873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uden ændringer i det eksisterende terræn på mere end +/- 1 m og</w:t>
      </w:r>
    </w:p>
    <w:p w14:paraId="264D25B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med en sidehøjde på højst 3 m over eksisterende terræn og højst 8 m med overdækning, medmindre det helt omkranses af eksisterende driftsbygninger og anlæg på ejendommen og ikke er højere end den laveste eksisterende bygning m.v.</w:t>
      </w:r>
    </w:p>
    <w:p w14:paraId="78ADBEEA"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Senest den 31. december året efter etableringen, udvidelsen eller ændringen af anlægget skal der etableres beplantning til afskærmning i form af løvtræarter og buske, der er naturligt hjemmehørende i området, omkring det anmeldte, jf. dog § 20, stk. 5. Beplantningen skal vedligeholdes i fornødent omfang, herunder ved eventuel gentilplantning.</w:t>
      </w:r>
    </w:p>
    <w:p w14:paraId="3C820F7E"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8.</w:t>
      </w:r>
      <w:r w:rsidRPr="00845E9D">
        <w:rPr>
          <w:rFonts w:ascii="Tahoma" w:eastAsia="Times New Roman" w:hAnsi="Tahoma" w:cs="Tahoma"/>
          <w:color w:val="000000"/>
          <w:sz w:val="17"/>
          <w:szCs w:val="17"/>
          <w:lang w:eastAsia="da-DK"/>
        </w:rPr>
        <w:t xml:space="preserve"> Det anmeldte anlæg må ikke medføre,</w:t>
      </w:r>
    </w:p>
    <w:p w14:paraId="6499319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at depositionen af ammoniak fra husdyrbruget inklusiv det anmeldte (totaldepositionen) til kategori 1-natur overstiger de depositionsgrænser, der er anført i § 26, stk. 1,</w:t>
      </w:r>
    </w:p>
    <w:p w14:paraId="6411098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at depositionen af ammoniak fra husdyrbruget inklusiv det anmeldte (totaldepositionen) til kategori 2-natur overstiger den depositionsgrænse, der er anført i § 27, eller</w:t>
      </w:r>
    </w:p>
    <w:p w14:paraId="7CA79AC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at depositionen af ammoniak fra husdyrbruget inklusiv det anmeldte (totaldepositionen) til kategori 3-natur overstiger den depositionsgrænse, der er anført i § 27 for kategori 2-natur, jf. dog stk. 9.</w:t>
      </w:r>
    </w:p>
    <w:p w14:paraId="44E954C7"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9.</w:t>
      </w:r>
      <w:r w:rsidRPr="00845E9D">
        <w:rPr>
          <w:rFonts w:ascii="Tahoma" w:eastAsia="Times New Roman" w:hAnsi="Tahoma" w:cs="Tahoma"/>
          <w:color w:val="000000"/>
          <w:sz w:val="17"/>
          <w:szCs w:val="17"/>
          <w:lang w:eastAsia="da-DK"/>
        </w:rPr>
        <w:t xml:space="preserve"> Uanset stk. 8, nr. 3, kan der efter anmeldelse etableres, udvides eller ændres opbevaringsanlæg til husdyrgødning, hvis den årlige deposition til kategori 3-natur fra alle opbevaringsanlæg til husdyrgødning, som der er truffet afgørelse om anmeldelse om inden for de seneste 8 år, sammen med det anmeldte ikke overstiger 1,0 kg N pr. ha, og der ikke inden for de seneste 8 år fra tidspunktet for afgørelsen om den aktuelle anmeldelse er meddelt godkendelse eller tilladelse til etablering, udvidelse eller ændring af husdyrbruget.</w:t>
      </w:r>
    </w:p>
    <w:p w14:paraId="46662EA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10.</w:t>
      </w:r>
      <w:r w:rsidRPr="00845E9D">
        <w:rPr>
          <w:rFonts w:ascii="Tahoma" w:eastAsia="Times New Roman" w:hAnsi="Tahoma" w:cs="Tahoma"/>
          <w:color w:val="000000"/>
          <w:sz w:val="17"/>
          <w:szCs w:val="17"/>
          <w:lang w:eastAsia="da-DK"/>
        </w:rPr>
        <w:t xml:space="preserve"> Emissionen af ammoniak fra såvel det anmeldte som det eksisterende husdyrbrug skal beregnes efter de metoder, der er anført i § 21, stk. 2 og 4, jf. dog stk. 11-13.</w:t>
      </w:r>
    </w:p>
    <w:p w14:paraId="5917DC9C"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11.</w:t>
      </w:r>
      <w:r w:rsidRPr="00845E9D">
        <w:rPr>
          <w:rFonts w:ascii="Tahoma" w:eastAsia="Times New Roman" w:hAnsi="Tahoma" w:cs="Tahoma"/>
          <w:color w:val="000000"/>
          <w:sz w:val="17"/>
          <w:szCs w:val="17"/>
          <w:lang w:eastAsia="da-DK"/>
        </w:rPr>
        <w:t xml:space="preserve"> Ved beregning af emissionen fra opbevaringsanlæg til fast husdyrgødning skal der anvendes den emissionsfaktor for hele anlægget, som gælder for den gødningstype med den højeste emissionsfaktor, som ifølge anmeldelsen skal opbevares i anlægget, eller som ifølge en eksisterende godkendelse eller tilladelse må opbevares på anlæg, der ikke er omfattet af anmeldelsen.</w:t>
      </w:r>
    </w:p>
    <w:p w14:paraId="03772BC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12.</w:t>
      </w:r>
      <w:r w:rsidRPr="00845E9D">
        <w:rPr>
          <w:rFonts w:ascii="Tahoma" w:eastAsia="Times New Roman" w:hAnsi="Tahoma" w:cs="Tahoma"/>
          <w:color w:val="000000"/>
          <w:sz w:val="17"/>
          <w:szCs w:val="17"/>
          <w:lang w:eastAsia="da-DK"/>
        </w:rPr>
        <w:t xml:space="preserve"> Beregning af emissionen af ammoniak fra husdyrbrugets staldafsnit skal foretages på grundlag af det produktionsareal, der er fastlagt i en eksisterende godkendelse eller tilladelse, jf. dog stk. 13.</w:t>
      </w:r>
    </w:p>
    <w:p w14:paraId="0DD67836"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13.</w:t>
      </w:r>
      <w:r w:rsidRPr="00845E9D">
        <w:rPr>
          <w:rFonts w:ascii="Tahoma" w:eastAsia="Times New Roman" w:hAnsi="Tahoma" w:cs="Tahoma"/>
          <w:color w:val="000000"/>
          <w:sz w:val="17"/>
          <w:szCs w:val="17"/>
          <w:lang w:eastAsia="da-DK"/>
        </w:rPr>
        <w:t xml:space="preserve"> For husdyrbrug, der ikke er godkendt eller tilladt efter §§ 16 a eller 16 b i husdyrbrugloven, beregnes ammoniakemissionen på grundlag af bygningsarealet for alle staldafsnit (bruttoarealet). For hvert staldafsnit anvendes emissionsfaktoren for den dyretype og det staldsystem, der må være i det pågældende staldafsnit, og som har den højeste emission.</w:t>
      </w:r>
    </w:p>
    <w:p w14:paraId="77CE751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14.</w:t>
      </w:r>
      <w:r w:rsidRPr="00845E9D">
        <w:rPr>
          <w:rFonts w:ascii="Tahoma" w:eastAsia="Times New Roman" w:hAnsi="Tahoma" w:cs="Tahoma"/>
          <w:color w:val="000000"/>
          <w:sz w:val="17"/>
          <w:szCs w:val="17"/>
          <w:lang w:eastAsia="da-DK"/>
        </w:rPr>
        <w:t xml:space="preserve"> For husdyrbrug, som er tilladt efter § 16 b i husdyrbrugloven, må det anmeldte ikke medføre, at husdyrbrugets emission inklusiv emissionen fra det anmeldte overskrider grænsen på 3.500 kg NH₃-N pr. år i § 16 a, stk. 1, i husdyrbrugloven, eller grænsen på 750 kg NH₃-N pr. år, jf. § 27, stk. 2, i husdyrbrugloven.</w:t>
      </w:r>
    </w:p>
    <w:p w14:paraId="466E425A"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Vinteropstaldning af dyrehold til naturafgræsning </w:t>
      </w:r>
    </w:p>
    <w:p w14:paraId="0EF458A1"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13.</w:t>
      </w:r>
      <w:r w:rsidRPr="00845E9D">
        <w:rPr>
          <w:rFonts w:ascii="Tahoma" w:eastAsia="Times New Roman" w:hAnsi="Tahoma" w:cs="Tahoma"/>
          <w:color w:val="000000"/>
          <w:sz w:val="17"/>
          <w:szCs w:val="17"/>
          <w:lang w:eastAsia="da-DK"/>
        </w:rPr>
        <w:t xml:space="preserve"> Etablering af produktionsareal på husdyrbrug til vinteropstaldning af dyrehold til naturafgræsning kan foretages efter kommunalbestyrelsens afgørelse efter § 20, stk. 4, jf. § 20, hvis betingelserne i stk. 2-7 er opfyldt.</w:t>
      </w:r>
    </w:p>
    <w:p w14:paraId="4EF8DB79"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Naturafgræsningen, som dyreholdet efter stk. 1 skal foretage, skal foregå på arealer, der er fredede, omfattet af § 3 i lov om naturbeskyttelse eller udpeget som Natura 2000-område. Ved naturafgræsningen kan der dog også ske afgræsning af arealer med permanent græs, som er beliggende i direkte tilknytning til de nævnte naturarealer, hvis disse arealer højst udgør halvdelen af det samlede areal.</w:t>
      </w:r>
    </w:p>
    <w:p w14:paraId="3C0899A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Det samlede produktionsareal, der kan etableres efter stk. 1, må ikke overstige 200 m² og skal placeres således, at følgende afstandskrav for det eller de pågældende staldafsnit overholdes:</w:t>
      </w:r>
    </w:p>
    <w:p w14:paraId="30FAAC2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Mindst 100 m til de beboelser, der er nævnt i § 6, stk. 1, nr. 4, i husdyrbrugloven.</w:t>
      </w:r>
    </w:p>
    <w:p w14:paraId="1BAC096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Mindst 100 m til kategori 1- eller 2-naturområder.</w:t>
      </w:r>
    </w:p>
    <w:p w14:paraId="31F159BC"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Produktionsarealet må kun anvendes til et dyrehold, som opfylder følgende krav:</w:t>
      </w:r>
    </w:p>
    <w:p w14:paraId="130C464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Dyreholdet består af andet kvæg end malkekøer, får, geder eller heste.</w:t>
      </w:r>
    </w:p>
    <w:p w14:paraId="58F2035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Dyreholdet fjerner ved naturafgræsningen flere næringsstoffer fra de i stk. 2 nævnte arealer gennem tilvæksten, end der tilføres ved eventuel tilskudsfodring.</w:t>
      </w:r>
    </w:p>
    <w:p w14:paraId="5776F4C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Dyreholdet er kun opstaldet på produktionsarealet i perioden fra den 1. oktober til den 15. maj.</w:t>
      </w:r>
    </w:p>
    <w:p w14:paraId="099842E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Det samlede produktionsareal på husdyrbruget med de dyrearter og -typer, der er nævnt i stk. 4, nr. 1, må ikke være større end 200 m² inklusiv det anmeldte.</w:t>
      </w:r>
    </w:p>
    <w:p w14:paraId="314BEAB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Ny bebyggelse må ikke være større end nødvendigt for det pågældende produktionsareal og skal opføres i tilknytning til ejendommens hidtidige bebyggelsesarealer. Etablering af produktionsareal i eksisterende staldafsnit må ikke samtidig indebære ændringer, hvorved staldafsnittet renoveres eller ændres til et staldsystem med øget ammoniakemission.</w:t>
      </w:r>
    </w:p>
    <w:p w14:paraId="4877606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Desuden skal følgende betingelser overholdes:</w:t>
      </w:r>
    </w:p>
    <w:p w14:paraId="26BAB3B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Ventilationsafkast må ikke flyttes tættere på</w:t>
      </w:r>
    </w:p>
    <w:p w14:paraId="638DABA7"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kategori 1- og 2-natur, der ligger inden for 300 m fra det pågældende staldafsnit,</w:t>
      </w:r>
    </w:p>
    <w:p w14:paraId="4CFF11A4"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kategori 3-natur, der ligger inden for 100 m fra det pågældende staldafsnit og</w:t>
      </w:r>
    </w:p>
    <w:p w14:paraId="70549099"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c) andre ammoniakfølsomme naturtyper, som indgår i udpegningsgrundlaget for internationale naturbeskyttelsesområder, der ligger inden for 100 m fra det pågældende staldafsnit.</w:t>
      </w:r>
    </w:p>
    <w:p w14:paraId="773C3D7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En tilbygning skal fremstå i samme byggestil som den eksisterende stald, herunder i ydre byggematerialer, farver og taghældning.</w:t>
      </w:r>
    </w:p>
    <w:p w14:paraId="5D0F9A4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Bredden af en tilbygning må ikke overstige den eksisterende stalds bredde med mere end 5 pct., dog maksimalt 2 m.</w:t>
      </w:r>
    </w:p>
    <w:p w14:paraId="3A9EAD1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Højden inklusiv taget på en tilbygning må ikke overstige den eksisterende stalds højde med mere end 1,5 m.</w:t>
      </w:r>
    </w:p>
    <w:p w14:paraId="74628179"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Opstaldning af dyrehold af hobbybetonet karakter </w:t>
      </w:r>
    </w:p>
    <w:p w14:paraId="020DFB6B"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14.</w:t>
      </w:r>
      <w:r w:rsidRPr="00845E9D">
        <w:rPr>
          <w:rFonts w:ascii="Tahoma" w:eastAsia="Times New Roman" w:hAnsi="Tahoma" w:cs="Tahoma"/>
          <w:color w:val="000000"/>
          <w:sz w:val="17"/>
          <w:szCs w:val="17"/>
          <w:lang w:eastAsia="da-DK"/>
        </w:rPr>
        <w:t xml:space="preserve"> Etablering af produktionsareal til brug for et dyrehold bestående af andre dyretyper end dem, der er på husdyrbruget før indgivelse af anmeldelse, kan foretages efter kommunalbestyrelsens afgørelse efter § 20, stk. 4, hvis betingelserne i stk. 2-6 er opfyldt.</w:t>
      </w:r>
    </w:p>
    <w:p w14:paraId="6D72E01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Det samlede produktionsareal på husdyrbruget, der kan etableres efter stk. 1, må ikke overstige 25 m².</w:t>
      </w:r>
    </w:p>
    <w:p w14:paraId="6B0C5A67"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Produktionsarealet må alene anvendes til det i stk. 1 nævnte dyrehold.</w:t>
      </w:r>
    </w:p>
    <w:p w14:paraId="53F5163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Fra staldafsnittet, hvor produktionsarealet etableres, skal der være mindst 50 m til kategori 1- eller 2-natur.</w:t>
      </w:r>
    </w:p>
    <w:p w14:paraId="7C62B62A"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Ny bebyggelse må ikke være større end nødvendigt for etablering af det pågældende produktionsareal og skal opføres i tilknytning til ejendommens hidtidige bebyggelsesarealer.</w:t>
      </w:r>
    </w:p>
    <w:p w14:paraId="71F3563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Ventilationsafkast må ikke flyttes tættere på kategori 1- eller 2-natur, der ligger inden for 300 m fra det pågældende staldafsnit eller tættere på kategori 3-natur eller andre ammoniakfølsomme naturtyper, som indgår i udpegningsgrundlaget for internationale naturbeskyttelsesområder, der ligger inden for 100 m fra det pågældende staldafsnit.</w:t>
      </w:r>
    </w:p>
    <w:p w14:paraId="1F3EE6EE"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7 </w:t>
      </w:r>
    </w:p>
    <w:p w14:paraId="4B2DEA70"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Særligt for husdyrbrug, som ikke er godkendt eller tilladt efter §§ 16 a og 16 b i husdyrbrugloven</w:t>
      </w:r>
    </w:p>
    <w:p w14:paraId="3B87AA72"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Skift mellem dyretyper </w:t>
      </w:r>
    </w:p>
    <w:p w14:paraId="5EA2B67F"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15.</w:t>
      </w:r>
      <w:r w:rsidRPr="00845E9D">
        <w:rPr>
          <w:rFonts w:ascii="Tahoma" w:eastAsia="Times New Roman" w:hAnsi="Tahoma" w:cs="Tahoma"/>
          <w:color w:val="000000"/>
          <w:sz w:val="17"/>
          <w:szCs w:val="17"/>
          <w:lang w:eastAsia="da-DK"/>
        </w:rPr>
        <w:t xml:space="preserve"> Skift mellem dyretyper og ændringer i forhold til alder og vægt inden for en dyretype kan foretages efter kommunalbestyrelsens afgørelse efter § 20, stk. 4, hvis betingelserne i stk. 2-10 er opfyldt.</w:t>
      </w:r>
    </w:p>
    <w:p w14:paraId="2340133C"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Skift mellem dyretyper kan foretages inden for hver enkelt af de i nr. 1-5 nævnte dyregrupper, fra de i nr. 3-5 til de i nr. 1 og 2 nævnte dyregrupper eller fra den i nr. 2 til den i nr. 1 nævnte dyregruppe:</w:t>
      </w:r>
    </w:p>
    <w:p w14:paraId="6C2EAA4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Andet kvæg end malkekøer samt får, geder eller heste.</w:t>
      </w:r>
    </w:p>
    <w:p w14:paraId="5546681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Malkekøer.</w:t>
      </w:r>
    </w:p>
    <w:p w14:paraId="09130FB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Slagtesvin, smågrise eller søer.</w:t>
      </w:r>
    </w:p>
    <w:p w14:paraId="3B4FD56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Slagtekyllinger, høns eller andet fjerkræ.</w:t>
      </w:r>
    </w:p>
    <w:p w14:paraId="00B9863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Mink eller andre kødædende pelsdyr.</w:t>
      </w:r>
    </w:p>
    <w:p w14:paraId="685DAFC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Ved skift mellem dyretyper skal det antal dyreenheder, som ændringen omfatter i hvert staldafsnit, reduceres med mindst 50 pct., jf. dog stk. 4, 5 og 6.</w:t>
      </w:r>
    </w:p>
    <w:p w14:paraId="6D2C9AE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Ved skift mellem dyretyper skal det antal dyreenheder, som ændringen omfatter i hvert staldafsnit, reduceres med mindst 30 pct. i følgende tilfælde:</w:t>
      </w:r>
    </w:p>
    <w:p w14:paraId="633EF3F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Skift fra søer eller smågrise til får, geder eller andet kvæg end malkekøer.</w:t>
      </w:r>
    </w:p>
    <w:p w14:paraId="0122548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Skift fra malkekøer til kvier og stude.</w:t>
      </w:r>
    </w:p>
    <w:p w14:paraId="1D1173F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Skift fra slagtesvin til smågrise.</w:t>
      </w:r>
    </w:p>
    <w:p w14:paraId="4199C78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Ved skift mellem følgende dyretyper, må antallet af dyreenheder ikke øges:</w:t>
      </w:r>
    </w:p>
    <w:p w14:paraId="43888FB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Skift fra ammekøer, får eller geder til kvier og stude.</w:t>
      </w:r>
    </w:p>
    <w:p w14:paraId="68FE902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Skift fra slagtekalve til kvier.</w:t>
      </w:r>
    </w:p>
    <w:p w14:paraId="08ED5A9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Ved skift mellem tung race og Jersey skal det antal dyreenheder, som ændringen omfatter i hvert staldafsnit, reduceres med følgende:</w:t>
      </w:r>
    </w:p>
    <w:p w14:paraId="14B87F8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Mindst 5 pct. ved skift fra Jersey til tung race for malkekøer.</w:t>
      </w:r>
    </w:p>
    <w:p w14:paraId="0501853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Mindst 15 pct. ved skift fra tung race til Jersey for andet kvæg end malkekøer.</w:t>
      </w:r>
    </w:p>
    <w:p w14:paraId="26602550"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Ved andre skift mellem tung race og Jersey end nævnt i stk. 6 må antallet af dyreenheder ikke øges. Ved skift efter stk. 4, nr. 2, samtidig med skift mellem tung race og Jersey gælder kravet om reduktion af dyreenheder i stk. 6, nr. 1, som yderligere krav. Ved skift efter stk. 5, nr. 2, samtidig med skift mellem tung race og Jersey, gælder kravet om reduktion af dyreenheder i stk. 6, nr. 2.</w:t>
      </w:r>
    </w:p>
    <w:p w14:paraId="5184267C"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8.</w:t>
      </w:r>
      <w:r w:rsidRPr="00845E9D">
        <w:rPr>
          <w:rFonts w:ascii="Tahoma" w:eastAsia="Times New Roman" w:hAnsi="Tahoma" w:cs="Tahoma"/>
          <w:color w:val="000000"/>
          <w:sz w:val="17"/>
          <w:szCs w:val="17"/>
          <w:lang w:eastAsia="da-DK"/>
        </w:rPr>
        <w:t xml:space="preserve"> Ved ændringer i alder og vægt inden for samme dyretype, må antallet af dyreenheder ikke øges.</w:t>
      </w:r>
    </w:p>
    <w:p w14:paraId="55C53445"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9.</w:t>
      </w:r>
      <w:r w:rsidRPr="00845E9D">
        <w:rPr>
          <w:rFonts w:ascii="Tahoma" w:eastAsia="Times New Roman" w:hAnsi="Tahoma" w:cs="Tahoma"/>
          <w:color w:val="000000"/>
          <w:sz w:val="17"/>
          <w:szCs w:val="17"/>
          <w:lang w:eastAsia="da-DK"/>
        </w:rPr>
        <w:t xml:space="preserve"> Beregningen i forhold til det tilladte eller godkendte antal dyr, jf. stk. 3-8, foretages ud fra omregningsfaktoren, som var gældende på tidspunktet, hvor produktionen blev tilladt, godkendt m.v.</w:t>
      </w:r>
    </w:p>
    <w:p w14:paraId="0973110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10.</w:t>
      </w:r>
      <w:r w:rsidRPr="00845E9D">
        <w:rPr>
          <w:rFonts w:ascii="Tahoma" w:eastAsia="Times New Roman" w:hAnsi="Tahoma" w:cs="Tahoma"/>
          <w:color w:val="000000"/>
          <w:sz w:val="17"/>
          <w:szCs w:val="17"/>
          <w:lang w:eastAsia="da-DK"/>
        </w:rPr>
        <w:t xml:space="preserve"> Ændringen skal kunne gennemføres uden renovering eller andre ændringer af stalde, der kræver godkendelse eller tilladelse efter §§ 16 a og 16 b i husdyrbrugloven.</w:t>
      </w:r>
    </w:p>
    <w:p w14:paraId="1E6060AE"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8 </w:t>
      </w:r>
    </w:p>
    <w:p w14:paraId="7269BCB6"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Særligt for husdyrbrug, som er godkendt efter § 33 i lov om miljøbeskyttelse, tilladt eller godkendt efter §§ 10-12 i lov om miljøgodkendelse m.v. af husdyrbrug, eller som er godkendt eller tilladt efter §§ 16 a eller 16 b i husdyrbrugloven</w:t>
      </w:r>
    </w:p>
    <w:p w14:paraId="5D799996"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Skift i miljøteknologiske løsninger og bortfald af vilkår om spalteskraber i kvægstalde </w:t>
      </w:r>
    </w:p>
    <w:p w14:paraId="1D05F8EB"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16.</w:t>
      </w:r>
      <w:r w:rsidRPr="00845E9D">
        <w:rPr>
          <w:rFonts w:ascii="Tahoma" w:eastAsia="Times New Roman" w:hAnsi="Tahoma" w:cs="Tahoma"/>
          <w:color w:val="000000"/>
          <w:sz w:val="17"/>
          <w:szCs w:val="17"/>
          <w:lang w:eastAsia="da-DK"/>
        </w:rPr>
        <w:t xml:space="preserve"> Skift i den anvendte miljøteknologi i eksisterende staldafsnit kan foretages efter kommunalbestyrelsens afgørelse efter § 20, stk. 4, hvis betingelserne i stk. 3 er opfyldt.</w:t>
      </w:r>
    </w:p>
    <w:p w14:paraId="092B18A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Vilkår om anvendelse af spalteskraber i kvægstalde med spaltegulv kan bortfalde efter kommunalbestyrelsens afgørelse efter § 20, stk. 4.</w:t>
      </w:r>
    </w:p>
    <w:p w14:paraId="555D8ADE"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Skift i den anvendte teknologi, jf. stk. 1, kan kun foretages, hvis</w:t>
      </w:r>
    </w:p>
    <w:p w14:paraId="00A55C7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teknologien, som anmeldes efter stk. 1, skal erstatte en teknologi, som er omfattet af husdyrbrugets godkendelse eller tilladelse,</w:t>
      </w:r>
    </w:p>
    <w:p w14:paraId="62D7FCD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teknologien, som anmeldes efter stk. 1, anvendes til samme dyretype og staldsystem samt i samme staldafsnit som fastsat i godkendelsen eller tilladelsen og har mindst samme samlede effekt i pct. som teknologien, der udskiftes, og</w:t>
      </w:r>
    </w:p>
    <w:p w14:paraId="130BC13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teknologien, som anmeldes efter stk. 1, er optaget på Miljøstyrelsens teknologiliste, og krav til indretning og drift af teknologien er fastsat i bilag 4, jf. § 37.</w:t>
      </w:r>
    </w:p>
    <w:p w14:paraId="45010D23"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9 </w:t>
      </w:r>
    </w:p>
    <w:p w14:paraId="5461D899"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Særligt for husdyrbrug, som er tilladt eller godkendt efter §§ 10-12 i lov om miljøgodkendelse m.v. af husdyrbrug, eller som er godkendt eller tilladt efter §§ 16 a eller 16 b i husdyrbrugloven</w:t>
      </w:r>
    </w:p>
    <w:p w14:paraId="48BF3A1A"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Afprøvning af miljøeffektive teknologier eller teknikker </w:t>
      </w:r>
    </w:p>
    <w:p w14:paraId="6B24CD16"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17.</w:t>
      </w:r>
      <w:r w:rsidRPr="00845E9D">
        <w:rPr>
          <w:rFonts w:ascii="Tahoma" w:eastAsia="Times New Roman" w:hAnsi="Tahoma" w:cs="Tahoma"/>
          <w:color w:val="000000"/>
          <w:sz w:val="17"/>
          <w:szCs w:val="17"/>
          <w:lang w:eastAsia="da-DK"/>
        </w:rPr>
        <w:t xml:space="preserve"> Der kan foretages afprøvning af miljøeffektiv teknologi eller teknik efter kommunalbestyrelsens afgørelse efter § 20, stk. 4, i eksisterende stalde og gødningsopbevaringsanlæg, således at eksisterende miljøeffektiv teknologi eller teknik suppleres med eller helt eller delvist erstattes af den anmeldte teknologi eller teknik, hvis betingelserne i stk. 2-9 er opfyldt.</w:t>
      </w:r>
    </w:p>
    <w:p w14:paraId="7DDCB66E"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Afprøvning kan kun finde sted, hvis</w:t>
      </w:r>
    </w:p>
    <w:p w14:paraId="174F9A7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staldsystemer og dyretyper ikke ændres, og</w:t>
      </w:r>
    </w:p>
    <w:p w14:paraId="63E58E7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forureningen fra husdyrbruget og de enkelte staldafsnit og gødningsopbevaringsanlæg ikke forventes at blive øget som følge af afprøvningen af den anmeldte miljøeffektive teknologi eller teknik, jf. Miljøstyrelsens udtalelse efter stk. 7.</w:t>
      </w:r>
    </w:p>
    <w:p w14:paraId="7898214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For husdyrbrug, som er tilladt eller godkendt efter §§ 10-12 i lov om miljøgodkendelse m.v. af husdyrbrug, må</w:t>
      </w:r>
    </w:p>
    <w:p w14:paraId="7F41B91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dyreholdets størrelse ikke øges, og</w:t>
      </w:r>
    </w:p>
    <w:p w14:paraId="1767BEB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den enkelte produktionsgren ikke øges, hvis der er tale om sammensatte produktioner.</w:t>
      </w:r>
    </w:p>
    <w:p w14:paraId="020D48D5"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For husdyrbrug, som er godkendt eller tilladt efter §§ 16 a eller 16 b i husdyrbrugloven, må produktionsarealet ikke øges, og anvendelsen af produktionsarealet må ikke ændres.</w:t>
      </w:r>
    </w:p>
    <w:p w14:paraId="52AFC3A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Anmeldelse efter stk. 1 kan kun finde sted, når afprøvningen af den miljøeffektive teknologi eller teknik sker mindst 100 m fra</w:t>
      </w:r>
    </w:p>
    <w:p w14:paraId="3BF0F6C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beboelsesbygninger på ejendomme uden landbrugspligt i en samlet bebyggelse i landzone, som har en anden ejer end den ansvarlige for driften af husdyrbruget,</w:t>
      </w:r>
    </w:p>
    <w:p w14:paraId="2638AB8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de områder, der er nævnt i § 6, stk. 1, nr. 1 og 2, i husdyrbrugloven, og</w:t>
      </w:r>
    </w:p>
    <w:p w14:paraId="6719357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kategori 1-, 2- og 3-natur samt andre ammoniakfølsomme naturtyper, som indgår i udpegningsgrundlaget for internationale naturbeskyttelsesområder.</w:t>
      </w:r>
    </w:p>
    <w:p w14:paraId="4D24940F"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Nødvendiggør afprøvningen, at der opføres byggeri til teknikrum, filtre, afkast m.v., skal følgende betingelser desuden være opfyldt:</w:t>
      </w:r>
    </w:p>
    <w:p w14:paraId="0F50D30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Byggeriet skal begrænses til det, der er nødvendigt for at afprøve den anmeldte miljøeffektive teknologi eller teknik, og må samlet set ikke overstige 250 m³, dog op til 500 m³, når byggeriet skal opføres som beskrevet i nr. 3, litra b.</w:t>
      </w:r>
    </w:p>
    <w:p w14:paraId="2ABC634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Byggeriet skal placeres i tilknytning til ejendommens hidtidige bebyggelsesarealer.</w:t>
      </w:r>
    </w:p>
    <w:p w14:paraId="183942F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Byggeriet skal foretages uden ændringer i det eksisterende terræn på mere end +/- 1 m. Byggeriet skal fremstå</w:t>
      </w:r>
    </w:p>
    <w:p w14:paraId="67CA7244"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i sædvanlige byggematerialer med jordfarvede, ikke-reflekterende overflader, og bygningshøjden må højst være 5 m, dog ikke højere end nærmeste bygnings højde, eller</w:t>
      </w:r>
    </w:p>
    <w:p w14:paraId="5C8E7C8F"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i samme byggestil som det eksisterende byggeri, hvortil der sker tilbygning eller ændring, herunder i ydre byggematerialer, farver og taghældning samt med en bygningsbredde og -højde, der ikke overstiger bredde og højde, herunder taghøjde, på det eksisterende byggeri.</w:t>
      </w:r>
    </w:p>
    <w:p w14:paraId="614D5C5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Byggeriet må ikke indebære ændringer, hvorved eksisterende stalde renoveres, eller at et staldsystem ændres til et staldsystem med øget ammoniakemission.</w:t>
      </w:r>
    </w:p>
    <w:p w14:paraId="6FDBEF4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Ventilationsafkast må ikke afvige væsentligt i rumfang og højde i forhold til eksisterende afkast.</w:t>
      </w:r>
    </w:p>
    <w:p w14:paraId="6378A00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En anmeldelse af hel eller delvis udskiftning af eksisterende miljøeffektiv teknologi eller teknik skal vedlægges en udtalelse fra Miljøstyrelsen, hvori teknologien eller teknikkens forventede effekt m.v. er vurderet.</w:t>
      </w:r>
    </w:p>
    <w:p w14:paraId="259F65BD"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8.</w:t>
      </w:r>
      <w:r w:rsidRPr="00845E9D">
        <w:rPr>
          <w:rFonts w:ascii="Tahoma" w:eastAsia="Times New Roman" w:hAnsi="Tahoma" w:cs="Tahoma"/>
          <w:color w:val="000000"/>
          <w:sz w:val="17"/>
          <w:szCs w:val="17"/>
          <w:lang w:eastAsia="da-DK"/>
        </w:rPr>
        <w:t xml:space="preserve"> Afprøvningen skal være afsluttet senest 3 år efter, at kommunalbestyrelsen har truffet afgørelse om, at den anmeldte miljøeffektive teknologi eller teknik kan afprøves. Kommunalbestyrelsen kan inden udløbet af afprøvningsperioden træffe afgørelse om forlængelse af afprøvningsperioden med op til 1 år.</w:t>
      </w:r>
    </w:p>
    <w:p w14:paraId="6F0EC48C"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9.</w:t>
      </w:r>
      <w:r w:rsidRPr="00845E9D">
        <w:rPr>
          <w:rFonts w:ascii="Tahoma" w:eastAsia="Times New Roman" w:hAnsi="Tahoma" w:cs="Tahoma"/>
          <w:color w:val="000000"/>
          <w:sz w:val="17"/>
          <w:szCs w:val="17"/>
          <w:lang w:eastAsia="da-DK"/>
        </w:rPr>
        <w:t xml:space="preserve"> Byggeri skal fjernes senest 3 måneder efter, at afprøvning af den miljøeffektive teknologi eller teknik er afsluttet, medmindre byggeriet er opført i overensstemmelse med stk. 6, nr. 3, litra b, eller kommunalbestyrelsen, inden 3 måneder efter at afprøvningen er afsluttet, har modtaget en ansøgning om godkendelse eller tilladelse af byggeriet efter §§ 16 a eller 16 b i husdyrbrugloven. Hvis en ansøgning om godkendelse eller tilladelse efter 1. pkt. ikke imødekommes, skal byggeriet fjernes senest 3 måneder efter, at sagen er afgjort med et afslag.</w:t>
      </w:r>
    </w:p>
    <w:p w14:paraId="2497143D"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10 </w:t>
      </w:r>
    </w:p>
    <w:p w14:paraId="52F038DB"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Særligt for husdyrbrug, som er tilladt eller godkendt efter §§ 10-12 i lov om miljøgodkendelse m.v. af husdyrbrug</w:t>
      </w:r>
    </w:p>
    <w:p w14:paraId="64C21B73"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Produktionstilpasning (malkekøer) </w:t>
      </w:r>
    </w:p>
    <w:p w14:paraId="05A3E838"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18.</w:t>
      </w:r>
      <w:r w:rsidRPr="00845E9D">
        <w:rPr>
          <w:rFonts w:ascii="Tahoma" w:eastAsia="Times New Roman" w:hAnsi="Tahoma" w:cs="Tahoma"/>
          <w:color w:val="000000"/>
          <w:sz w:val="17"/>
          <w:szCs w:val="17"/>
          <w:lang w:eastAsia="da-DK"/>
        </w:rPr>
        <w:t xml:space="preserve"> Udvidelse af mælkeydelsen pr. malkeko i forhold til et godkendt eller tilladt maksimum for den producerede mængde mælk på husdyrbruget kan finde sted efter kommunalbestyrelsens afgørelse efter § 20, stk. 4, hvis betingelserne i stk. 2 og 3 er opfyldt.</w:t>
      </w:r>
    </w:p>
    <w:p w14:paraId="7C104CDC"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Udvidelsen kan gennemføres uden renovering eller andre ændringer af stalde, der kræver godkendelse eller tilladelse efter §§ 16 a og 16 b i husdyrbrugloven.</w:t>
      </w:r>
    </w:p>
    <w:p w14:paraId="18618DAF"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Udvidelsen kan gennemføres uden at antallet af malkekøer på husdyrbruget øges, og det maksimale antal malkekøer på husdyrbruget skal være entydigt fastlagt i godkendelsen eller tilladelsen.</w:t>
      </w:r>
    </w:p>
    <w:p w14:paraId="71852C7E"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11 </w:t>
      </w:r>
    </w:p>
    <w:p w14:paraId="1D08C746"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Særligt for husdyrbrug godkendt eller tilladt efter §§ 16 a eller 16 b i husdyrbrugloven</w:t>
      </w:r>
    </w:p>
    <w:p w14:paraId="74D198AD"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Skift mellem dyretyper, staldsystemer og miljøteknologi </w:t>
      </w:r>
    </w:p>
    <w:p w14:paraId="27DB134B"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19.</w:t>
      </w:r>
      <w:r w:rsidRPr="00845E9D">
        <w:rPr>
          <w:rFonts w:ascii="Tahoma" w:eastAsia="Times New Roman" w:hAnsi="Tahoma" w:cs="Tahoma"/>
          <w:color w:val="000000"/>
          <w:sz w:val="17"/>
          <w:szCs w:val="17"/>
          <w:lang w:eastAsia="da-DK"/>
        </w:rPr>
        <w:t xml:space="preserve"> Skift mellem dyretyper, staldsystemer og miljøteknologi i eksisterende staldafsnit kan foretages efter kommunalbestyrelsens afgørelse efter § 20, stk. 4, hvis betingelserne i stk. 2-6 er opfyldt. Anmeldelsen kan omfatte, at der indsættes miljøteknologi, som er optaget på Miljøstyrelsens teknologiliste, med henblik på reduktion af lugt- eller ammoniakemission.</w:t>
      </w:r>
    </w:p>
    <w:p w14:paraId="1A7FF43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Skiftet kan kun foretages inden for hver enkelt af de i nr. 1-5 nævnte dyregrupper, fra de i nr. 3-5 til de i nr. 1 og 2 nævnte dyregrupper eller fra den i nr. 2 nævnte dyregruppe til den i nr. 1 nævnte dyregruppe:</w:t>
      </w:r>
    </w:p>
    <w:p w14:paraId="39C7F4B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Andet kvæg end malkekøer samt får, geder eller heste.</w:t>
      </w:r>
    </w:p>
    <w:p w14:paraId="4704B09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Malkekøer.</w:t>
      </w:r>
    </w:p>
    <w:p w14:paraId="19F7074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Slagtesvin, smågrise eller søer.</w:t>
      </w:r>
    </w:p>
    <w:p w14:paraId="34DE8BF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Slagtekyllinger, høns eller andet fjerkræ.</w:t>
      </w:r>
    </w:p>
    <w:p w14:paraId="58ABD7B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Mink eller andre kødædende pelsdyr.</w:t>
      </w:r>
    </w:p>
    <w:p w14:paraId="537FA40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Skiftet må ikke medføre</w:t>
      </w:r>
    </w:p>
    <w:p w14:paraId="62C3A55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at stalde renoveres eller i øvrigt ændres på en måde, der kræver godkendelse eller tilladelse efter §§ 16 a og 16 b i husdyrbrugloven, eller</w:t>
      </w:r>
    </w:p>
    <w:p w14:paraId="06ABA2F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at grænserne i § 16 a, stk. 1 og 2, i husdyrbrugloven overskrides.</w:t>
      </w:r>
    </w:p>
    <w:p w14:paraId="019706A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Skift i den anvendte teknologi kan kun foretages, hvis teknologien, som anmeldes efter stk. 1, er optaget på Miljøstyrelsens teknologiliste, og krav til indretning og drift af teknologien er fastsat i bilag 4, jf. § 37.</w:t>
      </w:r>
    </w:p>
    <w:p w14:paraId="19E77F0D"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Endvidere skal følgende betingelser opfyldes:</w:t>
      </w:r>
    </w:p>
    <w:p w14:paraId="6101E0A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Lugt- og ammoniakemissionen fra husdyrbruget, jf. §§ 21 og 22, må ikke forøges.</w:t>
      </w:r>
    </w:p>
    <w:p w14:paraId="20143E3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Lugtemissionen i det enkelte staldafsnit må ikke forøges, medmindre afstanden fra det staldafsnit, hvor lugtemissionen forøges, til de områder og beboelsesbygninger, der er nævnt i § 31, er mindst 200 pct. af den ukorrigerede geneafstand, jf. § 32, jf. bilag 3, pkt. B, beregnet på baggrund af alle staldafsnit på husdyrbruget.</w:t>
      </w:r>
    </w:p>
    <w:p w14:paraId="43A3E0E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Depositionen af ammoniak må kun forøges på kategori 1- og 2-natur, såfremt ammoniakdepositionen fra husdyrbruget inklusiv det anmeldte til sådan natur ikke overstiger 50 pct. af den maksimale deposition, jf. §§ 26 og 27. Depositionen af ammoniak må kun forøges på kategori 3-natur, såfremt ammoniakdepositionen fra husdyrbruget inklusiv det anmeldte til sådanne naturområder ikke overstiger 0,5 kg N pr. ha pr. år. Depositionen af ammoniak til andre ammoniakfølsomme naturtyper, som indgår i udpegningsgrundlaget for internationale naturbeskyttelsesområder, må ikke forøges, medmindre depositionen fra husdyrbruget inklusiv det anmeldte til sådan natur ikke overstiger 50 pct. af den maksimale deposition til kategori 1-natur.</w:t>
      </w:r>
    </w:p>
    <w:p w14:paraId="00F6FF3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Såfremt ammoniakemissionen fra husdyrbruget er mere end 750 kg NH₃-N pr. år, skal BAT-kravet for hele husdyrbruget overholdes med den anmeldte ændring. BAT-kravet for nye, herunder renoverede, staldafsnit i godkendelsen eller tilladelsen skal fortsat beregnes som nye staldafsnit.</w:t>
      </w:r>
    </w:p>
    <w:p w14:paraId="1EA9B4E7"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Emissionen i såvel nudrift som anmeldt drift, jf. stk. 5, skal beregnes efter de emissionsfaktorer, jf. bilag 3, pkt. A og B, der gælder på tidspunktet for afgørelse om anmeldelsen.</w:t>
      </w:r>
    </w:p>
    <w:p w14:paraId="6F8DC62D"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12 </w:t>
      </w:r>
    </w:p>
    <w:p w14:paraId="2CF8A3E6"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Kommunalbestyrelsens afgørelse om og behandling af anmeldelser</w:t>
      </w:r>
    </w:p>
    <w:p w14:paraId="59B46DDE"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20.</w:t>
      </w:r>
      <w:r w:rsidRPr="00845E9D">
        <w:rPr>
          <w:rFonts w:ascii="Tahoma" w:eastAsia="Times New Roman" w:hAnsi="Tahoma" w:cs="Tahoma"/>
          <w:color w:val="000000"/>
          <w:sz w:val="17"/>
          <w:szCs w:val="17"/>
          <w:lang w:eastAsia="da-DK"/>
        </w:rPr>
        <w:t xml:space="preserve"> Kommunalbestyrelsen kan indstille behandlingen af en ansøgning om godkendelse eller tilladelse efter §§ 16 a eller 16 b i husdyrbrugloven, hvis husdyrbruget indgiver anmeldelse om udvidelser eller ændringer, der omfatter byggeri, dyretype, staldsystem, produktionsareal, miljøteknologi m.v., der har betydning for behandlingen af ansøgningen.</w:t>
      </w:r>
    </w:p>
    <w:p w14:paraId="79E7CA2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Kommunalbestyrelsen skal informere Miljø- og Fødevareklagenævnet om en anmeldelse, hvis anmeldelsen omfatter byggeri, dyretype, staldsystem, produktionsareal eller miljøteknologi, som kommunalbestyrelsen har godkendt eller tilladt efter §§ 16 a og 16 b i husdyrbrugloven eller efter §§ 10-12 i lov om miljøgodkendelse m.v. af husdyrbrug, og kommunalbestyrelsen er bekendt med, at godkendelsen eller tilladelsen er påklaget til Miljø- og Fødevareklagenævnet.</w:t>
      </w:r>
    </w:p>
    <w:p w14:paraId="4C42C7E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Kommunalbestyrelsen skal påse, at det anmeldte overholder §§ 10-19 samt §§ 6-8, jf. § 9, i husdyrbrugloven.</w:t>
      </w:r>
    </w:p>
    <w:p w14:paraId="38FAE5DF"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Kommunalbestyrelsen træffer senest 2 måneder fra modtagelsen af anmeldelsen afgørelse om, at det anmeldte kan bringes til udførelse, eller at det anmeldte kræver godkendelse eller tilladelse efter §§ 16 a eller 16 b i husdyrbrugloven, jf. stk. 2. Fristen regnes fra det tidspunkt, hvor oplysningskrav i § 6, jf. bilag 2, for den pågældende anmeldelse er opfyldt. Senest 3 uger efter modtagelsen af en ufuldstændig anmeldelse meddeler kommunalbestyrelsen anmelderen, hvilke oplysninger der mangler, før anmeldelsen kan behandles.</w:t>
      </w:r>
    </w:p>
    <w:p w14:paraId="0C515B6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Ved afgørelsen efter stk. 4 kan kommunalbestyrelsen på baggrund af en vurdering af de landskabelige forhold beslutte helt eller delvist at fravige krav om etablering af beplantning til afskærmning, jf. § 11, stk. 7, og § 12, stk. 7.</w:t>
      </w:r>
    </w:p>
    <w:p w14:paraId="282C4B85"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Det skal indgå i kommunalbestyrelsens afgørelse, jf. stk. 4, om konkrete vilkår i en godkendelse eller tilladelse ikke finder anvendelse som følge af anmeldelsen efter §§ 10-19. Det skal fremgå af afgørelsen, hvilke vilkår i godkendelsen eller tilladelsen der bortfalder som følge af afgørelsen om den anmeldte ændring eller udvidelse.</w:t>
      </w:r>
    </w:p>
    <w:p w14:paraId="465A03A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Kommunalbestyrelsen skal umiddelbart, efter at den har truffet afgørelse om anmeldelse efter § 17, digitalt sende en kopi af afgørelsen til Miljøstyrelsen.</w:t>
      </w:r>
    </w:p>
    <w:p w14:paraId="064A4149" w14:textId="77777777" w:rsidR="00845E9D" w:rsidRPr="00845E9D" w:rsidRDefault="00845E9D" w:rsidP="00845E9D">
      <w:pPr>
        <w:spacing w:before="400" w:after="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 xml:space="preserve">Afsnit V </w:t>
      </w:r>
    </w:p>
    <w:p w14:paraId="69B7426B" w14:textId="77777777" w:rsidR="00845E9D" w:rsidRPr="00845E9D" w:rsidRDefault="00845E9D" w:rsidP="00845E9D">
      <w:pPr>
        <w:spacing w:before="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Godkendelse, tilladelse og revurdering af godkendelser</w:t>
      </w:r>
    </w:p>
    <w:p w14:paraId="367BE5DA"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13 </w:t>
      </w:r>
    </w:p>
    <w:p w14:paraId="4A2DB403"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Generelle principper for godkendelser og tilladelser efter husdyrbruglovens §§ 16 a og 16 b</w:t>
      </w:r>
    </w:p>
    <w:p w14:paraId="565FAC6F"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Beregning af ammoniak- og lugtemission </w:t>
      </w:r>
    </w:p>
    <w:p w14:paraId="2F66F3E5"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21.</w:t>
      </w:r>
      <w:r w:rsidRPr="00845E9D">
        <w:rPr>
          <w:rFonts w:ascii="Tahoma" w:eastAsia="Times New Roman" w:hAnsi="Tahoma" w:cs="Tahoma"/>
          <w:color w:val="000000"/>
          <w:sz w:val="17"/>
          <w:szCs w:val="17"/>
          <w:lang w:eastAsia="da-DK"/>
        </w:rPr>
        <w:t xml:space="preserve"> Kommunalbestyrelsen beregner på baggrund af en ansøgning om godkendelse eller tilladelse ammoniakemissionen fra husdyrbruget for alle staldafsnit og gødningsopbevaringsanlæg (stald og lager).</w:t>
      </w:r>
    </w:p>
    <w:p w14:paraId="1BA75C4E"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Ammoniakemissionen fra staldafsnit beregnes for hvert staldafsnit for sig ud fra produktionsarealets størrelse i m² og emissionsfaktoren for den pågældende dyretype og staldsystem, jf. bilag 3, pkt. A, nr. 1.1, tabel 1. Hvis ansøgningen omfatter en dyretype og et staldsystem, som ikke fremgår af bilag 3, pkt. A, nr. 1.1, tabel 1, anvendes emissionsfaktoren for den dyretype og staldsystem, som ligner det ansøgte mest i relation til emission af ammoniak og lugt.</w:t>
      </w:r>
    </w:p>
    <w:p w14:paraId="7E8CD41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Perioder, hvor dyreholdet ikke har adgang til det pågældende produktionsareal, kan fradrages forholdsmæssigt ved beregningen efter stk. 2. Perioderne regnes i hele måneder og kan ikke overstige 11 måneder pr. år.</w:t>
      </w:r>
    </w:p>
    <w:p w14:paraId="7BB108DC"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Ammoniakemissionen fra gødningsopbevaringsanlæg beregnes for anlæg til opbevaring af flydende husdyrgødning ud fra anlæggenes overfladeareal i m² og emissionsfaktoren, jf. bilag 3, pkt. A, nr. 1.2.1, tabel 2. For anlæg til opbevaring af fast husdyrgødning beregnes ammoniakemissionen som en summering af det maksimale grundareal med de forskellige typer af fast husdyrgødning og emissionsfaktorerne for de pågældende dyrearter, jf. bilag 3, pkt. A, nr. 1.2.2, tabel 3. Hvis ansøgningen omfatter fast husdyrgødning fra dyrearter, som ikke fremgår af bilag 3, pkt. A, nr. 1.2.2, tabel 3, anvendes emissionsfaktoren for den dyreart, som ligner det ansøgte mest i relation til emission af ammoniak.</w:t>
      </w:r>
    </w:p>
    <w:p w14:paraId="51ADDB07"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Effekten af anvendt miljøteknologi, der er optaget på Miljøstyrelsens teknologiliste, fradrages ved beregningen af ammoniakemissionen. Effekten af teknologi, som ikke er optaget på Miljøstyrelsens teknologiliste, kan kun fradrages, hvis kommunalbestyrelsen samtidig fastsætter vilkår efter § 36, stk. 1, nr. 3.</w:t>
      </w:r>
    </w:p>
    <w:p w14:paraId="15B8862B"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22.</w:t>
      </w:r>
      <w:r w:rsidRPr="00845E9D">
        <w:rPr>
          <w:rFonts w:ascii="Tahoma" w:eastAsia="Times New Roman" w:hAnsi="Tahoma" w:cs="Tahoma"/>
          <w:color w:val="000000"/>
          <w:sz w:val="17"/>
          <w:szCs w:val="17"/>
          <w:lang w:eastAsia="da-DK"/>
        </w:rPr>
        <w:t xml:space="preserve"> Kommunalbestyrelsen beregner på baggrund af en ansøgning om godkendelse eller tilladelse lugtemissionen fra husdyrbruget for alle staldafsnit.</w:t>
      </w:r>
    </w:p>
    <w:p w14:paraId="62FFE54D"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Lugtemissionen beregnes for hvert staldafsnit for sig ud fra produktionsarealets størrelse i m² og emissionsfaktoren for den pågældende dyretype og staldsystem, jf. bilag 3, pkt. B, tabel 6, således at emissionsfaktoren fastsættes ud fra samme dyretype og staldsystem, som er anvendt for det pågældende produktionsareal i relation til ammoniakberegningen, jf. § 21.</w:t>
      </w:r>
    </w:p>
    <w:p w14:paraId="0E0CB855"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Produktionsareal, der ikke er i brug i mindst 5 måneder om året, herunder i juni, juli, august og september, som følge af, at dyreholdet er udegående, skal ikke medregnes i beregningen efter stk. 2.</w:t>
      </w:r>
    </w:p>
    <w:p w14:paraId="190843F0"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Effekten af anvendt miljøteknologi, der er optaget på Miljøstyrelsens teknologiliste, fradrages ved beregningen efter stk. 2. Effekten af teknologi, som ikke er optaget på Miljøstyrelsens teknologiliste, kan kun fradrages, hvis kommunalbestyrelsen samtidig fastsætter vilkår efter § 36, stk. 1, nr. 4.</w:t>
      </w:r>
    </w:p>
    <w:p w14:paraId="6D23045C"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Placering af ny bebyggelse </w:t>
      </w:r>
    </w:p>
    <w:p w14:paraId="736B23C5"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23.</w:t>
      </w:r>
      <w:r w:rsidRPr="00845E9D">
        <w:rPr>
          <w:rFonts w:ascii="Tahoma" w:eastAsia="Times New Roman" w:hAnsi="Tahoma" w:cs="Tahoma"/>
          <w:color w:val="000000"/>
          <w:sz w:val="17"/>
          <w:szCs w:val="17"/>
          <w:lang w:eastAsia="da-DK"/>
        </w:rPr>
        <w:t xml:space="preserve"> Ny bebyggelse skal placeres i tilknytning til ejendommens hidtidige bebyggelsesarealer, medmindre der foreligger en særlig begrundelse for en anden beliggenhed, jf. dog stk. 2. Kommunalbestyrelsen fastsætter vilkår herom, jf. § 36, stk. 1, nr. 5.</w:t>
      </w:r>
    </w:p>
    <w:p w14:paraId="70484190"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Anlæg til opbevaring af flydende husdyrgødning kan placeres på en af hensyn til markdriften ønsket placering, jf. § 36, stk. 1, nr. 6, medmindre væsentlige hensyn til omgivelserne afgørende taler imod placeringen.</w:t>
      </w:r>
    </w:p>
    <w:p w14:paraId="1F081B0A"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Det generelle beskyttelsesniveau </w:t>
      </w:r>
    </w:p>
    <w:p w14:paraId="15020D80"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24.</w:t>
      </w:r>
      <w:r w:rsidRPr="00845E9D">
        <w:rPr>
          <w:rFonts w:ascii="Tahoma" w:eastAsia="Times New Roman" w:hAnsi="Tahoma" w:cs="Tahoma"/>
          <w:color w:val="000000"/>
          <w:sz w:val="17"/>
          <w:szCs w:val="17"/>
          <w:lang w:eastAsia="da-DK"/>
        </w:rPr>
        <w:t xml:space="preserve"> Kommunalbestyrelsen kan ikke godkende eller tillade etablering, udvidelse eller ændring af et husdyrbrug efter §§ 16 a eller 16 b i husdyrbrugloven, hvis husdyrbruget med det ansøgte kan indebære væsentlig virkning på miljøet, som ikke kan imødegås med vilkår, jf. § 36, jf. §§ 34 og 35, eller hvis kravet om anvendelse af den bedste tilgængelige teknik i øvrigt ikke er opfyldt for så vidt angår IE-husdyrbrug.</w:t>
      </w:r>
    </w:p>
    <w:p w14:paraId="0ACCAA3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Virkningen anses i alle tilfælde for væsentlig, hvis beskyttelsesniveauet for ammoniak, jf. §§ 25-30 og bilag 3, pkt. A, eller beskyttelsesniveauet for lugt, jf. §§ 31-33 og bilag 3, pkt. B, ikke kan overholdes.</w:t>
      </w:r>
    </w:p>
    <w:p w14:paraId="68A9C03D"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Reduktion af ammoniakemission ved anvendelse af den bedste tilgængelige teknik (BAT) </w:t>
      </w:r>
    </w:p>
    <w:p w14:paraId="5340C4F7"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25.</w:t>
      </w:r>
      <w:r w:rsidRPr="00845E9D">
        <w:rPr>
          <w:rFonts w:ascii="Tahoma" w:eastAsia="Times New Roman" w:hAnsi="Tahoma" w:cs="Tahoma"/>
          <w:color w:val="000000"/>
          <w:sz w:val="17"/>
          <w:szCs w:val="17"/>
          <w:lang w:eastAsia="da-DK"/>
        </w:rPr>
        <w:t xml:space="preserve"> Ved godkendelse og tilladelse til etablering, udvidelse eller ændring af husdyrbrug med en ammoniakemission på mere end 750 kg NH₃-N pr. år skal ammoniakemissionen fra husdyrbruget (stald og lager) reduceres til et niveau svarende til emissionen ved anvendelse af den bedste tilgængelige teknik (BAT).</w:t>
      </w:r>
    </w:p>
    <w:p w14:paraId="76D12BA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Kommunalbestyrelsen fastlægger den maksimale emission efter stk. 1 ud fra den maksimale emission pr. m² produktionsareal, jf. stk. 3. Kravet beregnes for hvert staldafsnit for sig ud fra produktionsarealets størrelse i m² og emissionsfaktorerne for hver enkelt dyretype og staldsystem, jf. bilag 3, pkt. A, nr. 2, tabel 4 og 5, svarende til de dyretyper og staldsystemer, som er anvendt som grundlag for beregningen af ammoniakemissionen efter § 21, stk. 2.</w:t>
      </w:r>
    </w:p>
    <w:p w14:paraId="518432B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Den maksimale emission fastlægges samlet for alle staldafsnit og gødningsopbevaringsanlæg (stald og lager) på husdyrbruget, bortset fra IE-husdyrbrug med konsumsægshøner, hvor den maksimale emission fastlægges for hvert staldafsnit.</w:t>
      </w:r>
    </w:p>
    <w:p w14:paraId="579A149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Perioder, hvor dyreholdet ikke har adgang til det pågældende produktionsareal, skal fastsættes på samme niveau som angivet i § 21, stk. 3.</w:t>
      </w:r>
    </w:p>
    <w:p w14:paraId="4D1569C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Kommunalbestyrelsen kan i særlige tilfælde fravige kravene i bilag 3, pkt. A, nr. 2, tabel 4 og 5, jf. stk. 2 og 3, hvis ansøgeren godtgør, at kravet konkret ikke vil være proportionalt som følge af den eksisterende indretning og drift.</w:t>
      </w:r>
    </w:p>
    <w:p w14:paraId="4986FD16"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Maksimal deposition af ammoniak til kategori 1-, 2- og 3-natur </w:t>
      </w:r>
    </w:p>
    <w:p w14:paraId="5AA80504"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26.</w:t>
      </w:r>
      <w:r w:rsidRPr="00845E9D">
        <w:rPr>
          <w:rFonts w:ascii="Tahoma" w:eastAsia="Times New Roman" w:hAnsi="Tahoma" w:cs="Tahoma"/>
          <w:color w:val="000000"/>
          <w:sz w:val="17"/>
          <w:szCs w:val="17"/>
          <w:lang w:eastAsia="da-DK"/>
        </w:rPr>
        <w:t xml:space="preserve"> Ved godkendelse og tilladelse til etablering, udvidelse eller ændring af husdyrbrug må depositionen af ammoniak fra husdyrbruget (stald og lager) inklusiv det ansøgte (totaldeposition) til kategori 1-natur maksimalt være følgende, jf. dog § 28:</w:t>
      </w:r>
    </w:p>
    <w:p w14:paraId="7AD543F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0,2 kg N pr. ha pr. år, hvis der er flere end 1 andet husdyrbrug i nærheden, jf. stk. 2.</w:t>
      </w:r>
    </w:p>
    <w:p w14:paraId="629E436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0,4 kg N pr. ha pr. år, hvis der er 1 andet husdyrbrug i nærheden, jf. stk. 2.</w:t>
      </w:r>
    </w:p>
    <w:p w14:paraId="6C8DE35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0,7 kg N pr. ha pr. år, hvis der ikke er andre husdyrbrug i nærheden, jf. stk. 2.</w:t>
      </w:r>
    </w:p>
    <w:p w14:paraId="1A57A7FF"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Antallet af husdyrbrug i nærheden, jf. stk. 1, nr. 1-3, opgøres som en summering af</w:t>
      </w:r>
    </w:p>
    <w:p w14:paraId="2FD4B36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antallet af husdyrbrug med en emission på mere end 150 kg NH₃-N pr. år inden for 200 m,</w:t>
      </w:r>
    </w:p>
    <w:p w14:paraId="0DF296F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antallet af husdyrbrug med en emission på mere end 450 kg NH₃-N pr. år inden for 200-300 m,</w:t>
      </w:r>
    </w:p>
    <w:p w14:paraId="2E96257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antallet af husdyrbrug med en emission på mere end 750 kg NH₃-N pr. år inden for 300-500 m,</w:t>
      </w:r>
    </w:p>
    <w:p w14:paraId="51285F1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antallet af husdyrbrug med en emission på mere end 1.500 kg NH₃-N pr. år inden for 500-1.000 m, og</w:t>
      </w:r>
    </w:p>
    <w:p w14:paraId="14D4977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antallet af husdyrbrug med en emission på mere end 5.000 kg NH₃-N pr. år inden for 1.000-2.500 m.</w:t>
      </w:r>
    </w:p>
    <w:p w14:paraId="3AC2E30E"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Hvorvidt et eller flere husdyrbrug skal medtages efter stk. 1, jf. stk. 2, fastlægges ud fra afstanden mellem det mest kritiske naturpunkt og et centrum for det eller de pågældende husdyrbrug, samt det eller de pågældende husdyrbrugs emission af NH₃-N:</w:t>
      </w:r>
    </w:p>
    <w:p w14:paraId="618D667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For husdyrbrug omfattet af en godkendelse eller tilladelse efter §§ 16 a og 16 b i husdyrbrugloven eller en godkendelse efter §§ 11 eller 12 i lov om miljøgodkendelse m.v. af husdyrbrug fastlægges emissionen samt et vægtet centrum ud fra oplysninger i godkendelsen eller tilladelsen om emissionen fra de enkelte staldafsnit på husdyrbruget.</w:t>
      </w:r>
    </w:p>
    <w:p w14:paraId="08A140B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For andre husdyrbrug end nævnt i nr. 1 fastlægges et centrum for punktkilden ud fra et arealvægtet gennemsnit af bygningsarealet, der anvendes til dyrehold, ud fra tilgængelige oplysninger om bygningsarealet og den lovlige produktion. Emissionens størrelse fastlægges ud fra</w:t>
      </w:r>
    </w:p>
    <w:p w14:paraId="2D3CA9FD"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emissionen i en scenarieberegning, der er foretaget som led i en tilladelse efter § 10 i lov om miljøgodkendelse m.v. af husdyrbrug, eller</w:t>
      </w:r>
    </w:p>
    <w:p w14:paraId="0B520BE8"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den ammoniakemission for det pågældende dyrehold og staldsystem, der er fastsat i de aktuelle normtal, der er udarbejdet af Aarhus Universitet.</w:t>
      </w:r>
    </w:p>
    <w:p w14:paraId="659F7136"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27.</w:t>
      </w:r>
      <w:r w:rsidRPr="00845E9D">
        <w:rPr>
          <w:rFonts w:ascii="Tahoma" w:eastAsia="Times New Roman" w:hAnsi="Tahoma" w:cs="Tahoma"/>
          <w:color w:val="000000"/>
          <w:sz w:val="17"/>
          <w:szCs w:val="17"/>
          <w:lang w:eastAsia="da-DK"/>
        </w:rPr>
        <w:t xml:space="preserve"> Ved godkendelse og tilladelse til etablering, udvidelse eller ændring af husdyrbrug må depositionen af ammoniak fra husdyrbruget (stald og lager) inklusiv det ansøgte (totaldeposition) til kategori 2-natur maksimalt være på 1,0 kg N pr. ha pr. år, jf. dog § 28, stk. 1.</w:t>
      </w:r>
    </w:p>
    <w:p w14:paraId="30C70BB8" w14:textId="314CE15C"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28.</w:t>
      </w:r>
      <w:r w:rsidRPr="00845E9D">
        <w:rPr>
          <w:rFonts w:ascii="Tahoma" w:eastAsia="Times New Roman" w:hAnsi="Tahoma" w:cs="Tahoma"/>
          <w:color w:val="000000"/>
          <w:sz w:val="17"/>
          <w:szCs w:val="17"/>
          <w:lang w:eastAsia="da-DK"/>
        </w:rPr>
        <w:t xml:space="preserve"> Hvis den eksisterende produktion (nudriften) på et husdyrbrug, der ikke er godkendt eller tilladt i henhold til en ansøgning indgivet den 10. april 2011 eller senere, medfører en totaldeposition til kategori 1- eller 2-natur, som er mindst 100 pct. større end totaldepositionskravene, jf. §§ 26 og 27, skal kommunalbestyrelsen i en godkendelse eller tilladelse efter husdyrbruglovens §§ 16 a eller 16 b fastsætte vilkår om, at ammoniakdepositionen skal nedbringes med minimum halvdelen af den deposition, der overstiger kravene efter §§ 26 og 27. Kommunalbestyrelsen skal samtidig fastsætte vilkår om, at hus</w:t>
      </w:r>
      <w:ins w:id="170" w:author="Julia Brandt-Jensen" w:date="2020-07-03T12:07:00Z">
        <w:r w:rsidR="003A3D61">
          <w:rPr>
            <w:rFonts w:ascii="Tahoma" w:eastAsia="Times New Roman" w:hAnsi="Tahoma" w:cs="Tahoma"/>
            <w:color w:val="000000"/>
            <w:sz w:val="17"/>
            <w:szCs w:val="17"/>
            <w:lang w:eastAsia="da-DK"/>
          </w:rPr>
          <w:t>dyr</w:t>
        </w:r>
      </w:ins>
      <w:r w:rsidRPr="00845E9D">
        <w:rPr>
          <w:rFonts w:ascii="Tahoma" w:eastAsia="Times New Roman" w:hAnsi="Tahoma" w:cs="Tahoma"/>
          <w:color w:val="000000"/>
          <w:sz w:val="17"/>
          <w:szCs w:val="17"/>
          <w:lang w:eastAsia="da-DK"/>
        </w:rPr>
        <w:t>bruget senest 8 år efter meddelelse af godkendelsen eller tilladelsen skal have nedbragt ammoniakdepositionen til den i §§ 26 og 27 tilladte, medmindre husdyrbruget er omfattet af krav om revurdering, således at den resterende reduktion af ammoniakdepositionen i alle tilfælde sikres efter 8 år. Ved godkendelse eller tilladelse til efterfølgende udvidelser eller ændringer inden der er forløbet 8 år, skal hele kravet efter §§ 26 og 27 overholdes.</w:t>
      </w:r>
    </w:p>
    <w:p w14:paraId="5F196949"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Ved godkendelse og tilladelse inddrages kvælstoffjernelsen ved afgræsning, således at totaldepositionskravet for kategori 1-natur, jf. § 26, ændres til henholdsvis 0,3, 0,5 og 1,0 kg N pr. ha pr. år, hvis der med henblik på naturpleje af den påvirkede natur foretages afgræsning eller en kombination af afgræsning og slæt med dyr fra det pågældende husdyrbrug, som skønnes netto at fjerne kvælstof fra naturområdet.</w:t>
      </w:r>
    </w:p>
    <w:p w14:paraId="6CE8EE62"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29.</w:t>
      </w:r>
      <w:r w:rsidRPr="00845E9D">
        <w:rPr>
          <w:rFonts w:ascii="Tahoma" w:eastAsia="Times New Roman" w:hAnsi="Tahoma" w:cs="Tahoma"/>
          <w:color w:val="000000"/>
          <w:sz w:val="17"/>
          <w:szCs w:val="17"/>
          <w:lang w:eastAsia="da-DK"/>
        </w:rPr>
        <w:t xml:space="preserve"> Ved godkendelse og tilladelse til etablering, udvidelse eller ændring af husdyrbrug vurderer kommunalbestyrelsen, jf. § 36, stk. 2-5, om der skal stilles krav til den maksimale merdeposition af ammoniak fra husdyrbruget til kategori 3-natur. Kravet kan dog ikke være under 1,0 kg N pr. ha pr. år.</w:t>
      </w:r>
    </w:p>
    <w:p w14:paraId="3F0E0FC6"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30.</w:t>
      </w:r>
      <w:r w:rsidRPr="00845E9D">
        <w:rPr>
          <w:rFonts w:ascii="Tahoma" w:eastAsia="Times New Roman" w:hAnsi="Tahoma" w:cs="Tahoma"/>
          <w:color w:val="000000"/>
          <w:sz w:val="17"/>
          <w:szCs w:val="17"/>
          <w:lang w:eastAsia="da-DK"/>
        </w:rPr>
        <w:t xml:space="preserve"> Beregningen af ammoniakdeposition foretages med udgangspunkt i den beregnede ammoniakemission, jf. reglerne i § 21, for hvert enkelt staldafsnit og gødningsopbevaringsanlæg på husdyrbruget inklusiv det ansøgte og effekten af virkemidler. Ammoniakemissionen beregnes fra centrum af hvert enkelt staldafsnit og gødningsopbevaringsanlæg. Beregningen af ammoniakspredningen og -afsætningen skal foretages med sprednings- og afsætningsmodeller udarbejdet af Aarhus Universitet (standardafsætningskurver baseret på OML-DEP modellen indeholdende meteorologiske data).</w:t>
      </w:r>
    </w:p>
    <w:p w14:paraId="1980079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Merdeposition beregnes som forskellen mellem depositionen fra husdyrbruget i ansøgt drift og depositionen fra husdyrbruget i såvel nudrift som 8 års-drift, jf. stk. 4-7.</w:t>
      </w:r>
    </w:p>
    <w:p w14:paraId="5FB095A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Nudriften fastlægges for hvert staldafsnit og gødningsopbevaringsanlæg som den hidtil lovlige drift i henhold til bindende krav i meddelte godkendelser, tilladelser og anmeldelser, der er udnyttet, jf. § 53, og ikke efterfølgende er bortfaldet, jf. § 55, og husdyrbruglovens § 59 a, stk. 2, jf. dog stk. 4.</w:t>
      </w:r>
    </w:p>
    <w:p w14:paraId="146936E7"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Hvis en ansøgning om udvidelse eller ændring af et husdyrbrug, der er godkendt eller tilladt efter §§ 16 a eller 16 b i husdyrbrugloven, indebærer, at produktionsretten i et staldafsnit eller adgangen til at opbevare fast husdyrgødning i et eksisterende anlæg begrænses, skal nudrift og ansøgt drift fastlægges ens for det pågældende staldafsnit eller anlæg, jf. dog stk. 5. Ændringer i længden af den periode et eksisterende produktionsareal er uden dyrehold, fordi dyreholdet er udegående, jf. § 21, stk. 3, kan heller ikke medregnes i merdepositionsberegningen.</w:t>
      </w:r>
    </w:p>
    <w:p w14:paraId="236C0799"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Hvis ansøgningen om udvidelse eller ændring, jf. stk. 4, indebærer en begrænsning af produktionsretten i forhold til dyretyper, staldsystemer eller produktionsarealet, kan nudriften fastlægges i overensstemmelse med stk. 3, hvis ansøgeren dokumenterer, at der i det pågældende staldafsnit faktisk har været den dyretype og/eller det staldsystem med den højere ammoniakemission, som godkendelsen eller tilladelsen giver mulighed for. Tilsvarende gælder hvis ansøgeren dokumenterer, at det pågældende produktionsareal faktisk har været driftsmæssigt udnyttet, således at der har været produceret mindst 50 pct. af det mulige inden for rammerne af dyrevelfærdskrav og andre relevante krav.</w:t>
      </w:r>
    </w:p>
    <w:p w14:paraId="026C3D9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8 års-driften fastlægges som husdyrbrugets lovlige drift for 8 år siden for hvert enkelt staldafsnit og gødningsopbevaringsanlæg.</w:t>
      </w:r>
    </w:p>
    <w:p w14:paraId="0D83AEDD"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Nudriften og 8 års-driften beregnes ud fra de emissionsfaktorer, der er gældende på tidspunktet for kommunalbestyrelsens afgørelse.</w:t>
      </w:r>
    </w:p>
    <w:p w14:paraId="0FD80212"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Genekriterier for lugtemission </w:t>
      </w:r>
    </w:p>
    <w:p w14:paraId="6CD43657"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31.</w:t>
      </w:r>
      <w:r w:rsidRPr="00845E9D">
        <w:rPr>
          <w:rFonts w:ascii="Tahoma" w:eastAsia="Times New Roman" w:hAnsi="Tahoma" w:cs="Tahoma"/>
          <w:color w:val="000000"/>
          <w:sz w:val="17"/>
          <w:szCs w:val="17"/>
          <w:lang w:eastAsia="da-DK"/>
        </w:rPr>
        <w:t xml:space="preserve"> Ved godkendelse eller tilladelse til etablering, udvidelse eller ændring af husdyrbrug skal geneniveauerne for lugt, der beregnes efter Miljøstyrelsens lugtmodel i odour units (OU</w:t>
      </w:r>
      <w:r w:rsidRPr="00845E9D">
        <w:rPr>
          <w:rFonts w:ascii="Tahoma" w:eastAsia="Times New Roman" w:hAnsi="Tahoma" w:cs="Tahoma"/>
          <w:color w:val="000000"/>
          <w:sz w:val="12"/>
          <w:szCs w:val="12"/>
          <w:vertAlign w:val="subscript"/>
          <w:lang w:eastAsia="da-DK"/>
        </w:rPr>
        <w:t>E</w:t>
      </w:r>
      <w:r w:rsidRPr="00845E9D">
        <w:rPr>
          <w:rFonts w:ascii="Tahoma" w:eastAsia="Times New Roman" w:hAnsi="Tahoma" w:cs="Tahoma"/>
          <w:color w:val="000000"/>
          <w:sz w:val="17"/>
          <w:szCs w:val="17"/>
          <w:lang w:eastAsia="da-DK"/>
        </w:rPr>
        <w:t>) og efter FMK-modellen i lugtenheder (LE), jf. bilag 3, pkt. B, overholdes. Geneniveauerne for lugt må maksimalt være:</w:t>
      </w:r>
    </w:p>
    <w:p w14:paraId="2435A49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5 OU</w:t>
      </w:r>
      <w:r w:rsidRPr="00845E9D">
        <w:rPr>
          <w:rFonts w:ascii="Tahoma" w:eastAsia="Times New Roman" w:hAnsi="Tahoma" w:cs="Tahoma"/>
          <w:color w:val="000000"/>
          <w:sz w:val="12"/>
          <w:szCs w:val="12"/>
          <w:vertAlign w:val="subscript"/>
          <w:lang w:eastAsia="da-DK"/>
        </w:rPr>
        <w:t>E</w:t>
      </w:r>
      <w:r w:rsidRPr="00845E9D">
        <w:rPr>
          <w:rFonts w:ascii="Tahoma" w:eastAsia="Times New Roman" w:hAnsi="Tahoma" w:cs="Tahoma"/>
          <w:color w:val="000000"/>
          <w:sz w:val="17"/>
          <w:szCs w:val="17"/>
          <w:lang w:eastAsia="da-DK"/>
        </w:rPr>
        <w:t xml:space="preserve"> pr. m³ og 1 LE pr. m³ i områder omfattet af § 6, stk. 1, nr. 1, i husdyrbrugloven.</w:t>
      </w:r>
    </w:p>
    <w:p w14:paraId="38F7E76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7 OU</w:t>
      </w:r>
      <w:r w:rsidRPr="00845E9D">
        <w:rPr>
          <w:rFonts w:ascii="Tahoma" w:eastAsia="Times New Roman" w:hAnsi="Tahoma" w:cs="Tahoma"/>
          <w:color w:val="000000"/>
          <w:sz w:val="12"/>
          <w:szCs w:val="12"/>
          <w:vertAlign w:val="subscript"/>
          <w:lang w:eastAsia="da-DK"/>
        </w:rPr>
        <w:t>E</w:t>
      </w:r>
      <w:r w:rsidRPr="00845E9D">
        <w:rPr>
          <w:rFonts w:ascii="Tahoma" w:eastAsia="Times New Roman" w:hAnsi="Tahoma" w:cs="Tahoma"/>
          <w:color w:val="000000"/>
          <w:sz w:val="17"/>
          <w:szCs w:val="17"/>
          <w:lang w:eastAsia="da-DK"/>
        </w:rPr>
        <w:t xml:space="preserve"> pr. m³ og 3 LE pr. m³ i områder omfattet af § 6, stk. 1, nr. 2, i husdyrbrugloven samt ved beboelsesbygninger på ejendomme uden landbrugspligt, som ikke ejes af den ansvarlige for driften, hvor der inden for en afstand af 200 m ligger flere end 6 beboelsesbygninger på hver sin ejendom uden landbrugspligt, som ikke ejes af den ansvarlige for driften (samlet bebyggelse).</w:t>
      </w:r>
    </w:p>
    <w:p w14:paraId="1976581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15 OU</w:t>
      </w:r>
      <w:r w:rsidRPr="00845E9D">
        <w:rPr>
          <w:rFonts w:ascii="Tahoma" w:eastAsia="Times New Roman" w:hAnsi="Tahoma" w:cs="Tahoma"/>
          <w:color w:val="000000"/>
          <w:sz w:val="12"/>
          <w:szCs w:val="12"/>
          <w:vertAlign w:val="subscript"/>
          <w:lang w:eastAsia="da-DK"/>
        </w:rPr>
        <w:t>E</w:t>
      </w:r>
      <w:r w:rsidRPr="00845E9D">
        <w:rPr>
          <w:rFonts w:ascii="Tahoma" w:eastAsia="Times New Roman" w:hAnsi="Tahoma" w:cs="Tahoma"/>
          <w:color w:val="000000"/>
          <w:sz w:val="17"/>
          <w:szCs w:val="17"/>
          <w:lang w:eastAsia="da-DK"/>
        </w:rPr>
        <w:t xml:space="preserve"> pr. m³ og 10 LE pr. m³ ved beboelsesbygninger på ejendomme uden landbrugspligt, der ikke ejes af den ansvarlige for driften.</w:t>
      </w:r>
    </w:p>
    <w:p w14:paraId="6C1EC1EC"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32.</w:t>
      </w:r>
      <w:r w:rsidRPr="00845E9D">
        <w:rPr>
          <w:rFonts w:ascii="Tahoma" w:eastAsia="Times New Roman" w:hAnsi="Tahoma" w:cs="Tahoma"/>
          <w:color w:val="000000"/>
          <w:sz w:val="17"/>
          <w:szCs w:val="17"/>
          <w:lang w:eastAsia="da-DK"/>
        </w:rPr>
        <w:t xml:space="preserve"> Lugtgeneafstanden og gennemsnitsafstanden til de i § 31 nævnte områder og beboelsesbygninger beregnes efter § 22, jf. bilag 3, pkt. B. Geneafstanden må ikke være længere end den vægtede gennemsnitsafstand.</w:t>
      </w:r>
    </w:p>
    <w:p w14:paraId="73026AD3"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33.</w:t>
      </w:r>
      <w:r w:rsidRPr="00845E9D">
        <w:rPr>
          <w:rFonts w:ascii="Tahoma" w:eastAsia="Times New Roman" w:hAnsi="Tahoma" w:cs="Tahoma"/>
          <w:color w:val="000000"/>
          <w:sz w:val="17"/>
          <w:szCs w:val="17"/>
          <w:lang w:eastAsia="da-DK"/>
        </w:rPr>
        <w:t xml:space="preserve"> Kommunalbestyrelsen kan i en godkendelse eller tilladelse efter §§ 16 a eller 16 b i husdyrbrugloven konkret fravige geneniveauerne i § 31, hvis følgende betingelser er opfyldt:</w:t>
      </w:r>
    </w:p>
    <w:p w14:paraId="3EC916A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Den vægtede gennemsnitsafstand til de områder og beboelsesbygninger, der er nævnt i § 31, er mere end 50 pct. af geneafstanden efter § 32, jf. bilag 3, pkt. B, for alle kombinationer af staldafsnit på husdyrbruget.</w:t>
      </w:r>
    </w:p>
    <w:p w14:paraId="437754E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Lugtemissionen i det enkelte staldafsnit forøges ikke, medmindre</w:t>
      </w:r>
    </w:p>
    <w:p w14:paraId="5400A690"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lugtemissionen samtidig reduceres tilsvarende eller mere i staldafsnit, som ligger nærmere de områder og beboelsesbygninger, der er nævnt i § 31, end det pågældende staldafsnit, eller</w:t>
      </w:r>
    </w:p>
    <w:p w14:paraId="3802C631"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afstanden fra det staldafsnit, hvor lugtemissionen forøges, til de områder og beboelsesbygninger, der er nævnt i § 31, er mindst 200 pct. af den ukorrigerede geneafstand, jf. § 32, jf. bilag 3, pkt. B, beregnet på baggrund af alle staldafsnit på husdyrbruget.</w:t>
      </w:r>
    </w:p>
    <w:p w14:paraId="5D7A248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Forøgelse og reduktion, jf. stk. 1, nr. 2, beregnes for hvert staldafsnit som forskellen mellem nudrift og ansøgt drift beregnet ud fra de emissionsfaktorer, der er gældende på afgørelsestidspunktet.</w:t>
      </w:r>
    </w:p>
    <w:p w14:paraId="31D77FD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Nudriften fastlægges for hvert staldafsnit som den hidtil lovlige drift i henhold til tidligere meddelte godkendelser, tilladelser og anmeldelser, der er udnyttet, jf. § 53, og ikke efterfølgende er bortfaldet, jf. § 55, samt husdyrbruglovens § 59 a, stk. 2.</w:t>
      </w:r>
    </w:p>
    <w:p w14:paraId="33505B89"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14 </w:t>
      </w:r>
    </w:p>
    <w:p w14:paraId="2CD456FC"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Kommunalbestyrelsens afgørelse om godkendelse og tilladelse efter §§ 16 a og 16 b i husdyrbrugloven</w:t>
      </w:r>
    </w:p>
    <w:p w14:paraId="6919CE92"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Vurdering </w:t>
      </w:r>
    </w:p>
    <w:p w14:paraId="1E16ACC1"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34.</w:t>
      </w:r>
      <w:r w:rsidRPr="00845E9D">
        <w:rPr>
          <w:rFonts w:ascii="Tahoma" w:eastAsia="Times New Roman" w:hAnsi="Tahoma" w:cs="Tahoma"/>
          <w:color w:val="000000"/>
          <w:sz w:val="17"/>
          <w:szCs w:val="17"/>
          <w:lang w:eastAsia="da-DK"/>
        </w:rPr>
        <w:t xml:space="preserve"> Kommunalbestyrelsen skal ved afgørelsen om godkendelse og tilladelse efter §§ 16 a eller 16 b i husdyrbrugloven vurdere, om den ansøgte etablering, udvidelse eller ændring af husdyrbruget kan indebære væsentlig virkning på miljøet, herunder i forhold til omgivelsernes sårbarhed og kvalitet, i forhold til navnlig</w:t>
      </w:r>
    </w:p>
    <w:p w14:paraId="66EE294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landskabelige værdier,</w:t>
      </w:r>
    </w:p>
    <w:p w14:paraId="59B349D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natur med dens bestande af vilde planter og dyr og deres levesteder, herunder områder, der er beskyttet mod tilstandsændringer eller fredet, udpeget som internationalt naturbeskyttelsesområde eller udpeget som særlig sårbart over for næringsstofpåvirkning,</w:t>
      </w:r>
    </w:p>
    <w:p w14:paraId="4E25636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jord, grundvand og overfladevand, og</w:t>
      </w:r>
    </w:p>
    <w:p w14:paraId="0B6412A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lugt-, støj-, rystelses-, støv-, flue-, transport- og lysgener, uhygiejniske forhold, affaldsproduktion m.v.</w:t>
      </w:r>
    </w:p>
    <w:p w14:paraId="192C8A8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Kommunalbestyrelsen skal ved vurderingen inddrage alle etableringer, udvidelser og ændringer af husdyrbruget, der er godkendt, tilladt eller afgjort efter anmeldelse inden for de seneste 8 år før kommunalbestyrelsens afgørelse.</w:t>
      </w:r>
    </w:p>
    <w:p w14:paraId="5CCA37AD"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Ved ansøgninger, der indebærer opførelse af ny bebyggelse, skal det desuden indgå i kommunalbestyrelsens vurdering, om byggeriet er erhvervsmæssigt nødvendigt for ejendommens drift som landbrugsejendom.</w:t>
      </w:r>
    </w:p>
    <w:p w14:paraId="54C6C642"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35.</w:t>
      </w:r>
      <w:r w:rsidRPr="00845E9D">
        <w:rPr>
          <w:rFonts w:ascii="Tahoma" w:eastAsia="Times New Roman" w:hAnsi="Tahoma" w:cs="Tahoma"/>
          <w:color w:val="000000"/>
          <w:sz w:val="17"/>
          <w:szCs w:val="17"/>
          <w:lang w:eastAsia="da-DK"/>
        </w:rPr>
        <w:t xml:space="preserve"> Kommunalbestyrelsen skal ved vurderingen af en ansøgning om godkendelse af et IE-husdyrbrug desuden sikre sig, at husdyrbruget indrettes og drives på en sådan måde, at</w:t>
      </w:r>
    </w:p>
    <w:p w14:paraId="68B0A6B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der ud over iagttagelse af kravet i § 25 er truffet de nødvendige foranstaltninger for at forebygge og begrænse forurening ved anvendelse af den bedste tilgængelige teknik,</w:t>
      </w:r>
    </w:p>
    <w:p w14:paraId="5BF8CB6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energi- og råvareforbruget udnyttes mest effektivt,</w:t>
      </w:r>
    </w:p>
    <w:p w14:paraId="729FA06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mulighederne for at substituere særligt skadelige eller betænkelige stoffer med mindre skadelige eller betænkelige stoffer er udnyttet,</w:t>
      </w:r>
    </w:p>
    <w:p w14:paraId="70D990E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produktionsprocesserne er optimeret, i det omfang det er muligt,</w:t>
      </w:r>
    </w:p>
    <w:p w14:paraId="6598763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affaldshierarkiet, jf. § 6 b i lov om miljøbeskyttelse, iagttages,</w:t>
      </w:r>
    </w:p>
    <w:p w14:paraId="24FCBBE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der, i det omfang forureningen ikke kan undgås, er anvendt bedste tilgængelige rensningsteknik, og</w:t>
      </w:r>
    </w:p>
    <w:p w14:paraId="0EC2750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der er truffet de nødvendige foranstaltninger med henblik på at forebygge uheld og begrænse konsekvenserne heraf.</w:t>
      </w:r>
    </w:p>
    <w:p w14:paraId="55103FAB"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Vilkår </w:t>
      </w:r>
    </w:p>
    <w:p w14:paraId="6B6770D0"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36.</w:t>
      </w:r>
      <w:r w:rsidRPr="00845E9D">
        <w:rPr>
          <w:rFonts w:ascii="Tahoma" w:eastAsia="Times New Roman" w:hAnsi="Tahoma" w:cs="Tahoma"/>
          <w:color w:val="000000"/>
          <w:sz w:val="17"/>
          <w:szCs w:val="17"/>
          <w:lang w:eastAsia="da-DK"/>
        </w:rPr>
        <w:t xml:space="preserve"> Kommunalbestyrelsen skal på grundlag af vurderingen efter §§ 34 og 35 fastsætte de vilkår efter § 27, stk. 1, i husdyrbrugloven, der sikrer, at husdyrbruget med det ansøgte ikke vil have væsentlig virkning på miljøet. Godkendelser og tilladelser skal i alle tilfælde indeholde de vilkår, som er nævnt i nr. 1-6, og IE-husdyrbrug skal endvidere i alle tilfælde indeholde de vilkår, som er nævnt i nr. 7-13, om følgende:</w:t>
      </w:r>
    </w:p>
    <w:p w14:paraId="7A5FD8C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Produktionsarealets størrelse i m² med angivelse af dyrearter og dyretyper, staldsystemer og teknologi.</w:t>
      </w:r>
    </w:p>
    <w:p w14:paraId="4A0BC51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Anvendelse af ammoniakreducerende virkemidler, hvis husdyrbruget inklusiv det ansøgte medfører en ammoniakemission på mere end 750 kg NH₃-N pr. år, jf. § 25, jf. husdyrbruglovens § 27, stk. 2.</w:t>
      </w:r>
    </w:p>
    <w:p w14:paraId="4096221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Fremlæggelse af en udtalelse fra Miljøstyrelsen om den forventede ammoniakreduktionseffekt og dokumentation for effekten efter principperne for optagelse på Miljøstyrelsens teknologiliste senest 4 år efter ibrugtagning af teknologien, hvis en godkendelse eller tilladelse omfatter anvendelse af ammoniakreducerende teknologi eller teknik, som ikke er optaget på Miljøstyrelsens teknologiliste.</w:t>
      </w:r>
    </w:p>
    <w:p w14:paraId="5AA6681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Fremlæggelse af en udtalelse fra Miljøstyrelsen om den forventede lugtreduktionseffekt og dokumentation for effekten efter principperne for optagelse på Miljøstyrelsens teknologiliste senest 4 år efter ibrugtagning af teknologien, hvis en godkendelse eller tilladelse omfatter anvendelse af lugtreducerende teknologi eller teknik, som ikke er optaget på Miljøstyrelsens teknologiliste.</w:t>
      </w:r>
    </w:p>
    <w:p w14:paraId="3CF3A90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Placering og udformning af ny bebyggelse, hvis der opføres bebyggelse uden tilknytning til ejendommens hidtidige bebyggelsesarealer, samt eventuel beplantning, til varetagelse af de landskabelige værdier, jf. dog nr. 6.</w:t>
      </w:r>
    </w:p>
    <w:p w14:paraId="6AA90CC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Afskærmende beplantning og nedrivning af et anlæg til opbevaring af flydende husdyrgødning, når anlægget ikke længere er nødvendigt for driften, hvis anlægget opføres uden tilknytning til ejendommens hidtidige bebyggelsesarealer.</w:t>
      </w:r>
    </w:p>
    <w:p w14:paraId="725BD27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Placering af husdyrbruget og aktiviteterne med henblik på at begrænse transport af dyr, materialer og husdyrgødning og at tage hensyn til den mulige fremtidige udvikling af husdyrbruget.</w:t>
      </w:r>
    </w:p>
    <w:p w14:paraId="47A6AE9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Indretning af husdyrbruget, så de forurenede områder uden om staldanlæg samt husdyrgødnings- og ensilageopbevaringsanlæg begrænses med henblik på at reducere produktion af spildevand.</w:t>
      </w:r>
    </w:p>
    <w:p w14:paraId="6085E00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 Tilrettelæggelse af husdyrbruget og driften heraf, så vandforbruget minimeres mest muligt.</w:t>
      </w:r>
    </w:p>
    <w:p w14:paraId="0AEF62D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 Grænseværdier, tekniske foranstaltninger eller tilsvarende parametre.</w:t>
      </w:r>
    </w:p>
    <w:p w14:paraId="1CAF180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 Regelmæssig vedligeholdelse og overvågning af de foranstaltninger, der træffes for at forebygge og begrænse emissionerne fra husdyrbruget.</w:t>
      </w:r>
    </w:p>
    <w:p w14:paraId="0439F3E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 Hvordan der ved ophør af driften skal træffes de nødvendige foranstaltninger for at undgå forureningsfare og for at bringe stedet tilbage i tilfredsstillende tilstand.</w:t>
      </w:r>
    </w:p>
    <w:p w14:paraId="3E4DB3B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 Begrænsning af anvendelse, fremstilling eller frigivelse af relevante farlige stoffer i forbindelse med husdyrproduktionen med henblik på at undgå risiko for forurening af jordbund og grundvand på husdyrbruget. Ved farlige stoffer forstås stoffer og blandinger som defineret i artikel 3 i Europa-Parlamentets og Rådets forordning (EF) nr. 1272/2008 om klassificering, mærkning og emballering af stoffer og blandinger.</w:t>
      </w:r>
    </w:p>
    <w:p w14:paraId="45F4371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Kommunalbestyrelsen kan i særlige tilfælde fastsætte vilkår, jf. stk. 3-5, om krav til maksimal deposition med ammoniak på naturtyper, der indgår i udpegningsgrundlaget for Natura 2000-områder, men som ikke er kategori 1- eller 2-natur, samt på kategori 3-natur.</w:t>
      </w:r>
    </w:p>
    <w:p w14:paraId="44F15ADF"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Ved særlige tilfælde forstås i stk. 2 en virkning på miljøet, som ikke er i overensstemmelse med reglerne i bekendtgørelse om udpegning og administration af internationale naturbeskyttelsesområder samt beskyttelse af visse arter, eller en væsentlig miljøpåvirkning af særlige regionale eller lokale beskyttelsesinteresser.</w:t>
      </w:r>
    </w:p>
    <w:p w14:paraId="7A37F2BA"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Ved fastsættelse af vilkår om den maksimale deposition på de naturtyper, der fremgår af stk. 2, skal kommunalbestyrelsen anvende kriterierne i stk. 5. Kommunalbestyrelsen kan alene stille krav til maksimal deposition, hvis området er omfattet af udpegninger m.v., jf. stk. 5, nr. 1 eller 2, og/eller har en høj naturkvalitet, samt at ammoniakbidraget fra husdyrbruget ikke er helt uvæsentligt i forhold til den påvirkning af næringsstoffer, området modtager fra andre kilder. Kommunalbestyrelsen skal i begrundelsen for vilkåret redegøre for naturtypens status i forhold til kriterierne.</w:t>
      </w:r>
    </w:p>
    <w:p w14:paraId="4F67C1F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Kommunalbestyrelsen skal ved vurderingen af, om der skal stilles krav til den maksimale deposition af ammoniak, inddrage</w:t>
      </w:r>
    </w:p>
    <w:p w14:paraId="5A89902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det pågældende naturområdes status i kommuneplanen, herunder særligt om det er omfattet af kommuneplanens udpegning af særlige værdifulde naturområder, rekreative områder og/eller værdifulde kulturmiljøer, samt kommuneplanens retningslinjer for varetagelsen af naturbeskyttelsesinteresserne, de rekreative interesser og de kulturhistoriske interesser,</w:t>
      </w:r>
    </w:p>
    <w:p w14:paraId="6A6B029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om det pågældende område er omfattet af fredning, handleplan for naturpleje eller anden planlagt naturindsats,</w:t>
      </w:r>
    </w:p>
    <w:p w14:paraId="264EB14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det pågældende naturområdes naturkvalitet og</w:t>
      </w:r>
    </w:p>
    <w:p w14:paraId="33F3852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kvælstofbidrag til området fra andre kilder, herunder om der er tale om et minivådområde eller et vådområde, som er udlagt med henblik på kvælstoffjernelse fra landbrugsjord, eller om området i øvrigt er påvirket fra markbidrag, eller for så vidt angår skove om de gødskes.</w:t>
      </w:r>
    </w:p>
    <w:p w14:paraId="2048D269"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Kommunalbestyrelsen kan ikke fastsætte vilkår om udbringningsarealer. Kommunalbestyrelsen kan endvidere ikke fastsætte vilkår om husdyrbrugets indretning og drift, i det omfang der er tale om forhold omfattet af de umiddelbart bindende krav i §§ 37-38, 42-44 og 50.</w:t>
      </w:r>
    </w:p>
    <w:p w14:paraId="24BCCF6D"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Kommunalbestyrelsen skal meddele afslag, hvis skade på et internationalt naturbeskyttelsesområde, herunder beskyttede arter, jf. bekendtgørelse om udpegning og administration af internationale naturbeskyttelsesområder samt beskyttelse af visse arter, uanset beskyttelsesniveauet i §§ 26-30, jf. bilag 3, pkt. A, eller vilkårsfastsættelse efter stk. 2-5, ikke kan forhindres. Ved skade forstås, at det på et konkret eksperimentelt videnskabeligt grundlag kan dokumenteres, at ammoniakpåvirkningen fra husdyrbruget med det ansøgte vil medføre en påviselig biologisk ændring af et internationalt naturbeskyttelsesområde, herunder beskyttede arter, selvom beskyttelsesniveauet i denne bekendtgørelse er overholdt.</w:t>
      </w:r>
    </w:p>
    <w:p w14:paraId="7A6E54CC"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15 </w:t>
      </w:r>
    </w:p>
    <w:p w14:paraId="75B80BE5"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Krav til indretning og drift m.v. af husdyrbrug, der er godkendt eller tilladt efter §§ 16 a og 16 b i husdyrbrugloven</w:t>
      </w:r>
    </w:p>
    <w:p w14:paraId="30AD3EB6"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37.</w:t>
      </w:r>
      <w:r w:rsidRPr="00845E9D">
        <w:rPr>
          <w:rFonts w:ascii="Tahoma" w:eastAsia="Times New Roman" w:hAnsi="Tahoma" w:cs="Tahoma"/>
          <w:color w:val="000000"/>
          <w:sz w:val="17"/>
          <w:szCs w:val="17"/>
          <w:lang w:eastAsia="da-DK"/>
        </w:rPr>
        <w:t xml:space="preserve"> Husdyrbrug skal ved anvendelse af miljøteknologi m.v., der er optaget på Miljøstyrelsens teknologiliste, og som er optaget i bilag 4, overholde de krav, der er fastsat i bilaget for den pågældende teknologi eller teknik.</w:t>
      </w:r>
    </w:p>
    <w:p w14:paraId="014BA2F7"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38.</w:t>
      </w:r>
      <w:r w:rsidRPr="00845E9D">
        <w:rPr>
          <w:rFonts w:ascii="Tahoma" w:eastAsia="Times New Roman" w:hAnsi="Tahoma" w:cs="Tahoma"/>
          <w:color w:val="000000"/>
          <w:sz w:val="17"/>
          <w:szCs w:val="17"/>
          <w:lang w:eastAsia="da-DK"/>
        </w:rPr>
        <w:t xml:space="preserve"> Husdyrbrug skal på et areal, hvor der kortvarigt er dyr, men som ikke medregnes som produktionsareal, jf. § 2, nr. 4, jf. bilag 3, pkt. C, nr. 2, foretage effektiv rengøring efter endt ophold</w:t>
      </w:r>
    </w:p>
    <w:p w14:paraId="4DB77ED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senest 4 timer efter, at dyrene har forladt arealet, hvis dyrene har adgang på arealet dagligt, og</w:t>
      </w:r>
    </w:p>
    <w:p w14:paraId="138A2F9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senest 12 timer efter, at dyrene har forladt arealet, hvis dyrene ikke dagligt har adgang på arealet.</w:t>
      </w:r>
    </w:p>
    <w:p w14:paraId="375164BD"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16 </w:t>
      </w:r>
    </w:p>
    <w:p w14:paraId="4892842C"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Revurdering af godkendelser</w:t>
      </w:r>
    </w:p>
    <w:p w14:paraId="37E559D6"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39.</w:t>
      </w:r>
      <w:r w:rsidRPr="00845E9D">
        <w:rPr>
          <w:rFonts w:ascii="Tahoma" w:eastAsia="Times New Roman" w:hAnsi="Tahoma" w:cs="Tahoma"/>
          <w:color w:val="000000"/>
          <w:sz w:val="17"/>
          <w:szCs w:val="17"/>
          <w:lang w:eastAsia="da-DK"/>
        </w:rPr>
        <w:t xml:space="preserve"> Godkendelser af IE-husdyrbrug tages op til revurdering og ajourføres om nødvendigt af hensyn til udviklingen i den bedste tilgængelige teknik. Ved revurderingen skal det sikres, at kravene i § 25, jf. bilag 3, pkt. A, og i §§ 26, 27, 35 og § 36, stk. 1, nr. 9-13, overholdes.</w:t>
      </w:r>
    </w:p>
    <w:p w14:paraId="74B4360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Husdyrbrug, der er godkendt efter § 11 i lov om miljøgodkendelse m.v. af husdyrbrug, skal alene revurderes, såfremt husdyrbruget ikke lever op til krav om totaldeposition for ammoniak efter §§ 26 og 27, og revurderingen omfatter alene dette forhold. Tilsvarende gælder husdyrbrug, der er godkendt efter § 12 i lov om miljøgodkendelse m.v. af husdyrbrug eller efter kapitel 5 i lov om miljøbeskyttelse, og som ikke er IE-husdyrbrug. Kommunalbestyrelsen træffer afgørelse om, hvorvidt godkendelsen skal tages op til revurdering, eller om kravet om revurdering kan frafaldes, jf. krav om totaldeposition for ammoniak efter §§ 26 og 27. I sager, hvor kravet om revurdering ikke frafaldes, skal der ske revurdering efter reglerne i stk. 7.</w:t>
      </w:r>
    </w:p>
    <w:p w14:paraId="40891809"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Kommunalbestyrelsen foretager den første regelmæssige revurdering, når der er forløbet 8 år fra det tidspunkt, hvor husdyrbruget første gang blev godkendt, og herefter hvert 10. år.</w:t>
      </w:r>
    </w:p>
    <w:p w14:paraId="666BF05A"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Kommunalbestyrelsen tager dog en godkendelse af et IE-husdyrbrug op til revurdering efter stk. 1, når der er offentliggjort en BAT-konklusion, jf. bilag 5, der vedrører den væsentligste del af husdyrbrugets aktiviteter. Kommunalbestyrelsen tilrettelægger revurderingen på en sådan måde, at husdyrbruget kan overholde kravene efter stk. 1 senest den 21. februar 2021.</w:t>
      </w:r>
    </w:p>
    <w:p w14:paraId="55F099CA"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Som indledning til revurderingen efter stk. 1 skal kommunalbestyrelsen sende et oplæg til godkendelsesindehaveren om myndighedens foreløbige overvejelser om revurderingen.</w:t>
      </w:r>
    </w:p>
    <w:p w14:paraId="0A48C635"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På baggrund af revurderingen efter stk. 1 træffer kommunalbestyrelsen afgørelse efter § 39, jf. § 41, i husdyrbrugloven, om, enten at vilkårene skal ændres, eller at revurderingen ikke medfører ændringer i husdyrbrugets godkendelse.</w:t>
      </w:r>
    </w:p>
    <w:p w14:paraId="24E8A15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For husdyrbrug, der på tidspunktet for revurderingen ikke lever op til krav om totaldeposition for ammoniak efter §§ 26 og 27, skal kommunalbestyrelsen ved revurderingen sikre, at disse krav overholdes, og at de nødvendige vilkår meddeles som påbud, jf. § 39, jf. § 41, i husdyrbrugloven, herunder ved anvendelse af den bedste tilgængelige teknik på tidspunktet for revurderingen. Såfremt kommunalbestyrelsen ikke finder grundlag for at påbyde totaldepositionskravet opfyldt på tidspunktet for revurderingen, skal kommunalbestyrelsen fastsætte en frist for kravets overholdelse under hensyn til den forventede restlevetid for husdyrbrugets staldanlæg.</w:t>
      </w:r>
    </w:p>
    <w:p w14:paraId="0B82686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8.</w:t>
      </w:r>
      <w:r w:rsidRPr="00845E9D">
        <w:rPr>
          <w:rFonts w:ascii="Tahoma" w:eastAsia="Times New Roman" w:hAnsi="Tahoma" w:cs="Tahoma"/>
          <w:color w:val="000000"/>
          <w:sz w:val="17"/>
          <w:szCs w:val="17"/>
          <w:lang w:eastAsia="da-DK"/>
        </w:rPr>
        <w:t xml:space="preserve"> Hvis der i forbindelse med revurdering af en godkendelse har været gennemført den i § 41 nævnte procedure, skal afgørelsen indeholde oplysning om den gennemførte procedure, herunder en redegørelse for kommunalbestyrelsens overvejelser på baggrund af de synspunkter, som offentligheden har givet udtryk for.</w:t>
      </w:r>
    </w:p>
    <w:p w14:paraId="24EB7961"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40.</w:t>
      </w:r>
      <w:r w:rsidRPr="00845E9D">
        <w:rPr>
          <w:rFonts w:ascii="Tahoma" w:eastAsia="Times New Roman" w:hAnsi="Tahoma" w:cs="Tahoma"/>
          <w:color w:val="000000"/>
          <w:sz w:val="17"/>
          <w:szCs w:val="17"/>
          <w:lang w:eastAsia="da-DK"/>
        </w:rPr>
        <w:t xml:space="preserve"> Kommunalbestyrelsen skal forberede revurdering efter § 39, stk. 1, ved at fremsøge de nødvendige oplysninger, herunder navnlig oplysninger om resultaterne af husdyrbrugets egenkontrol, og andre oplysninger, hvorefter husdyrbrugets drift og antal stipladser kan sammenholdes med den bedste tilgængelige teknik og med overholdelsen af de beskyttelsesniveauer, der understøttes ved anvendelsen af den bedste tilgængelige teknik. Husdyrbruget skal på kommunalbestyrelsens anmodning fremkomme med andre oplysninger ud over de oplysninger, der kan fremsøges efter 1. pkt., og som kommunalbestyrelsen finder nødvendige for at gennemføre revurderingen. Kommunalbestyrelsen kan ved revurderingen i øvrigt benytte oplysninger, der er fremkommet ved miljøtilsyn og kontrol af husdyrbruget.</w:t>
      </w:r>
    </w:p>
    <w:p w14:paraId="789C48CA"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Revurderingen af et husdyrbrug efter § 39, stk. 1, skal omfatte alle vilkår i godkendelsen.</w:t>
      </w:r>
    </w:p>
    <w:p w14:paraId="1EA1635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Når § 25, stk. 5, er anvendt i forbindelse med godkendelsen af husdyrbrug omfattet af § 39, stk. 1, skal den fortsatte anvendelse heraf indgå i kommunalbestyrelsens revurdering.</w:t>
      </w:r>
    </w:p>
    <w:p w14:paraId="306C170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Kommunalbestyrelsen fastsætter en frist for overholdelse af nye vilkår, der ikke følger af BAT-konklusionen. Gennemførselsfristen for disse ændringer, kan ikke fravige § 40, stk. 1, i husdyrbrugloven, medmindre betingelserne i § 40, stk. 2, i husdyrbrugloven er opfyldt.</w:t>
      </w:r>
    </w:p>
    <w:p w14:paraId="3DBC6A5E"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41.</w:t>
      </w:r>
      <w:r w:rsidRPr="00845E9D">
        <w:rPr>
          <w:rFonts w:ascii="Tahoma" w:eastAsia="Times New Roman" w:hAnsi="Tahoma" w:cs="Tahoma"/>
          <w:color w:val="000000"/>
          <w:sz w:val="17"/>
          <w:szCs w:val="17"/>
          <w:lang w:eastAsia="da-DK"/>
        </w:rPr>
        <w:t xml:space="preserve"> I sager om revurdering efter § 39, stk. 1, må kommunalbestyrelsen ikke træffe afgørelse efter § 39, jf. § 41, i husdyrbrugloven, før offentligheden har haft lejlighed til at udtale sig om kommunalbestyrelsens udkast til afgørelse.</w:t>
      </w:r>
    </w:p>
    <w:p w14:paraId="00497789"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For at give offentligheden lejlighed til at udtale sig skal kommunalbestyrelsen foretage offentlig annoncering, når den indleder en revurdering efter §§ 39 og 40. Annoncering kan ske udelukkende digitalt på kommunens hjemmeside. Annonceringen skal som minimum indeholde følgende:</w:t>
      </w:r>
    </w:p>
    <w:p w14:paraId="1D7B7F0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Kommunens navn og adresse.</w:t>
      </w:r>
    </w:p>
    <w:p w14:paraId="25C4716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Husdyrbrugets navn og beliggenhed.</w:t>
      </w:r>
    </w:p>
    <w:p w14:paraId="7C405AE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Oplysning om, at kommunalbestyrelsen agter at tage husdyrbrugets miljøgodkendelse op til revurdering.</w:t>
      </w:r>
    </w:p>
    <w:p w14:paraId="4BED51B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Oplysning om, at enhver har ret til at se og kommentere sagens akter, samt oplysning om, hvortil kommentarer og spørgsmål kan rettes.</w:t>
      </w:r>
    </w:p>
    <w:p w14:paraId="6A650A6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Angivelse af hvornår, hvor og hvordan sagens akter vil blive stillet til rådighed.</w:t>
      </w:r>
    </w:p>
    <w:p w14:paraId="414C4C2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Oplysning om, at enhver inden for en nærmere fastsat frist på 2-4 uger fra annonceringen kan anmode om at få tilsendt udkast til afgørelse, når dette foreligger, og at enhver har ret til at kommentere udkast til afgørelse inden for en frist på 2-4 uger fra modtagelsen af udkastet.</w:t>
      </w:r>
    </w:p>
    <w:p w14:paraId="27138736"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Ved fremsendelse af udkast til afgørelse, jf. stk. 2, nr. 6, skal der tillige informeres om det materiale, som kommunalbestyrelsen eventuelt måtte have fået til rådighed, efter at annonceringen er foretaget.</w:t>
      </w:r>
    </w:p>
    <w:p w14:paraId="3336D7D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Retten til at se sagens akter, herunder udkast til afgørelse og eventuelt supplerende materiale, finder anvendelse med de begrænsninger, der følger af lov om aktindsigt i miljøoplysninger.</w:t>
      </w:r>
    </w:p>
    <w:p w14:paraId="5A02456A"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17 </w:t>
      </w:r>
    </w:p>
    <w:p w14:paraId="242DE134"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Særregler for IE-husdyrbrug</w:t>
      </w:r>
    </w:p>
    <w:p w14:paraId="0F255EBC"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Miljøledelse </w:t>
      </w:r>
    </w:p>
    <w:p w14:paraId="27B019C8"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42.</w:t>
      </w:r>
      <w:r w:rsidRPr="00845E9D">
        <w:rPr>
          <w:rFonts w:ascii="Tahoma" w:eastAsia="Times New Roman" w:hAnsi="Tahoma" w:cs="Tahoma"/>
          <w:color w:val="000000"/>
          <w:sz w:val="17"/>
          <w:szCs w:val="17"/>
          <w:lang w:eastAsia="da-DK"/>
        </w:rPr>
        <w:t xml:space="preserve"> IE-husdyrbrug skal have et miljøledelsessystem, der opfylder betingelserne i stk. 2.</w:t>
      </w:r>
    </w:p>
    <w:p w14:paraId="29D9CC13"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Den, der er ansvarlig for driften af husdyrbruget, skal gennemføre og overholde et miljøledelsessystem, herunder</w:t>
      </w:r>
    </w:p>
    <w:p w14:paraId="2376B42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formulere en miljøpolitik med afsæt i husdyrbrugets miljøforhold,</w:t>
      </w:r>
    </w:p>
    <w:p w14:paraId="1BE9AE9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fastsætte miljømål,</w:t>
      </w:r>
    </w:p>
    <w:p w14:paraId="6EDC4ED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udarbejde handlingsplan for det eller de fastsatte miljømål,</w:t>
      </w:r>
    </w:p>
    <w:p w14:paraId="14CA7D5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minimum 1 gang årligt evaluere miljøarbejdet og om nødvendigt foretage justeringer af mål og handlingsplaner og</w:t>
      </w:r>
    </w:p>
    <w:p w14:paraId="3736E1E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minimum 1 gang årligt gennemgå miljøledelsessystemet.</w:t>
      </w:r>
    </w:p>
    <w:p w14:paraId="4F84FAFD"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IE-husdyrbruget skal kunne dokumentere, at der gennemføres og overholdes et miljøledelsessystem i overensstemmelse med de krav, der er nævnt i stk. 2, nr. 1-5, f.eks. digitalt eller i form af dokumenter. Dokumentationen skal opbevares i 5 år og kunne forevises på forlangende i forbindelse med tilsyn.</w:t>
      </w:r>
    </w:p>
    <w:p w14:paraId="3B9D8BDC"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43.</w:t>
      </w:r>
      <w:r w:rsidRPr="00845E9D">
        <w:rPr>
          <w:rFonts w:ascii="Tahoma" w:eastAsia="Times New Roman" w:hAnsi="Tahoma" w:cs="Tahoma"/>
          <w:color w:val="000000"/>
          <w:sz w:val="17"/>
          <w:szCs w:val="17"/>
          <w:lang w:eastAsia="da-DK"/>
        </w:rPr>
        <w:t xml:space="preserve"> IE-husdyrbrug skal oplære personale, hvad angår:</w:t>
      </w:r>
    </w:p>
    <w:p w14:paraId="260B497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Relevant lovgivning.</w:t>
      </w:r>
    </w:p>
    <w:p w14:paraId="1A0F470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Transport og udbringning af husdyrgødning.</w:t>
      </w:r>
    </w:p>
    <w:p w14:paraId="5725CD9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Planlægning af aktiviteter.</w:t>
      </w:r>
    </w:p>
    <w:p w14:paraId="604CC3B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Beredskabsplanlægning og -styring.</w:t>
      </w:r>
    </w:p>
    <w:p w14:paraId="7BFE181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Reparation og vedligeholdelse af udstyr.</w:t>
      </w:r>
    </w:p>
    <w:p w14:paraId="5DEF939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IE-husdyrbruget skal udarbejde oplæringsmateriale, der angår de forhold, der følger af stk. 1. Materialet skal være tilgængeligt for personalet og opdateres løbende. Oplæringsmaterialet skal kunne fremvises på forlangende til tilsynsmyndigheden.</w:t>
      </w:r>
    </w:p>
    <w:p w14:paraId="4AFE8C61"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Plan for regelmæssig kontrol, reparation, vedligeholdelse og beredskab </w:t>
      </w:r>
    </w:p>
    <w:p w14:paraId="225C54BC"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44.</w:t>
      </w:r>
      <w:r w:rsidRPr="00845E9D">
        <w:rPr>
          <w:rFonts w:ascii="Tahoma" w:eastAsia="Times New Roman" w:hAnsi="Tahoma" w:cs="Tahoma"/>
          <w:color w:val="000000"/>
          <w:sz w:val="17"/>
          <w:szCs w:val="17"/>
          <w:lang w:eastAsia="da-DK"/>
        </w:rPr>
        <w:t xml:space="preserve"> IE-husdyrbrug skal udarbejde og følge en plan for kontrol, reparation og vedligeholdelse af husdyrbruget inkl. materiel, herunder med henblik på at forebygge uheld, og beredskab for håndtering af uventede emissioner og hændelser. Planen skal som minimum opfylde betingelserne i stk. 2-3.</w:t>
      </w:r>
    </w:p>
    <w:p w14:paraId="4B2B6E90"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Planen for regelmæssig kontrol, reparation og vedligeholdelse, jf. stk. 1, skal omfatte:</w:t>
      </w:r>
    </w:p>
    <w:p w14:paraId="5C3D61F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Gyllebeholdere (for tegn på skader, nedbrydning eller utætheder).</w:t>
      </w:r>
    </w:p>
    <w:p w14:paraId="39E4A19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Gyllepumper, -miksere, -separatorer og -spredere.</w:t>
      </w:r>
    </w:p>
    <w:p w14:paraId="1317FBA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Forsyningssystemer til vand og foder.</w:t>
      </w:r>
    </w:p>
    <w:p w14:paraId="1A1E927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Varme-, køle- og ventilationssystemer samt temperaturfølere, herunder optimering og optimeret styring heraf.</w:t>
      </w:r>
    </w:p>
    <w:p w14:paraId="21E65DD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Siloer og transportudstyr (f.eks. ventiler og rør).</w:t>
      </w:r>
    </w:p>
    <w:p w14:paraId="1DAABCD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Luftrensningssystemer (f.eks. ved regelmæssige inspektioner).</w:t>
      </w:r>
    </w:p>
    <w:p w14:paraId="3A1ABB9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Udstyr til drikkevand, herunder skal behovet for regelmæssig indstilling vurderes og frekvensen for løbende indstilling i så fald fastsættes i planen.</w:t>
      </w:r>
    </w:p>
    <w:p w14:paraId="2E9AD6D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Maskiner til udbringning af husdyrgødning samt doseringsmekanisme- eller dyse, som begge skal være i god stand.</w:t>
      </w:r>
    </w:p>
    <w:p w14:paraId="0530A0D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Beredskabsplanen, jf. stk. 1, skal omfatte:</w:t>
      </w:r>
    </w:p>
    <w:p w14:paraId="359639E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En plan over husdyrbruget med angivelse af drænsystemer og vandkilder og spildevandskilder.</w:t>
      </w:r>
    </w:p>
    <w:p w14:paraId="5F394EA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Handlingsplaner for håndtering af visse potentielle hændelser (f.eks. brande, utætte eller kollapsede gyllebeholdere, ukontrolleret afstrømning fra møddinger og olieudslip).</w:t>
      </w:r>
    </w:p>
    <w:p w14:paraId="348B4BC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Tilgængeligt udstyr til håndtering af forureningsulykker (f. eks. udstyr til tilstopning af drænrør og opdæmning af grøfter samt oliesug, absorberingsmåtter eller ruller til olieudslip).</w:t>
      </w:r>
    </w:p>
    <w:p w14:paraId="5EE7462B"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Kontrol, reparation og vedligeholdelse, jf. stk. 1 og 2, skal ske regelmæssigt. Kontrol af gyllebeholdere, jf. stk. 2, nr. 1, skal som minimum gennemføres én gang årligt.</w:t>
      </w:r>
    </w:p>
    <w:p w14:paraId="697BCBE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IE-husdyrbruget skal kunne dokumentere, at planen følges ved at føre logbog over gennemførte kontroller. Dokumentationen skal opbevares i 5 år og kunne forevises på forlangende sammen med planen omfattet af stk. 1, i forbindelse med tilsyn.</w:t>
      </w:r>
    </w:p>
    <w:p w14:paraId="4D49D5B9"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Hændelser og uheld </w:t>
      </w:r>
    </w:p>
    <w:p w14:paraId="249909A1"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45.</w:t>
      </w:r>
      <w:r w:rsidRPr="00845E9D">
        <w:rPr>
          <w:rFonts w:ascii="Tahoma" w:eastAsia="Times New Roman" w:hAnsi="Tahoma" w:cs="Tahoma"/>
          <w:color w:val="000000"/>
          <w:sz w:val="17"/>
          <w:szCs w:val="17"/>
          <w:lang w:eastAsia="da-DK"/>
        </w:rPr>
        <w:t xml:space="preserve"> Hvis der indtræffer hændelser eller uheld på et IE-husdyrbrug, der mærkbart berører miljøet, uden at hændelserne eller uheldene er omfattet af reglerne om miljøskade efter kapitel 5 a i husdyrbrugloven, skal kommunalbestyrelsen, uanset den 8-årige retsbeskyttelse efter § 40, stk. 1, i husdyrbrugloven, ved påbud foretage sådanne ændringer i vilkårene for godkendelsen af IE-husdyrbruget, som kommunalbestyrelsen finder nødvendige for at begrænse konsekvenserne for miljøet af indtrufne hændelser eller uheld og for at hindre eventuelle yderligere hændelser eller uheld.</w:t>
      </w:r>
    </w:p>
    <w:p w14:paraId="1E131CCA"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Fodringskrav </w:t>
      </w:r>
    </w:p>
    <w:p w14:paraId="5E4426CE"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46.</w:t>
      </w:r>
      <w:r w:rsidRPr="00845E9D">
        <w:rPr>
          <w:rFonts w:ascii="Tahoma" w:eastAsia="Times New Roman" w:hAnsi="Tahoma" w:cs="Tahoma"/>
          <w:color w:val="000000"/>
          <w:sz w:val="17"/>
          <w:szCs w:val="17"/>
          <w:lang w:eastAsia="da-DK"/>
        </w:rPr>
        <w:t xml:space="preserve"> IE-husdyrbrug skal for at reducere den samlede mængde kvælstof, der udskilles, som minimum enten anvende fasefodring tilpasset dyrenes behov i produktionsperioden, reducere indholdet af råprotein ved hjælp af en god aminosyrebalance, eller ved at bruge et eller flere fodertilsætningsstoffer, som nedsætter den samlede mængde kvælstof, der udskilles og er tilladt i henhold til forordning (EF) nr. 1831/2003 om fodertilsætningsstoffer. En god aminosyrebalance og lavt indhold af råprotein kan opnås ved at kombinere fodermidler, hvor aminosyreprofilen supplerer hinanden og/eller ved at tilsætte frie essentielle aminosyrer til foder med et lavt indhold af råprotein. IE-husdyrbruget kan anvende en kombination af de nævnte teknikker.</w:t>
      </w:r>
    </w:p>
    <w:p w14:paraId="77919A3A"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IE-husdyrbrug skal for at reducere den samlede mængde fosfor, der udskilles, som minimum anvende enten fasefodring tilpasset dyrenes behov i produktionsperioden, et eller flere fodertilsætningsstoffer som nedsætter den samlede mængde fosfor der udskilles (f.eks. fytase) og er tilladt i henhold til forordning (EF) nr. 1831/2003 om fodertilsætningsstoffer eller letfordøjeligt uorganisk fosfat som f.eks. monocalciumfosfat i stedet for mindre fordøjelige fosforkilder. IE-husdyrbruget kan også anvende en kombination af de nævnte teknikker.</w:t>
      </w:r>
    </w:p>
    <w:p w14:paraId="27D6AAC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IE-husdyrbruget skal kunne dokumentere anvendelse af fodring eller fodringsteknikker som nævnt i stk. 1 og stk. 2. Dokumentationen skal opbevares i 5 år og kunne forevises på forlangende i forbindelse med tilsyn.</w:t>
      </w:r>
    </w:p>
    <w:p w14:paraId="7161F93E"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Energieffektiv belysning </w:t>
      </w:r>
    </w:p>
    <w:p w14:paraId="56A3A9C5"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47.</w:t>
      </w:r>
      <w:r w:rsidRPr="00845E9D">
        <w:rPr>
          <w:rFonts w:ascii="Tahoma" w:eastAsia="Times New Roman" w:hAnsi="Tahoma" w:cs="Tahoma"/>
          <w:color w:val="000000"/>
          <w:sz w:val="17"/>
          <w:szCs w:val="17"/>
          <w:lang w:eastAsia="da-DK"/>
        </w:rPr>
        <w:t xml:space="preserve"> IE-husdyrbrug er forpligtet til at anvende energieffektiv belysning i overensstemmelse med reglerne i det til enhver tid gældende bygningsreglement, jf. byggelovens § 5.</w:t>
      </w:r>
    </w:p>
    <w:p w14:paraId="5FB4DA4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Kravet efter stk. 1, indtræder ved ændring eller udskiftning af eksisterende belysningssystem eller belysningsanlæg.</w:t>
      </w:r>
    </w:p>
    <w:p w14:paraId="3826F5B1"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IE-husdyrbrugene skal opbevare fakturaer for gennemførte udskiftninger, jf. stk. 1 og 2, i fem år og kunne forevises på forlangende i forbindelse med tilsyn.</w:t>
      </w:r>
    </w:p>
    <w:p w14:paraId="49AC529A"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Støvemissioner fra staldanlæg </w:t>
      </w:r>
    </w:p>
    <w:p w14:paraId="72E9CCD6"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48.</w:t>
      </w:r>
      <w:r w:rsidRPr="00845E9D">
        <w:rPr>
          <w:rFonts w:ascii="Tahoma" w:eastAsia="Times New Roman" w:hAnsi="Tahoma" w:cs="Tahoma"/>
          <w:color w:val="000000"/>
          <w:sz w:val="17"/>
          <w:szCs w:val="17"/>
          <w:lang w:eastAsia="da-DK"/>
        </w:rPr>
        <w:t xml:space="preserve"> IE-husdyrbrug skal for at reducere støvemissioner fra staldanlæg enten reducere støvproduktionen fra foder og strøelse, anvende en metode til at binde støv i staldanlæggene eller behandle afgangsluft fra staldanlæggene ved hjælp af et luftrensningssystem.</w:t>
      </w:r>
    </w:p>
    <w:p w14:paraId="0E64275B"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Overholdelse af vilkår og krav </w:t>
      </w:r>
    </w:p>
    <w:p w14:paraId="33467A0B"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49.</w:t>
      </w:r>
      <w:r w:rsidRPr="00845E9D">
        <w:rPr>
          <w:rFonts w:ascii="Tahoma" w:eastAsia="Times New Roman" w:hAnsi="Tahoma" w:cs="Tahoma"/>
          <w:color w:val="000000"/>
          <w:sz w:val="17"/>
          <w:szCs w:val="17"/>
          <w:lang w:eastAsia="da-DK"/>
        </w:rPr>
        <w:t xml:space="preserve"> Den, som er ansvarlig for et IE-husdyrbrug, underretter straks kommunalbestyrelsen ved manglende overholdelse af godkendelsesvilkår samt de umiddelbart bindende krav i §§ 37-38, §§ 42-48 og § 50 og træffer straks de nødvendige foranstaltninger for at sikre, at vilkårene og kravene igen overholdes.</w:t>
      </w:r>
    </w:p>
    <w:p w14:paraId="31C4C360"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Årlig indberetning til kommunalbestyrelsen </w:t>
      </w:r>
    </w:p>
    <w:p w14:paraId="6488095F"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50.</w:t>
      </w:r>
      <w:r w:rsidRPr="00845E9D">
        <w:rPr>
          <w:rFonts w:ascii="Tahoma" w:eastAsia="Times New Roman" w:hAnsi="Tahoma" w:cs="Tahoma"/>
          <w:color w:val="000000"/>
          <w:sz w:val="17"/>
          <w:szCs w:val="17"/>
          <w:lang w:eastAsia="da-DK"/>
        </w:rPr>
        <w:t xml:space="preserve"> IE-husdyrbrug skal en gang årligt indsende følgende informationer til kommunalbestyrelsen, jf. dog stk. 3:</w:t>
      </w:r>
    </w:p>
    <w:p w14:paraId="51DC770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Logbøger for eventuel miljøteknologi.</w:t>
      </w:r>
    </w:p>
    <w:p w14:paraId="11CE0DA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Dokumentation for miljøledelsessystem, jf. § 42, stk. 3.</w:t>
      </w:r>
    </w:p>
    <w:p w14:paraId="28EE5A3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Logbog over gennemførte kontroller, jf. § 44, stk. 5.</w:t>
      </w:r>
    </w:p>
    <w:p w14:paraId="5B06EF2D" w14:textId="3371E314"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Dokumentation for overholdelse af fodringskrav, jf.</w:t>
      </w:r>
      <w:del w:id="171" w:author="Marie Elisabeth Sakse" w:date="2020-07-31T10:45:00Z">
        <w:r w:rsidRPr="00845E9D" w:rsidDel="008D4B87">
          <w:rPr>
            <w:rFonts w:ascii="Tahoma" w:eastAsia="Times New Roman" w:hAnsi="Tahoma" w:cs="Tahoma"/>
            <w:color w:val="000000"/>
            <w:sz w:val="17"/>
            <w:szCs w:val="17"/>
            <w:lang w:eastAsia="da-DK"/>
          </w:rPr>
          <w:delText>,</w:delText>
        </w:r>
      </w:del>
      <w:r w:rsidRPr="00845E9D">
        <w:rPr>
          <w:rFonts w:ascii="Tahoma" w:eastAsia="Times New Roman" w:hAnsi="Tahoma" w:cs="Tahoma"/>
          <w:color w:val="000000"/>
          <w:sz w:val="17"/>
          <w:szCs w:val="17"/>
          <w:lang w:eastAsia="da-DK"/>
        </w:rPr>
        <w:t xml:space="preserve"> § 46.</w:t>
      </w:r>
    </w:p>
    <w:p w14:paraId="34128856" w14:textId="5EEB4E5D"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IE-husdyrbrug skal hvert år senest den 31. </w:t>
      </w:r>
      <w:del w:id="172" w:author="Julia Brandt-Jensen" w:date="2020-04-22T16:05:00Z">
        <w:r w:rsidRPr="00845E9D" w:rsidDel="00382FD7">
          <w:rPr>
            <w:rFonts w:ascii="Tahoma" w:eastAsia="Times New Roman" w:hAnsi="Tahoma" w:cs="Tahoma"/>
            <w:color w:val="000000"/>
            <w:sz w:val="17"/>
            <w:szCs w:val="17"/>
            <w:lang w:eastAsia="da-DK"/>
          </w:rPr>
          <w:delText xml:space="preserve">marts </w:delText>
        </w:r>
      </w:del>
      <w:ins w:id="173" w:author="Julia Brandt-Jensen" w:date="2020-04-22T16:05:00Z">
        <w:r w:rsidR="00382FD7">
          <w:rPr>
            <w:rFonts w:ascii="Tahoma" w:eastAsia="Times New Roman" w:hAnsi="Tahoma" w:cs="Tahoma"/>
            <w:color w:val="000000"/>
            <w:sz w:val="17"/>
            <w:szCs w:val="17"/>
            <w:lang w:eastAsia="da-DK"/>
          </w:rPr>
          <w:t>december</w:t>
        </w:r>
        <w:r w:rsidR="00382FD7" w:rsidRPr="00845E9D">
          <w:rPr>
            <w:rFonts w:ascii="Tahoma" w:eastAsia="Times New Roman" w:hAnsi="Tahoma" w:cs="Tahoma"/>
            <w:color w:val="000000"/>
            <w:sz w:val="17"/>
            <w:szCs w:val="17"/>
            <w:lang w:eastAsia="da-DK"/>
          </w:rPr>
          <w:t xml:space="preserve"> </w:t>
        </w:r>
      </w:ins>
      <w:r w:rsidRPr="00845E9D">
        <w:rPr>
          <w:rFonts w:ascii="Tahoma" w:eastAsia="Times New Roman" w:hAnsi="Tahoma" w:cs="Tahoma"/>
          <w:color w:val="000000"/>
          <w:sz w:val="17"/>
          <w:szCs w:val="17"/>
          <w:lang w:eastAsia="da-DK"/>
        </w:rPr>
        <w:t>indsende informationer, jf. stk. 1, til kommunalbestyrelsen. Informationerne, jf. stk. 1, skal angå det forudgående kalenderår og skal sendes samlet til kommunalbestyrelsen.</w:t>
      </w:r>
    </w:p>
    <w:p w14:paraId="46050FCD" w14:textId="1BEA5A3F"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IE-husdyrbruget skal dog ikke indsende informationer, jf. stk. 1</w:t>
      </w:r>
      <w:ins w:id="174" w:author="Julia Brandt-Jensen" w:date="2020-04-15T11:44:00Z">
        <w:r w:rsidR="0059300A">
          <w:rPr>
            <w:rFonts w:ascii="Tahoma" w:eastAsia="Times New Roman" w:hAnsi="Tahoma" w:cs="Tahoma"/>
            <w:color w:val="000000"/>
            <w:sz w:val="17"/>
            <w:szCs w:val="17"/>
            <w:lang w:eastAsia="da-DK"/>
          </w:rPr>
          <w:t xml:space="preserve"> og 2</w:t>
        </w:r>
      </w:ins>
      <w:r w:rsidRPr="00845E9D">
        <w:rPr>
          <w:rFonts w:ascii="Tahoma" w:eastAsia="Times New Roman" w:hAnsi="Tahoma" w:cs="Tahoma"/>
          <w:color w:val="000000"/>
          <w:sz w:val="17"/>
          <w:szCs w:val="17"/>
          <w:lang w:eastAsia="da-DK"/>
        </w:rPr>
        <w:t xml:space="preserve">, hvis kommunalbestyrelsen </w:t>
      </w:r>
      <w:ins w:id="175" w:author="Julia Brandt-Jensen" w:date="2020-04-15T11:44:00Z">
        <w:r w:rsidR="0059300A">
          <w:rPr>
            <w:rFonts w:ascii="Tahoma" w:eastAsia="Times New Roman" w:hAnsi="Tahoma" w:cs="Tahoma"/>
            <w:color w:val="000000"/>
            <w:sz w:val="17"/>
            <w:szCs w:val="17"/>
            <w:lang w:eastAsia="da-DK"/>
          </w:rPr>
          <w:t xml:space="preserve">har modtaget de pågældende oplysninger i forbindelse </w:t>
        </w:r>
      </w:ins>
      <w:del w:id="176" w:author="Julia Brandt-Jensen" w:date="2020-04-15T11:45:00Z">
        <w:r w:rsidRPr="00845E9D" w:rsidDel="0059300A">
          <w:rPr>
            <w:rFonts w:ascii="Tahoma" w:eastAsia="Times New Roman" w:hAnsi="Tahoma" w:cs="Tahoma"/>
            <w:color w:val="000000"/>
            <w:sz w:val="17"/>
            <w:szCs w:val="17"/>
            <w:lang w:eastAsia="da-DK"/>
          </w:rPr>
          <w:delText>inden for det seneste kalenderår har gennemført</w:delText>
        </w:r>
      </w:del>
      <w:ins w:id="177" w:author="Julia Brandt-Jensen" w:date="2020-04-15T11:45:00Z">
        <w:r w:rsidR="0059300A">
          <w:rPr>
            <w:rFonts w:ascii="Tahoma" w:eastAsia="Times New Roman" w:hAnsi="Tahoma" w:cs="Tahoma"/>
            <w:color w:val="000000"/>
            <w:sz w:val="17"/>
            <w:szCs w:val="17"/>
            <w:lang w:eastAsia="da-DK"/>
          </w:rPr>
          <w:t>med</w:t>
        </w:r>
      </w:ins>
      <w:del w:id="178" w:author="Julia Brandt-Jensen" w:date="2020-04-15T11:45:00Z">
        <w:r w:rsidRPr="00845E9D" w:rsidDel="0059300A">
          <w:rPr>
            <w:rFonts w:ascii="Tahoma" w:eastAsia="Times New Roman" w:hAnsi="Tahoma" w:cs="Tahoma"/>
            <w:color w:val="000000"/>
            <w:sz w:val="17"/>
            <w:szCs w:val="17"/>
            <w:lang w:eastAsia="da-DK"/>
          </w:rPr>
          <w:delText xml:space="preserve"> et</w:delText>
        </w:r>
      </w:del>
      <w:r w:rsidRPr="00845E9D">
        <w:rPr>
          <w:rFonts w:ascii="Tahoma" w:eastAsia="Times New Roman" w:hAnsi="Tahoma" w:cs="Tahoma"/>
          <w:color w:val="000000"/>
          <w:sz w:val="17"/>
          <w:szCs w:val="17"/>
          <w:lang w:eastAsia="da-DK"/>
        </w:rPr>
        <w:t xml:space="preserve"> tilsyn, jf. reglerne i den til enhver tid gældende miljøtilsynsbekendtgørelse.</w:t>
      </w:r>
    </w:p>
    <w:p w14:paraId="4B3C0D07"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Ophør </w:t>
      </w:r>
    </w:p>
    <w:p w14:paraId="59CCB26A"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51.</w:t>
      </w:r>
      <w:r w:rsidRPr="00845E9D">
        <w:rPr>
          <w:rFonts w:ascii="Tahoma" w:eastAsia="Times New Roman" w:hAnsi="Tahoma" w:cs="Tahoma"/>
          <w:color w:val="000000"/>
          <w:sz w:val="17"/>
          <w:szCs w:val="17"/>
          <w:lang w:eastAsia="da-DK"/>
        </w:rPr>
        <w:t xml:space="preserve"> Ved ophør af aktiviteter på IE-husdyrbrug finder kapitel 4 b i lov om forurenet jord anvendelse.</w:t>
      </w:r>
    </w:p>
    <w:p w14:paraId="1CE5636D"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Ved ophør forstås</w:t>
      </w:r>
    </w:p>
    <w:p w14:paraId="27241B0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ophør af alle aktiviteter på IE-husdyrbruget,</w:t>
      </w:r>
    </w:p>
    <w:p w14:paraId="2F2E7C0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når et IE-husdyrbrug har meddelt kommunalbestyrelsen, at kapaciteten eller udnyttelsen af kapaciteten permanent nedsættes til under stipladsgrænserne i § 16 a, stk. 2, i husdyrbrugloven, eller stipladsgrænserne i § 12, stk. 1, nr. 1-3, i lov om miljøgodkendelse m.v. af husdyrbrug,</w:t>
      </w:r>
    </w:p>
    <w:p w14:paraId="25588B6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situationer omfattet af § 59 a, stk. 2, i husdyrbrugloven, når godkendelsen er bortfaldet helt eller for den del, der ligger over stipladsgrænserne i § 16 a, stk. 2, i husdyrbrugloven, eller</w:t>
      </w:r>
    </w:p>
    <w:p w14:paraId="50E9DCF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situationer omfattet af § 53, når godkendelsen er bortfaldet helt eller for den del, der ligger over stipladsgrænserne i § 12, stk. 1, nr. 1-3, i lov om miljøgodkendelse m.v. af husdyrbrug.</w:t>
      </w:r>
    </w:p>
    <w:p w14:paraId="36CEE00D"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IE-husdyrbrug skal senest 4 uger efter driftsophør anmelde dette til kommunalbestyrelsen med et oplæg til vurdering efter § 38 k, stk. 1, i lov om forurenet jord. Vurderingen skal indeholde en risikovurdering med hensyn til menneskers sundhed og miljøet. Viser risikovurderingen, at det ikke kan afvises, at forureningen udgør en væsentlig risiko for menneskers sundhed eller miljøet, skal vurderingen tillige indeholde et oplæg til foranstaltninger, der sikrer, at forureningen ikke udgør en sådan risiko.</w:t>
      </w:r>
    </w:p>
    <w:p w14:paraId="397610EA" w14:textId="77777777" w:rsidR="00845E9D" w:rsidRPr="00845E9D" w:rsidRDefault="00845E9D" w:rsidP="00845E9D">
      <w:pPr>
        <w:spacing w:before="400" w:after="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 xml:space="preserve">Afsnit VI </w:t>
      </w:r>
    </w:p>
    <w:p w14:paraId="0173B1B6" w14:textId="77777777" w:rsidR="00845E9D" w:rsidRPr="00845E9D" w:rsidRDefault="00845E9D" w:rsidP="00845E9D">
      <w:pPr>
        <w:spacing w:before="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Administrative bestemmelser</w:t>
      </w:r>
    </w:p>
    <w:p w14:paraId="4E753848"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18 </w:t>
      </w:r>
    </w:p>
    <w:p w14:paraId="01FCFF99"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Samtidighed i afgørelser</w:t>
      </w:r>
    </w:p>
    <w:p w14:paraId="61E63C90"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52.</w:t>
      </w:r>
      <w:r w:rsidRPr="00845E9D">
        <w:rPr>
          <w:rFonts w:ascii="Tahoma" w:eastAsia="Times New Roman" w:hAnsi="Tahoma" w:cs="Tahoma"/>
          <w:color w:val="000000"/>
          <w:sz w:val="17"/>
          <w:szCs w:val="17"/>
          <w:lang w:eastAsia="da-DK"/>
        </w:rPr>
        <w:t xml:space="preserve"> Hvis der i tilknytning til et husdyrbrug, der indgiver ansøgning om godkendelse eller tilladelse til etablering, udvidelse eller ændring efter §§ 16 a eller 16 b i husdyrbrugloven, samtidig ansøges om godkendelse af andre aktiviteter, jf. § 5, 2. pkt., skal kommunalbestyrelsen træffe afgørelserne samtidigt.</w:t>
      </w:r>
    </w:p>
    <w:p w14:paraId="58AE520E"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19 </w:t>
      </w:r>
    </w:p>
    <w:p w14:paraId="328EC997"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Helt eller delvist bortfald af afgørelser</w:t>
      </w:r>
    </w:p>
    <w:p w14:paraId="2AD86BEA"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53.</w:t>
      </w:r>
      <w:r w:rsidRPr="00845E9D">
        <w:rPr>
          <w:rFonts w:ascii="Tahoma" w:eastAsia="Times New Roman" w:hAnsi="Tahoma" w:cs="Tahoma"/>
          <w:color w:val="000000"/>
          <w:sz w:val="17"/>
          <w:szCs w:val="17"/>
          <w:lang w:eastAsia="da-DK"/>
        </w:rPr>
        <w:t xml:space="preserve"> En afgørelse om anmeldelse efter § 20, stk. 4, samt en afgørelse om anmeldelse efter hidtil gældende bekendtgørelser om tilladelse og godkendelse m.v. af husdyrbrug, der den 1. august 2017 ikke er bortfaldet efter de hidtil gældende regler, bortfalder, hvis afgørelsen ikke er udnyttet inden 6 år efter, at den er meddelt. En afgørelse om anmeldelse af afprøvning af miljøeffektiv teknologi eller teknik bortfalder dog efter den tidsfrist, der er fastsat i afgørelsen.</w:t>
      </w:r>
    </w:p>
    <w:p w14:paraId="4BB0C37A"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En tilladelse eller godkendelse efter §§ 10-12 i lov om miljøgodkendelse m.v. af husdyrbrug, der den 1. august 2017 ikke er bortfaldet efter de hidtil gældende regler, bortfalder, hvis tilladelsen eller godkendelsen ikke er udnyttet inden 6 år efter, at den er meddelt.</w:t>
      </w:r>
    </w:p>
    <w:p w14:paraId="5748067F"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Hvis en del af afgørelsen, jf. stk. 1, eller tilladelsen eller godkendelsen, jf. stk. 2, ikke er udnyttet, bortfalder afgørelsen, tilladelsen eller godkendelsen for denne del.</w:t>
      </w:r>
    </w:p>
    <w:p w14:paraId="012E148D"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54.</w:t>
      </w:r>
      <w:r w:rsidRPr="00845E9D">
        <w:rPr>
          <w:rFonts w:ascii="Tahoma" w:eastAsia="Times New Roman" w:hAnsi="Tahoma" w:cs="Tahoma"/>
          <w:color w:val="000000"/>
          <w:sz w:val="17"/>
          <w:szCs w:val="17"/>
          <w:lang w:eastAsia="da-DK"/>
        </w:rPr>
        <w:t xml:space="preserve"> En afgørelse, tilladelse eller godkendelse omfattet af § 53, stk. 1 og 2, eller en godkendelse eller tilladelse omfattet af § 59 a, stk. 1, i husdyrbrugloven anses for udnyttet, når byggeriet faktisk er afsluttet. 1. pkt. finder ikke anvendelse på en afgørelse om anmeldelse af afprøvning af ny teknologi.</w:t>
      </w:r>
    </w:p>
    <w:p w14:paraId="5FD7139A"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Hvis en afgørelse, tilladelse eller godkendelse, jf. stk. 1, ikke vedrører et byggeri, anses afgørelsen, tilladelsen eller godkendelse for udnyttet, når det konstateres, at det, der er truffet afgørelse om, meddelt tilladelse til eller godkendelse af, faktisk er gennemført. 1. pkt. finder ikke anvendelse på en afgørelse om anmeldelse af afprøvning af ny teknologi.</w:t>
      </w:r>
    </w:p>
    <w:p w14:paraId="5917E57E"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55.</w:t>
      </w:r>
      <w:r w:rsidRPr="00845E9D">
        <w:rPr>
          <w:rFonts w:ascii="Tahoma" w:eastAsia="Times New Roman" w:hAnsi="Tahoma" w:cs="Tahoma"/>
          <w:color w:val="000000"/>
          <w:sz w:val="17"/>
          <w:szCs w:val="17"/>
          <w:lang w:eastAsia="da-DK"/>
        </w:rPr>
        <w:t xml:space="preserve"> Hvis en afgørelse efter § 20, stk. 4, om en anmeldelse samt en anmeldelse efter hidtil gældende regler, jf. § 53, stk. 1, der giver mulighed for at etablere et produktionsareal eller mulighed for udvidelse eller ændring af dyreholdet, en tilladelse eller godkendelse efter §§ 10-12 i lov om miljøgodkendelse m.v. af husdyrbrug eller en godkendelse efter § 33 i lov om miljøbeskyttelse, der er udnyttet efter §§ 53 og 54, efterfølgende ikke har været helt eller delvist udnyttet i 3 på hinanden følgende år, bortfalder den del af afgørelsen, der ikke har været udnyttet i de seneste 3 år.</w:t>
      </w:r>
    </w:p>
    <w:p w14:paraId="04CC035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Udnyttelse af en afgørelse efter stk. 1, hvor der er fastsat et produktionsareal, anses her for at foreligge, når mindst 25 pct. af produktionsarealet har været driftsmæssigt udnyttet. Ved driftsmæssig udnyttelse forstås, at der på det pågældende areal produceres mindst 50 pct. af det mulige inden for rammerne af dyrevelfærdskrav eller andre relevante krav, jf. dog stk. 3.</w:t>
      </w:r>
    </w:p>
    <w:p w14:paraId="21A80D86" w14:textId="4D0F7E9D" w:rsidR="00845E9D" w:rsidRPr="00845E9D" w:rsidRDefault="00845E9D" w:rsidP="000059DF">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Ved udnyttelse af en afgørelse, tilladelse eller godkendelse efter stk. 1, hvor der ikke er fastsat et produktionsareal, men hvor der er mulighed for at etablere, udvide eller ændre et dyrehold, anses afgørelsen, tilladelsen eller godkendelsen her for at være driftsmæssigt udnyttet, når der produceres mindst 25 pct. af det</w:t>
      </w:r>
      <w:ins w:id="179" w:author="Marie Elisabeth Sakse" w:date="2020-08-06T12:58:00Z">
        <w:r w:rsidR="00F27222">
          <w:rPr>
            <w:rFonts w:ascii="Tahoma" w:eastAsia="Times New Roman" w:hAnsi="Tahoma" w:cs="Tahoma"/>
            <w:color w:val="000000"/>
            <w:sz w:val="17"/>
            <w:szCs w:val="17"/>
            <w:lang w:eastAsia="da-DK"/>
          </w:rPr>
          <w:t xml:space="preserve"> tilladte eller godkendte, omregnet til antal dyreenheder efter de omregningsfaktorer i bekendtgørelse om erhvervsmæssigt dyrehold, husdyr</w:t>
        </w:r>
        <w:r w:rsidR="000059DF">
          <w:rPr>
            <w:rFonts w:ascii="Tahoma" w:eastAsia="Times New Roman" w:hAnsi="Tahoma" w:cs="Tahoma"/>
            <w:color w:val="000000"/>
            <w:sz w:val="17"/>
            <w:szCs w:val="17"/>
            <w:lang w:eastAsia="da-DK"/>
          </w:rPr>
          <w:t>gødning, ensilage m.v.</w:t>
        </w:r>
      </w:ins>
      <w:ins w:id="180" w:author="Marie Elisabeth Sakse" w:date="2020-08-31T15:11:00Z">
        <w:r w:rsidR="000059DF">
          <w:rPr>
            <w:rFonts w:ascii="Tahoma" w:eastAsia="Times New Roman" w:hAnsi="Tahoma" w:cs="Tahoma"/>
            <w:color w:val="000000"/>
            <w:sz w:val="17"/>
            <w:szCs w:val="17"/>
            <w:lang w:eastAsia="da-DK"/>
          </w:rPr>
          <w:t xml:space="preserve"> eller i </w:t>
        </w:r>
        <w:r w:rsidR="000059DF" w:rsidRPr="000059DF">
          <w:rPr>
            <w:rFonts w:ascii="Tahoma" w:eastAsia="Times New Roman" w:hAnsi="Tahoma" w:cs="Tahoma"/>
            <w:color w:val="000000"/>
            <w:sz w:val="17"/>
            <w:szCs w:val="17"/>
            <w:lang w:eastAsia="da-DK"/>
          </w:rPr>
          <w:t>bekendtgørelse om husdy</w:t>
        </w:r>
        <w:r w:rsidR="000059DF">
          <w:rPr>
            <w:rFonts w:ascii="Tahoma" w:eastAsia="Times New Roman" w:hAnsi="Tahoma" w:cs="Tahoma"/>
            <w:color w:val="000000"/>
            <w:sz w:val="17"/>
            <w:szCs w:val="17"/>
            <w:lang w:eastAsia="da-DK"/>
          </w:rPr>
          <w:t xml:space="preserve">rbrug og dyrehold for mere end </w:t>
        </w:r>
        <w:r w:rsidR="000059DF" w:rsidRPr="000059DF">
          <w:rPr>
            <w:rFonts w:ascii="Tahoma" w:eastAsia="Times New Roman" w:hAnsi="Tahoma" w:cs="Tahoma"/>
            <w:color w:val="000000"/>
            <w:sz w:val="17"/>
            <w:szCs w:val="17"/>
            <w:lang w:eastAsia="da-DK"/>
          </w:rPr>
          <w:t>3 dyreenheder, husdyrgødning, ensilage m.v.</w:t>
        </w:r>
      </w:ins>
      <w:ins w:id="181" w:author="Marie Elisabeth Sakse" w:date="2020-08-06T12:58:00Z">
        <w:r w:rsidR="000059DF">
          <w:rPr>
            <w:rFonts w:ascii="Tahoma" w:eastAsia="Times New Roman" w:hAnsi="Tahoma" w:cs="Tahoma"/>
            <w:color w:val="000000"/>
            <w:sz w:val="17"/>
            <w:szCs w:val="17"/>
            <w:lang w:eastAsia="da-DK"/>
          </w:rPr>
          <w:t>, der var</w:t>
        </w:r>
        <w:r w:rsidR="00F27222">
          <w:rPr>
            <w:rFonts w:ascii="Tahoma" w:eastAsia="Times New Roman" w:hAnsi="Tahoma" w:cs="Tahoma"/>
            <w:color w:val="000000"/>
            <w:sz w:val="17"/>
            <w:szCs w:val="17"/>
            <w:lang w:eastAsia="da-DK"/>
          </w:rPr>
          <w:t xml:space="preserve"> gældende på tidspunktet for afgørelsen om tilladelse eller godkendelse</w:t>
        </w:r>
      </w:ins>
      <w:del w:id="182" w:author="Marie Elisabeth Sakse" w:date="2020-08-06T12:59:00Z">
        <w:r w:rsidRPr="00845E9D" w:rsidDel="00F27222">
          <w:rPr>
            <w:rFonts w:ascii="Tahoma" w:eastAsia="Times New Roman" w:hAnsi="Tahoma" w:cs="Tahoma"/>
            <w:color w:val="000000"/>
            <w:sz w:val="17"/>
            <w:szCs w:val="17"/>
            <w:lang w:eastAsia="da-DK"/>
          </w:rPr>
          <w:delText xml:space="preserve"> mulige antal dyr</w:delText>
        </w:r>
      </w:del>
      <w:r w:rsidRPr="00845E9D">
        <w:rPr>
          <w:rFonts w:ascii="Tahoma" w:eastAsia="Times New Roman" w:hAnsi="Tahoma" w:cs="Tahoma"/>
          <w:color w:val="000000"/>
          <w:sz w:val="17"/>
          <w:szCs w:val="17"/>
          <w:lang w:eastAsia="da-DK"/>
        </w:rPr>
        <w:t>.</w:t>
      </w:r>
    </w:p>
    <w:p w14:paraId="471B9204"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20 </w:t>
      </w:r>
    </w:p>
    <w:p w14:paraId="07BD701C"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Tidsbegrænsning</w:t>
      </w:r>
    </w:p>
    <w:p w14:paraId="09828EAF"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56.</w:t>
      </w:r>
      <w:r w:rsidRPr="00845E9D">
        <w:rPr>
          <w:rFonts w:ascii="Tahoma" w:eastAsia="Times New Roman" w:hAnsi="Tahoma" w:cs="Tahoma"/>
          <w:color w:val="000000"/>
          <w:sz w:val="17"/>
          <w:szCs w:val="17"/>
          <w:lang w:eastAsia="da-DK"/>
        </w:rPr>
        <w:t xml:space="preserve"> En godkendelse kan i særlige tilfælde tidsbegrænses. Dette gælder både godkendelsen som helhed og enkelte dele heraf.</w:t>
      </w:r>
    </w:p>
    <w:p w14:paraId="70A87F00"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21 </w:t>
      </w:r>
    </w:p>
    <w:p w14:paraId="0B1D2262"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Procedurer og sagsbehandling</w:t>
      </w:r>
    </w:p>
    <w:p w14:paraId="77BCB4FB"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Manglende oplysninger </w:t>
      </w:r>
    </w:p>
    <w:p w14:paraId="1D7807E8"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57.</w:t>
      </w:r>
      <w:r w:rsidRPr="00845E9D">
        <w:rPr>
          <w:rFonts w:ascii="Tahoma" w:eastAsia="Times New Roman" w:hAnsi="Tahoma" w:cs="Tahoma"/>
          <w:color w:val="000000"/>
          <w:sz w:val="17"/>
          <w:szCs w:val="17"/>
          <w:lang w:eastAsia="da-DK"/>
        </w:rPr>
        <w:t xml:space="preserve"> Kommunalbestyrelsen meddeler senest 3 uger efter modtagelsen af en ufuldstændig ansøgning ansøgeren, hvilke oplysninger der mangler, før ansøgningen kan behandles.</w:t>
      </w:r>
    </w:p>
    <w:p w14:paraId="20D4198A"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Høring af ansøger </w:t>
      </w:r>
    </w:p>
    <w:p w14:paraId="03E476D6" w14:textId="77777777"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58.</w:t>
      </w:r>
      <w:r w:rsidRPr="00845E9D">
        <w:rPr>
          <w:rFonts w:ascii="Tahoma" w:eastAsia="Times New Roman" w:hAnsi="Tahoma" w:cs="Tahoma"/>
          <w:color w:val="000000"/>
          <w:sz w:val="17"/>
          <w:szCs w:val="17"/>
          <w:lang w:eastAsia="da-DK"/>
        </w:rPr>
        <w:t xml:space="preserve"> Før kommunalbestyrelsen træffer afgørelse om godkendelse eller tilladelse efter §§ 16 a og 16 b i husdyrbrugloven, skal kommunalbestyrelsen sende udkast til afgørelse til ansøgeren og oplyse om adgangen til aktindsigt og til at udtale sig i henhold til forvaltningsloven.</w:t>
      </w:r>
    </w:p>
    <w:p w14:paraId="6EAFAFF4" w14:textId="6C91E768"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Høring af </w:t>
      </w:r>
      <w:ins w:id="183" w:author="Julia Brandt-Jensen" w:date="2020-06-24T10:58:00Z">
        <w:r w:rsidR="00A83E85">
          <w:rPr>
            <w:rFonts w:ascii="Tahoma" w:eastAsia="Times New Roman" w:hAnsi="Tahoma" w:cs="Tahoma"/>
            <w:i/>
            <w:iCs/>
            <w:color w:val="000000"/>
            <w:sz w:val="17"/>
            <w:szCs w:val="17"/>
            <w:lang w:eastAsia="da-DK"/>
          </w:rPr>
          <w:t xml:space="preserve">offentligheden og </w:t>
        </w:r>
      </w:ins>
      <w:ins w:id="184" w:author="Julia Brandt-Jensen" w:date="2020-07-02T10:58:00Z">
        <w:r w:rsidR="00700EB3">
          <w:rPr>
            <w:rFonts w:ascii="Tahoma" w:eastAsia="Times New Roman" w:hAnsi="Tahoma" w:cs="Tahoma"/>
            <w:i/>
            <w:iCs/>
            <w:color w:val="000000"/>
            <w:sz w:val="17"/>
            <w:szCs w:val="17"/>
            <w:lang w:eastAsia="da-DK"/>
          </w:rPr>
          <w:t xml:space="preserve">berørte </w:t>
        </w:r>
      </w:ins>
      <w:r w:rsidRPr="00845E9D">
        <w:rPr>
          <w:rFonts w:ascii="Tahoma" w:eastAsia="Times New Roman" w:hAnsi="Tahoma" w:cs="Tahoma"/>
          <w:i/>
          <w:iCs/>
          <w:color w:val="000000"/>
          <w:sz w:val="17"/>
          <w:szCs w:val="17"/>
          <w:lang w:eastAsia="da-DK"/>
        </w:rPr>
        <w:t xml:space="preserve">myndigheder </w:t>
      </w:r>
    </w:p>
    <w:p w14:paraId="5A8D4809" w14:textId="03631EAE" w:rsidR="002F0848" w:rsidRDefault="00845E9D" w:rsidP="001B28D7">
      <w:pPr>
        <w:spacing w:after="0" w:line="240" w:lineRule="auto"/>
        <w:ind w:firstLine="238"/>
        <w:rPr>
          <w:ins w:id="185" w:author="Julia Brandt-Jensen" w:date="2020-03-05T09:35:00Z"/>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59.</w:t>
      </w:r>
      <w:r w:rsidRPr="00845E9D">
        <w:rPr>
          <w:rFonts w:ascii="Tahoma" w:eastAsia="Times New Roman" w:hAnsi="Tahoma" w:cs="Tahoma"/>
          <w:color w:val="000000"/>
          <w:sz w:val="17"/>
          <w:szCs w:val="17"/>
          <w:lang w:eastAsia="da-DK"/>
        </w:rPr>
        <w:t xml:space="preserve"> </w:t>
      </w:r>
      <w:ins w:id="186" w:author="Julia Brandt-Jensen" w:date="2020-03-05T09:28:00Z">
        <w:r w:rsidR="002F0848">
          <w:rPr>
            <w:rFonts w:ascii="Tahoma" w:eastAsia="Times New Roman" w:hAnsi="Tahoma" w:cs="Tahoma"/>
            <w:color w:val="000000"/>
            <w:sz w:val="17"/>
            <w:szCs w:val="17"/>
            <w:lang w:eastAsia="da-DK"/>
          </w:rPr>
          <w:t>Kommunalbestyrelsen skal</w:t>
        </w:r>
      </w:ins>
      <w:ins w:id="187" w:author="Julia Brandt-Jensen" w:date="2020-06-24T12:55:00Z">
        <w:r w:rsidR="00CD0294">
          <w:rPr>
            <w:rFonts w:ascii="Tahoma" w:eastAsia="Times New Roman" w:hAnsi="Tahoma" w:cs="Tahoma"/>
            <w:color w:val="000000"/>
            <w:sz w:val="17"/>
            <w:szCs w:val="17"/>
            <w:lang w:eastAsia="da-DK"/>
          </w:rPr>
          <w:t xml:space="preserve"> tidligt i beslutningsproceduren</w:t>
        </w:r>
      </w:ins>
      <w:ins w:id="188" w:author="Julia Brandt-Jensen" w:date="2020-03-05T09:28:00Z">
        <w:r w:rsidR="002F0848">
          <w:rPr>
            <w:rFonts w:ascii="Tahoma" w:eastAsia="Times New Roman" w:hAnsi="Tahoma" w:cs="Tahoma"/>
            <w:color w:val="000000"/>
            <w:sz w:val="17"/>
            <w:szCs w:val="17"/>
            <w:lang w:eastAsia="da-DK"/>
          </w:rPr>
          <w:t xml:space="preserve"> iden</w:t>
        </w:r>
      </w:ins>
      <w:ins w:id="189" w:author="Julia Brandt-Jensen" w:date="2020-03-05T09:29:00Z">
        <w:r w:rsidR="002F0848">
          <w:rPr>
            <w:rFonts w:ascii="Tahoma" w:eastAsia="Times New Roman" w:hAnsi="Tahoma" w:cs="Tahoma"/>
            <w:color w:val="000000"/>
            <w:sz w:val="17"/>
            <w:szCs w:val="17"/>
            <w:lang w:eastAsia="da-DK"/>
          </w:rPr>
          <w:t>tificere</w:t>
        </w:r>
      </w:ins>
      <w:ins w:id="190" w:author="Julia Brandt-Jensen" w:date="2020-03-05T09:31:00Z">
        <w:r w:rsidR="002F0848">
          <w:rPr>
            <w:rFonts w:ascii="Tahoma" w:eastAsia="Times New Roman" w:hAnsi="Tahoma" w:cs="Tahoma"/>
            <w:color w:val="000000"/>
            <w:sz w:val="17"/>
            <w:szCs w:val="17"/>
            <w:lang w:eastAsia="da-DK"/>
          </w:rPr>
          <w:t xml:space="preserve"> </w:t>
        </w:r>
      </w:ins>
      <w:ins w:id="191" w:author="Julia Brandt-Jensen" w:date="2020-03-05T09:29:00Z">
        <w:r w:rsidR="002F0848">
          <w:rPr>
            <w:rFonts w:ascii="Tahoma" w:eastAsia="Times New Roman" w:hAnsi="Tahoma" w:cs="Tahoma"/>
            <w:color w:val="000000"/>
            <w:sz w:val="17"/>
            <w:szCs w:val="17"/>
            <w:lang w:eastAsia="da-DK"/>
          </w:rPr>
          <w:t>de</w:t>
        </w:r>
      </w:ins>
      <w:ins w:id="192" w:author="Julia Brandt-Jensen" w:date="2020-03-05T09:32:00Z">
        <w:r w:rsidR="002F0848">
          <w:rPr>
            <w:rFonts w:ascii="Tahoma" w:eastAsia="Times New Roman" w:hAnsi="Tahoma" w:cs="Tahoma"/>
            <w:color w:val="000000"/>
            <w:sz w:val="17"/>
            <w:szCs w:val="17"/>
            <w:lang w:eastAsia="da-DK"/>
          </w:rPr>
          <w:t>n eller de</w:t>
        </w:r>
      </w:ins>
      <w:ins w:id="193" w:author="Julia Brandt-Jensen" w:date="2020-03-05T09:29:00Z">
        <w:r w:rsidR="002F0848">
          <w:rPr>
            <w:rFonts w:ascii="Tahoma" w:eastAsia="Times New Roman" w:hAnsi="Tahoma" w:cs="Tahoma"/>
            <w:color w:val="000000"/>
            <w:sz w:val="17"/>
            <w:szCs w:val="17"/>
            <w:lang w:eastAsia="da-DK"/>
          </w:rPr>
          <w:t xml:space="preserve"> myndigheder</w:t>
        </w:r>
      </w:ins>
      <w:del w:id="194" w:author="Julia Brandt-Jensen" w:date="2020-03-05T09:34:00Z">
        <w:r w:rsidRPr="00845E9D" w:rsidDel="002F0848">
          <w:rPr>
            <w:rFonts w:ascii="Tahoma" w:eastAsia="Times New Roman" w:hAnsi="Tahoma" w:cs="Tahoma"/>
            <w:color w:val="000000"/>
            <w:sz w:val="17"/>
            <w:szCs w:val="17"/>
            <w:lang w:eastAsia="da-DK"/>
          </w:rPr>
          <w:delText>Hvis myndigheder</w:delText>
        </w:r>
      </w:del>
      <w:r w:rsidRPr="00845E9D">
        <w:rPr>
          <w:rFonts w:ascii="Tahoma" w:eastAsia="Times New Roman" w:hAnsi="Tahoma" w:cs="Tahoma"/>
          <w:color w:val="000000"/>
          <w:sz w:val="17"/>
          <w:szCs w:val="17"/>
          <w:lang w:eastAsia="da-DK"/>
        </w:rPr>
        <w:t xml:space="preserve">, som på grund af deres </w:t>
      </w:r>
      <w:ins w:id="195" w:author="Julia Brandt-Jensen" w:date="2020-03-05T09:32:00Z">
        <w:r w:rsidR="002F0848">
          <w:rPr>
            <w:rFonts w:ascii="Tahoma" w:eastAsia="Times New Roman" w:hAnsi="Tahoma" w:cs="Tahoma"/>
            <w:color w:val="000000"/>
            <w:sz w:val="17"/>
            <w:szCs w:val="17"/>
            <w:lang w:eastAsia="da-DK"/>
          </w:rPr>
          <w:t xml:space="preserve">særlige ansvar på miljøområdet </w:t>
        </w:r>
      </w:ins>
      <w:del w:id="196" w:author="Julia Brandt-Jensen" w:date="2020-03-05T09:32:00Z">
        <w:r w:rsidRPr="00845E9D" w:rsidDel="002F0848">
          <w:rPr>
            <w:rFonts w:ascii="Tahoma" w:eastAsia="Times New Roman" w:hAnsi="Tahoma" w:cs="Tahoma"/>
            <w:color w:val="000000"/>
            <w:sz w:val="17"/>
            <w:szCs w:val="17"/>
            <w:lang w:eastAsia="da-DK"/>
          </w:rPr>
          <w:delText xml:space="preserve">specifikke miljøansvar </w:delText>
        </w:r>
      </w:del>
      <w:r w:rsidRPr="00845E9D">
        <w:rPr>
          <w:rFonts w:ascii="Tahoma" w:eastAsia="Times New Roman" w:hAnsi="Tahoma" w:cs="Tahoma"/>
          <w:color w:val="000000"/>
          <w:sz w:val="17"/>
          <w:szCs w:val="17"/>
          <w:lang w:eastAsia="da-DK"/>
        </w:rPr>
        <w:t>eller lokale eller regionale kompetencer kan forventes at blive berørt af en ansøgt etablering, udvidelse eller ændring af et husdyrbrug</w:t>
      </w:r>
      <w:del w:id="197" w:author="Marie Elisabeth Sakse" w:date="2020-07-31T10:46:00Z">
        <w:r w:rsidRPr="00845E9D" w:rsidDel="00496121">
          <w:rPr>
            <w:rFonts w:ascii="Tahoma" w:eastAsia="Times New Roman" w:hAnsi="Tahoma" w:cs="Tahoma"/>
            <w:color w:val="000000"/>
            <w:sz w:val="17"/>
            <w:szCs w:val="17"/>
            <w:lang w:eastAsia="da-DK"/>
          </w:rPr>
          <w:delText>,</w:delText>
        </w:r>
      </w:del>
      <w:r w:rsidRPr="00845E9D">
        <w:rPr>
          <w:rFonts w:ascii="Tahoma" w:eastAsia="Times New Roman" w:hAnsi="Tahoma" w:cs="Tahoma"/>
          <w:color w:val="000000"/>
          <w:sz w:val="17"/>
          <w:szCs w:val="17"/>
          <w:lang w:eastAsia="da-DK"/>
        </w:rPr>
        <w:t xml:space="preserve"> </w:t>
      </w:r>
      <w:del w:id="198" w:author="Julia Brandt-Jensen" w:date="2020-03-05T09:33:00Z">
        <w:r w:rsidRPr="00845E9D" w:rsidDel="002F0848">
          <w:rPr>
            <w:rFonts w:ascii="Tahoma" w:eastAsia="Times New Roman" w:hAnsi="Tahoma" w:cs="Tahoma"/>
            <w:color w:val="000000"/>
            <w:sz w:val="17"/>
            <w:szCs w:val="17"/>
            <w:lang w:eastAsia="da-DK"/>
          </w:rPr>
          <w:delText xml:space="preserve">skal kommunalbestyrelsen gennemføre høring af den eller de pågældende myndigheder, </w:delText>
        </w:r>
      </w:del>
      <w:ins w:id="199" w:author="Julia Brandt-Jensen" w:date="2020-07-01T07:57:00Z">
        <w:r w:rsidR="001B28D7">
          <w:rPr>
            <w:rFonts w:ascii="Tahoma" w:eastAsia="Times New Roman" w:hAnsi="Tahoma" w:cs="Tahoma"/>
            <w:color w:val="000000"/>
            <w:sz w:val="17"/>
            <w:szCs w:val="17"/>
            <w:lang w:eastAsia="da-DK"/>
          </w:rPr>
          <w:t xml:space="preserve">med henblik på at </w:t>
        </w:r>
      </w:ins>
      <w:ins w:id="200" w:author="Julia Brandt-Jensen" w:date="2020-07-01T07:58:00Z">
        <w:r w:rsidR="00F167C9">
          <w:rPr>
            <w:rFonts w:ascii="Tahoma" w:eastAsia="Times New Roman" w:hAnsi="Tahoma" w:cs="Tahoma"/>
            <w:color w:val="000000"/>
            <w:sz w:val="17"/>
            <w:szCs w:val="17"/>
            <w:lang w:eastAsia="da-DK"/>
          </w:rPr>
          <w:t>gennemføre høring i overensstemmelse</w:t>
        </w:r>
      </w:ins>
      <w:ins w:id="201" w:author="Julia Brandt-Jensen" w:date="2020-09-15T13:07:00Z">
        <w:r w:rsidR="00FD38FB">
          <w:rPr>
            <w:rFonts w:ascii="Tahoma" w:eastAsia="Times New Roman" w:hAnsi="Tahoma" w:cs="Tahoma"/>
            <w:color w:val="000000"/>
            <w:sz w:val="17"/>
            <w:szCs w:val="17"/>
            <w:lang w:eastAsia="da-DK"/>
          </w:rPr>
          <w:t xml:space="preserve"> med</w:t>
        </w:r>
      </w:ins>
      <w:ins w:id="202" w:author="Julia Brandt-Jensen" w:date="2020-07-01T07:58:00Z">
        <w:r w:rsidR="00F167C9">
          <w:rPr>
            <w:rFonts w:ascii="Tahoma" w:eastAsia="Times New Roman" w:hAnsi="Tahoma" w:cs="Tahoma"/>
            <w:color w:val="000000"/>
            <w:sz w:val="17"/>
            <w:szCs w:val="17"/>
            <w:lang w:eastAsia="da-DK"/>
          </w:rPr>
          <w:t xml:space="preserve"> reglerne i § 60.</w:t>
        </w:r>
      </w:ins>
      <w:del w:id="203" w:author="Julia Brandt-Jensen" w:date="2020-07-01T07:58:00Z">
        <w:r w:rsidRPr="00845E9D" w:rsidDel="00F167C9">
          <w:rPr>
            <w:rFonts w:ascii="Tahoma" w:eastAsia="Times New Roman" w:hAnsi="Tahoma" w:cs="Tahoma"/>
            <w:color w:val="000000"/>
            <w:sz w:val="17"/>
            <w:szCs w:val="17"/>
            <w:lang w:eastAsia="da-DK"/>
          </w:rPr>
          <w:delText>inden den træffer afgørelse i sager</w:delText>
        </w:r>
      </w:del>
      <w:del w:id="204" w:author="Julia Brandt-Jensen" w:date="2020-03-09T08:29:00Z">
        <w:r w:rsidRPr="00845E9D" w:rsidDel="00706756">
          <w:rPr>
            <w:rFonts w:ascii="Tahoma" w:eastAsia="Times New Roman" w:hAnsi="Tahoma" w:cs="Tahoma"/>
            <w:color w:val="000000"/>
            <w:sz w:val="17"/>
            <w:szCs w:val="17"/>
            <w:lang w:eastAsia="da-DK"/>
          </w:rPr>
          <w:delText>, som ikke er omfattet af proceduren i</w:delText>
        </w:r>
      </w:del>
      <w:del w:id="205" w:author="Julia Brandt-Jensen" w:date="2020-07-01T07:58:00Z">
        <w:r w:rsidRPr="00845E9D" w:rsidDel="00F167C9">
          <w:rPr>
            <w:rFonts w:ascii="Tahoma" w:eastAsia="Times New Roman" w:hAnsi="Tahoma" w:cs="Tahoma"/>
            <w:color w:val="000000"/>
            <w:sz w:val="17"/>
            <w:szCs w:val="17"/>
            <w:lang w:eastAsia="da-DK"/>
          </w:rPr>
          <w:delText xml:space="preserve"> § 55 i husdyrbrugloven</w:delText>
        </w:r>
      </w:del>
      <w:del w:id="206" w:author="Julia Brandt-Jensen" w:date="2020-08-25T13:07:00Z">
        <w:r w:rsidRPr="00845E9D" w:rsidDel="007621A0">
          <w:rPr>
            <w:rFonts w:ascii="Tahoma" w:eastAsia="Times New Roman" w:hAnsi="Tahoma" w:cs="Tahoma"/>
            <w:color w:val="000000"/>
            <w:sz w:val="17"/>
            <w:szCs w:val="17"/>
            <w:lang w:eastAsia="da-DK"/>
          </w:rPr>
          <w:delText>.</w:delText>
        </w:r>
      </w:del>
    </w:p>
    <w:p w14:paraId="7AC9DBD0" w14:textId="2D02BCB7" w:rsidR="00CD0294" w:rsidRDefault="00CD0294" w:rsidP="001B28D7">
      <w:pPr>
        <w:spacing w:after="0" w:line="240" w:lineRule="auto"/>
        <w:ind w:firstLine="238"/>
        <w:rPr>
          <w:ins w:id="207" w:author="Julia Brandt-Jensen" w:date="2020-06-24T12:54:00Z"/>
          <w:rFonts w:ascii="Tahoma" w:eastAsia="Times New Roman" w:hAnsi="Tahoma" w:cs="Tahoma"/>
          <w:color w:val="000000"/>
          <w:sz w:val="17"/>
          <w:szCs w:val="17"/>
          <w:lang w:eastAsia="da-DK"/>
        </w:rPr>
      </w:pPr>
    </w:p>
    <w:p w14:paraId="1A128CE1" w14:textId="76B752CB" w:rsidR="00B21DD2" w:rsidRPr="001B28D7" w:rsidRDefault="00B21DD2" w:rsidP="001B28D7">
      <w:pPr>
        <w:spacing w:after="0" w:line="240" w:lineRule="auto"/>
        <w:ind w:firstLine="238"/>
        <w:rPr>
          <w:ins w:id="208" w:author="Julia Brandt-Jensen" w:date="2020-06-26T13:40:00Z"/>
          <w:rFonts w:ascii="Tahoma" w:eastAsia="Times New Roman" w:hAnsi="Tahoma" w:cs="Tahoma"/>
          <w:color w:val="000000"/>
          <w:sz w:val="17"/>
          <w:szCs w:val="17"/>
          <w:lang w:eastAsia="da-DK"/>
        </w:rPr>
      </w:pPr>
      <w:ins w:id="209" w:author="Julia Brandt-Jensen" w:date="2020-06-26T13:49:00Z">
        <w:r w:rsidRPr="001B28D7">
          <w:rPr>
            <w:rFonts w:ascii="Tahoma" w:eastAsia="Times New Roman" w:hAnsi="Tahoma" w:cs="Tahoma"/>
            <w:b/>
            <w:color w:val="000000"/>
            <w:sz w:val="17"/>
            <w:szCs w:val="17"/>
            <w:lang w:eastAsia="da-DK"/>
          </w:rPr>
          <w:t>§</w:t>
        </w:r>
      </w:ins>
      <w:ins w:id="210" w:author="Julia Brandt-Jensen" w:date="2020-06-26T13:48:00Z">
        <w:r w:rsidRPr="001B28D7">
          <w:rPr>
            <w:rFonts w:ascii="Tahoma" w:eastAsia="Times New Roman" w:hAnsi="Tahoma" w:cs="Tahoma"/>
            <w:b/>
            <w:color w:val="000000"/>
            <w:sz w:val="17"/>
            <w:szCs w:val="17"/>
            <w:lang w:eastAsia="da-DK"/>
          </w:rPr>
          <w:t xml:space="preserve"> 60</w:t>
        </w:r>
      </w:ins>
      <w:ins w:id="211" w:author="Julia Brandt-Jensen" w:date="2020-06-26T13:49:00Z">
        <w:r w:rsidRPr="001B28D7">
          <w:rPr>
            <w:rFonts w:ascii="Tahoma" w:eastAsia="Times New Roman" w:hAnsi="Tahoma" w:cs="Tahoma"/>
            <w:b/>
            <w:color w:val="000000"/>
            <w:sz w:val="17"/>
            <w:szCs w:val="17"/>
            <w:lang w:eastAsia="da-DK"/>
          </w:rPr>
          <w:t>.</w:t>
        </w:r>
        <w:r>
          <w:rPr>
            <w:rFonts w:ascii="Tahoma" w:eastAsia="Times New Roman" w:hAnsi="Tahoma" w:cs="Tahoma"/>
            <w:color w:val="000000"/>
            <w:sz w:val="17"/>
            <w:szCs w:val="17"/>
            <w:lang w:eastAsia="da-DK"/>
          </w:rPr>
          <w:t xml:space="preserve"> </w:t>
        </w:r>
      </w:ins>
      <w:ins w:id="212" w:author="Julia Brandt-Jensen" w:date="2020-06-26T13:50:00Z">
        <w:r w:rsidR="00C96ECE">
          <w:rPr>
            <w:rFonts w:ascii="Tahoma" w:eastAsia="Times New Roman" w:hAnsi="Tahoma" w:cs="Tahoma"/>
            <w:color w:val="000000"/>
            <w:sz w:val="17"/>
            <w:szCs w:val="17"/>
            <w:lang w:eastAsia="da-DK"/>
          </w:rPr>
          <w:t>Kommunalbestyrelsen</w:t>
        </w:r>
      </w:ins>
      <w:ins w:id="213" w:author="Julia Brandt-Jensen" w:date="2020-06-26T13:40:00Z">
        <w:del w:id="214" w:author="Marie Elisabeth Sakse" w:date="2020-07-31T10:46:00Z">
          <w:r w:rsidRPr="001B28D7" w:rsidDel="00663DCA">
            <w:rPr>
              <w:rFonts w:ascii="Tahoma" w:eastAsia="Times New Roman" w:hAnsi="Tahoma" w:cs="Tahoma"/>
              <w:color w:val="000000"/>
              <w:sz w:val="17"/>
              <w:szCs w:val="17"/>
              <w:lang w:eastAsia="da-DK"/>
            </w:rPr>
            <w:delText>,</w:delText>
          </w:r>
        </w:del>
        <w:r w:rsidRPr="001B28D7">
          <w:rPr>
            <w:rFonts w:ascii="Tahoma" w:eastAsia="Times New Roman" w:hAnsi="Tahoma" w:cs="Tahoma"/>
            <w:color w:val="000000"/>
            <w:sz w:val="17"/>
            <w:szCs w:val="17"/>
            <w:lang w:eastAsia="da-DK"/>
          </w:rPr>
          <w:t xml:space="preserve"> skal </w:t>
        </w:r>
      </w:ins>
      <w:ins w:id="215" w:author="Julia Brandt-Jensen" w:date="2020-06-29T09:08:00Z">
        <w:r w:rsidR="00DE208E">
          <w:rPr>
            <w:rFonts w:ascii="Tahoma" w:eastAsia="Times New Roman" w:hAnsi="Tahoma" w:cs="Tahoma"/>
            <w:color w:val="000000"/>
            <w:sz w:val="17"/>
            <w:szCs w:val="17"/>
            <w:lang w:eastAsia="da-DK"/>
          </w:rPr>
          <w:t>i sager</w:t>
        </w:r>
      </w:ins>
      <w:ins w:id="216" w:author="Julia Brandt-Jensen" w:date="2020-09-15T13:07:00Z">
        <w:r w:rsidR="00FD38FB">
          <w:rPr>
            <w:rFonts w:ascii="Tahoma" w:eastAsia="Times New Roman" w:hAnsi="Tahoma" w:cs="Tahoma"/>
            <w:color w:val="000000"/>
            <w:sz w:val="17"/>
            <w:szCs w:val="17"/>
            <w:lang w:eastAsia="da-DK"/>
          </w:rPr>
          <w:t>, der er</w:t>
        </w:r>
      </w:ins>
      <w:ins w:id="217" w:author="Julia Brandt-Jensen" w:date="2020-06-29T09:08:00Z">
        <w:r w:rsidR="00DE208E">
          <w:rPr>
            <w:rFonts w:ascii="Tahoma" w:eastAsia="Times New Roman" w:hAnsi="Tahoma" w:cs="Tahoma"/>
            <w:color w:val="000000"/>
            <w:sz w:val="17"/>
            <w:szCs w:val="17"/>
            <w:lang w:eastAsia="da-DK"/>
          </w:rPr>
          <w:t xml:space="preserve"> omfattet af § </w:t>
        </w:r>
      </w:ins>
      <w:ins w:id="218" w:author="Julia Brandt-Jensen" w:date="2020-07-01T10:31:00Z">
        <w:r w:rsidR="00A210E2">
          <w:rPr>
            <w:rFonts w:ascii="Tahoma" w:eastAsia="Times New Roman" w:hAnsi="Tahoma" w:cs="Tahoma"/>
            <w:color w:val="000000"/>
            <w:sz w:val="17"/>
            <w:szCs w:val="17"/>
            <w:lang w:eastAsia="da-DK"/>
          </w:rPr>
          <w:t>4, stk. 4</w:t>
        </w:r>
      </w:ins>
      <w:ins w:id="219" w:author="Marie Elisabeth Sakse" w:date="2020-07-31T10:50:00Z">
        <w:r w:rsidR="00BF40CE">
          <w:rPr>
            <w:rFonts w:ascii="Tahoma" w:eastAsia="Times New Roman" w:hAnsi="Tahoma" w:cs="Tahoma"/>
            <w:color w:val="000000"/>
            <w:sz w:val="17"/>
            <w:szCs w:val="17"/>
            <w:lang w:eastAsia="da-DK"/>
          </w:rPr>
          <w:t>,</w:t>
        </w:r>
      </w:ins>
      <w:ins w:id="220" w:author="Julia Brandt-Jensen" w:date="2020-06-29T09:08:00Z">
        <w:r w:rsidR="00DE208E">
          <w:rPr>
            <w:rFonts w:ascii="Tahoma" w:eastAsia="Times New Roman" w:hAnsi="Tahoma" w:cs="Tahoma"/>
            <w:color w:val="000000"/>
            <w:sz w:val="17"/>
            <w:szCs w:val="17"/>
            <w:lang w:eastAsia="da-DK"/>
          </w:rPr>
          <w:t xml:space="preserve"> i husdyrbrugloven</w:t>
        </w:r>
        <w:del w:id="221" w:author="Marie Elisabeth Sakse" w:date="2020-07-31T10:46:00Z">
          <w:r w:rsidR="00DE208E" w:rsidDel="00663DCA">
            <w:rPr>
              <w:rFonts w:ascii="Tahoma" w:eastAsia="Times New Roman" w:hAnsi="Tahoma" w:cs="Tahoma"/>
              <w:color w:val="000000"/>
              <w:sz w:val="17"/>
              <w:szCs w:val="17"/>
              <w:lang w:eastAsia="da-DK"/>
            </w:rPr>
            <w:delText>,</w:delText>
          </w:r>
        </w:del>
        <w:r w:rsidR="00DE208E" w:rsidRPr="00DE208E">
          <w:rPr>
            <w:rFonts w:ascii="Tahoma" w:eastAsia="Times New Roman" w:hAnsi="Tahoma" w:cs="Tahoma"/>
            <w:color w:val="000000"/>
            <w:sz w:val="17"/>
            <w:szCs w:val="17"/>
            <w:lang w:eastAsia="da-DK"/>
          </w:rPr>
          <w:t xml:space="preserve"> </w:t>
        </w:r>
      </w:ins>
      <w:ins w:id="222" w:author="Julia Brandt-Jensen" w:date="2020-06-26T13:40:00Z">
        <w:r w:rsidRPr="001B28D7">
          <w:rPr>
            <w:rFonts w:ascii="Tahoma" w:eastAsia="Times New Roman" w:hAnsi="Tahoma" w:cs="Tahoma"/>
            <w:color w:val="000000"/>
            <w:sz w:val="17"/>
            <w:szCs w:val="17"/>
            <w:lang w:eastAsia="da-DK"/>
          </w:rPr>
          <w:t xml:space="preserve">sikre, at </w:t>
        </w:r>
      </w:ins>
      <w:ins w:id="223" w:author="Julia Brandt-Jensen" w:date="2020-09-15T09:45:00Z">
        <w:r w:rsidR="00AC1E68">
          <w:rPr>
            <w:rFonts w:ascii="Tahoma" w:eastAsia="Times New Roman" w:hAnsi="Tahoma" w:cs="Tahoma"/>
            <w:color w:val="000000"/>
            <w:sz w:val="17"/>
            <w:szCs w:val="17"/>
            <w:lang w:eastAsia="da-DK"/>
          </w:rPr>
          <w:t>følgende</w:t>
        </w:r>
      </w:ins>
      <w:ins w:id="224" w:author="Julia Brandt-Jensen" w:date="2020-09-15T13:00:00Z">
        <w:r w:rsidR="00FD38FB" w:rsidRPr="00FD38FB">
          <w:rPr>
            <w:rFonts w:ascii="Tahoma" w:eastAsia="Times New Roman" w:hAnsi="Tahoma" w:cs="Tahoma"/>
            <w:color w:val="000000"/>
            <w:sz w:val="17"/>
            <w:szCs w:val="17"/>
            <w:lang w:eastAsia="da-DK"/>
          </w:rPr>
          <w:t xml:space="preserve"> </w:t>
        </w:r>
        <w:r w:rsidR="00FD38FB" w:rsidRPr="001B28D7">
          <w:rPr>
            <w:rFonts w:ascii="Tahoma" w:eastAsia="Times New Roman" w:hAnsi="Tahoma" w:cs="Tahoma"/>
            <w:color w:val="000000"/>
            <w:sz w:val="17"/>
            <w:szCs w:val="17"/>
            <w:lang w:eastAsia="da-DK"/>
          </w:rPr>
          <w:t>informeres tidligt</w:t>
        </w:r>
        <w:r w:rsidR="00FD38FB">
          <w:rPr>
            <w:rFonts w:ascii="Tahoma" w:eastAsia="Times New Roman" w:hAnsi="Tahoma" w:cs="Tahoma"/>
            <w:color w:val="000000"/>
            <w:sz w:val="17"/>
            <w:szCs w:val="17"/>
            <w:lang w:eastAsia="da-DK"/>
          </w:rPr>
          <w:t xml:space="preserve"> og effektivt</w:t>
        </w:r>
        <w:r w:rsidR="00FD38FB" w:rsidRPr="001B28D7">
          <w:rPr>
            <w:rFonts w:ascii="Tahoma" w:eastAsia="Times New Roman" w:hAnsi="Tahoma" w:cs="Tahoma"/>
            <w:color w:val="000000"/>
            <w:sz w:val="17"/>
            <w:szCs w:val="17"/>
            <w:lang w:eastAsia="da-DK"/>
          </w:rPr>
          <w:t xml:space="preserve"> i beslutningsprocessen </w:t>
        </w:r>
        <w:r w:rsidR="00FD38FB" w:rsidRPr="000251AD">
          <w:rPr>
            <w:rFonts w:ascii="Tahoma" w:eastAsia="Times New Roman" w:hAnsi="Tahoma" w:cs="Tahoma"/>
            <w:color w:val="000000"/>
            <w:sz w:val="17"/>
            <w:szCs w:val="17"/>
            <w:lang w:eastAsia="da-DK"/>
          </w:rPr>
          <w:t>ved offentlig annoncering eller ved andre egnede midler</w:t>
        </w:r>
        <w:r w:rsidR="00FD38FB">
          <w:rPr>
            <w:rFonts w:ascii="Tahoma" w:eastAsia="Times New Roman" w:hAnsi="Tahoma" w:cs="Tahoma"/>
            <w:color w:val="000000"/>
            <w:sz w:val="17"/>
            <w:szCs w:val="17"/>
            <w:lang w:eastAsia="da-DK"/>
          </w:rPr>
          <w:t>,</w:t>
        </w:r>
        <w:r w:rsidR="00FD38FB" w:rsidRPr="00DE208E">
          <w:rPr>
            <w:rFonts w:ascii="Tahoma" w:eastAsia="Times New Roman" w:hAnsi="Tahoma" w:cs="Tahoma"/>
            <w:color w:val="000000"/>
            <w:sz w:val="17"/>
            <w:szCs w:val="17"/>
            <w:lang w:eastAsia="da-DK"/>
          </w:rPr>
          <w:t xml:space="preserve"> og senest</w:t>
        </w:r>
        <w:r w:rsidR="00FD38FB" w:rsidRPr="001D6DE3">
          <w:rPr>
            <w:rFonts w:ascii="Tahoma" w:eastAsia="Times New Roman" w:hAnsi="Tahoma" w:cs="Tahoma"/>
            <w:color w:val="000000"/>
            <w:sz w:val="17"/>
            <w:szCs w:val="17"/>
            <w:lang w:eastAsia="da-DK"/>
          </w:rPr>
          <w:t xml:space="preserve"> så snart oplysninger, jf. stk. </w:t>
        </w:r>
        <w:r w:rsidR="00FD38FB">
          <w:rPr>
            <w:rFonts w:ascii="Tahoma" w:eastAsia="Times New Roman" w:hAnsi="Tahoma" w:cs="Tahoma"/>
            <w:color w:val="000000"/>
            <w:sz w:val="17"/>
            <w:szCs w:val="17"/>
            <w:lang w:eastAsia="da-DK"/>
          </w:rPr>
          <w:t xml:space="preserve">2, </w:t>
        </w:r>
        <w:r w:rsidR="00FD38FB" w:rsidRPr="001B28D7">
          <w:rPr>
            <w:rFonts w:ascii="Tahoma" w:eastAsia="Times New Roman" w:hAnsi="Tahoma" w:cs="Tahoma"/>
            <w:color w:val="000000"/>
            <w:sz w:val="17"/>
            <w:szCs w:val="17"/>
            <w:lang w:eastAsia="da-DK"/>
          </w:rPr>
          <w:t>med rimelighed kan gives</w:t>
        </w:r>
        <w:r w:rsidR="00FD38FB">
          <w:rPr>
            <w:rFonts w:ascii="Tahoma" w:eastAsia="Times New Roman" w:hAnsi="Tahoma" w:cs="Tahoma"/>
            <w:color w:val="000000"/>
            <w:sz w:val="17"/>
            <w:szCs w:val="17"/>
            <w:lang w:eastAsia="da-DK"/>
          </w:rPr>
          <w:t>:</w:t>
        </w:r>
      </w:ins>
    </w:p>
    <w:p w14:paraId="54B3439E" w14:textId="01587BE4" w:rsidR="00B21DD2" w:rsidRPr="001B28D7" w:rsidRDefault="00FD38FB" w:rsidP="001B28D7">
      <w:pPr>
        <w:autoSpaceDE w:val="0"/>
        <w:autoSpaceDN w:val="0"/>
        <w:adjustRightInd w:val="0"/>
        <w:spacing w:after="0" w:line="240" w:lineRule="auto"/>
        <w:ind w:left="238"/>
        <w:rPr>
          <w:ins w:id="225" w:author="Julia Brandt-Jensen" w:date="2020-06-26T13:40:00Z"/>
          <w:rFonts w:ascii="Tahoma" w:eastAsia="Times New Roman" w:hAnsi="Tahoma" w:cs="Tahoma"/>
          <w:color w:val="000000"/>
          <w:sz w:val="17"/>
          <w:szCs w:val="17"/>
          <w:lang w:eastAsia="da-DK"/>
        </w:rPr>
      </w:pPr>
      <w:ins w:id="226" w:author="Julia Brandt-Jensen" w:date="2020-06-26T13:40:00Z">
        <w:r>
          <w:rPr>
            <w:rFonts w:ascii="Tahoma" w:eastAsia="Times New Roman" w:hAnsi="Tahoma" w:cs="Tahoma"/>
            <w:color w:val="000000"/>
            <w:sz w:val="17"/>
            <w:szCs w:val="17"/>
            <w:lang w:eastAsia="da-DK"/>
          </w:rPr>
          <w:t>1) Offentligheden.</w:t>
        </w:r>
      </w:ins>
    </w:p>
    <w:p w14:paraId="7C35E0DB" w14:textId="31AEEA17" w:rsidR="00B21DD2" w:rsidRPr="001B28D7" w:rsidRDefault="00FD38FB" w:rsidP="001B28D7">
      <w:pPr>
        <w:autoSpaceDE w:val="0"/>
        <w:autoSpaceDN w:val="0"/>
        <w:adjustRightInd w:val="0"/>
        <w:spacing w:after="0" w:line="240" w:lineRule="auto"/>
        <w:ind w:left="238"/>
        <w:rPr>
          <w:ins w:id="227" w:author="Julia Brandt-Jensen" w:date="2020-06-26T13:40:00Z"/>
          <w:rFonts w:ascii="Tahoma" w:eastAsia="Times New Roman" w:hAnsi="Tahoma" w:cs="Tahoma"/>
          <w:color w:val="000000"/>
          <w:sz w:val="17"/>
          <w:szCs w:val="17"/>
          <w:lang w:eastAsia="da-DK"/>
        </w:rPr>
      </w:pPr>
      <w:ins w:id="228" w:author="Julia Brandt-Jensen" w:date="2020-06-26T13:40:00Z">
        <w:r>
          <w:rPr>
            <w:rFonts w:ascii="Tahoma" w:eastAsia="Times New Roman" w:hAnsi="Tahoma" w:cs="Tahoma"/>
            <w:color w:val="000000"/>
            <w:sz w:val="17"/>
            <w:szCs w:val="17"/>
            <w:lang w:eastAsia="da-DK"/>
          </w:rPr>
          <w:t>2) Berørte myndigheder.</w:t>
        </w:r>
      </w:ins>
    </w:p>
    <w:p w14:paraId="3A00374E" w14:textId="200FFF17" w:rsidR="00B21DD2" w:rsidRPr="001B28D7" w:rsidRDefault="00FD38FB" w:rsidP="001B28D7">
      <w:pPr>
        <w:autoSpaceDE w:val="0"/>
        <w:autoSpaceDN w:val="0"/>
        <w:adjustRightInd w:val="0"/>
        <w:spacing w:after="0" w:line="240" w:lineRule="auto"/>
        <w:ind w:left="238"/>
        <w:rPr>
          <w:ins w:id="229" w:author="Julia Brandt-Jensen" w:date="2020-06-26T13:40:00Z"/>
          <w:rFonts w:ascii="Tahoma" w:eastAsia="Times New Roman" w:hAnsi="Tahoma" w:cs="Tahoma"/>
          <w:color w:val="000000"/>
          <w:sz w:val="17"/>
          <w:szCs w:val="17"/>
          <w:lang w:eastAsia="da-DK"/>
        </w:rPr>
      </w:pPr>
      <w:ins w:id="230" w:author="Julia Brandt-Jensen" w:date="2020-06-26T13:40:00Z">
        <w:r>
          <w:rPr>
            <w:rFonts w:ascii="Tahoma" w:eastAsia="Times New Roman" w:hAnsi="Tahoma" w:cs="Tahoma"/>
            <w:color w:val="000000"/>
            <w:sz w:val="17"/>
            <w:szCs w:val="17"/>
            <w:lang w:eastAsia="da-DK"/>
          </w:rPr>
          <w:t>3) B</w:t>
        </w:r>
        <w:r w:rsidR="00B21DD2" w:rsidRPr="001B28D7">
          <w:rPr>
            <w:rFonts w:ascii="Tahoma" w:eastAsia="Times New Roman" w:hAnsi="Tahoma" w:cs="Tahoma"/>
            <w:color w:val="000000"/>
            <w:sz w:val="17"/>
            <w:szCs w:val="17"/>
            <w:lang w:eastAsia="da-DK"/>
          </w:rPr>
          <w:t>erørte stater</w:t>
        </w:r>
      </w:ins>
      <w:ins w:id="231" w:author="Julia Brandt-Jensen" w:date="2020-09-15T13:00:00Z">
        <w:r>
          <w:rPr>
            <w:rFonts w:ascii="Tahoma" w:eastAsia="Times New Roman" w:hAnsi="Tahoma" w:cs="Tahoma"/>
            <w:color w:val="000000"/>
            <w:sz w:val="17"/>
            <w:szCs w:val="17"/>
            <w:lang w:eastAsia="da-DK"/>
          </w:rPr>
          <w:t>.</w:t>
        </w:r>
      </w:ins>
      <w:ins w:id="232" w:author="Julia Brandt-Jensen" w:date="2020-06-26T13:40:00Z">
        <w:r w:rsidR="00B21DD2" w:rsidRPr="001B28D7">
          <w:rPr>
            <w:rFonts w:ascii="Tahoma" w:eastAsia="Times New Roman" w:hAnsi="Tahoma" w:cs="Tahoma"/>
            <w:color w:val="000000"/>
            <w:sz w:val="17"/>
            <w:szCs w:val="17"/>
            <w:lang w:eastAsia="da-DK"/>
          </w:rPr>
          <w:t xml:space="preserve"> </w:t>
        </w:r>
      </w:ins>
    </w:p>
    <w:p w14:paraId="291D254E" w14:textId="2FD3CDC0" w:rsidR="00B21DD2" w:rsidRDefault="00B21DD2" w:rsidP="00FD38FB">
      <w:pPr>
        <w:autoSpaceDE w:val="0"/>
        <w:autoSpaceDN w:val="0"/>
        <w:adjustRightInd w:val="0"/>
        <w:spacing w:after="0" w:line="240" w:lineRule="auto"/>
        <w:rPr>
          <w:ins w:id="233" w:author="Julia Brandt-Jensen" w:date="2020-06-29T09:07:00Z"/>
          <w:rFonts w:ascii="Tahoma" w:eastAsia="Times New Roman" w:hAnsi="Tahoma" w:cs="Tahoma"/>
          <w:color w:val="000000"/>
          <w:sz w:val="17"/>
          <w:szCs w:val="17"/>
          <w:lang w:eastAsia="da-DK"/>
        </w:rPr>
      </w:pPr>
      <w:ins w:id="234" w:author="Julia Brandt-Jensen" w:date="2020-06-26T13:40:00Z">
        <w:r w:rsidRPr="001B28D7">
          <w:rPr>
            <w:rFonts w:ascii="Tahoma" w:eastAsia="Times New Roman" w:hAnsi="Tahoma" w:cs="Tahoma"/>
            <w:color w:val="000000"/>
            <w:sz w:val="17"/>
            <w:szCs w:val="17"/>
            <w:lang w:eastAsia="da-DK"/>
          </w:rPr>
          <w:t xml:space="preserve">Stk. 2. De oplysninger, som </w:t>
        </w:r>
      </w:ins>
      <w:ins w:id="235" w:author="Julia Brandt-Jensen" w:date="2020-06-29T09:09:00Z">
        <w:r w:rsidR="00DE208E">
          <w:rPr>
            <w:rFonts w:ascii="Tahoma" w:eastAsia="Times New Roman" w:hAnsi="Tahoma" w:cs="Tahoma"/>
            <w:color w:val="000000"/>
            <w:sz w:val="17"/>
            <w:szCs w:val="17"/>
            <w:lang w:eastAsia="da-DK"/>
          </w:rPr>
          <w:t xml:space="preserve">kommunalbestyrelsen </w:t>
        </w:r>
      </w:ins>
      <w:ins w:id="236" w:author="Julia Brandt-Jensen" w:date="2020-06-26T13:40:00Z">
        <w:r w:rsidRPr="001B28D7">
          <w:rPr>
            <w:rFonts w:ascii="Tahoma" w:eastAsia="Times New Roman" w:hAnsi="Tahoma" w:cs="Tahoma"/>
            <w:color w:val="000000"/>
            <w:sz w:val="17"/>
            <w:szCs w:val="17"/>
            <w:lang w:eastAsia="da-DK"/>
          </w:rPr>
          <w:t xml:space="preserve">skal informere om, </w:t>
        </w:r>
      </w:ins>
      <w:ins w:id="237" w:author="Julia Brandt-Jensen" w:date="2020-06-29T08:27:00Z">
        <w:r w:rsidR="00A11656">
          <w:rPr>
            <w:rFonts w:ascii="Tahoma" w:eastAsia="Times New Roman" w:hAnsi="Tahoma" w:cs="Tahoma"/>
            <w:color w:val="000000"/>
            <w:sz w:val="17"/>
            <w:szCs w:val="17"/>
            <w:lang w:eastAsia="da-DK"/>
          </w:rPr>
          <w:t xml:space="preserve">jf. stk. 1, </w:t>
        </w:r>
      </w:ins>
      <w:ins w:id="238" w:author="Julia Brandt-Jensen" w:date="2020-06-26T13:40:00Z">
        <w:r w:rsidRPr="001B28D7">
          <w:rPr>
            <w:rFonts w:ascii="Tahoma" w:eastAsia="Times New Roman" w:hAnsi="Tahoma" w:cs="Tahoma"/>
            <w:color w:val="000000"/>
            <w:sz w:val="17"/>
            <w:szCs w:val="17"/>
            <w:lang w:eastAsia="da-DK"/>
          </w:rPr>
          <w:t xml:space="preserve">er følgende: </w:t>
        </w:r>
      </w:ins>
    </w:p>
    <w:p w14:paraId="7CB3AE25" w14:textId="77777777" w:rsidR="00DE208E" w:rsidRPr="00CD0294" w:rsidRDefault="00DE208E" w:rsidP="00DE208E">
      <w:pPr>
        <w:spacing w:after="0" w:line="240" w:lineRule="auto"/>
        <w:ind w:left="238"/>
        <w:rPr>
          <w:ins w:id="239" w:author="Julia Brandt-Jensen" w:date="2020-06-29T09:07:00Z"/>
          <w:rFonts w:ascii="Tahoma" w:eastAsia="Times New Roman" w:hAnsi="Tahoma" w:cs="Tahoma"/>
          <w:color w:val="000000"/>
          <w:sz w:val="17"/>
          <w:szCs w:val="17"/>
          <w:lang w:eastAsia="da-DK"/>
        </w:rPr>
      </w:pPr>
      <w:ins w:id="240" w:author="Julia Brandt-Jensen" w:date="2020-06-29T09:07:00Z">
        <w:r>
          <w:rPr>
            <w:rFonts w:ascii="Tahoma" w:eastAsia="Times New Roman" w:hAnsi="Tahoma" w:cs="Tahoma"/>
            <w:color w:val="000000"/>
            <w:sz w:val="17"/>
            <w:szCs w:val="17"/>
            <w:lang w:eastAsia="da-DK"/>
          </w:rPr>
          <w:t xml:space="preserve">1) </w:t>
        </w:r>
        <w:r w:rsidRPr="00CD0294">
          <w:rPr>
            <w:rFonts w:ascii="Tahoma" w:eastAsia="Times New Roman" w:hAnsi="Tahoma" w:cs="Tahoma"/>
            <w:color w:val="000000"/>
            <w:sz w:val="17"/>
            <w:szCs w:val="17"/>
            <w:lang w:eastAsia="da-DK"/>
          </w:rPr>
          <w:t>Ansøgningen om godkendelse eller tilladelse.</w:t>
        </w:r>
      </w:ins>
    </w:p>
    <w:p w14:paraId="142CBAAE" w14:textId="77777777" w:rsidR="00DE208E" w:rsidRPr="00CD0294" w:rsidRDefault="00DE208E" w:rsidP="00DE208E">
      <w:pPr>
        <w:spacing w:after="0" w:line="240" w:lineRule="auto"/>
        <w:ind w:left="238"/>
        <w:rPr>
          <w:ins w:id="241" w:author="Julia Brandt-Jensen" w:date="2020-06-29T09:07:00Z"/>
          <w:rFonts w:ascii="Tahoma" w:eastAsia="Times New Roman" w:hAnsi="Tahoma" w:cs="Tahoma"/>
          <w:color w:val="000000"/>
          <w:sz w:val="17"/>
          <w:szCs w:val="17"/>
          <w:lang w:eastAsia="da-DK"/>
        </w:rPr>
      </w:pPr>
      <w:ins w:id="242" w:author="Julia Brandt-Jensen" w:date="2020-06-29T09:07:00Z">
        <w:r>
          <w:rPr>
            <w:rFonts w:ascii="Tahoma" w:eastAsia="Times New Roman" w:hAnsi="Tahoma" w:cs="Tahoma"/>
            <w:color w:val="000000"/>
            <w:sz w:val="17"/>
            <w:szCs w:val="17"/>
            <w:lang w:eastAsia="da-DK"/>
          </w:rPr>
          <w:t xml:space="preserve">2) </w:t>
        </w:r>
        <w:r w:rsidRPr="00CD0294">
          <w:rPr>
            <w:rFonts w:ascii="Tahoma" w:eastAsia="Times New Roman" w:hAnsi="Tahoma" w:cs="Tahoma"/>
            <w:color w:val="000000"/>
            <w:sz w:val="17"/>
            <w:szCs w:val="17"/>
            <w:lang w:eastAsia="da-DK"/>
          </w:rPr>
          <w:t>Det forhold, at projektet er omfattet af en procedure med vurdering af virkningerne på miljøet.</w:t>
        </w:r>
      </w:ins>
    </w:p>
    <w:p w14:paraId="130254CB" w14:textId="77777777" w:rsidR="00DE208E" w:rsidRDefault="00DE208E" w:rsidP="00DE208E">
      <w:pPr>
        <w:spacing w:after="0" w:line="240" w:lineRule="auto"/>
        <w:ind w:left="238"/>
        <w:rPr>
          <w:ins w:id="243" w:author="Julia Brandt-Jensen" w:date="2020-06-29T09:07:00Z"/>
          <w:rFonts w:ascii="Tahoma" w:eastAsia="Times New Roman" w:hAnsi="Tahoma" w:cs="Tahoma"/>
          <w:color w:val="000000"/>
          <w:sz w:val="17"/>
          <w:szCs w:val="17"/>
          <w:lang w:eastAsia="da-DK"/>
        </w:rPr>
      </w:pPr>
      <w:ins w:id="244" w:author="Julia Brandt-Jensen" w:date="2020-06-29T09:07:00Z">
        <w:r>
          <w:rPr>
            <w:rFonts w:ascii="Tahoma" w:eastAsia="Times New Roman" w:hAnsi="Tahoma" w:cs="Tahoma"/>
            <w:color w:val="000000"/>
            <w:sz w:val="17"/>
            <w:szCs w:val="17"/>
            <w:lang w:eastAsia="da-DK"/>
          </w:rPr>
          <w:t xml:space="preserve">3) </w:t>
        </w:r>
        <w:r w:rsidRPr="00CD0294">
          <w:rPr>
            <w:rFonts w:ascii="Tahoma" w:eastAsia="Times New Roman" w:hAnsi="Tahoma" w:cs="Tahoma"/>
            <w:color w:val="000000"/>
            <w:sz w:val="17"/>
            <w:szCs w:val="17"/>
            <w:lang w:eastAsia="da-DK"/>
          </w:rPr>
          <w:t>Navn og adresse på den kompetente kommunalbestyrelse, hvorfra der kan indhentes relevante oplysninger, og hvortil kommenta</w:t>
        </w:r>
        <w:r>
          <w:rPr>
            <w:rFonts w:ascii="Tahoma" w:eastAsia="Times New Roman" w:hAnsi="Tahoma" w:cs="Tahoma"/>
            <w:color w:val="000000"/>
            <w:sz w:val="17"/>
            <w:szCs w:val="17"/>
            <w:lang w:eastAsia="da-DK"/>
          </w:rPr>
          <w:t>rer eller spørgsmål kan rettes.</w:t>
        </w:r>
      </w:ins>
    </w:p>
    <w:p w14:paraId="5B7BB055" w14:textId="77777777" w:rsidR="00DE208E" w:rsidRPr="00C24515" w:rsidRDefault="00DE208E" w:rsidP="00DE208E">
      <w:pPr>
        <w:spacing w:after="0" w:line="240" w:lineRule="auto"/>
        <w:ind w:left="238"/>
        <w:rPr>
          <w:ins w:id="245" w:author="Julia Brandt-Jensen" w:date="2020-06-29T09:07:00Z"/>
          <w:rFonts w:ascii="Tahoma" w:eastAsia="Times New Roman" w:hAnsi="Tahoma" w:cs="Tahoma"/>
          <w:color w:val="000000"/>
          <w:sz w:val="17"/>
          <w:szCs w:val="17"/>
          <w:lang w:eastAsia="da-DK"/>
        </w:rPr>
      </w:pPr>
      <w:ins w:id="246" w:author="Julia Brandt-Jensen" w:date="2020-06-29T09:07:00Z">
        <w:r>
          <w:rPr>
            <w:rFonts w:ascii="Tahoma" w:eastAsia="Times New Roman" w:hAnsi="Tahoma" w:cs="Tahoma"/>
            <w:color w:val="000000"/>
            <w:sz w:val="17"/>
            <w:szCs w:val="17"/>
            <w:lang w:eastAsia="da-DK"/>
          </w:rPr>
          <w:t xml:space="preserve">4) </w:t>
        </w:r>
        <w:r w:rsidRPr="00C24515">
          <w:rPr>
            <w:rFonts w:ascii="Tahoma" w:eastAsia="Times New Roman" w:hAnsi="Tahoma" w:cs="Tahoma"/>
            <w:color w:val="000000"/>
            <w:sz w:val="17"/>
            <w:szCs w:val="17"/>
            <w:lang w:eastAsia="da-DK"/>
          </w:rPr>
          <w:t xml:space="preserve">Nærmere oplysninger om fristerne for fremsendelse af bemærkninger eller spørgsmål. </w:t>
        </w:r>
      </w:ins>
    </w:p>
    <w:p w14:paraId="33289CBF" w14:textId="77777777" w:rsidR="00DE208E" w:rsidRPr="00CD0294" w:rsidRDefault="00DE208E" w:rsidP="00DE208E">
      <w:pPr>
        <w:spacing w:after="0" w:line="240" w:lineRule="auto"/>
        <w:ind w:left="238"/>
        <w:rPr>
          <w:ins w:id="247" w:author="Julia Brandt-Jensen" w:date="2020-06-29T09:07:00Z"/>
          <w:rFonts w:ascii="Tahoma" w:eastAsia="Times New Roman" w:hAnsi="Tahoma" w:cs="Tahoma"/>
          <w:color w:val="000000"/>
          <w:sz w:val="17"/>
          <w:szCs w:val="17"/>
          <w:lang w:eastAsia="da-DK"/>
        </w:rPr>
      </w:pPr>
      <w:ins w:id="248" w:author="Julia Brandt-Jensen" w:date="2020-06-29T09:07:00Z">
        <w:r>
          <w:rPr>
            <w:rFonts w:ascii="Tahoma" w:eastAsia="Times New Roman" w:hAnsi="Tahoma" w:cs="Tahoma"/>
            <w:color w:val="000000"/>
            <w:sz w:val="17"/>
            <w:szCs w:val="17"/>
            <w:lang w:eastAsia="da-DK"/>
          </w:rPr>
          <w:t xml:space="preserve">5) </w:t>
        </w:r>
        <w:r w:rsidRPr="00CD0294">
          <w:rPr>
            <w:rFonts w:ascii="Tahoma" w:eastAsia="Times New Roman" w:hAnsi="Tahoma" w:cs="Tahoma"/>
            <w:color w:val="000000"/>
            <w:sz w:val="17"/>
            <w:szCs w:val="17"/>
            <w:lang w:eastAsia="da-DK"/>
          </w:rPr>
          <w:t xml:space="preserve">Karakteren af </w:t>
        </w:r>
        <w:r>
          <w:rPr>
            <w:rFonts w:ascii="Tahoma" w:eastAsia="Times New Roman" w:hAnsi="Tahoma" w:cs="Tahoma"/>
            <w:color w:val="000000"/>
            <w:sz w:val="17"/>
            <w:szCs w:val="17"/>
            <w:lang w:eastAsia="da-DK"/>
          </w:rPr>
          <w:t xml:space="preserve">eventuelle </w:t>
        </w:r>
        <w:r w:rsidRPr="00CD0294">
          <w:rPr>
            <w:rFonts w:ascii="Tahoma" w:eastAsia="Times New Roman" w:hAnsi="Tahoma" w:cs="Tahoma"/>
            <w:color w:val="000000"/>
            <w:sz w:val="17"/>
            <w:szCs w:val="17"/>
            <w:lang w:eastAsia="da-DK"/>
          </w:rPr>
          <w:t xml:space="preserve">afgørelser eller udkast til afgørelsen, </w:t>
        </w:r>
        <w:r>
          <w:rPr>
            <w:rFonts w:ascii="Tahoma" w:eastAsia="Times New Roman" w:hAnsi="Tahoma" w:cs="Tahoma"/>
            <w:color w:val="000000"/>
            <w:sz w:val="17"/>
            <w:szCs w:val="17"/>
            <w:lang w:eastAsia="da-DK"/>
          </w:rPr>
          <w:t xml:space="preserve">hvis et </w:t>
        </w:r>
        <w:r w:rsidRPr="00CD0294">
          <w:rPr>
            <w:rFonts w:ascii="Tahoma" w:eastAsia="Times New Roman" w:hAnsi="Tahoma" w:cs="Tahoma"/>
            <w:color w:val="000000"/>
            <w:sz w:val="17"/>
            <w:szCs w:val="17"/>
            <w:lang w:eastAsia="da-DK"/>
          </w:rPr>
          <w:t>sådan</w:t>
        </w:r>
        <w:r>
          <w:rPr>
            <w:rFonts w:ascii="Tahoma" w:eastAsia="Times New Roman" w:hAnsi="Tahoma" w:cs="Tahoma"/>
            <w:color w:val="000000"/>
            <w:sz w:val="17"/>
            <w:szCs w:val="17"/>
            <w:lang w:eastAsia="da-DK"/>
          </w:rPr>
          <w:t>t</w:t>
        </w:r>
        <w:r w:rsidRPr="00CD0294">
          <w:rPr>
            <w:rFonts w:ascii="Tahoma" w:eastAsia="Times New Roman" w:hAnsi="Tahoma" w:cs="Tahoma"/>
            <w:color w:val="000000"/>
            <w:sz w:val="17"/>
            <w:szCs w:val="17"/>
            <w:lang w:eastAsia="da-DK"/>
          </w:rPr>
          <w:t xml:space="preserve"> foreligger.</w:t>
        </w:r>
      </w:ins>
    </w:p>
    <w:p w14:paraId="38122C7F" w14:textId="1C2233C1" w:rsidR="00DE208E" w:rsidRDefault="00DE208E" w:rsidP="00DE208E">
      <w:pPr>
        <w:spacing w:after="0" w:line="240" w:lineRule="auto"/>
        <w:ind w:left="238"/>
        <w:rPr>
          <w:ins w:id="249" w:author="Julia Brandt-Jensen" w:date="2020-06-29T09:07:00Z"/>
          <w:rFonts w:ascii="Tahoma" w:eastAsia="Times New Roman" w:hAnsi="Tahoma" w:cs="Tahoma"/>
          <w:color w:val="000000"/>
          <w:sz w:val="17"/>
          <w:szCs w:val="17"/>
          <w:lang w:eastAsia="da-DK"/>
        </w:rPr>
      </w:pPr>
      <w:ins w:id="250" w:author="Julia Brandt-Jensen" w:date="2020-06-29T09:07:00Z">
        <w:r>
          <w:rPr>
            <w:rFonts w:ascii="Tahoma" w:eastAsia="Times New Roman" w:hAnsi="Tahoma" w:cs="Tahoma"/>
            <w:color w:val="000000"/>
            <w:sz w:val="17"/>
            <w:szCs w:val="17"/>
            <w:lang w:eastAsia="da-DK"/>
          </w:rPr>
          <w:t xml:space="preserve">6) </w:t>
        </w:r>
      </w:ins>
      <w:ins w:id="251" w:author="Julia Brandt-Jensen" w:date="2020-06-29T09:27:00Z">
        <w:r w:rsidR="00C037E7" w:rsidRPr="00B21DD2">
          <w:rPr>
            <w:rFonts w:ascii="Tahoma" w:eastAsia="Times New Roman" w:hAnsi="Tahoma" w:cs="Tahoma"/>
            <w:color w:val="000000"/>
            <w:sz w:val="17"/>
            <w:szCs w:val="17"/>
            <w:lang w:eastAsia="da-DK"/>
          </w:rPr>
          <w:t xml:space="preserve">Hvorvidt de miljøoplysninger, der er indhentet af </w:t>
        </w:r>
        <w:r w:rsidR="00C037E7">
          <w:rPr>
            <w:rFonts w:ascii="Tahoma" w:eastAsia="Times New Roman" w:hAnsi="Tahoma" w:cs="Tahoma"/>
            <w:color w:val="000000"/>
            <w:sz w:val="17"/>
            <w:szCs w:val="17"/>
            <w:lang w:eastAsia="da-DK"/>
          </w:rPr>
          <w:t>ansøger og kommunalbestyrelsen</w:t>
        </w:r>
        <w:r w:rsidR="00C037E7" w:rsidRPr="00B21DD2">
          <w:rPr>
            <w:rFonts w:ascii="Tahoma" w:eastAsia="Times New Roman" w:hAnsi="Tahoma" w:cs="Tahoma"/>
            <w:color w:val="000000"/>
            <w:sz w:val="17"/>
            <w:szCs w:val="17"/>
            <w:lang w:eastAsia="da-DK"/>
          </w:rPr>
          <w:t xml:space="preserve"> til brug for sagens behandling,</w:t>
        </w:r>
        <w:r w:rsidR="00C037E7">
          <w:rPr>
            <w:rFonts w:ascii="Tahoma" w:eastAsia="Times New Roman" w:hAnsi="Tahoma" w:cs="Tahoma"/>
            <w:color w:val="000000"/>
            <w:sz w:val="17"/>
            <w:szCs w:val="17"/>
            <w:lang w:eastAsia="da-DK"/>
          </w:rPr>
          <w:t xml:space="preserve"> herunder de miljøoplysninger, der følger af § 4, stk. </w:t>
        </w:r>
      </w:ins>
      <w:ins w:id="252" w:author="Julia Brandt-Jensen" w:date="2020-07-01T12:43:00Z">
        <w:r w:rsidR="002A3AE6">
          <w:rPr>
            <w:rFonts w:ascii="Tahoma" w:eastAsia="Times New Roman" w:hAnsi="Tahoma" w:cs="Tahoma"/>
            <w:color w:val="000000"/>
            <w:sz w:val="17"/>
            <w:szCs w:val="17"/>
            <w:lang w:eastAsia="da-DK"/>
          </w:rPr>
          <w:t>4</w:t>
        </w:r>
      </w:ins>
      <w:ins w:id="253" w:author="Julia Brandt-Jensen" w:date="2020-06-29T09:27:00Z">
        <w:r w:rsidR="00C037E7">
          <w:rPr>
            <w:rFonts w:ascii="Tahoma" w:eastAsia="Times New Roman" w:hAnsi="Tahoma" w:cs="Tahoma"/>
            <w:color w:val="000000"/>
            <w:sz w:val="17"/>
            <w:szCs w:val="17"/>
            <w:lang w:eastAsia="da-DK"/>
          </w:rPr>
          <w:t>, er til rådighed</w:t>
        </w:r>
      </w:ins>
      <w:ins w:id="254" w:author="Julia Brandt-Jensen" w:date="2020-06-29T09:28:00Z">
        <w:r w:rsidR="00C037E7">
          <w:rPr>
            <w:rFonts w:ascii="Tahoma" w:eastAsia="Times New Roman" w:hAnsi="Tahoma" w:cs="Tahoma"/>
            <w:color w:val="000000"/>
            <w:sz w:val="17"/>
            <w:szCs w:val="17"/>
            <w:lang w:eastAsia="da-DK"/>
          </w:rPr>
          <w:t>.</w:t>
        </w:r>
      </w:ins>
    </w:p>
    <w:p w14:paraId="04D4D119" w14:textId="77777777" w:rsidR="00C037E7" w:rsidRDefault="00DE208E" w:rsidP="00DE208E">
      <w:pPr>
        <w:spacing w:after="0" w:line="240" w:lineRule="auto"/>
        <w:ind w:left="238"/>
        <w:rPr>
          <w:ins w:id="255" w:author="Julia Brandt-Jensen" w:date="2020-06-29T09:28:00Z"/>
          <w:rFonts w:ascii="Tahoma" w:eastAsia="Times New Roman" w:hAnsi="Tahoma" w:cs="Tahoma"/>
          <w:color w:val="000000"/>
          <w:sz w:val="17"/>
          <w:szCs w:val="17"/>
          <w:lang w:eastAsia="da-DK"/>
        </w:rPr>
      </w:pPr>
      <w:ins w:id="256" w:author="Julia Brandt-Jensen" w:date="2020-06-29T09:07:00Z">
        <w:r>
          <w:rPr>
            <w:rFonts w:ascii="Tahoma" w:eastAsia="Times New Roman" w:hAnsi="Tahoma" w:cs="Tahoma"/>
            <w:color w:val="000000"/>
            <w:sz w:val="17"/>
            <w:szCs w:val="17"/>
            <w:lang w:eastAsia="da-DK"/>
          </w:rPr>
          <w:t xml:space="preserve">7) </w:t>
        </w:r>
      </w:ins>
      <w:ins w:id="257" w:author="Julia Brandt-Jensen" w:date="2020-06-29T09:28:00Z">
        <w:r w:rsidR="00C037E7" w:rsidRPr="00B21DD2">
          <w:rPr>
            <w:rFonts w:ascii="Tahoma" w:eastAsia="Times New Roman" w:hAnsi="Tahoma" w:cs="Tahoma"/>
            <w:color w:val="000000"/>
            <w:sz w:val="17"/>
            <w:szCs w:val="17"/>
            <w:lang w:eastAsia="da-DK"/>
          </w:rPr>
          <w:t xml:space="preserve">Eventuelle supplerende oplysninger, herunder de vigtigste rapporter og anbefalinger mv., som </w:t>
        </w:r>
        <w:r w:rsidR="00C037E7">
          <w:rPr>
            <w:rFonts w:ascii="Tahoma" w:eastAsia="Times New Roman" w:hAnsi="Tahoma" w:cs="Tahoma"/>
            <w:color w:val="000000"/>
            <w:sz w:val="17"/>
            <w:szCs w:val="17"/>
            <w:lang w:eastAsia="da-DK"/>
          </w:rPr>
          <w:t>kommunalbestyrelsen</w:t>
        </w:r>
        <w:r w:rsidR="00C037E7" w:rsidRPr="00B21DD2">
          <w:rPr>
            <w:rFonts w:ascii="Tahoma" w:eastAsia="Times New Roman" w:hAnsi="Tahoma" w:cs="Tahoma"/>
            <w:color w:val="000000"/>
            <w:sz w:val="17"/>
            <w:szCs w:val="17"/>
            <w:lang w:eastAsia="da-DK"/>
          </w:rPr>
          <w:t xml:space="preserve"> har modtaget.</w:t>
        </w:r>
      </w:ins>
    </w:p>
    <w:p w14:paraId="2C41C733" w14:textId="3E3DA9AC" w:rsidR="00DE208E" w:rsidRPr="00CD0294" w:rsidRDefault="00C037E7" w:rsidP="00DE208E">
      <w:pPr>
        <w:spacing w:after="0" w:line="240" w:lineRule="auto"/>
        <w:ind w:left="238"/>
        <w:rPr>
          <w:ins w:id="258" w:author="Julia Brandt-Jensen" w:date="2020-06-29T09:07:00Z"/>
          <w:rFonts w:ascii="Tahoma" w:eastAsia="Times New Roman" w:hAnsi="Tahoma" w:cs="Tahoma"/>
          <w:color w:val="000000"/>
          <w:sz w:val="17"/>
          <w:szCs w:val="17"/>
          <w:lang w:eastAsia="da-DK"/>
        </w:rPr>
      </w:pPr>
      <w:ins w:id="259" w:author="Julia Brandt-Jensen" w:date="2020-06-29T09:28:00Z">
        <w:r>
          <w:rPr>
            <w:rFonts w:ascii="Tahoma" w:eastAsia="Times New Roman" w:hAnsi="Tahoma" w:cs="Tahoma"/>
            <w:color w:val="000000"/>
            <w:sz w:val="17"/>
            <w:szCs w:val="17"/>
            <w:lang w:eastAsia="da-DK"/>
          </w:rPr>
          <w:t xml:space="preserve">8) </w:t>
        </w:r>
      </w:ins>
      <w:ins w:id="260" w:author="Julia Brandt-Jensen" w:date="2020-06-29T09:07:00Z">
        <w:r w:rsidR="00DE208E" w:rsidRPr="00CD0294">
          <w:rPr>
            <w:rFonts w:ascii="Tahoma" w:eastAsia="Times New Roman" w:hAnsi="Tahoma" w:cs="Tahoma"/>
            <w:color w:val="000000"/>
            <w:sz w:val="17"/>
            <w:szCs w:val="17"/>
            <w:lang w:eastAsia="da-DK"/>
          </w:rPr>
          <w:t>Hvornår, hvor og hvordan de relevante oplysninger stilles til rådighed.</w:t>
        </w:r>
      </w:ins>
    </w:p>
    <w:p w14:paraId="7283B8CE" w14:textId="694CC9C6" w:rsidR="00DE208E" w:rsidRPr="00CD0294" w:rsidRDefault="00C037E7" w:rsidP="00DE208E">
      <w:pPr>
        <w:spacing w:after="0" w:line="240" w:lineRule="auto"/>
        <w:ind w:left="238"/>
        <w:rPr>
          <w:ins w:id="261" w:author="Julia Brandt-Jensen" w:date="2020-06-29T09:07:00Z"/>
          <w:rFonts w:ascii="Tahoma" w:eastAsia="Times New Roman" w:hAnsi="Tahoma" w:cs="Tahoma"/>
          <w:color w:val="000000"/>
          <w:sz w:val="17"/>
          <w:szCs w:val="17"/>
          <w:lang w:eastAsia="da-DK"/>
        </w:rPr>
      </w:pPr>
      <w:ins w:id="262" w:author="Julia Brandt-Jensen" w:date="2020-06-29T09:29:00Z">
        <w:r>
          <w:rPr>
            <w:rFonts w:ascii="Tahoma" w:eastAsia="Times New Roman" w:hAnsi="Tahoma" w:cs="Tahoma"/>
            <w:color w:val="000000"/>
            <w:sz w:val="17"/>
            <w:szCs w:val="17"/>
            <w:lang w:eastAsia="da-DK"/>
          </w:rPr>
          <w:t>9</w:t>
        </w:r>
      </w:ins>
      <w:ins w:id="263" w:author="Julia Brandt-Jensen" w:date="2020-06-29T09:07:00Z">
        <w:r w:rsidR="00DE208E">
          <w:rPr>
            <w:rFonts w:ascii="Tahoma" w:eastAsia="Times New Roman" w:hAnsi="Tahoma" w:cs="Tahoma"/>
            <w:color w:val="000000"/>
            <w:sz w:val="17"/>
            <w:szCs w:val="17"/>
            <w:lang w:eastAsia="da-DK"/>
          </w:rPr>
          <w:t xml:space="preserve">) </w:t>
        </w:r>
        <w:r w:rsidR="00DE208E" w:rsidRPr="00CD0294">
          <w:rPr>
            <w:rFonts w:ascii="Tahoma" w:eastAsia="Times New Roman" w:hAnsi="Tahoma" w:cs="Tahoma"/>
            <w:color w:val="000000"/>
            <w:sz w:val="17"/>
            <w:szCs w:val="17"/>
            <w:lang w:eastAsia="da-DK"/>
          </w:rPr>
          <w:t xml:space="preserve">Hvilke foranstaltninger der er truffet med </w:t>
        </w:r>
      </w:ins>
      <w:ins w:id="264" w:author="Julia Brandt-Jensen" w:date="2020-06-29T09:30:00Z">
        <w:r w:rsidR="003855C1" w:rsidRPr="00B21DD2">
          <w:rPr>
            <w:rFonts w:ascii="Tahoma" w:eastAsia="Times New Roman" w:hAnsi="Tahoma" w:cs="Tahoma"/>
            <w:color w:val="000000"/>
            <w:sz w:val="17"/>
            <w:szCs w:val="17"/>
            <w:lang w:eastAsia="da-DK"/>
          </w:rPr>
          <w:t>henblik på offentlighedens, berø</w:t>
        </w:r>
        <w:r w:rsidR="00AC1E68">
          <w:rPr>
            <w:rFonts w:ascii="Tahoma" w:eastAsia="Times New Roman" w:hAnsi="Tahoma" w:cs="Tahoma"/>
            <w:color w:val="000000"/>
            <w:sz w:val="17"/>
            <w:szCs w:val="17"/>
            <w:lang w:eastAsia="da-DK"/>
          </w:rPr>
          <w:t xml:space="preserve">rte myndigheders og berørte </w:t>
        </w:r>
        <w:r w:rsidR="003855C1" w:rsidRPr="00B21DD2">
          <w:rPr>
            <w:rFonts w:ascii="Tahoma" w:eastAsia="Times New Roman" w:hAnsi="Tahoma" w:cs="Tahoma"/>
            <w:color w:val="000000"/>
            <w:sz w:val="17"/>
            <w:szCs w:val="17"/>
            <w:lang w:eastAsia="da-DK"/>
          </w:rPr>
          <w:t>staters deltag</w:t>
        </w:r>
        <w:r w:rsidR="003855C1">
          <w:rPr>
            <w:rFonts w:ascii="Tahoma" w:eastAsia="Times New Roman" w:hAnsi="Tahoma" w:cs="Tahoma"/>
            <w:color w:val="000000"/>
            <w:sz w:val="17"/>
            <w:szCs w:val="17"/>
            <w:lang w:eastAsia="da-DK"/>
          </w:rPr>
          <w:t>else i miljøvurderingsprocessen</w:t>
        </w:r>
      </w:ins>
      <w:ins w:id="265" w:author="Julia Brandt-Jensen" w:date="2020-07-01T09:59:00Z">
        <w:r w:rsidR="000251AD">
          <w:rPr>
            <w:rFonts w:ascii="Tahoma" w:eastAsia="Times New Roman" w:hAnsi="Tahoma" w:cs="Tahoma"/>
            <w:color w:val="000000"/>
            <w:sz w:val="17"/>
            <w:szCs w:val="17"/>
            <w:lang w:eastAsia="da-DK"/>
          </w:rPr>
          <w:t xml:space="preserve">, </w:t>
        </w:r>
        <w:r w:rsidR="000251AD" w:rsidRPr="00CD0294">
          <w:rPr>
            <w:rFonts w:ascii="Tahoma" w:eastAsia="Times New Roman" w:hAnsi="Tahoma" w:cs="Tahoma"/>
            <w:color w:val="000000"/>
            <w:sz w:val="17"/>
            <w:szCs w:val="17"/>
            <w:lang w:eastAsia="da-DK"/>
          </w:rPr>
          <w:t>herunder at enhver inden for en nærmere fastsat frist fra den offentlige annoncering kan anmode om at få tilsendt udkast til afgørelse, når dette foreligger, og at enhver, der berøres af afgørelsen, herunder organisationer og foreninger omfattet af §§ 84-87</w:t>
        </w:r>
      </w:ins>
      <w:ins w:id="266" w:author="Julia Brandt-Jensen" w:date="2020-07-01T12:43:00Z">
        <w:r w:rsidR="002A3AE6">
          <w:rPr>
            <w:rFonts w:ascii="Tahoma" w:eastAsia="Times New Roman" w:hAnsi="Tahoma" w:cs="Tahoma"/>
            <w:color w:val="000000"/>
            <w:sz w:val="17"/>
            <w:szCs w:val="17"/>
            <w:lang w:eastAsia="da-DK"/>
          </w:rPr>
          <w:t xml:space="preserve"> i husdyrbrugloven</w:t>
        </w:r>
      </w:ins>
      <w:ins w:id="267" w:author="Julia Brandt-Jensen" w:date="2020-07-01T09:59:00Z">
        <w:r w:rsidR="000251AD" w:rsidRPr="00CD0294">
          <w:rPr>
            <w:rFonts w:ascii="Tahoma" w:eastAsia="Times New Roman" w:hAnsi="Tahoma" w:cs="Tahoma"/>
            <w:color w:val="000000"/>
            <w:sz w:val="17"/>
            <w:szCs w:val="17"/>
            <w:lang w:eastAsia="da-DK"/>
          </w:rPr>
          <w:t>, har ret til at kommentere udkast til afgørelse samt oplysninger indhentet til brug for afgørelsen.</w:t>
        </w:r>
      </w:ins>
    </w:p>
    <w:p w14:paraId="4255A967" w14:textId="03C8EDCB" w:rsidR="00DE208E" w:rsidRDefault="00C037E7" w:rsidP="001B28D7">
      <w:pPr>
        <w:spacing w:after="0" w:line="240" w:lineRule="auto"/>
        <w:ind w:left="238"/>
        <w:rPr>
          <w:ins w:id="268" w:author="Julia Brandt-Jensen" w:date="2020-06-29T09:07:00Z"/>
          <w:rFonts w:ascii="Tahoma" w:eastAsia="Times New Roman" w:hAnsi="Tahoma" w:cs="Tahoma"/>
          <w:color w:val="000000"/>
          <w:sz w:val="17"/>
          <w:szCs w:val="17"/>
          <w:lang w:eastAsia="da-DK"/>
        </w:rPr>
      </w:pPr>
      <w:ins w:id="269" w:author="Julia Brandt-Jensen" w:date="2020-06-29T09:29:00Z">
        <w:r>
          <w:rPr>
            <w:rFonts w:ascii="Tahoma" w:eastAsia="Times New Roman" w:hAnsi="Tahoma" w:cs="Tahoma"/>
            <w:color w:val="000000"/>
            <w:sz w:val="17"/>
            <w:szCs w:val="17"/>
            <w:lang w:eastAsia="da-DK"/>
          </w:rPr>
          <w:t>10)</w:t>
        </w:r>
      </w:ins>
      <w:ins w:id="270" w:author="Julia Brandt-Jensen" w:date="2020-06-29T09:07:00Z">
        <w:r w:rsidR="00DE208E">
          <w:rPr>
            <w:rFonts w:ascii="Tahoma" w:eastAsia="Times New Roman" w:hAnsi="Tahoma" w:cs="Tahoma"/>
            <w:color w:val="000000"/>
            <w:sz w:val="17"/>
            <w:szCs w:val="17"/>
            <w:lang w:eastAsia="da-DK"/>
          </w:rPr>
          <w:t xml:space="preserve"> </w:t>
        </w:r>
      </w:ins>
      <w:ins w:id="271" w:author="Julia Brandt-Jensen" w:date="2020-06-29T09:26:00Z">
        <w:r w:rsidR="0036125E">
          <w:rPr>
            <w:rFonts w:ascii="Tahoma" w:eastAsia="Times New Roman" w:hAnsi="Tahoma" w:cs="Tahoma"/>
            <w:color w:val="000000"/>
            <w:sz w:val="17"/>
            <w:szCs w:val="17"/>
            <w:lang w:eastAsia="da-DK"/>
          </w:rPr>
          <w:t xml:space="preserve">Hvorvidt </w:t>
        </w:r>
      </w:ins>
      <w:ins w:id="272" w:author="Julia Brandt-Jensen" w:date="2020-06-29T09:07:00Z">
        <w:r w:rsidR="00DE208E" w:rsidRPr="00CD0294">
          <w:rPr>
            <w:rFonts w:ascii="Tahoma" w:eastAsia="Times New Roman" w:hAnsi="Tahoma" w:cs="Tahoma"/>
            <w:color w:val="000000"/>
            <w:sz w:val="17"/>
            <w:szCs w:val="17"/>
            <w:lang w:eastAsia="da-DK"/>
          </w:rPr>
          <w:t>ansøgningen vedrører et projekt, der indebærer risiko for grænseoverskridende virkninger</w:t>
        </w:r>
      </w:ins>
      <w:ins w:id="273" w:author="Julia Brandt-Jensen" w:date="2020-06-29T09:26:00Z">
        <w:r>
          <w:rPr>
            <w:rFonts w:ascii="Tahoma" w:eastAsia="Times New Roman" w:hAnsi="Tahoma" w:cs="Tahoma"/>
            <w:color w:val="000000"/>
            <w:sz w:val="17"/>
            <w:szCs w:val="17"/>
            <w:lang w:eastAsia="da-DK"/>
          </w:rPr>
          <w:t xml:space="preserve"> og dermed </w:t>
        </w:r>
      </w:ins>
      <w:ins w:id="274" w:author="Julia Brandt-Jensen" w:date="2020-06-29T09:10:00Z">
        <w:r w:rsidR="00DE208E" w:rsidRPr="00170CFD">
          <w:rPr>
            <w:rFonts w:ascii="Tahoma" w:eastAsia="Times New Roman" w:hAnsi="Tahoma" w:cs="Tahoma"/>
            <w:color w:val="000000"/>
            <w:sz w:val="17"/>
            <w:szCs w:val="17"/>
            <w:lang w:eastAsia="da-DK"/>
          </w:rPr>
          <w:t xml:space="preserve">vil indebære en høring efter </w:t>
        </w:r>
        <w:r w:rsidR="00DE208E" w:rsidRPr="000251AD">
          <w:rPr>
            <w:rFonts w:ascii="Tahoma" w:eastAsia="Times New Roman" w:hAnsi="Tahoma" w:cs="Tahoma"/>
            <w:color w:val="000000"/>
            <w:sz w:val="17"/>
            <w:szCs w:val="17"/>
            <w:lang w:eastAsia="da-DK"/>
          </w:rPr>
          <w:t xml:space="preserve">§ </w:t>
        </w:r>
      </w:ins>
      <w:ins w:id="275" w:author="Julia Brandt-Jensen" w:date="2020-07-01T08:14:00Z">
        <w:r w:rsidR="005B7E6A" w:rsidRPr="005B7E6A">
          <w:rPr>
            <w:rFonts w:ascii="Tahoma" w:eastAsia="Times New Roman" w:hAnsi="Tahoma" w:cs="Tahoma"/>
            <w:color w:val="000000"/>
            <w:sz w:val="17"/>
            <w:szCs w:val="17"/>
            <w:lang w:eastAsia="da-DK"/>
          </w:rPr>
          <w:t>65</w:t>
        </w:r>
      </w:ins>
      <w:ins w:id="276" w:author="Julia Brandt-Jensen" w:date="2020-07-01T12:44:00Z">
        <w:r w:rsidR="002A3AE6">
          <w:rPr>
            <w:rFonts w:ascii="Tahoma" w:eastAsia="Times New Roman" w:hAnsi="Tahoma" w:cs="Tahoma"/>
            <w:color w:val="000000"/>
            <w:sz w:val="17"/>
            <w:szCs w:val="17"/>
            <w:lang w:eastAsia="da-DK"/>
          </w:rPr>
          <w:t>.</w:t>
        </w:r>
      </w:ins>
    </w:p>
    <w:p w14:paraId="0E3FB566" w14:textId="680A001F" w:rsidR="00B21DD2" w:rsidRPr="00B21DD2" w:rsidRDefault="00B21DD2" w:rsidP="002A3AE6">
      <w:pPr>
        <w:autoSpaceDE w:val="0"/>
        <w:autoSpaceDN w:val="0"/>
        <w:adjustRightInd w:val="0"/>
        <w:spacing w:after="0" w:line="240" w:lineRule="auto"/>
        <w:ind w:firstLine="238"/>
        <w:rPr>
          <w:ins w:id="277" w:author="Julia Brandt-Jensen" w:date="2020-06-26T13:49:00Z"/>
          <w:rFonts w:ascii="Tahoma" w:eastAsia="Times New Roman" w:hAnsi="Tahoma" w:cs="Tahoma"/>
          <w:color w:val="000000"/>
          <w:sz w:val="17"/>
          <w:szCs w:val="17"/>
          <w:lang w:eastAsia="da-DK"/>
        </w:rPr>
      </w:pPr>
      <w:ins w:id="278" w:author="Julia Brandt-Jensen" w:date="2020-06-26T13:49:00Z">
        <w:r w:rsidRPr="00B21DD2">
          <w:rPr>
            <w:rFonts w:ascii="Tahoma" w:eastAsia="Times New Roman" w:hAnsi="Tahoma" w:cs="Tahoma"/>
            <w:color w:val="000000"/>
            <w:sz w:val="17"/>
            <w:szCs w:val="17"/>
            <w:lang w:eastAsia="da-DK"/>
          </w:rPr>
          <w:t xml:space="preserve">Stk. 3. </w:t>
        </w:r>
      </w:ins>
      <w:ins w:id="279" w:author="Julia Brandt-Jensen" w:date="2020-06-26T14:06:00Z">
        <w:r w:rsidR="00EE4573">
          <w:rPr>
            <w:rFonts w:ascii="Tahoma" w:eastAsia="Times New Roman" w:hAnsi="Tahoma" w:cs="Tahoma"/>
            <w:color w:val="000000"/>
            <w:sz w:val="17"/>
            <w:szCs w:val="17"/>
            <w:lang w:eastAsia="da-DK"/>
          </w:rPr>
          <w:t>Kommunalbestyrelsen</w:t>
        </w:r>
      </w:ins>
      <w:ins w:id="280" w:author="Julia Brandt-Jensen" w:date="2020-06-26T13:49:00Z">
        <w:r w:rsidRPr="00B21DD2">
          <w:rPr>
            <w:rFonts w:ascii="Tahoma" w:eastAsia="Times New Roman" w:hAnsi="Tahoma" w:cs="Tahoma"/>
            <w:color w:val="000000"/>
            <w:sz w:val="17"/>
            <w:szCs w:val="17"/>
            <w:lang w:eastAsia="da-DK"/>
          </w:rPr>
          <w:t xml:space="preserve"> skal sikre, at følgende ved en høring gives mulighed for at afgive kommentarer og stille spørgsmål:</w:t>
        </w:r>
      </w:ins>
    </w:p>
    <w:p w14:paraId="3D1EBF7B" w14:textId="1B5FAAEF" w:rsidR="00B21DD2" w:rsidRPr="00B21DD2" w:rsidRDefault="00B21DD2" w:rsidP="001B28D7">
      <w:pPr>
        <w:autoSpaceDE w:val="0"/>
        <w:autoSpaceDN w:val="0"/>
        <w:adjustRightInd w:val="0"/>
        <w:spacing w:after="0" w:line="240" w:lineRule="auto"/>
        <w:ind w:left="284"/>
        <w:rPr>
          <w:ins w:id="281" w:author="Julia Brandt-Jensen" w:date="2020-06-26T13:49:00Z"/>
          <w:rFonts w:ascii="Tahoma" w:eastAsia="Times New Roman" w:hAnsi="Tahoma" w:cs="Tahoma"/>
          <w:color w:val="000000"/>
          <w:sz w:val="17"/>
          <w:szCs w:val="17"/>
          <w:lang w:eastAsia="da-DK"/>
        </w:rPr>
      </w:pPr>
      <w:ins w:id="282" w:author="Julia Brandt-Jensen" w:date="2020-06-26T13:49:00Z">
        <w:r w:rsidRPr="00B21DD2">
          <w:rPr>
            <w:rFonts w:ascii="Tahoma" w:eastAsia="Times New Roman" w:hAnsi="Tahoma" w:cs="Tahoma"/>
            <w:color w:val="000000"/>
            <w:sz w:val="17"/>
            <w:szCs w:val="17"/>
            <w:lang w:eastAsia="da-DK"/>
          </w:rPr>
          <w:t xml:space="preserve">1) Berørte myndigheder, før </w:t>
        </w:r>
      </w:ins>
      <w:ins w:id="283" w:author="Julia Brandt-Jensen" w:date="2020-06-26T14:07:00Z">
        <w:r w:rsidR="00EE4573">
          <w:rPr>
            <w:rFonts w:ascii="Tahoma" w:eastAsia="Times New Roman" w:hAnsi="Tahoma" w:cs="Tahoma"/>
            <w:color w:val="000000"/>
            <w:sz w:val="17"/>
            <w:szCs w:val="17"/>
            <w:lang w:eastAsia="da-DK"/>
          </w:rPr>
          <w:t>kommunalbestyrelsen</w:t>
        </w:r>
      </w:ins>
      <w:ins w:id="284" w:author="Julia Brandt-Jensen" w:date="2020-06-26T13:49:00Z">
        <w:r w:rsidR="00EE4573">
          <w:rPr>
            <w:rFonts w:ascii="Tahoma" w:eastAsia="Times New Roman" w:hAnsi="Tahoma" w:cs="Tahoma"/>
            <w:color w:val="000000"/>
            <w:sz w:val="17"/>
            <w:szCs w:val="17"/>
            <w:lang w:eastAsia="da-DK"/>
          </w:rPr>
          <w:t xml:space="preserve"> træffer</w:t>
        </w:r>
        <w:r w:rsidRPr="00B21DD2">
          <w:rPr>
            <w:rFonts w:ascii="Tahoma" w:eastAsia="Times New Roman" w:hAnsi="Tahoma" w:cs="Tahoma"/>
            <w:color w:val="000000"/>
            <w:sz w:val="17"/>
            <w:szCs w:val="17"/>
            <w:lang w:eastAsia="da-DK"/>
          </w:rPr>
          <w:t xml:space="preserve"> en afgørelse efter </w:t>
        </w:r>
      </w:ins>
      <w:ins w:id="285" w:author="Julia Brandt-Jensen" w:date="2020-06-26T14:07:00Z">
        <w:r w:rsidR="00EE4573">
          <w:rPr>
            <w:rFonts w:ascii="Tahoma" w:eastAsia="Times New Roman" w:hAnsi="Tahoma" w:cs="Tahoma"/>
            <w:color w:val="000000"/>
            <w:sz w:val="17"/>
            <w:szCs w:val="17"/>
            <w:lang w:eastAsia="da-DK"/>
          </w:rPr>
          <w:t xml:space="preserve">§ 4, stk. </w:t>
        </w:r>
      </w:ins>
      <w:ins w:id="286" w:author="Julia Brandt-Jensen" w:date="2020-07-01T12:44:00Z">
        <w:r w:rsidR="002A3AE6">
          <w:rPr>
            <w:rFonts w:ascii="Tahoma" w:eastAsia="Times New Roman" w:hAnsi="Tahoma" w:cs="Tahoma"/>
            <w:color w:val="000000"/>
            <w:sz w:val="17"/>
            <w:szCs w:val="17"/>
            <w:lang w:eastAsia="da-DK"/>
          </w:rPr>
          <w:t>4</w:t>
        </w:r>
      </w:ins>
      <w:ins w:id="287" w:author="Julia Brandt-Jensen" w:date="2020-06-26T14:07:00Z">
        <w:r w:rsidR="00EE4573">
          <w:rPr>
            <w:rFonts w:ascii="Tahoma" w:eastAsia="Times New Roman" w:hAnsi="Tahoma" w:cs="Tahoma"/>
            <w:color w:val="000000"/>
            <w:sz w:val="17"/>
            <w:szCs w:val="17"/>
            <w:lang w:eastAsia="da-DK"/>
          </w:rPr>
          <w:t>, nr. 3</w:t>
        </w:r>
      </w:ins>
      <w:ins w:id="288" w:author="Julia Brandt-Jensen" w:date="2020-06-26T13:49:00Z">
        <w:r w:rsidRPr="00B21DD2">
          <w:rPr>
            <w:rFonts w:ascii="Tahoma" w:eastAsia="Times New Roman" w:hAnsi="Tahoma" w:cs="Tahoma"/>
            <w:color w:val="000000"/>
            <w:sz w:val="17"/>
            <w:szCs w:val="17"/>
            <w:lang w:eastAsia="da-DK"/>
          </w:rPr>
          <w:t>.</w:t>
        </w:r>
      </w:ins>
    </w:p>
    <w:p w14:paraId="5FA498B7" w14:textId="1E9C82EF" w:rsidR="00B21DD2" w:rsidRPr="00B21DD2" w:rsidRDefault="00B21DD2" w:rsidP="001B28D7">
      <w:pPr>
        <w:autoSpaceDE w:val="0"/>
        <w:autoSpaceDN w:val="0"/>
        <w:adjustRightInd w:val="0"/>
        <w:spacing w:after="0" w:line="240" w:lineRule="auto"/>
        <w:ind w:left="284"/>
        <w:rPr>
          <w:ins w:id="289" w:author="Julia Brandt-Jensen" w:date="2020-06-26T13:49:00Z"/>
          <w:rFonts w:ascii="Tahoma" w:eastAsia="Times New Roman" w:hAnsi="Tahoma" w:cs="Tahoma"/>
          <w:color w:val="000000"/>
          <w:sz w:val="17"/>
          <w:szCs w:val="17"/>
          <w:lang w:eastAsia="da-DK"/>
        </w:rPr>
      </w:pPr>
      <w:ins w:id="290" w:author="Julia Brandt-Jensen" w:date="2020-06-26T13:49:00Z">
        <w:r w:rsidRPr="00B21DD2">
          <w:rPr>
            <w:rFonts w:ascii="Tahoma" w:eastAsia="Times New Roman" w:hAnsi="Tahoma" w:cs="Tahoma"/>
            <w:color w:val="000000"/>
            <w:sz w:val="17"/>
            <w:szCs w:val="17"/>
            <w:lang w:eastAsia="da-DK"/>
          </w:rPr>
          <w:t>2) Offentligheden, berørte myndigheder og berørte stater før myndigheden</w:t>
        </w:r>
        <w:r w:rsidR="00EE4573">
          <w:rPr>
            <w:rFonts w:ascii="Tahoma" w:eastAsia="Times New Roman" w:hAnsi="Tahoma" w:cs="Tahoma"/>
            <w:color w:val="000000"/>
            <w:sz w:val="17"/>
            <w:szCs w:val="17"/>
            <w:lang w:eastAsia="da-DK"/>
          </w:rPr>
          <w:t xml:space="preserve"> afgiver en udtalelse efter </w:t>
        </w:r>
        <w:r w:rsidR="00EE4573" w:rsidRPr="002A3AE6">
          <w:rPr>
            <w:rFonts w:ascii="Tahoma" w:eastAsia="Times New Roman" w:hAnsi="Tahoma" w:cs="Tahoma"/>
            <w:color w:val="000000"/>
            <w:sz w:val="17"/>
            <w:szCs w:val="17"/>
            <w:lang w:eastAsia="da-DK"/>
          </w:rPr>
          <w:t xml:space="preserve">§ 4, stk. </w:t>
        </w:r>
      </w:ins>
      <w:ins w:id="291" w:author="Julia Brandt-Jensen" w:date="2020-07-01T12:42:00Z">
        <w:r w:rsidR="009217F5">
          <w:rPr>
            <w:rFonts w:ascii="Tahoma" w:eastAsia="Times New Roman" w:hAnsi="Tahoma" w:cs="Tahoma"/>
            <w:color w:val="000000"/>
            <w:sz w:val="17"/>
            <w:szCs w:val="17"/>
            <w:lang w:eastAsia="da-DK"/>
          </w:rPr>
          <w:t>12</w:t>
        </w:r>
      </w:ins>
      <w:ins w:id="292" w:author="Julia Brandt-Jensen" w:date="2020-06-26T13:49:00Z">
        <w:r w:rsidRPr="002A3AE6">
          <w:rPr>
            <w:rFonts w:ascii="Tahoma" w:eastAsia="Times New Roman" w:hAnsi="Tahoma" w:cs="Tahoma"/>
            <w:color w:val="000000"/>
            <w:sz w:val="17"/>
            <w:szCs w:val="17"/>
            <w:lang w:eastAsia="da-DK"/>
          </w:rPr>
          <w:t>.</w:t>
        </w:r>
      </w:ins>
    </w:p>
    <w:p w14:paraId="488385D0" w14:textId="2FAFF616" w:rsidR="00B21DD2" w:rsidRPr="00B21DD2" w:rsidRDefault="00B21DD2" w:rsidP="001B28D7">
      <w:pPr>
        <w:autoSpaceDE w:val="0"/>
        <w:autoSpaceDN w:val="0"/>
        <w:adjustRightInd w:val="0"/>
        <w:spacing w:after="0" w:line="240" w:lineRule="auto"/>
        <w:ind w:left="284"/>
        <w:rPr>
          <w:ins w:id="293" w:author="Julia Brandt-Jensen" w:date="2020-06-26T13:49:00Z"/>
          <w:rFonts w:ascii="Tahoma" w:eastAsia="Times New Roman" w:hAnsi="Tahoma" w:cs="Tahoma"/>
          <w:color w:val="000000"/>
          <w:sz w:val="17"/>
          <w:szCs w:val="17"/>
          <w:lang w:eastAsia="da-DK"/>
        </w:rPr>
      </w:pPr>
      <w:ins w:id="294" w:author="Julia Brandt-Jensen" w:date="2020-06-26T13:49:00Z">
        <w:r w:rsidRPr="00B21DD2">
          <w:rPr>
            <w:rFonts w:ascii="Tahoma" w:eastAsia="Times New Roman" w:hAnsi="Tahoma" w:cs="Tahoma"/>
            <w:color w:val="000000"/>
            <w:sz w:val="17"/>
            <w:szCs w:val="17"/>
            <w:lang w:eastAsia="da-DK"/>
          </w:rPr>
          <w:t xml:space="preserve">3) Offentligheden, berørte myndigheder og berørte stater over </w:t>
        </w:r>
      </w:ins>
      <w:ins w:id="295" w:author="Julia Brandt-Jensen" w:date="2020-06-26T14:09:00Z">
        <w:r w:rsidR="00EE4573">
          <w:rPr>
            <w:rFonts w:ascii="Tahoma" w:eastAsia="Times New Roman" w:hAnsi="Tahoma" w:cs="Tahoma"/>
            <w:color w:val="000000"/>
            <w:sz w:val="17"/>
            <w:szCs w:val="17"/>
            <w:lang w:eastAsia="da-DK"/>
          </w:rPr>
          <w:t>ansøgning</w:t>
        </w:r>
      </w:ins>
      <w:ins w:id="296" w:author="Julia Brandt-Jensen" w:date="2020-07-01T12:45:00Z">
        <w:r w:rsidR="002A3AE6" w:rsidRPr="002A3AE6">
          <w:rPr>
            <w:rFonts w:ascii="Tahoma" w:eastAsia="Times New Roman" w:hAnsi="Tahoma" w:cs="Tahoma"/>
            <w:color w:val="000000"/>
            <w:sz w:val="17"/>
            <w:szCs w:val="17"/>
            <w:lang w:eastAsia="da-DK"/>
          </w:rPr>
          <w:t xml:space="preserve"> </w:t>
        </w:r>
        <w:r w:rsidR="002A3AE6">
          <w:rPr>
            <w:rFonts w:ascii="Tahoma" w:eastAsia="Times New Roman" w:hAnsi="Tahoma" w:cs="Tahoma"/>
            <w:color w:val="000000"/>
            <w:sz w:val="17"/>
            <w:szCs w:val="17"/>
            <w:lang w:eastAsia="da-DK"/>
          </w:rPr>
          <w:t>og</w:t>
        </w:r>
        <w:r w:rsidR="002A3AE6" w:rsidRPr="002A3AE6">
          <w:rPr>
            <w:rFonts w:ascii="Tahoma" w:eastAsia="Times New Roman" w:hAnsi="Tahoma" w:cs="Tahoma"/>
            <w:color w:val="000000"/>
            <w:sz w:val="17"/>
            <w:szCs w:val="17"/>
            <w:lang w:eastAsia="da-DK"/>
          </w:rPr>
          <w:t xml:space="preserve"> </w:t>
        </w:r>
        <w:r w:rsidR="002A3AE6" w:rsidRPr="00B21DD2">
          <w:rPr>
            <w:rFonts w:ascii="Tahoma" w:eastAsia="Times New Roman" w:hAnsi="Tahoma" w:cs="Tahoma"/>
            <w:color w:val="000000"/>
            <w:sz w:val="17"/>
            <w:szCs w:val="17"/>
            <w:lang w:eastAsia="da-DK"/>
          </w:rPr>
          <w:t>miljøkonsekvensrapporten</w:t>
        </w:r>
      </w:ins>
      <w:ins w:id="297" w:author="Julia Brandt-Jensen" w:date="2020-06-26T13:49:00Z">
        <w:r w:rsidRPr="00B21DD2">
          <w:rPr>
            <w:rFonts w:ascii="Tahoma" w:eastAsia="Times New Roman" w:hAnsi="Tahoma" w:cs="Tahoma"/>
            <w:color w:val="000000"/>
            <w:sz w:val="17"/>
            <w:szCs w:val="17"/>
            <w:lang w:eastAsia="da-DK"/>
          </w:rPr>
          <w:t xml:space="preserve">, som </w:t>
        </w:r>
      </w:ins>
      <w:ins w:id="298" w:author="Julia Brandt-Jensen" w:date="2020-06-26T14:10:00Z">
        <w:r w:rsidR="00EE4573">
          <w:rPr>
            <w:rFonts w:ascii="Tahoma" w:eastAsia="Times New Roman" w:hAnsi="Tahoma" w:cs="Tahoma"/>
            <w:color w:val="000000"/>
            <w:sz w:val="17"/>
            <w:szCs w:val="17"/>
            <w:lang w:eastAsia="da-DK"/>
          </w:rPr>
          <w:t>ansøger</w:t>
        </w:r>
      </w:ins>
      <w:ins w:id="299" w:author="Julia Brandt-Jensen" w:date="2020-06-26T13:49:00Z">
        <w:r w:rsidRPr="00B21DD2">
          <w:rPr>
            <w:rFonts w:ascii="Tahoma" w:eastAsia="Times New Roman" w:hAnsi="Tahoma" w:cs="Tahoma"/>
            <w:color w:val="000000"/>
            <w:sz w:val="17"/>
            <w:szCs w:val="17"/>
            <w:lang w:eastAsia="da-DK"/>
          </w:rPr>
          <w:t xml:space="preserve"> har fremlagt,</w:t>
        </w:r>
      </w:ins>
      <w:ins w:id="300" w:author="Julia Brandt-Jensen" w:date="2020-06-26T14:10:00Z">
        <w:r w:rsidR="00EE4573">
          <w:rPr>
            <w:rFonts w:ascii="Tahoma" w:eastAsia="Times New Roman" w:hAnsi="Tahoma" w:cs="Tahoma"/>
            <w:color w:val="000000"/>
            <w:sz w:val="17"/>
            <w:szCs w:val="17"/>
            <w:lang w:eastAsia="da-DK"/>
          </w:rPr>
          <w:t xml:space="preserve"> jf. § 4, stk. 1</w:t>
        </w:r>
      </w:ins>
      <w:ins w:id="301" w:author="Julia Brandt-Jensen" w:date="2020-07-01T12:45:00Z">
        <w:r w:rsidR="002A3AE6">
          <w:rPr>
            <w:rFonts w:ascii="Tahoma" w:eastAsia="Times New Roman" w:hAnsi="Tahoma" w:cs="Tahoma"/>
            <w:color w:val="000000"/>
            <w:sz w:val="17"/>
            <w:szCs w:val="17"/>
            <w:lang w:eastAsia="da-DK"/>
          </w:rPr>
          <w:t>-4</w:t>
        </w:r>
      </w:ins>
      <w:ins w:id="302" w:author="Julia Brandt-Jensen" w:date="2020-06-26T13:49:00Z">
        <w:r w:rsidRPr="00B21DD2">
          <w:rPr>
            <w:rFonts w:ascii="Tahoma" w:eastAsia="Times New Roman" w:hAnsi="Tahoma" w:cs="Tahoma"/>
            <w:color w:val="000000"/>
            <w:sz w:val="17"/>
            <w:szCs w:val="17"/>
            <w:lang w:eastAsia="da-DK"/>
          </w:rPr>
          <w:t xml:space="preserve">, før der træffes </w:t>
        </w:r>
      </w:ins>
      <w:ins w:id="303" w:author="Julia Brandt-Jensen" w:date="2020-06-26T14:12:00Z">
        <w:r w:rsidR="00EE4573">
          <w:rPr>
            <w:rFonts w:ascii="Tahoma" w:eastAsia="Times New Roman" w:hAnsi="Tahoma" w:cs="Tahoma"/>
            <w:color w:val="000000"/>
            <w:sz w:val="17"/>
            <w:szCs w:val="17"/>
            <w:lang w:eastAsia="da-DK"/>
          </w:rPr>
          <w:t>a</w:t>
        </w:r>
        <w:r w:rsidR="00EE4573" w:rsidRPr="00845E9D">
          <w:rPr>
            <w:rFonts w:ascii="Tahoma" w:eastAsia="Times New Roman" w:hAnsi="Tahoma" w:cs="Tahoma"/>
            <w:color w:val="000000"/>
            <w:sz w:val="17"/>
            <w:szCs w:val="17"/>
            <w:lang w:eastAsia="da-DK"/>
          </w:rPr>
          <w:t>fgørelser om godkendelser og tilladelser efter husdyrbruglovens §§ 16 a og 16 b</w:t>
        </w:r>
      </w:ins>
      <w:ins w:id="304" w:author="Julia Brandt-Jensen" w:date="2020-06-26T13:49:00Z">
        <w:r w:rsidRPr="00B21DD2">
          <w:rPr>
            <w:rFonts w:ascii="Tahoma" w:eastAsia="Times New Roman" w:hAnsi="Tahoma" w:cs="Tahoma"/>
            <w:color w:val="000000"/>
            <w:sz w:val="17"/>
            <w:szCs w:val="17"/>
            <w:lang w:eastAsia="da-DK"/>
          </w:rPr>
          <w:t>.</w:t>
        </w:r>
      </w:ins>
    </w:p>
    <w:p w14:paraId="78B15486" w14:textId="75A096AF" w:rsidR="00B21DD2" w:rsidRPr="00B21DD2" w:rsidRDefault="00B21DD2" w:rsidP="002A3AE6">
      <w:pPr>
        <w:autoSpaceDE w:val="0"/>
        <w:autoSpaceDN w:val="0"/>
        <w:adjustRightInd w:val="0"/>
        <w:spacing w:after="0" w:line="240" w:lineRule="auto"/>
        <w:ind w:firstLine="284"/>
        <w:rPr>
          <w:ins w:id="305" w:author="Julia Brandt-Jensen" w:date="2020-06-26T13:49:00Z"/>
          <w:rFonts w:ascii="Tahoma" w:eastAsia="Times New Roman" w:hAnsi="Tahoma" w:cs="Tahoma"/>
          <w:color w:val="000000"/>
          <w:sz w:val="17"/>
          <w:szCs w:val="17"/>
          <w:lang w:eastAsia="da-DK"/>
        </w:rPr>
      </w:pPr>
      <w:ins w:id="306" w:author="Julia Brandt-Jensen" w:date="2020-06-26T13:49:00Z">
        <w:r w:rsidRPr="00B21DD2">
          <w:rPr>
            <w:rFonts w:ascii="Tahoma" w:eastAsia="Times New Roman" w:hAnsi="Tahoma" w:cs="Tahoma"/>
            <w:color w:val="000000"/>
            <w:sz w:val="17"/>
            <w:szCs w:val="17"/>
            <w:lang w:eastAsia="da-DK"/>
          </w:rPr>
          <w:t xml:space="preserve">Stk. 4. Med henblik på høring efter stk. 3, nr. 2, skal </w:t>
        </w:r>
      </w:ins>
      <w:ins w:id="307" w:author="Julia Brandt-Jensen" w:date="2020-06-26T14:12:00Z">
        <w:r w:rsidR="00EE4573">
          <w:rPr>
            <w:rFonts w:ascii="Tahoma" w:eastAsia="Times New Roman" w:hAnsi="Tahoma" w:cs="Tahoma"/>
            <w:color w:val="000000"/>
            <w:sz w:val="17"/>
            <w:szCs w:val="17"/>
            <w:lang w:eastAsia="da-DK"/>
          </w:rPr>
          <w:t>kommunalbestyrelsen</w:t>
        </w:r>
      </w:ins>
      <w:ins w:id="308" w:author="Julia Brandt-Jensen" w:date="2020-06-26T13:49:00Z">
        <w:r w:rsidRPr="00B21DD2">
          <w:rPr>
            <w:rFonts w:ascii="Tahoma" w:eastAsia="Times New Roman" w:hAnsi="Tahoma" w:cs="Tahoma"/>
            <w:color w:val="000000"/>
            <w:sz w:val="17"/>
            <w:szCs w:val="17"/>
            <w:lang w:eastAsia="da-DK"/>
          </w:rPr>
          <w:t xml:space="preserve"> sikre, at offentligheden, berørte myndigheder og berørte stater får adgang til følgende</w:t>
        </w:r>
      </w:ins>
      <w:ins w:id="309" w:author="Julia Brandt-Jensen" w:date="2020-09-15T16:10:00Z">
        <w:r w:rsidR="00964C8E">
          <w:rPr>
            <w:rFonts w:ascii="Tahoma" w:eastAsia="Times New Roman" w:hAnsi="Tahoma" w:cs="Tahoma"/>
            <w:color w:val="000000"/>
            <w:sz w:val="17"/>
            <w:szCs w:val="17"/>
            <w:lang w:eastAsia="da-DK"/>
          </w:rPr>
          <w:t xml:space="preserve"> materiale</w:t>
        </w:r>
      </w:ins>
      <w:ins w:id="310" w:author="Julia Brandt-Jensen" w:date="2020-06-26T13:49:00Z">
        <w:r w:rsidRPr="00B21DD2">
          <w:rPr>
            <w:rFonts w:ascii="Tahoma" w:eastAsia="Times New Roman" w:hAnsi="Tahoma" w:cs="Tahoma"/>
            <w:color w:val="000000"/>
            <w:sz w:val="17"/>
            <w:szCs w:val="17"/>
            <w:lang w:eastAsia="da-DK"/>
          </w:rPr>
          <w:t>:</w:t>
        </w:r>
      </w:ins>
    </w:p>
    <w:p w14:paraId="4604A253" w14:textId="2732451D" w:rsidR="00B21DD2" w:rsidRPr="00B21DD2" w:rsidRDefault="003855C1" w:rsidP="00F167C9">
      <w:pPr>
        <w:autoSpaceDE w:val="0"/>
        <w:autoSpaceDN w:val="0"/>
        <w:adjustRightInd w:val="0"/>
        <w:spacing w:after="0" w:line="240" w:lineRule="auto"/>
        <w:ind w:left="1304" w:hanging="1020"/>
        <w:rPr>
          <w:ins w:id="311" w:author="Julia Brandt-Jensen" w:date="2020-06-26T13:49:00Z"/>
          <w:rFonts w:ascii="Tahoma" w:eastAsia="Times New Roman" w:hAnsi="Tahoma" w:cs="Tahoma"/>
          <w:color w:val="000000"/>
          <w:sz w:val="17"/>
          <w:szCs w:val="17"/>
          <w:lang w:eastAsia="da-DK"/>
        </w:rPr>
      </w:pPr>
      <w:ins w:id="312" w:author="Julia Brandt-Jensen" w:date="2020-06-26T13:49:00Z">
        <w:r>
          <w:rPr>
            <w:rFonts w:ascii="Tahoma" w:eastAsia="Times New Roman" w:hAnsi="Tahoma" w:cs="Tahoma"/>
            <w:color w:val="000000"/>
            <w:sz w:val="17"/>
            <w:szCs w:val="17"/>
            <w:lang w:eastAsia="da-DK"/>
          </w:rPr>
          <w:t xml:space="preserve">1) </w:t>
        </w:r>
      </w:ins>
      <w:ins w:id="313" w:author="Julia Brandt-Jensen" w:date="2020-07-03T20:26:00Z">
        <w:r w:rsidR="008340ED">
          <w:rPr>
            <w:rFonts w:ascii="Tahoma" w:eastAsia="Times New Roman" w:hAnsi="Tahoma" w:cs="Tahoma"/>
            <w:color w:val="000000"/>
            <w:sz w:val="17"/>
            <w:szCs w:val="17"/>
            <w:lang w:eastAsia="da-DK"/>
          </w:rPr>
          <w:t>A</w:t>
        </w:r>
      </w:ins>
      <w:ins w:id="314" w:author="Julia Brandt-Jensen" w:date="2020-06-26T13:49:00Z">
        <w:r w:rsidR="00B21DD2" w:rsidRPr="00B21DD2">
          <w:rPr>
            <w:rFonts w:ascii="Tahoma" w:eastAsia="Times New Roman" w:hAnsi="Tahoma" w:cs="Tahoma"/>
            <w:color w:val="000000"/>
            <w:sz w:val="17"/>
            <w:szCs w:val="17"/>
            <w:lang w:eastAsia="da-DK"/>
          </w:rPr>
          <w:t xml:space="preserve">nsøgning, jf. </w:t>
        </w:r>
      </w:ins>
      <w:ins w:id="315" w:author="Julia Brandt-Jensen" w:date="2020-06-26T14:13:00Z">
        <w:r w:rsidR="00EE4573">
          <w:rPr>
            <w:rFonts w:ascii="Tahoma" w:eastAsia="Times New Roman" w:hAnsi="Tahoma" w:cs="Tahoma"/>
            <w:color w:val="000000"/>
            <w:sz w:val="17"/>
            <w:szCs w:val="17"/>
            <w:lang w:eastAsia="da-DK"/>
          </w:rPr>
          <w:t>§ 4, stk. 1</w:t>
        </w:r>
      </w:ins>
      <w:ins w:id="316" w:author="Julia Brandt-Jensen" w:date="2020-07-01T12:46:00Z">
        <w:r w:rsidR="002A3AE6">
          <w:rPr>
            <w:rFonts w:ascii="Tahoma" w:eastAsia="Times New Roman" w:hAnsi="Tahoma" w:cs="Tahoma"/>
            <w:color w:val="000000"/>
            <w:sz w:val="17"/>
            <w:szCs w:val="17"/>
            <w:lang w:eastAsia="da-DK"/>
          </w:rPr>
          <w:t>-3</w:t>
        </w:r>
      </w:ins>
      <w:ins w:id="317" w:author="Julia Brandt-Jensen" w:date="2020-09-15T13:01:00Z">
        <w:r w:rsidR="00FD38FB">
          <w:rPr>
            <w:rFonts w:ascii="Tahoma" w:eastAsia="Times New Roman" w:hAnsi="Tahoma" w:cs="Tahoma"/>
            <w:color w:val="000000"/>
            <w:sz w:val="17"/>
            <w:szCs w:val="17"/>
            <w:lang w:eastAsia="da-DK"/>
          </w:rPr>
          <w:t>.</w:t>
        </w:r>
      </w:ins>
    </w:p>
    <w:p w14:paraId="73D0AB73" w14:textId="0780B7A1" w:rsidR="00B21DD2" w:rsidRDefault="003855C1" w:rsidP="00F167C9">
      <w:pPr>
        <w:autoSpaceDE w:val="0"/>
        <w:autoSpaceDN w:val="0"/>
        <w:adjustRightInd w:val="0"/>
        <w:spacing w:after="0" w:line="240" w:lineRule="auto"/>
        <w:ind w:left="1304" w:hanging="1020"/>
        <w:rPr>
          <w:ins w:id="318" w:author="Julia Brandt-Jensen" w:date="2020-06-26T13:49:00Z"/>
          <w:rFonts w:ascii="Tahoma" w:eastAsia="Times New Roman" w:hAnsi="Tahoma" w:cs="Tahoma"/>
          <w:color w:val="000000"/>
          <w:sz w:val="17"/>
          <w:szCs w:val="17"/>
          <w:lang w:eastAsia="da-DK"/>
        </w:rPr>
      </w:pPr>
      <w:ins w:id="319" w:author="Julia Brandt-Jensen" w:date="2020-06-26T13:49:00Z">
        <w:r>
          <w:rPr>
            <w:rFonts w:ascii="Tahoma" w:eastAsia="Times New Roman" w:hAnsi="Tahoma" w:cs="Tahoma"/>
            <w:color w:val="000000"/>
            <w:sz w:val="17"/>
            <w:szCs w:val="17"/>
            <w:lang w:eastAsia="da-DK"/>
          </w:rPr>
          <w:t>2) E</w:t>
        </w:r>
        <w:r w:rsidR="00B21DD2" w:rsidRPr="00B21DD2">
          <w:rPr>
            <w:rFonts w:ascii="Tahoma" w:eastAsia="Times New Roman" w:hAnsi="Tahoma" w:cs="Tahoma"/>
            <w:color w:val="000000"/>
            <w:sz w:val="17"/>
            <w:szCs w:val="17"/>
            <w:lang w:eastAsia="da-DK"/>
          </w:rPr>
          <w:t>ventuelle supplerende oplysninger, herunder miljøoplysninger, rapporter mv.</w:t>
        </w:r>
      </w:ins>
    </w:p>
    <w:p w14:paraId="417F8F74" w14:textId="455E7716" w:rsidR="00B21DD2" w:rsidRPr="00B21DD2" w:rsidRDefault="00B21DD2" w:rsidP="002A3AE6">
      <w:pPr>
        <w:autoSpaceDE w:val="0"/>
        <w:autoSpaceDN w:val="0"/>
        <w:adjustRightInd w:val="0"/>
        <w:spacing w:after="0" w:line="240" w:lineRule="auto"/>
        <w:ind w:firstLine="284"/>
        <w:rPr>
          <w:ins w:id="320" w:author="Julia Brandt-Jensen" w:date="2020-06-26T13:49:00Z"/>
          <w:rFonts w:ascii="Tahoma" w:eastAsia="Times New Roman" w:hAnsi="Tahoma" w:cs="Tahoma"/>
          <w:color w:val="000000"/>
          <w:sz w:val="17"/>
          <w:szCs w:val="17"/>
          <w:lang w:eastAsia="da-DK"/>
        </w:rPr>
      </w:pPr>
      <w:ins w:id="321" w:author="Julia Brandt-Jensen" w:date="2020-06-26T13:49:00Z">
        <w:r w:rsidRPr="00B21DD2">
          <w:rPr>
            <w:rFonts w:ascii="Tahoma" w:eastAsia="Times New Roman" w:hAnsi="Tahoma" w:cs="Tahoma"/>
            <w:color w:val="000000"/>
            <w:sz w:val="17"/>
            <w:szCs w:val="17"/>
            <w:lang w:eastAsia="da-DK"/>
          </w:rPr>
          <w:t xml:space="preserve">Stk. 5. Med henblik på høring efter stk. 3, nr. 3, skal </w:t>
        </w:r>
      </w:ins>
      <w:ins w:id="322" w:author="Julia Brandt-Jensen" w:date="2020-06-26T14:25:00Z">
        <w:r w:rsidR="00EE4573">
          <w:rPr>
            <w:rFonts w:ascii="Tahoma" w:eastAsia="Times New Roman" w:hAnsi="Tahoma" w:cs="Tahoma"/>
            <w:color w:val="000000"/>
            <w:sz w:val="17"/>
            <w:szCs w:val="17"/>
            <w:lang w:eastAsia="da-DK"/>
          </w:rPr>
          <w:t>kommunalbestyrelsen</w:t>
        </w:r>
      </w:ins>
      <w:ins w:id="323" w:author="Julia Brandt-Jensen" w:date="2020-06-26T13:49:00Z">
        <w:r w:rsidRPr="00B21DD2">
          <w:rPr>
            <w:rFonts w:ascii="Tahoma" w:eastAsia="Times New Roman" w:hAnsi="Tahoma" w:cs="Tahoma"/>
            <w:color w:val="000000"/>
            <w:sz w:val="17"/>
            <w:szCs w:val="17"/>
            <w:lang w:eastAsia="da-DK"/>
          </w:rPr>
          <w:t xml:space="preserve"> sikre, at offentligheden, berørte myndigheder og berørte stater får adgang til følgende</w:t>
        </w:r>
      </w:ins>
      <w:ins w:id="324" w:author="Julia Brandt-Jensen" w:date="2020-09-15T16:10:00Z">
        <w:r w:rsidR="00964C8E">
          <w:rPr>
            <w:rFonts w:ascii="Tahoma" w:eastAsia="Times New Roman" w:hAnsi="Tahoma" w:cs="Tahoma"/>
            <w:color w:val="000000"/>
            <w:sz w:val="17"/>
            <w:szCs w:val="17"/>
            <w:lang w:eastAsia="da-DK"/>
          </w:rPr>
          <w:t xml:space="preserve"> materiale</w:t>
        </w:r>
      </w:ins>
      <w:ins w:id="325" w:author="Julia Brandt-Jensen" w:date="2020-06-26T13:49:00Z">
        <w:r w:rsidRPr="00B21DD2">
          <w:rPr>
            <w:rFonts w:ascii="Tahoma" w:eastAsia="Times New Roman" w:hAnsi="Tahoma" w:cs="Tahoma"/>
            <w:color w:val="000000"/>
            <w:sz w:val="17"/>
            <w:szCs w:val="17"/>
            <w:lang w:eastAsia="da-DK"/>
          </w:rPr>
          <w:t>:</w:t>
        </w:r>
      </w:ins>
    </w:p>
    <w:p w14:paraId="55AF3832" w14:textId="614A484F" w:rsidR="00B21DD2" w:rsidRPr="00B21DD2" w:rsidRDefault="004800A7" w:rsidP="00F167C9">
      <w:pPr>
        <w:autoSpaceDE w:val="0"/>
        <w:autoSpaceDN w:val="0"/>
        <w:adjustRightInd w:val="0"/>
        <w:spacing w:after="0" w:line="240" w:lineRule="auto"/>
        <w:ind w:left="1304" w:hanging="1020"/>
        <w:rPr>
          <w:ins w:id="326" w:author="Julia Brandt-Jensen" w:date="2020-06-26T13:49:00Z"/>
          <w:rFonts w:ascii="Tahoma" w:eastAsia="Times New Roman" w:hAnsi="Tahoma" w:cs="Tahoma"/>
          <w:color w:val="000000"/>
          <w:sz w:val="17"/>
          <w:szCs w:val="17"/>
          <w:lang w:eastAsia="da-DK"/>
        </w:rPr>
      </w:pPr>
      <w:ins w:id="327" w:author="Julia Brandt-Jensen" w:date="2020-06-26T13:49:00Z">
        <w:r>
          <w:rPr>
            <w:rFonts w:ascii="Tahoma" w:eastAsia="Times New Roman" w:hAnsi="Tahoma" w:cs="Tahoma"/>
            <w:color w:val="000000"/>
            <w:sz w:val="17"/>
            <w:szCs w:val="17"/>
            <w:lang w:eastAsia="da-DK"/>
          </w:rPr>
          <w:t>1) A</w:t>
        </w:r>
        <w:r w:rsidR="00EE4573">
          <w:rPr>
            <w:rFonts w:ascii="Tahoma" w:eastAsia="Times New Roman" w:hAnsi="Tahoma" w:cs="Tahoma"/>
            <w:color w:val="000000"/>
            <w:sz w:val="17"/>
            <w:szCs w:val="17"/>
            <w:lang w:eastAsia="da-DK"/>
          </w:rPr>
          <w:t>nsøgning</w:t>
        </w:r>
      </w:ins>
      <w:ins w:id="328" w:author="Julia Brandt-Jensen" w:date="2020-06-26T14:25:00Z">
        <w:r w:rsidR="00EE4573">
          <w:rPr>
            <w:rFonts w:ascii="Tahoma" w:eastAsia="Times New Roman" w:hAnsi="Tahoma" w:cs="Tahoma"/>
            <w:color w:val="000000"/>
            <w:sz w:val="17"/>
            <w:szCs w:val="17"/>
            <w:lang w:eastAsia="da-DK"/>
          </w:rPr>
          <w:t>en</w:t>
        </w:r>
      </w:ins>
      <w:ins w:id="329" w:author="Julia Brandt-Jensen" w:date="2020-06-26T13:49:00Z">
        <w:r w:rsidR="00EE4573">
          <w:rPr>
            <w:rFonts w:ascii="Tahoma" w:eastAsia="Times New Roman" w:hAnsi="Tahoma" w:cs="Tahoma"/>
            <w:color w:val="000000"/>
            <w:sz w:val="17"/>
            <w:szCs w:val="17"/>
            <w:lang w:eastAsia="da-DK"/>
          </w:rPr>
          <w:t>, jf.</w:t>
        </w:r>
      </w:ins>
      <w:ins w:id="330" w:author="Julia Brandt-Jensen" w:date="2020-06-26T14:14:00Z">
        <w:r w:rsidR="00EE4573" w:rsidRPr="00B21DD2">
          <w:rPr>
            <w:rFonts w:ascii="Tahoma" w:eastAsia="Times New Roman" w:hAnsi="Tahoma" w:cs="Tahoma"/>
            <w:color w:val="000000"/>
            <w:sz w:val="17"/>
            <w:szCs w:val="17"/>
            <w:lang w:eastAsia="da-DK"/>
          </w:rPr>
          <w:t xml:space="preserve"> </w:t>
        </w:r>
        <w:r w:rsidR="00EE4573">
          <w:rPr>
            <w:rFonts w:ascii="Tahoma" w:eastAsia="Times New Roman" w:hAnsi="Tahoma" w:cs="Tahoma"/>
            <w:color w:val="000000"/>
            <w:sz w:val="17"/>
            <w:szCs w:val="17"/>
            <w:lang w:eastAsia="da-DK"/>
          </w:rPr>
          <w:t>§ 4, stk. 1</w:t>
        </w:r>
      </w:ins>
      <w:ins w:id="331" w:author="Julia Brandt-Jensen" w:date="2020-07-01T12:46:00Z">
        <w:r w:rsidR="002A3AE6">
          <w:rPr>
            <w:rFonts w:ascii="Tahoma" w:eastAsia="Times New Roman" w:hAnsi="Tahoma" w:cs="Tahoma"/>
            <w:color w:val="000000"/>
            <w:sz w:val="17"/>
            <w:szCs w:val="17"/>
            <w:lang w:eastAsia="da-DK"/>
          </w:rPr>
          <w:t>-3</w:t>
        </w:r>
      </w:ins>
      <w:ins w:id="332" w:author="Julia Brandt-Jensen" w:date="2020-06-26T13:49:00Z">
        <w:r w:rsidR="00CF3EFA">
          <w:rPr>
            <w:rFonts w:ascii="Tahoma" w:eastAsia="Times New Roman" w:hAnsi="Tahoma" w:cs="Tahoma"/>
            <w:color w:val="000000"/>
            <w:sz w:val="17"/>
            <w:szCs w:val="17"/>
            <w:lang w:eastAsia="da-DK"/>
          </w:rPr>
          <w:t>.</w:t>
        </w:r>
      </w:ins>
    </w:p>
    <w:p w14:paraId="3E0BB4F3" w14:textId="1C8CC153" w:rsidR="00B21DD2" w:rsidRPr="00B21DD2" w:rsidRDefault="004800A7" w:rsidP="00F167C9">
      <w:pPr>
        <w:autoSpaceDE w:val="0"/>
        <w:autoSpaceDN w:val="0"/>
        <w:adjustRightInd w:val="0"/>
        <w:spacing w:after="0" w:line="240" w:lineRule="auto"/>
        <w:ind w:left="1304" w:hanging="1020"/>
        <w:rPr>
          <w:ins w:id="333" w:author="Julia Brandt-Jensen" w:date="2020-06-26T13:49:00Z"/>
          <w:rFonts w:ascii="Tahoma" w:eastAsia="Times New Roman" w:hAnsi="Tahoma" w:cs="Tahoma"/>
          <w:color w:val="000000"/>
          <w:sz w:val="17"/>
          <w:szCs w:val="17"/>
          <w:lang w:eastAsia="da-DK"/>
        </w:rPr>
      </w:pPr>
      <w:ins w:id="334" w:author="Julia Brandt-Jensen" w:date="2020-06-26T13:49:00Z">
        <w:r>
          <w:rPr>
            <w:rFonts w:ascii="Tahoma" w:eastAsia="Times New Roman" w:hAnsi="Tahoma" w:cs="Tahoma"/>
            <w:color w:val="000000"/>
            <w:sz w:val="17"/>
            <w:szCs w:val="17"/>
            <w:lang w:eastAsia="da-DK"/>
          </w:rPr>
          <w:t xml:space="preserve">2) </w:t>
        </w:r>
      </w:ins>
      <w:ins w:id="335" w:author="Julia Brandt-Jensen" w:date="2020-06-29T10:35:00Z">
        <w:r>
          <w:rPr>
            <w:rFonts w:ascii="Tahoma" w:eastAsia="Times New Roman" w:hAnsi="Tahoma" w:cs="Tahoma"/>
            <w:color w:val="000000"/>
            <w:sz w:val="17"/>
            <w:szCs w:val="17"/>
            <w:lang w:eastAsia="da-DK"/>
          </w:rPr>
          <w:t>M</w:t>
        </w:r>
      </w:ins>
      <w:ins w:id="336" w:author="Julia Brandt-Jensen" w:date="2020-06-26T13:49:00Z">
        <w:r w:rsidR="00B21DD2" w:rsidRPr="00B21DD2">
          <w:rPr>
            <w:rFonts w:ascii="Tahoma" w:eastAsia="Times New Roman" w:hAnsi="Tahoma" w:cs="Tahoma"/>
            <w:color w:val="000000"/>
            <w:sz w:val="17"/>
            <w:szCs w:val="17"/>
            <w:lang w:eastAsia="da-DK"/>
          </w:rPr>
          <w:t xml:space="preserve">iljøkonsekvensrapporten, jf. </w:t>
        </w:r>
      </w:ins>
      <w:ins w:id="337" w:author="Julia Brandt-Jensen" w:date="2020-06-26T14:14:00Z">
        <w:r w:rsidR="00EE4573">
          <w:rPr>
            <w:rFonts w:ascii="Tahoma" w:eastAsia="Times New Roman" w:hAnsi="Tahoma" w:cs="Tahoma"/>
            <w:color w:val="000000"/>
            <w:sz w:val="17"/>
            <w:szCs w:val="17"/>
            <w:lang w:eastAsia="da-DK"/>
          </w:rPr>
          <w:t xml:space="preserve">§ 4, stk. </w:t>
        </w:r>
      </w:ins>
      <w:ins w:id="338" w:author="Julia Brandt-Jensen" w:date="2020-07-01T12:46:00Z">
        <w:r w:rsidR="002A3AE6">
          <w:rPr>
            <w:rFonts w:ascii="Tahoma" w:eastAsia="Times New Roman" w:hAnsi="Tahoma" w:cs="Tahoma"/>
            <w:color w:val="000000"/>
            <w:sz w:val="17"/>
            <w:szCs w:val="17"/>
            <w:lang w:eastAsia="da-DK"/>
          </w:rPr>
          <w:t>4</w:t>
        </w:r>
      </w:ins>
      <w:ins w:id="339" w:author="Julia Brandt-Jensen" w:date="2020-06-26T13:49:00Z">
        <w:r w:rsidR="00CF3EFA">
          <w:rPr>
            <w:rFonts w:ascii="Tahoma" w:eastAsia="Times New Roman" w:hAnsi="Tahoma" w:cs="Tahoma"/>
            <w:color w:val="000000"/>
            <w:sz w:val="17"/>
            <w:szCs w:val="17"/>
            <w:lang w:eastAsia="da-DK"/>
          </w:rPr>
          <w:t>.</w:t>
        </w:r>
      </w:ins>
    </w:p>
    <w:p w14:paraId="62299F7F" w14:textId="24EFCC67" w:rsidR="00B21DD2" w:rsidRPr="00B21DD2" w:rsidRDefault="004800A7" w:rsidP="00F167C9">
      <w:pPr>
        <w:autoSpaceDE w:val="0"/>
        <w:autoSpaceDN w:val="0"/>
        <w:adjustRightInd w:val="0"/>
        <w:spacing w:after="0" w:line="240" w:lineRule="auto"/>
        <w:ind w:left="1304" w:hanging="1020"/>
        <w:rPr>
          <w:ins w:id="340" w:author="Julia Brandt-Jensen" w:date="2020-06-26T13:49:00Z"/>
          <w:rFonts w:ascii="Tahoma" w:eastAsia="Times New Roman" w:hAnsi="Tahoma" w:cs="Tahoma"/>
          <w:color w:val="000000"/>
          <w:sz w:val="17"/>
          <w:szCs w:val="17"/>
          <w:lang w:eastAsia="da-DK"/>
        </w:rPr>
      </w:pPr>
      <w:ins w:id="341" w:author="Julia Brandt-Jensen" w:date="2020-06-26T13:49:00Z">
        <w:r>
          <w:rPr>
            <w:rFonts w:ascii="Tahoma" w:eastAsia="Times New Roman" w:hAnsi="Tahoma" w:cs="Tahoma"/>
            <w:color w:val="000000"/>
            <w:sz w:val="17"/>
            <w:szCs w:val="17"/>
            <w:lang w:eastAsia="da-DK"/>
          </w:rPr>
          <w:t>3) E</w:t>
        </w:r>
        <w:r w:rsidR="00B21DD2" w:rsidRPr="00B21DD2">
          <w:rPr>
            <w:rFonts w:ascii="Tahoma" w:eastAsia="Times New Roman" w:hAnsi="Tahoma" w:cs="Tahoma"/>
            <w:color w:val="000000"/>
            <w:sz w:val="17"/>
            <w:szCs w:val="17"/>
            <w:lang w:eastAsia="da-DK"/>
          </w:rPr>
          <w:t>ventuelle supplerende oplysninger, herunder miljøo</w:t>
        </w:r>
        <w:r w:rsidR="00CF3EFA">
          <w:rPr>
            <w:rFonts w:ascii="Tahoma" w:eastAsia="Times New Roman" w:hAnsi="Tahoma" w:cs="Tahoma"/>
            <w:color w:val="000000"/>
            <w:sz w:val="17"/>
            <w:szCs w:val="17"/>
            <w:lang w:eastAsia="da-DK"/>
          </w:rPr>
          <w:t>plysninger, og rapporter mv.</w:t>
        </w:r>
      </w:ins>
    </w:p>
    <w:p w14:paraId="71D8C771" w14:textId="1CA69B04" w:rsidR="00B21DD2" w:rsidRPr="00B21DD2" w:rsidRDefault="004800A7" w:rsidP="00F167C9">
      <w:pPr>
        <w:autoSpaceDE w:val="0"/>
        <w:autoSpaceDN w:val="0"/>
        <w:adjustRightInd w:val="0"/>
        <w:spacing w:after="0" w:line="240" w:lineRule="auto"/>
        <w:ind w:left="1304" w:hanging="1020"/>
        <w:rPr>
          <w:ins w:id="342" w:author="Julia Brandt-Jensen" w:date="2020-06-26T13:49:00Z"/>
          <w:rFonts w:ascii="Tahoma" w:eastAsia="Times New Roman" w:hAnsi="Tahoma" w:cs="Tahoma"/>
          <w:color w:val="000000"/>
          <w:sz w:val="17"/>
          <w:szCs w:val="17"/>
          <w:lang w:eastAsia="da-DK"/>
        </w:rPr>
      </w:pPr>
      <w:ins w:id="343" w:author="Julia Brandt-Jensen" w:date="2020-06-26T13:49:00Z">
        <w:r>
          <w:rPr>
            <w:rFonts w:ascii="Tahoma" w:eastAsia="Times New Roman" w:hAnsi="Tahoma" w:cs="Tahoma"/>
            <w:color w:val="000000"/>
            <w:sz w:val="17"/>
            <w:szCs w:val="17"/>
            <w:lang w:eastAsia="da-DK"/>
          </w:rPr>
          <w:t>4) U</w:t>
        </w:r>
        <w:r w:rsidR="00B21DD2" w:rsidRPr="00B21DD2">
          <w:rPr>
            <w:rFonts w:ascii="Tahoma" w:eastAsia="Times New Roman" w:hAnsi="Tahoma" w:cs="Tahoma"/>
            <w:color w:val="000000"/>
            <w:sz w:val="17"/>
            <w:szCs w:val="17"/>
            <w:lang w:eastAsia="da-DK"/>
          </w:rPr>
          <w:t>dkast til afgørelse om tilladelse.</w:t>
        </w:r>
      </w:ins>
    </w:p>
    <w:p w14:paraId="24682101" w14:textId="01A07A40" w:rsidR="00B21DD2" w:rsidRDefault="00B21DD2" w:rsidP="002A3AE6">
      <w:pPr>
        <w:autoSpaceDE w:val="0"/>
        <w:autoSpaceDN w:val="0"/>
        <w:adjustRightInd w:val="0"/>
        <w:spacing w:after="0" w:line="240" w:lineRule="auto"/>
        <w:ind w:firstLine="238"/>
        <w:rPr>
          <w:ins w:id="344" w:author="Julia Brandt-Jensen" w:date="2020-06-29T10:37:00Z"/>
          <w:rFonts w:ascii="Tahoma" w:eastAsia="Times New Roman" w:hAnsi="Tahoma" w:cs="Tahoma"/>
          <w:color w:val="000000"/>
          <w:sz w:val="17"/>
          <w:szCs w:val="17"/>
          <w:lang w:eastAsia="da-DK"/>
        </w:rPr>
      </w:pPr>
      <w:ins w:id="345" w:author="Julia Brandt-Jensen" w:date="2020-06-26T13:49:00Z">
        <w:r w:rsidRPr="00B21DD2">
          <w:rPr>
            <w:rFonts w:ascii="Tahoma" w:eastAsia="Times New Roman" w:hAnsi="Tahoma" w:cs="Tahoma"/>
            <w:color w:val="000000"/>
            <w:sz w:val="17"/>
            <w:szCs w:val="17"/>
            <w:lang w:eastAsia="da-DK"/>
          </w:rPr>
          <w:t xml:space="preserve">Stk. 6. </w:t>
        </w:r>
      </w:ins>
      <w:ins w:id="346" w:author="Julia Brandt-Jensen" w:date="2020-06-26T14:30:00Z">
        <w:r w:rsidR="00EB30EA">
          <w:rPr>
            <w:rFonts w:ascii="Tahoma" w:eastAsia="Times New Roman" w:hAnsi="Tahoma" w:cs="Tahoma"/>
            <w:color w:val="000000"/>
            <w:sz w:val="17"/>
            <w:szCs w:val="17"/>
            <w:lang w:eastAsia="da-DK"/>
          </w:rPr>
          <w:t>Kommunalbestyrelsen</w:t>
        </w:r>
      </w:ins>
      <w:ins w:id="347" w:author="Julia Brandt-Jensen" w:date="2020-06-26T13:49:00Z">
        <w:r w:rsidRPr="00B21DD2">
          <w:rPr>
            <w:rFonts w:ascii="Tahoma" w:eastAsia="Times New Roman" w:hAnsi="Tahoma" w:cs="Tahoma"/>
            <w:color w:val="000000"/>
            <w:sz w:val="17"/>
            <w:szCs w:val="17"/>
            <w:lang w:eastAsia="da-DK"/>
          </w:rPr>
          <w:t xml:space="preserve"> fastsætter en passende tidsfrist for høring af de berørte myndigheder og berørte stater, </w:t>
        </w:r>
        <w:r w:rsidRPr="000251AD">
          <w:rPr>
            <w:rFonts w:ascii="Tahoma" w:eastAsia="Times New Roman" w:hAnsi="Tahoma" w:cs="Tahoma"/>
            <w:color w:val="000000"/>
            <w:sz w:val="17"/>
            <w:szCs w:val="17"/>
            <w:lang w:eastAsia="da-DK"/>
          </w:rPr>
          <w:t xml:space="preserve">jf. dog § </w:t>
        </w:r>
      </w:ins>
      <w:ins w:id="348" w:author="Julia Brandt-Jensen" w:date="2020-06-30T08:29:00Z">
        <w:r w:rsidR="00CF3EFA" w:rsidRPr="000251AD">
          <w:rPr>
            <w:rFonts w:ascii="Tahoma" w:eastAsia="Times New Roman" w:hAnsi="Tahoma" w:cs="Tahoma"/>
            <w:color w:val="000000"/>
            <w:sz w:val="17"/>
            <w:szCs w:val="17"/>
            <w:lang w:eastAsia="da-DK"/>
          </w:rPr>
          <w:t>6</w:t>
        </w:r>
      </w:ins>
      <w:ins w:id="349" w:author="Julia Brandt-Jensen" w:date="2020-06-30T10:36:00Z">
        <w:r w:rsidR="001D6DE3" w:rsidRPr="000251AD">
          <w:rPr>
            <w:rFonts w:ascii="Tahoma" w:eastAsia="Times New Roman" w:hAnsi="Tahoma" w:cs="Tahoma"/>
            <w:color w:val="000000"/>
            <w:sz w:val="17"/>
            <w:szCs w:val="17"/>
            <w:lang w:eastAsia="da-DK"/>
          </w:rPr>
          <w:t>5</w:t>
        </w:r>
      </w:ins>
      <w:ins w:id="350" w:author="Julia Brandt-Jensen" w:date="2020-06-26T13:49:00Z">
        <w:r w:rsidRPr="000251AD">
          <w:rPr>
            <w:rFonts w:ascii="Tahoma" w:eastAsia="Times New Roman" w:hAnsi="Tahoma" w:cs="Tahoma"/>
            <w:color w:val="000000"/>
            <w:sz w:val="17"/>
            <w:szCs w:val="17"/>
            <w:lang w:eastAsia="da-DK"/>
          </w:rPr>
          <w:t>.</w:t>
        </w:r>
        <w:r w:rsidRPr="00B21DD2">
          <w:rPr>
            <w:rFonts w:ascii="Tahoma" w:eastAsia="Times New Roman" w:hAnsi="Tahoma" w:cs="Tahoma"/>
            <w:color w:val="000000"/>
            <w:sz w:val="17"/>
            <w:szCs w:val="17"/>
            <w:lang w:eastAsia="da-DK"/>
          </w:rPr>
          <w:t xml:space="preserve"> </w:t>
        </w:r>
      </w:ins>
      <w:ins w:id="351" w:author="Julia Brandt-Jensen" w:date="2020-09-15T16:10:00Z">
        <w:r w:rsidR="00964C8E">
          <w:rPr>
            <w:rFonts w:ascii="Tahoma" w:eastAsia="Times New Roman" w:hAnsi="Tahoma" w:cs="Tahoma"/>
            <w:color w:val="000000"/>
            <w:sz w:val="17"/>
            <w:szCs w:val="17"/>
            <w:lang w:eastAsia="da-DK"/>
          </w:rPr>
          <w:t>Fristen</w:t>
        </w:r>
      </w:ins>
      <w:ins w:id="352" w:author="Julia Brandt-Jensen" w:date="2020-06-26T13:49:00Z">
        <w:r w:rsidRPr="00B21DD2">
          <w:rPr>
            <w:rFonts w:ascii="Tahoma" w:eastAsia="Times New Roman" w:hAnsi="Tahoma" w:cs="Tahoma"/>
            <w:color w:val="000000"/>
            <w:sz w:val="17"/>
            <w:szCs w:val="17"/>
            <w:lang w:eastAsia="da-DK"/>
          </w:rPr>
          <w:t xml:space="preserve"> skal fastsættes under hensyntagen til projektets art, kompleksitet, placerin</w:t>
        </w:r>
        <w:r w:rsidR="00D27161">
          <w:rPr>
            <w:rFonts w:ascii="Tahoma" w:eastAsia="Times New Roman" w:hAnsi="Tahoma" w:cs="Tahoma"/>
            <w:color w:val="000000"/>
            <w:sz w:val="17"/>
            <w:szCs w:val="17"/>
            <w:lang w:eastAsia="da-DK"/>
          </w:rPr>
          <w:t xml:space="preserve">g og dimensioner samt med henblik på at sikre </w:t>
        </w:r>
      </w:ins>
      <w:ins w:id="353" w:author="Julia Brandt-Jensen" w:date="2020-06-30T08:35:00Z">
        <w:r w:rsidR="00CF3EFA">
          <w:rPr>
            <w:rFonts w:ascii="Tahoma" w:eastAsia="Times New Roman" w:hAnsi="Tahoma" w:cs="Tahoma"/>
            <w:color w:val="000000"/>
            <w:sz w:val="17"/>
            <w:szCs w:val="17"/>
            <w:lang w:eastAsia="da-DK"/>
          </w:rPr>
          <w:t>effektiv</w:t>
        </w:r>
      </w:ins>
      <w:ins w:id="354" w:author="Julia Brandt-Jensen" w:date="2020-06-26T13:49:00Z">
        <w:r w:rsidR="00D27161">
          <w:rPr>
            <w:rFonts w:ascii="Tahoma" w:eastAsia="Times New Roman" w:hAnsi="Tahoma" w:cs="Tahoma"/>
            <w:color w:val="000000"/>
            <w:sz w:val="17"/>
            <w:szCs w:val="17"/>
            <w:lang w:eastAsia="da-DK"/>
          </w:rPr>
          <w:t xml:space="preserve"> deltagelse</w:t>
        </w:r>
        <w:r w:rsidR="003855C1">
          <w:rPr>
            <w:rFonts w:ascii="Tahoma" w:eastAsia="Times New Roman" w:hAnsi="Tahoma" w:cs="Tahoma"/>
            <w:color w:val="000000"/>
            <w:sz w:val="17"/>
            <w:szCs w:val="17"/>
            <w:lang w:eastAsia="da-DK"/>
          </w:rPr>
          <w:t>.</w:t>
        </w:r>
      </w:ins>
      <w:ins w:id="355" w:author="Julia Brandt-Jensen" w:date="2020-06-29T09:33:00Z">
        <w:r w:rsidR="003855C1">
          <w:rPr>
            <w:rFonts w:ascii="Tahoma" w:eastAsia="Times New Roman" w:hAnsi="Tahoma" w:cs="Tahoma"/>
            <w:color w:val="000000"/>
            <w:sz w:val="17"/>
            <w:szCs w:val="17"/>
            <w:lang w:eastAsia="da-DK"/>
          </w:rPr>
          <w:t xml:space="preserve"> </w:t>
        </w:r>
      </w:ins>
      <w:ins w:id="356" w:author="Julia Brandt-Jensen" w:date="2020-09-15T16:08:00Z">
        <w:r w:rsidR="00B26F44">
          <w:rPr>
            <w:rFonts w:ascii="Tahoma" w:eastAsia="Times New Roman" w:hAnsi="Tahoma" w:cs="Tahoma"/>
            <w:color w:val="000000"/>
            <w:sz w:val="17"/>
            <w:szCs w:val="17"/>
            <w:lang w:eastAsia="da-DK"/>
          </w:rPr>
          <w:t>F</w:t>
        </w:r>
      </w:ins>
      <w:ins w:id="357" w:author="Julia Brandt-Jensen" w:date="2020-06-26T13:49:00Z">
        <w:r w:rsidRPr="00B21DD2">
          <w:rPr>
            <w:rFonts w:ascii="Tahoma" w:eastAsia="Times New Roman" w:hAnsi="Tahoma" w:cs="Tahoma"/>
            <w:color w:val="000000"/>
            <w:sz w:val="17"/>
            <w:szCs w:val="17"/>
            <w:lang w:eastAsia="da-DK"/>
          </w:rPr>
          <w:t>or høring af offentligheden ved afgrænsning af miljøkonsekvensrapportens indhold efter stk. 3, nr. 2</w:t>
        </w:r>
      </w:ins>
      <w:ins w:id="358" w:author="Julia Brandt-Jensen" w:date="2020-09-15T16:09:00Z">
        <w:r w:rsidR="00B26F44">
          <w:rPr>
            <w:rFonts w:ascii="Tahoma" w:eastAsia="Times New Roman" w:hAnsi="Tahoma" w:cs="Tahoma"/>
            <w:color w:val="000000"/>
            <w:sz w:val="17"/>
            <w:szCs w:val="17"/>
            <w:lang w:eastAsia="da-DK"/>
          </w:rPr>
          <w:t>, skal fristen mindst være 14 dage</w:t>
        </w:r>
      </w:ins>
      <w:ins w:id="359" w:author="Julia Brandt-Jensen" w:date="2020-06-26T13:49:00Z">
        <w:r w:rsidRPr="00B21DD2">
          <w:rPr>
            <w:rFonts w:ascii="Tahoma" w:eastAsia="Times New Roman" w:hAnsi="Tahoma" w:cs="Tahoma"/>
            <w:color w:val="000000"/>
            <w:sz w:val="17"/>
            <w:szCs w:val="17"/>
            <w:lang w:eastAsia="da-DK"/>
          </w:rPr>
          <w:t>. For høring af offentligheden over miljøkonsekvens</w:t>
        </w:r>
        <w:r w:rsidR="007F28BE">
          <w:rPr>
            <w:rFonts w:ascii="Tahoma" w:eastAsia="Times New Roman" w:hAnsi="Tahoma" w:cs="Tahoma"/>
            <w:color w:val="000000"/>
            <w:sz w:val="17"/>
            <w:szCs w:val="17"/>
            <w:lang w:eastAsia="da-DK"/>
          </w:rPr>
          <w:t>rapporten efter stk. 3, nr. 3, skal</w:t>
        </w:r>
        <w:r w:rsidR="00EB30EA">
          <w:rPr>
            <w:rFonts w:ascii="Tahoma" w:eastAsia="Times New Roman" w:hAnsi="Tahoma" w:cs="Tahoma"/>
            <w:color w:val="000000"/>
            <w:sz w:val="17"/>
            <w:szCs w:val="17"/>
            <w:lang w:eastAsia="da-DK"/>
          </w:rPr>
          <w:t xml:space="preserve"> høringsfristen</w:t>
        </w:r>
      </w:ins>
      <w:ins w:id="360" w:author="Julia Brandt-Jensen" w:date="2020-09-15T16:08:00Z">
        <w:r w:rsidR="00B26F44">
          <w:rPr>
            <w:rFonts w:ascii="Tahoma" w:eastAsia="Times New Roman" w:hAnsi="Tahoma" w:cs="Tahoma"/>
            <w:color w:val="000000"/>
            <w:sz w:val="17"/>
            <w:szCs w:val="17"/>
            <w:lang w:eastAsia="da-DK"/>
          </w:rPr>
          <w:t xml:space="preserve"> </w:t>
        </w:r>
      </w:ins>
      <w:ins w:id="361" w:author="Julia Brandt-Jensen" w:date="2020-06-26T13:49:00Z">
        <w:r w:rsidR="00EB30EA">
          <w:rPr>
            <w:rFonts w:ascii="Tahoma" w:eastAsia="Times New Roman" w:hAnsi="Tahoma" w:cs="Tahoma"/>
            <w:color w:val="000000"/>
            <w:sz w:val="17"/>
            <w:szCs w:val="17"/>
            <w:lang w:eastAsia="da-DK"/>
          </w:rPr>
          <w:t xml:space="preserve">mindst </w:t>
        </w:r>
      </w:ins>
      <w:ins w:id="362" w:author="Julia Brandt-Jensen" w:date="2020-09-15T16:09:00Z">
        <w:r w:rsidR="00B26F44">
          <w:rPr>
            <w:rFonts w:ascii="Tahoma" w:eastAsia="Times New Roman" w:hAnsi="Tahoma" w:cs="Tahoma"/>
            <w:color w:val="000000"/>
            <w:sz w:val="17"/>
            <w:szCs w:val="17"/>
            <w:lang w:eastAsia="da-DK"/>
          </w:rPr>
          <w:t xml:space="preserve">være </w:t>
        </w:r>
      </w:ins>
      <w:ins w:id="363" w:author="Julia Brandt-Jensen" w:date="2020-06-29T12:04:00Z">
        <w:r w:rsidR="00702771">
          <w:rPr>
            <w:rFonts w:ascii="Tahoma" w:eastAsia="Times New Roman" w:hAnsi="Tahoma" w:cs="Tahoma"/>
            <w:color w:val="000000"/>
            <w:sz w:val="17"/>
            <w:szCs w:val="17"/>
            <w:lang w:eastAsia="da-DK"/>
          </w:rPr>
          <w:t>30 dage</w:t>
        </w:r>
      </w:ins>
      <w:ins w:id="364" w:author="Julia Brandt-Jensen" w:date="2020-06-26T13:49:00Z">
        <w:r w:rsidR="00EB30EA">
          <w:rPr>
            <w:rFonts w:ascii="Tahoma" w:eastAsia="Times New Roman" w:hAnsi="Tahoma" w:cs="Tahoma"/>
            <w:color w:val="000000"/>
            <w:sz w:val="17"/>
            <w:szCs w:val="17"/>
            <w:lang w:eastAsia="da-DK"/>
          </w:rPr>
          <w:t>.</w:t>
        </w:r>
      </w:ins>
    </w:p>
    <w:p w14:paraId="0E25B877" w14:textId="77777777" w:rsidR="004800A7" w:rsidRDefault="004800A7" w:rsidP="00B21DD2">
      <w:pPr>
        <w:autoSpaceDE w:val="0"/>
        <w:autoSpaceDN w:val="0"/>
        <w:adjustRightInd w:val="0"/>
        <w:spacing w:after="0" w:line="240" w:lineRule="auto"/>
        <w:rPr>
          <w:ins w:id="365" w:author="Julia Brandt-Jensen" w:date="2020-06-29T10:35:00Z"/>
          <w:rFonts w:ascii="Tahoma" w:eastAsia="Times New Roman" w:hAnsi="Tahoma" w:cs="Tahoma"/>
          <w:color w:val="000000"/>
          <w:sz w:val="17"/>
          <w:szCs w:val="17"/>
          <w:lang w:eastAsia="da-DK"/>
        </w:rPr>
      </w:pPr>
    </w:p>
    <w:p w14:paraId="4B4AF0DA" w14:textId="5A49C167" w:rsidR="004800A7" w:rsidRPr="00CD0294" w:rsidRDefault="00702771" w:rsidP="004800A7">
      <w:pPr>
        <w:spacing w:after="0" w:line="240" w:lineRule="auto"/>
        <w:ind w:firstLine="238"/>
        <w:rPr>
          <w:ins w:id="366" w:author="Julia Brandt-Jensen" w:date="2020-06-29T10:35:00Z"/>
          <w:rFonts w:ascii="Tahoma" w:eastAsia="Times New Roman" w:hAnsi="Tahoma" w:cs="Tahoma"/>
          <w:color w:val="000000"/>
          <w:sz w:val="17"/>
          <w:szCs w:val="17"/>
          <w:lang w:eastAsia="da-DK"/>
        </w:rPr>
      </w:pPr>
      <w:ins w:id="367" w:author="Julia Brandt-Jensen" w:date="2020-06-29T12:05:00Z">
        <w:r w:rsidRPr="00F167C9">
          <w:rPr>
            <w:rFonts w:ascii="Tahoma" w:eastAsia="Times New Roman" w:hAnsi="Tahoma" w:cs="Tahoma"/>
            <w:b/>
            <w:color w:val="000000"/>
            <w:sz w:val="17"/>
            <w:szCs w:val="17"/>
            <w:lang w:eastAsia="da-DK"/>
          </w:rPr>
          <w:t>§ 61</w:t>
        </w:r>
      </w:ins>
      <w:ins w:id="368" w:author="Julia Brandt-Jensen" w:date="2020-06-29T10:35:00Z">
        <w:r w:rsidR="004800A7" w:rsidRPr="00F167C9">
          <w:rPr>
            <w:rFonts w:ascii="Tahoma" w:eastAsia="Times New Roman" w:hAnsi="Tahoma" w:cs="Tahoma"/>
            <w:b/>
            <w:color w:val="000000"/>
            <w:sz w:val="17"/>
            <w:szCs w:val="17"/>
            <w:lang w:eastAsia="da-DK"/>
          </w:rPr>
          <w:t>.</w:t>
        </w:r>
        <w:r w:rsidR="004800A7" w:rsidRPr="00CD0294">
          <w:rPr>
            <w:rFonts w:ascii="Tahoma" w:eastAsia="Times New Roman" w:hAnsi="Tahoma" w:cs="Tahoma"/>
            <w:color w:val="000000"/>
            <w:sz w:val="17"/>
            <w:szCs w:val="17"/>
            <w:lang w:eastAsia="da-DK"/>
          </w:rPr>
          <w:t xml:space="preserve"> Kommunalbestyrelsen fremsender udkast til afgørelse til dem, som har anmodet herom, med en frist på mindst 30 dage til at kommentere udkastet. Kommunalbestyrelsen fremsender herudover udkast til afgørelse eller en orientering om udkastet til afgørelse til naboer og andre berørte med oplysning om fristen på mindst 30 dage til at kommentere udkastet. Af en orientering som nævnt i 2. pkt.</w:t>
        </w:r>
      </w:ins>
      <w:ins w:id="369" w:author="Julia Brandt-Jensen" w:date="2020-09-15T13:02:00Z">
        <w:r w:rsidR="00FD38FB">
          <w:rPr>
            <w:rFonts w:ascii="Tahoma" w:eastAsia="Times New Roman" w:hAnsi="Tahoma" w:cs="Tahoma"/>
            <w:color w:val="000000"/>
            <w:sz w:val="17"/>
            <w:szCs w:val="17"/>
            <w:lang w:eastAsia="da-DK"/>
          </w:rPr>
          <w:t>,</w:t>
        </w:r>
      </w:ins>
      <w:ins w:id="370" w:author="Julia Brandt-Jensen" w:date="2020-06-29T10:35:00Z">
        <w:r w:rsidR="004800A7" w:rsidRPr="00CD0294">
          <w:rPr>
            <w:rFonts w:ascii="Tahoma" w:eastAsia="Times New Roman" w:hAnsi="Tahoma" w:cs="Tahoma"/>
            <w:color w:val="000000"/>
            <w:sz w:val="17"/>
            <w:szCs w:val="17"/>
            <w:lang w:eastAsia="da-DK"/>
          </w:rPr>
          <w:t xml:space="preserve"> skal det fremgå, hvordan det samlede udkast til afgørelse kan rekvireres. Samtidig med fremsendelsen efter 1. og 2. pkt. informerer kommunalbestyrelsen om supplerende oplysninger til ansøgningen og andre oplysninger af relevans for afgørelsen, der er modtaget efter den indledende offentlige annoncering. </w:t>
        </w:r>
      </w:ins>
    </w:p>
    <w:p w14:paraId="40967A08" w14:textId="3B7F5983" w:rsidR="002B04CD" w:rsidDel="00150835" w:rsidRDefault="004800A7" w:rsidP="00FD38FB">
      <w:pPr>
        <w:spacing w:before="300" w:after="100" w:line="240" w:lineRule="auto"/>
        <w:rPr>
          <w:del w:id="371" w:author="Julia Brandt-Jensen" w:date="2020-03-09T13:00:00Z"/>
          <w:rFonts w:ascii="Tahoma" w:eastAsia="Times New Roman" w:hAnsi="Tahoma" w:cs="Tahoma"/>
          <w:color w:val="000000"/>
          <w:sz w:val="17"/>
          <w:szCs w:val="17"/>
          <w:lang w:eastAsia="da-DK"/>
        </w:rPr>
      </w:pPr>
      <w:ins w:id="372" w:author="Julia Brandt-Jensen" w:date="2020-06-29T10:35:00Z">
        <w:r w:rsidRPr="00CD0294">
          <w:rPr>
            <w:rFonts w:ascii="Tahoma" w:eastAsia="Times New Roman" w:hAnsi="Tahoma" w:cs="Tahoma"/>
            <w:color w:val="000000"/>
            <w:sz w:val="17"/>
            <w:szCs w:val="17"/>
            <w:lang w:eastAsia="da-DK"/>
          </w:rPr>
          <w:t xml:space="preserve">Stk. </w:t>
        </w:r>
      </w:ins>
      <w:ins w:id="373" w:author="Julia Brandt-Jensen" w:date="2020-06-30T13:14:00Z">
        <w:r w:rsidR="00150835">
          <w:rPr>
            <w:rFonts w:ascii="Tahoma" w:eastAsia="Times New Roman" w:hAnsi="Tahoma" w:cs="Tahoma"/>
            <w:color w:val="000000"/>
            <w:sz w:val="17"/>
            <w:szCs w:val="17"/>
            <w:lang w:eastAsia="da-DK"/>
          </w:rPr>
          <w:t>2</w:t>
        </w:r>
      </w:ins>
      <w:ins w:id="374" w:author="Julia Brandt-Jensen" w:date="2020-06-29T10:35:00Z">
        <w:r w:rsidRPr="00CD0294">
          <w:rPr>
            <w:rFonts w:ascii="Tahoma" w:eastAsia="Times New Roman" w:hAnsi="Tahoma" w:cs="Tahoma"/>
            <w:color w:val="000000"/>
            <w:sz w:val="17"/>
            <w:szCs w:val="17"/>
            <w:lang w:eastAsia="da-DK"/>
          </w:rPr>
          <w:t>. Kommunalbestyrelsen foretager straks offentlig annoncering,</w:t>
        </w:r>
      </w:ins>
      <w:ins w:id="375" w:author="Julia Brandt-Jensen" w:date="2020-07-01T08:21:00Z">
        <w:r w:rsidR="00AF63FE">
          <w:rPr>
            <w:rFonts w:ascii="Tahoma" w:eastAsia="Times New Roman" w:hAnsi="Tahoma" w:cs="Tahoma"/>
            <w:color w:val="000000"/>
            <w:sz w:val="17"/>
            <w:szCs w:val="17"/>
            <w:lang w:eastAsia="da-DK"/>
          </w:rPr>
          <w:t xml:space="preserve"> jf. § 64,</w:t>
        </w:r>
      </w:ins>
      <w:ins w:id="376" w:author="Julia Brandt-Jensen" w:date="2020-06-29T10:35:00Z">
        <w:r w:rsidRPr="00CD0294">
          <w:rPr>
            <w:rFonts w:ascii="Tahoma" w:eastAsia="Times New Roman" w:hAnsi="Tahoma" w:cs="Tahoma"/>
            <w:color w:val="000000"/>
            <w:sz w:val="17"/>
            <w:szCs w:val="17"/>
            <w:lang w:eastAsia="da-DK"/>
          </w:rPr>
          <w:t xml:space="preserve"> når den har truffet afgørelse</w:t>
        </w:r>
      </w:ins>
      <w:ins w:id="377" w:author="Julia Brandt-Jensen" w:date="2020-07-01T08:20:00Z">
        <w:r w:rsidR="00AF63FE">
          <w:rPr>
            <w:rFonts w:ascii="Tahoma" w:eastAsia="Times New Roman" w:hAnsi="Tahoma" w:cs="Tahoma"/>
            <w:color w:val="000000"/>
            <w:sz w:val="17"/>
            <w:szCs w:val="17"/>
            <w:lang w:eastAsia="da-DK"/>
          </w:rPr>
          <w:t xml:space="preserve"> om at give eller nægte godkendelse eller tilladelse</w:t>
        </w:r>
      </w:ins>
      <w:ins w:id="378" w:author="Julia Brandt-Jensen" w:date="2020-06-29T10:35:00Z">
        <w:r w:rsidRPr="00CD0294">
          <w:rPr>
            <w:rFonts w:ascii="Tahoma" w:eastAsia="Times New Roman" w:hAnsi="Tahoma" w:cs="Tahoma"/>
            <w:color w:val="000000"/>
            <w:sz w:val="17"/>
            <w:szCs w:val="17"/>
            <w:lang w:eastAsia="da-DK"/>
          </w:rPr>
          <w:t xml:space="preserve"> </w:t>
        </w:r>
      </w:ins>
      <w:ins w:id="379" w:author="Julia Brandt-Jensen" w:date="2020-06-29T12:06:00Z">
        <w:r w:rsidR="00702771">
          <w:rPr>
            <w:rFonts w:ascii="Tahoma" w:eastAsia="Times New Roman" w:hAnsi="Tahoma" w:cs="Tahoma"/>
            <w:color w:val="000000"/>
            <w:sz w:val="17"/>
            <w:szCs w:val="17"/>
            <w:lang w:eastAsia="da-DK"/>
          </w:rPr>
          <w:t xml:space="preserve">i sager omfattet af § </w:t>
        </w:r>
      </w:ins>
      <w:ins w:id="380" w:author="Julia Brandt-Jensen" w:date="2020-07-01T12:53:00Z">
        <w:r w:rsidR="005C5C4D">
          <w:rPr>
            <w:rFonts w:ascii="Tahoma" w:eastAsia="Times New Roman" w:hAnsi="Tahoma" w:cs="Tahoma"/>
            <w:color w:val="000000"/>
            <w:sz w:val="17"/>
            <w:szCs w:val="17"/>
            <w:lang w:eastAsia="da-DK"/>
          </w:rPr>
          <w:t xml:space="preserve">4, stk. 4. </w:t>
        </w:r>
      </w:ins>
      <w:ins w:id="381" w:author="Julia Brandt-Jensen" w:date="2020-07-01T08:23:00Z">
        <w:r w:rsidR="00AF63FE">
          <w:rPr>
            <w:rFonts w:ascii="Tahoma" w:eastAsia="Times New Roman" w:hAnsi="Tahoma" w:cs="Tahoma"/>
            <w:color w:val="000000"/>
            <w:sz w:val="17"/>
            <w:szCs w:val="17"/>
            <w:lang w:eastAsia="da-DK"/>
          </w:rPr>
          <w:t>Kommunalbestyrelsen</w:t>
        </w:r>
      </w:ins>
      <w:ins w:id="382" w:author="Julia Brandt-Jensen" w:date="2020-06-29T10:35:00Z">
        <w:r w:rsidRPr="00CD0294">
          <w:rPr>
            <w:rFonts w:ascii="Tahoma" w:eastAsia="Times New Roman" w:hAnsi="Tahoma" w:cs="Tahoma"/>
            <w:color w:val="000000"/>
            <w:sz w:val="17"/>
            <w:szCs w:val="17"/>
            <w:lang w:eastAsia="da-DK"/>
          </w:rPr>
          <w:t xml:space="preserve"> sikrer, at indholdet af afgørelsen og de vigtigste begrundelser og overvejelser, der ligger til grund for afgørelsen, herunder om proceduren for offentlig deltagelse,</w:t>
        </w:r>
      </w:ins>
      <w:ins w:id="383" w:author="Julia Brandt-Jensen" w:date="2020-07-01T08:23:00Z">
        <w:r w:rsidR="00AF63FE">
          <w:rPr>
            <w:rFonts w:ascii="Tahoma" w:eastAsia="Times New Roman" w:hAnsi="Tahoma" w:cs="Tahoma"/>
            <w:color w:val="000000"/>
            <w:sz w:val="17"/>
            <w:szCs w:val="17"/>
            <w:lang w:eastAsia="da-DK"/>
          </w:rPr>
          <w:t xml:space="preserve"> jf. §</w:t>
        </w:r>
      </w:ins>
      <w:ins w:id="384" w:author="Julia Brandt-Jensen" w:date="2020-07-01T08:54:00Z">
        <w:r w:rsidR="00980F78">
          <w:rPr>
            <w:rFonts w:ascii="Tahoma" w:eastAsia="Times New Roman" w:hAnsi="Tahoma" w:cs="Tahoma"/>
            <w:color w:val="000000"/>
            <w:sz w:val="17"/>
            <w:szCs w:val="17"/>
            <w:lang w:eastAsia="da-DK"/>
          </w:rPr>
          <w:t>§</w:t>
        </w:r>
      </w:ins>
      <w:ins w:id="385" w:author="Julia Brandt-Jensen" w:date="2020-07-01T08:23:00Z">
        <w:r w:rsidR="00AF63FE">
          <w:rPr>
            <w:rFonts w:ascii="Tahoma" w:eastAsia="Times New Roman" w:hAnsi="Tahoma" w:cs="Tahoma"/>
            <w:color w:val="000000"/>
            <w:sz w:val="17"/>
            <w:szCs w:val="17"/>
            <w:lang w:eastAsia="da-DK"/>
          </w:rPr>
          <w:t xml:space="preserve"> 62</w:t>
        </w:r>
      </w:ins>
      <w:ins w:id="386" w:author="Julia Brandt-Jensen" w:date="2020-07-01T08:54:00Z">
        <w:r w:rsidR="00980F78">
          <w:rPr>
            <w:rFonts w:ascii="Tahoma" w:eastAsia="Times New Roman" w:hAnsi="Tahoma" w:cs="Tahoma"/>
            <w:color w:val="000000"/>
            <w:sz w:val="17"/>
            <w:szCs w:val="17"/>
            <w:lang w:eastAsia="da-DK"/>
          </w:rPr>
          <w:t>-63</w:t>
        </w:r>
      </w:ins>
      <w:ins w:id="387" w:author="Julia Brandt-Jensen" w:date="2020-07-01T08:23:00Z">
        <w:r w:rsidR="00AF63FE">
          <w:rPr>
            <w:rFonts w:ascii="Tahoma" w:eastAsia="Times New Roman" w:hAnsi="Tahoma" w:cs="Tahoma"/>
            <w:color w:val="000000"/>
            <w:sz w:val="17"/>
            <w:szCs w:val="17"/>
            <w:lang w:eastAsia="da-DK"/>
          </w:rPr>
          <w:t>,</w:t>
        </w:r>
      </w:ins>
      <w:ins w:id="388" w:author="Julia Brandt-Jensen" w:date="2020-06-29T10:35:00Z">
        <w:r w:rsidRPr="00CD0294">
          <w:rPr>
            <w:rFonts w:ascii="Tahoma" w:eastAsia="Times New Roman" w:hAnsi="Tahoma" w:cs="Tahoma"/>
            <w:color w:val="000000"/>
            <w:sz w:val="17"/>
            <w:szCs w:val="17"/>
            <w:lang w:eastAsia="da-DK"/>
          </w:rPr>
          <w:t xml:space="preserve"> er tilgængelige for offentligheden og berørte myndigheder. Kommunalbestyrelsen skal i den forbindelse også informere om, hvor og hvordan afgørelsen og relevante oplysninger stilles til rådighed.</w:t>
        </w:r>
      </w:ins>
    </w:p>
    <w:p w14:paraId="65FA3E18" w14:textId="77777777" w:rsidR="00150835" w:rsidRPr="00845E9D" w:rsidRDefault="00150835" w:rsidP="002A3AE6">
      <w:pPr>
        <w:spacing w:after="0" w:line="240" w:lineRule="auto"/>
        <w:ind w:firstLine="238"/>
        <w:rPr>
          <w:ins w:id="389" w:author="Julia Brandt-Jensen" w:date="2020-06-30T13:16:00Z"/>
          <w:rFonts w:ascii="Tahoma" w:eastAsia="Times New Roman" w:hAnsi="Tahoma" w:cs="Tahoma"/>
          <w:color w:val="000000"/>
          <w:sz w:val="17"/>
          <w:szCs w:val="17"/>
          <w:lang w:eastAsia="da-DK"/>
        </w:rPr>
      </w:pPr>
    </w:p>
    <w:p w14:paraId="02C65D42"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Vurdering </w:t>
      </w:r>
    </w:p>
    <w:p w14:paraId="0EF46E2B" w14:textId="58DF4CD9"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6</w:t>
      </w:r>
      <w:ins w:id="390" w:author="Julia Brandt-Jensen" w:date="2020-06-30T10:58:00Z">
        <w:r w:rsidR="00E92D33">
          <w:rPr>
            <w:rFonts w:ascii="Tahoma" w:eastAsia="Times New Roman" w:hAnsi="Tahoma" w:cs="Tahoma"/>
            <w:b/>
            <w:bCs/>
            <w:color w:val="000000"/>
            <w:sz w:val="17"/>
            <w:szCs w:val="17"/>
            <w:lang w:eastAsia="da-DK"/>
          </w:rPr>
          <w:t>2</w:t>
        </w:r>
      </w:ins>
      <w:del w:id="391" w:author="Julia Brandt-Jensen" w:date="2020-06-30T10:58:00Z">
        <w:r w:rsidRPr="00845E9D" w:rsidDel="00E92D33">
          <w:rPr>
            <w:rFonts w:ascii="Tahoma" w:eastAsia="Times New Roman" w:hAnsi="Tahoma" w:cs="Tahoma"/>
            <w:b/>
            <w:bCs/>
            <w:color w:val="000000"/>
            <w:sz w:val="17"/>
            <w:szCs w:val="17"/>
            <w:lang w:eastAsia="da-DK"/>
          </w:rPr>
          <w:delText>0</w:delText>
        </w:r>
      </w:del>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Kommunalbestyrelsen skal i afgørelser om godkendelse </w:t>
      </w:r>
      <w:ins w:id="392" w:author="Julia Brandt-Jensen" w:date="2020-07-04T10:32:00Z">
        <w:r w:rsidR="00C92B95">
          <w:rPr>
            <w:rFonts w:ascii="Tahoma" w:eastAsia="Times New Roman" w:hAnsi="Tahoma" w:cs="Tahoma"/>
            <w:color w:val="000000"/>
            <w:sz w:val="17"/>
            <w:szCs w:val="17"/>
            <w:lang w:eastAsia="da-DK"/>
          </w:rPr>
          <w:t xml:space="preserve">eller tilladelse </w:t>
        </w:r>
      </w:ins>
      <w:r w:rsidRPr="00845E9D">
        <w:rPr>
          <w:rFonts w:ascii="Tahoma" w:eastAsia="Times New Roman" w:hAnsi="Tahoma" w:cs="Tahoma"/>
          <w:color w:val="000000"/>
          <w:sz w:val="17"/>
          <w:szCs w:val="17"/>
          <w:lang w:eastAsia="da-DK"/>
        </w:rPr>
        <w:t>efter §</w:t>
      </w:r>
      <w:ins w:id="393" w:author="Julia Brandt-Jensen" w:date="2020-07-04T10:16:00Z">
        <w:r w:rsidR="00300D42">
          <w:rPr>
            <w:rFonts w:ascii="Tahoma" w:eastAsia="Times New Roman" w:hAnsi="Tahoma" w:cs="Tahoma"/>
            <w:color w:val="000000"/>
            <w:sz w:val="17"/>
            <w:szCs w:val="17"/>
            <w:lang w:eastAsia="da-DK"/>
          </w:rPr>
          <w:t>§</w:t>
        </w:r>
      </w:ins>
      <w:r w:rsidRPr="00845E9D">
        <w:rPr>
          <w:rFonts w:ascii="Tahoma" w:eastAsia="Times New Roman" w:hAnsi="Tahoma" w:cs="Tahoma"/>
          <w:color w:val="000000"/>
          <w:sz w:val="17"/>
          <w:szCs w:val="17"/>
          <w:lang w:eastAsia="da-DK"/>
        </w:rPr>
        <w:t xml:space="preserve"> 16 a</w:t>
      </w:r>
      <w:ins w:id="394" w:author="Julia Brandt-Jensen" w:date="2020-07-04T10:16:00Z">
        <w:r w:rsidR="00300D42">
          <w:rPr>
            <w:rFonts w:ascii="Tahoma" w:eastAsia="Times New Roman" w:hAnsi="Tahoma" w:cs="Tahoma"/>
            <w:color w:val="000000"/>
            <w:sz w:val="17"/>
            <w:szCs w:val="17"/>
            <w:lang w:eastAsia="da-DK"/>
          </w:rPr>
          <w:t xml:space="preserve">  og 16 b</w:t>
        </w:r>
      </w:ins>
      <w:del w:id="395" w:author="Julia Brandt-Jensen" w:date="2020-07-04T10:16:00Z">
        <w:r w:rsidRPr="00845E9D" w:rsidDel="00300D42">
          <w:rPr>
            <w:rFonts w:ascii="Tahoma" w:eastAsia="Times New Roman" w:hAnsi="Tahoma" w:cs="Tahoma"/>
            <w:color w:val="000000"/>
            <w:sz w:val="17"/>
            <w:szCs w:val="17"/>
            <w:lang w:eastAsia="da-DK"/>
          </w:rPr>
          <w:delText>,</w:delText>
        </w:r>
      </w:del>
      <w:r w:rsidRPr="00845E9D">
        <w:rPr>
          <w:rFonts w:ascii="Tahoma" w:eastAsia="Times New Roman" w:hAnsi="Tahoma" w:cs="Tahoma"/>
          <w:color w:val="000000"/>
          <w:sz w:val="17"/>
          <w:szCs w:val="17"/>
          <w:lang w:eastAsia="da-DK"/>
        </w:rPr>
        <w:t xml:space="preserve"> stk. 1 eller 2 i husdyrbrugloven, </w:t>
      </w:r>
      <w:del w:id="396" w:author="Julia Brandt-Jensen" w:date="2020-07-04T10:17:00Z">
        <w:r w:rsidRPr="00845E9D" w:rsidDel="00300D42">
          <w:rPr>
            <w:rFonts w:ascii="Tahoma" w:eastAsia="Times New Roman" w:hAnsi="Tahoma" w:cs="Tahoma"/>
            <w:color w:val="000000"/>
            <w:sz w:val="17"/>
            <w:szCs w:val="17"/>
            <w:lang w:eastAsia="da-DK"/>
          </w:rPr>
          <w:delText xml:space="preserve">samt afgørelser om godkendelse eller tilladelse efter § 16 a, stk. 4, eller § 16 b i husdyrbrugloven, </w:delText>
        </w:r>
      </w:del>
      <w:r w:rsidRPr="00845E9D">
        <w:rPr>
          <w:rFonts w:ascii="Tahoma" w:eastAsia="Times New Roman" w:hAnsi="Tahoma" w:cs="Tahoma"/>
          <w:color w:val="000000"/>
          <w:sz w:val="17"/>
          <w:szCs w:val="17"/>
          <w:lang w:eastAsia="da-DK"/>
        </w:rPr>
        <w:t xml:space="preserve">som er omfattet af </w:t>
      </w:r>
      <w:del w:id="397" w:author="Julia Brandt-Jensen" w:date="2020-06-24T10:56:00Z">
        <w:r w:rsidRPr="00845E9D" w:rsidDel="000613AC">
          <w:rPr>
            <w:rFonts w:ascii="Tahoma" w:eastAsia="Times New Roman" w:hAnsi="Tahoma" w:cs="Tahoma"/>
            <w:color w:val="000000"/>
            <w:sz w:val="17"/>
            <w:szCs w:val="17"/>
            <w:lang w:eastAsia="da-DK"/>
          </w:rPr>
          <w:delText xml:space="preserve">proceduren i </w:delText>
        </w:r>
      </w:del>
      <w:r w:rsidRPr="00845E9D">
        <w:rPr>
          <w:rFonts w:ascii="Tahoma" w:eastAsia="Times New Roman" w:hAnsi="Tahoma" w:cs="Tahoma"/>
          <w:color w:val="000000"/>
          <w:sz w:val="17"/>
          <w:szCs w:val="17"/>
          <w:lang w:eastAsia="da-DK"/>
        </w:rPr>
        <w:t xml:space="preserve">§ </w:t>
      </w:r>
      <w:del w:id="398" w:author="Julia Brandt-Jensen" w:date="2020-06-30T13:34:00Z">
        <w:r w:rsidRPr="00845E9D" w:rsidDel="00A8060B">
          <w:rPr>
            <w:rFonts w:ascii="Tahoma" w:eastAsia="Times New Roman" w:hAnsi="Tahoma" w:cs="Tahoma"/>
            <w:color w:val="000000"/>
            <w:sz w:val="17"/>
            <w:szCs w:val="17"/>
            <w:lang w:eastAsia="da-DK"/>
          </w:rPr>
          <w:delText>55 i husdyrbrugloven</w:delText>
        </w:r>
      </w:del>
      <w:ins w:id="399" w:author="Julia Brandt-Jensen" w:date="2020-07-01T12:55:00Z">
        <w:r w:rsidR="005C5C4D">
          <w:rPr>
            <w:rFonts w:ascii="Tahoma" w:eastAsia="Times New Roman" w:hAnsi="Tahoma" w:cs="Tahoma"/>
            <w:color w:val="000000"/>
            <w:sz w:val="17"/>
            <w:szCs w:val="17"/>
            <w:lang w:eastAsia="da-DK"/>
          </w:rPr>
          <w:t>4</w:t>
        </w:r>
      </w:ins>
      <w:ins w:id="400" w:author="Julia Brandt-Jensen" w:date="2020-06-30T13:34:00Z">
        <w:r w:rsidR="00A8060B">
          <w:rPr>
            <w:rFonts w:ascii="Tahoma" w:eastAsia="Times New Roman" w:hAnsi="Tahoma" w:cs="Tahoma"/>
            <w:color w:val="000000"/>
            <w:sz w:val="17"/>
            <w:szCs w:val="17"/>
            <w:lang w:eastAsia="da-DK"/>
          </w:rPr>
          <w:t xml:space="preserve">, stk. </w:t>
        </w:r>
      </w:ins>
      <w:ins w:id="401" w:author="Julia Brandt-Jensen" w:date="2020-07-01T12:55:00Z">
        <w:r w:rsidR="005C5C4D">
          <w:rPr>
            <w:rFonts w:ascii="Tahoma" w:eastAsia="Times New Roman" w:hAnsi="Tahoma" w:cs="Tahoma"/>
            <w:color w:val="000000"/>
            <w:sz w:val="17"/>
            <w:szCs w:val="17"/>
            <w:lang w:eastAsia="da-DK"/>
          </w:rPr>
          <w:t>4</w:t>
        </w:r>
      </w:ins>
      <w:r w:rsidRPr="00845E9D">
        <w:rPr>
          <w:rFonts w:ascii="Tahoma" w:eastAsia="Times New Roman" w:hAnsi="Tahoma" w:cs="Tahoma"/>
          <w:color w:val="000000"/>
          <w:sz w:val="17"/>
          <w:szCs w:val="17"/>
          <w:lang w:eastAsia="da-DK"/>
        </w:rPr>
        <w:t>, tage behørigt hensyn til</w:t>
      </w:r>
      <w:ins w:id="402" w:author="Julia Brandt-Jensen" w:date="2020-06-24T10:56:00Z">
        <w:r w:rsidR="000613AC">
          <w:rPr>
            <w:rFonts w:ascii="Tahoma" w:eastAsia="Times New Roman" w:hAnsi="Tahoma" w:cs="Tahoma"/>
            <w:color w:val="000000"/>
            <w:sz w:val="17"/>
            <w:szCs w:val="17"/>
            <w:lang w:eastAsia="da-DK"/>
          </w:rPr>
          <w:t xml:space="preserve"> ansøgningen og</w:t>
        </w:r>
      </w:ins>
      <w:r w:rsidRPr="00845E9D">
        <w:rPr>
          <w:rFonts w:ascii="Tahoma" w:eastAsia="Times New Roman" w:hAnsi="Tahoma" w:cs="Tahoma"/>
          <w:color w:val="000000"/>
          <w:sz w:val="17"/>
          <w:szCs w:val="17"/>
          <w:lang w:eastAsia="da-DK"/>
        </w:rPr>
        <w:t xml:space="preserve"> miljøkonsekvensrapporten, eventuelle supplerende oplysninger og resultaterne af foreløbig kontrol eller vurderinger af indvirkningen på miljøet, der er foretaget i medfør af EU-lovgivningen samt</w:t>
      </w:r>
      <w:ins w:id="403" w:author="Julia Brandt-Jensen" w:date="2020-06-30T13:34:00Z">
        <w:r w:rsidR="00A8060B">
          <w:rPr>
            <w:rFonts w:ascii="Tahoma" w:eastAsia="Times New Roman" w:hAnsi="Tahoma" w:cs="Tahoma"/>
            <w:color w:val="000000"/>
            <w:sz w:val="17"/>
            <w:szCs w:val="17"/>
            <w:lang w:eastAsia="da-DK"/>
          </w:rPr>
          <w:t xml:space="preserve"> resultaterne af</w:t>
        </w:r>
      </w:ins>
      <w:r w:rsidRPr="00845E9D">
        <w:rPr>
          <w:rFonts w:ascii="Tahoma" w:eastAsia="Times New Roman" w:hAnsi="Tahoma" w:cs="Tahoma"/>
          <w:color w:val="000000"/>
          <w:sz w:val="17"/>
          <w:szCs w:val="17"/>
          <w:lang w:eastAsia="da-DK"/>
        </w:rPr>
        <w:t xml:space="preserve"> de høringer, der er foretaget</w:t>
      </w:r>
      <w:ins w:id="404" w:author="Julia Brandt-Jensen" w:date="2020-06-30T13:27:00Z">
        <w:r w:rsidR="00387F6B">
          <w:rPr>
            <w:rFonts w:ascii="Tahoma" w:eastAsia="Times New Roman" w:hAnsi="Tahoma" w:cs="Tahoma"/>
            <w:color w:val="000000"/>
            <w:sz w:val="17"/>
            <w:szCs w:val="17"/>
            <w:lang w:eastAsia="da-DK"/>
          </w:rPr>
          <w:t>, jf. §§ 60 og 65</w:t>
        </w:r>
      </w:ins>
      <w:r w:rsidRPr="00845E9D">
        <w:rPr>
          <w:rFonts w:ascii="Tahoma" w:eastAsia="Times New Roman" w:hAnsi="Tahoma" w:cs="Tahoma"/>
          <w:color w:val="000000"/>
          <w:sz w:val="17"/>
          <w:szCs w:val="17"/>
          <w:lang w:eastAsia="da-DK"/>
        </w:rPr>
        <w:t>.</w:t>
      </w:r>
    </w:p>
    <w:p w14:paraId="52331C26"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Begrundelse </w:t>
      </w:r>
    </w:p>
    <w:p w14:paraId="5AC386AA" w14:textId="47DC133E" w:rsidR="00BD43CE" w:rsidRDefault="00845E9D" w:rsidP="00BD43CE">
      <w:pPr>
        <w:spacing w:before="200" w:after="0" w:line="240" w:lineRule="auto"/>
        <w:ind w:firstLine="240"/>
        <w:rPr>
          <w:ins w:id="405" w:author="Julia Brandt-Jensen" w:date="2020-06-30T16:40:00Z"/>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6</w:t>
      </w:r>
      <w:ins w:id="406" w:author="Julia Brandt-Jensen" w:date="2020-06-30T10:58:00Z">
        <w:r w:rsidR="00E92D33">
          <w:rPr>
            <w:rFonts w:ascii="Tahoma" w:eastAsia="Times New Roman" w:hAnsi="Tahoma" w:cs="Tahoma"/>
            <w:b/>
            <w:bCs/>
            <w:color w:val="000000"/>
            <w:sz w:val="17"/>
            <w:szCs w:val="17"/>
            <w:lang w:eastAsia="da-DK"/>
          </w:rPr>
          <w:t>3</w:t>
        </w:r>
      </w:ins>
      <w:del w:id="407" w:author="Julia Brandt-Jensen" w:date="2020-06-30T10:58:00Z">
        <w:r w:rsidRPr="00845E9D" w:rsidDel="00E92D33">
          <w:rPr>
            <w:rFonts w:ascii="Tahoma" w:eastAsia="Times New Roman" w:hAnsi="Tahoma" w:cs="Tahoma"/>
            <w:b/>
            <w:bCs/>
            <w:color w:val="000000"/>
            <w:sz w:val="17"/>
            <w:szCs w:val="17"/>
            <w:lang w:eastAsia="da-DK"/>
          </w:rPr>
          <w:delText>1</w:delText>
        </w:r>
      </w:del>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Kommunalbestyrelsen</w:t>
      </w:r>
      <w:ins w:id="408" w:author="Julia Brandt-Jensen" w:date="2020-07-01T08:49:00Z">
        <w:r w:rsidR="00980F78">
          <w:rPr>
            <w:rFonts w:ascii="Tahoma" w:eastAsia="Times New Roman" w:hAnsi="Tahoma" w:cs="Tahoma"/>
            <w:color w:val="000000"/>
            <w:sz w:val="17"/>
            <w:szCs w:val="17"/>
            <w:lang w:eastAsia="da-DK"/>
          </w:rPr>
          <w:t>s</w:t>
        </w:r>
      </w:ins>
      <w:r w:rsidRPr="00845E9D">
        <w:rPr>
          <w:rFonts w:ascii="Tahoma" w:eastAsia="Times New Roman" w:hAnsi="Tahoma" w:cs="Tahoma"/>
          <w:color w:val="000000"/>
          <w:sz w:val="17"/>
          <w:szCs w:val="17"/>
          <w:lang w:eastAsia="da-DK"/>
        </w:rPr>
        <w:t xml:space="preserve"> </w:t>
      </w:r>
      <w:del w:id="409" w:author="Julia Brandt-Jensen" w:date="2020-06-30T15:48:00Z">
        <w:r w:rsidRPr="00845E9D" w:rsidDel="001D659C">
          <w:rPr>
            <w:rFonts w:ascii="Tahoma" w:eastAsia="Times New Roman" w:hAnsi="Tahoma" w:cs="Tahoma"/>
            <w:color w:val="000000"/>
            <w:sz w:val="17"/>
            <w:szCs w:val="17"/>
            <w:lang w:eastAsia="da-DK"/>
          </w:rPr>
          <w:delText xml:space="preserve">skal begrunde en </w:delText>
        </w:r>
      </w:del>
      <w:r w:rsidRPr="00845E9D">
        <w:rPr>
          <w:rFonts w:ascii="Tahoma" w:eastAsia="Times New Roman" w:hAnsi="Tahoma" w:cs="Tahoma"/>
          <w:color w:val="000000"/>
          <w:sz w:val="17"/>
          <w:szCs w:val="17"/>
          <w:lang w:eastAsia="da-DK"/>
        </w:rPr>
        <w:t xml:space="preserve">afgørelse om godkendelse </w:t>
      </w:r>
      <w:ins w:id="410" w:author="Julia Brandt-Jensen" w:date="2020-07-04T10:32:00Z">
        <w:r w:rsidR="00C92B95">
          <w:rPr>
            <w:rFonts w:ascii="Tahoma" w:eastAsia="Times New Roman" w:hAnsi="Tahoma" w:cs="Tahoma"/>
            <w:color w:val="000000"/>
            <w:sz w:val="17"/>
            <w:szCs w:val="17"/>
            <w:lang w:eastAsia="da-DK"/>
          </w:rPr>
          <w:t xml:space="preserve">eller tilladelse </w:t>
        </w:r>
      </w:ins>
      <w:r w:rsidRPr="00845E9D">
        <w:rPr>
          <w:rFonts w:ascii="Tahoma" w:eastAsia="Times New Roman" w:hAnsi="Tahoma" w:cs="Tahoma"/>
          <w:color w:val="000000"/>
          <w:sz w:val="17"/>
          <w:szCs w:val="17"/>
          <w:lang w:eastAsia="da-DK"/>
        </w:rPr>
        <w:t>efter husdyrbruglovens §</w:t>
      </w:r>
      <w:ins w:id="411" w:author="Julia Brandt-Jensen" w:date="2020-07-04T10:32:00Z">
        <w:r w:rsidR="00C92B95">
          <w:rPr>
            <w:rFonts w:ascii="Tahoma" w:eastAsia="Times New Roman" w:hAnsi="Tahoma" w:cs="Tahoma"/>
            <w:color w:val="000000"/>
            <w:sz w:val="17"/>
            <w:szCs w:val="17"/>
            <w:lang w:eastAsia="da-DK"/>
          </w:rPr>
          <w:t>§</w:t>
        </w:r>
      </w:ins>
      <w:r w:rsidRPr="00845E9D">
        <w:rPr>
          <w:rFonts w:ascii="Tahoma" w:eastAsia="Times New Roman" w:hAnsi="Tahoma" w:cs="Tahoma"/>
          <w:color w:val="000000"/>
          <w:sz w:val="17"/>
          <w:szCs w:val="17"/>
          <w:lang w:eastAsia="da-DK"/>
        </w:rPr>
        <w:t xml:space="preserve"> 16 a</w:t>
      </w:r>
      <w:del w:id="412" w:author="Marie Elisabeth Sakse" w:date="2020-07-31T10:50:00Z">
        <w:r w:rsidRPr="00845E9D" w:rsidDel="00955CE4">
          <w:rPr>
            <w:rFonts w:ascii="Tahoma" w:eastAsia="Times New Roman" w:hAnsi="Tahoma" w:cs="Tahoma"/>
            <w:color w:val="000000"/>
            <w:sz w:val="17"/>
            <w:szCs w:val="17"/>
            <w:lang w:eastAsia="da-DK"/>
          </w:rPr>
          <w:delText>,</w:delText>
        </w:r>
      </w:del>
      <w:ins w:id="413" w:author="Julia Brandt-Jensen" w:date="2020-07-04T10:32:00Z">
        <w:r w:rsidR="00C92B95">
          <w:rPr>
            <w:rFonts w:ascii="Tahoma" w:eastAsia="Times New Roman" w:hAnsi="Tahoma" w:cs="Tahoma"/>
            <w:color w:val="000000"/>
            <w:sz w:val="17"/>
            <w:szCs w:val="17"/>
            <w:lang w:eastAsia="da-DK"/>
          </w:rPr>
          <w:t xml:space="preserve"> og 16 b</w:t>
        </w:r>
      </w:ins>
      <w:ins w:id="414" w:author="Julia Brandt-Jensen" w:date="2020-07-04T10:33:00Z">
        <w:r w:rsidR="00C92B95" w:rsidRPr="00845E9D" w:rsidDel="00C92B95">
          <w:rPr>
            <w:rFonts w:ascii="Tahoma" w:eastAsia="Times New Roman" w:hAnsi="Tahoma" w:cs="Tahoma"/>
            <w:color w:val="000000"/>
            <w:sz w:val="17"/>
            <w:szCs w:val="17"/>
            <w:lang w:eastAsia="da-DK"/>
          </w:rPr>
          <w:t xml:space="preserve"> </w:t>
        </w:r>
      </w:ins>
      <w:del w:id="415" w:author="Julia Brandt-Jensen" w:date="2020-07-04T10:33:00Z">
        <w:r w:rsidRPr="00845E9D" w:rsidDel="00C92B95">
          <w:rPr>
            <w:rFonts w:ascii="Tahoma" w:eastAsia="Times New Roman" w:hAnsi="Tahoma" w:cs="Tahoma"/>
            <w:color w:val="000000"/>
            <w:sz w:val="17"/>
            <w:szCs w:val="17"/>
            <w:lang w:eastAsia="da-DK"/>
          </w:rPr>
          <w:delText xml:space="preserve"> stk. 1 eller 2, eller en afgørelse om godkendelse eller tilladelse efter § 16 a, stk. 4, eller § 16 b i husdyrbrugloven</w:delText>
        </w:r>
      </w:del>
      <w:r w:rsidRPr="00845E9D">
        <w:rPr>
          <w:rFonts w:ascii="Tahoma" w:eastAsia="Times New Roman" w:hAnsi="Tahoma" w:cs="Tahoma"/>
          <w:color w:val="000000"/>
          <w:sz w:val="17"/>
          <w:szCs w:val="17"/>
          <w:lang w:eastAsia="da-DK"/>
        </w:rPr>
        <w:t>, som er omfattet</w:t>
      </w:r>
      <w:ins w:id="416" w:author="Marie Elisabeth Sakse" w:date="2020-07-31T10:50:00Z">
        <w:r w:rsidR="00955CE4">
          <w:rPr>
            <w:rFonts w:ascii="Tahoma" w:eastAsia="Times New Roman" w:hAnsi="Tahoma" w:cs="Tahoma"/>
            <w:color w:val="000000"/>
            <w:sz w:val="17"/>
            <w:szCs w:val="17"/>
            <w:lang w:eastAsia="da-DK"/>
          </w:rPr>
          <w:t xml:space="preserve"> af</w:t>
        </w:r>
      </w:ins>
      <w:r w:rsidRPr="00845E9D">
        <w:rPr>
          <w:rFonts w:ascii="Tahoma" w:eastAsia="Times New Roman" w:hAnsi="Tahoma" w:cs="Tahoma"/>
          <w:color w:val="000000"/>
          <w:sz w:val="17"/>
          <w:szCs w:val="17"/>
          <w:lang w:eastAsia="da-DK"/>
        </w:rPr>
        <w:t xml:space="preserve"> </w:t>
      </w:r>
      <w:ins w:id="417" w:author="Julia Brandt-Jensen" w:date="2020-06-30T15:37:00Z">
        <w:r w:rsidR="00980F78">
          <w:rPr>
            <w:rFonts w:ascii="Tahoma" w:eastAsia="Times New Roman" w:hAnsi="Tahoma" w:cs="Tahoma"/>
            <w:color w:val="000000"/>
            <w:sz w:val="17"/>
            <w:szCs w:val="17"/>
            <w:lang w:eastAsia="da-DK"/>
          </w:rPr>
          <w:t xml:space="preserve">§ </w:t>
        </w:r>
      </w:ins>
      <w:ins w:id="418" w:author="Julia Brandt-Jensen" w:date="2020-07-01T12:56:00Z">
        <w:r w:rsidR="005C5C4D">
          <w:rPr>
            <w:rFonts w:ascii="Tahoma" w:eastAsia="Times New Roman" w:hAnsi="Tahoma" w:cs="Tahoma"/>
            <w:color w:val="000000"/>
            <w:sz w:val="17"/>
            <w:szCs w:val="17"/>
            <w:lang w:eastAsia="da-DK"/>
          </w:rPr>
          <w:t>4, stk. 4</w:t>
        </w:r>
      </w:ins>
      <w:ins w:id="419" w:author="Julia Brandt-Jensen" w:date="2020-06-30T15:37:00Z">
        <w:r w:rsidR="00FD5860">
          <w:rPr>
            <w:rFonts w:ascii="Tahoma" w:eastAsia="Times New Roman" w:hAnsi="Tahoma" w:cs="Tahoma"/>
            <w:color w:val="000000"/>
            <w:sz w:val="17"/>
            <w:szCs w:val="17"/>
            <w:lang w:eastAsia="da-DK"/>
          </w:rPr>
          <w:t xml:space="preserve">, </w:t>
        </w:r>
      </w:ins>
      <w:ins w:id="420" w:author="Julia Brandt-Jensen" w:date="2020-06-30T15:49:00Z">
        <w:r w:rsidR="001D659C">
          <w:rPr>
            <w:rFonts w:ascii="Tahoma" w:eastAsia="Times New Roman" w:hAnsi="Tahoma" w:cs="Tahoma"/>
            <w:color w:val="000000"/>
            <w:sz w:val="17"/>
            <w:szCs w:val="17"/>
            <w:lang w:eastAsia="da-DK"/>
          </w:rPr>
          <w:t xml:space="preserve">skal </w:t>
        </w:r>
      </w:ins>
      <w:ins w:id="421" w:author="Julia Brandt-Jensen" w:date="2020-07-01T08:50:00Z">
        <w:r w:rsidR="00980F78">
          <w:rPr>
            <w:rFonts w:ascii="Tahoma" w:eastAsia="Times New Roman" w:hAnsi="Tahoma" w:cs="Tahoma"/>
            <w:color w:val="000000"/>
            <w:sz w:val="17"/>
            <w:szCs w:val="17"/>
            <w:lang w:eastAsia="da-DK"/>
          </w:rPr>
          <w:t>indeholde</w:t>
        </w:r>
      </w:ins>
      <w:ins w:id="422" w:author="Julia Brandt-Jensen" w:date="2020-06-30T16:39:00Z">
        <w:r w:rsidR="00BD43CE">
          <w:rPr>
            <w:rFonts w:ascii="Tahoma" w:eastAsia="Times New Roman" w:hAnsi="Tahoma" w:cs="Tahoma"/>
            <w:color w:val="000000"/>
            <w:sz w:val="17"/>
            <w:szCs w:val="17"/>
            <w:lang w:eastAsia="da-DK"/>
          </w:rPr>
          <w:t>:</w:t>
        </w:r>
      </w:ins>
    </w:p>
    <w:p w14:paraId="3270B648" w14:textId="714E3C84" w:rsidR="00BD43CE" w:rsidRDefault="00BD43CE" w:rsidP="005C5C4D">
      <w:pPr>
        <w:spacing w:after="0" w:line="240" w:lineRule="auto"/>
        <w:ind w:left="280"/>
        <w:rPr>
          <w:ins w:id="423" w:author="Julia Brandt-Jensen" w:date="2020-06-30T16:40:00Z"/>
          <w:rFonts w:ascii="Tahoma" w:eastAsia="Times New Roman" w:hAnsi="Tahoma" w:cs="Tahoma"/>
          <w:color w:val="000000"/>
          <w:sz w:val="17"/>
          <w:szCs w:val="17"/>
          <w:lang w:eastAsia="da-DK"/>
        </w:rPr>
      </w:pPr>
      <w:ins w:id="424" w:author="Julia Brandt-Jensen" w:date="2020-06-30T16:39:00Z">
        <w:r>
          <w:rPr>
            <w:rFonts w:ascii="Tahoma" w:eastAsia="Times New Roman" w:hAnsi="Tahoma" w:cs="Tahoma"/>
            <w:color w:val="000000"/>
            <w:sz w:val="17"/>
            <w:szCs w:val="17"/>
            <w:lang w:eastAsia="da-DK"/>
          </w:rPr>
          <w:t>1)</w:t>
        </w:r>
      </w:ins>
      <w:ins w:id="425" w:author="Julia Brandt-Jensen" w:date="2020-06-30T16:44:00Z">
        <w:r>
          <w:rPr>
            <w:rFonts w:ascii="Tahoma" w:eastAsia="Times New Roman" w:hAnsi="Tahoma" w:cs="Tahoma"/>
            <w:color w:val="000000"/>
            <w:sz w:val="17"/>
            <w:szCs w:val="17"/>
            <w:lang w:eastAsia="da-DK"/>
          </w:rPr>
          <w:t xml:space="preserve"> </w:t>
        </w:r>
      </w:ins>
      <w:ins w:id="426" w:author="Julia Brandt-Jensen" w:date="2020-06-30T16:15:00Z">
        <w:r>
          <w:rPr>
            <w:rFonts w:ascii="Tahoma" w:eastAsia="Times New Roman" w:hAnsi="Tahoma" w:cs="Tahoma"/>
            <w:color w:val="000000"/>
            <w:sz w:val="17"/>
            <w:szCs w:val="17"/>
            <w:lang w:eastAsia="da-DK"/>
          </w:rPr>
          <w:t>E</w:t>
        </w:r>
      </w:ins>
      <w:ins w:id="427" w:author="Julia Brandt-Jensen" w:date="2020-06-30T15:49:00Z">
        <w:r w:rsidR="001D659C">
          <w:rPr>
            <w:rFonts w:ascii="Tahoma" w:eastAsia="Times New Roman" w:hAnsi="Tahoma" w:cs="Tahoma"/>
            <w:color w:val="000000"/>
            <w:sz w:val="17"/>
            <w:szCs w:val="17"/>
            <w:lang w:eastAsia="da-DK"/>
          </w:rPr>
          <w:t>n begrundet konklusion</w:t>
        </w:r>
      </w:ins>
      <w:ins w:id="428" w:author="Julia Brandt-Jensen" w:date="2020-06-30T16:15:00Z">
        <w:r w:rsidR="00D734F5">
          <w:rPr>
            <w:rFonts w:ascii="Tahoma" w:eastAsia="Times New Roman" w:hAnsi="Tahoma" w:cs="Tahoma"/>
            <w:color w:val="000000"/>
            <w:sz w:val="17"/>
            <w:szCs w:val="17"/>
            <w:lang w:eastAsia="da-DK"/>
          </w:rPr>
          <w:t>, jf. § 2</w:t>
        </w:r>
      </w:ins>
      <w:ins w:id="429" w:author="Julia Brandt-Jensen" w:date="2020-06-30T16:16:00Z">
        <w:r w:rsidR="00D734F5">
          <w:rPr>
            <w:rFonts w:ascii="Tahoma" w:eastAsia="Times New Roman" w:hAnsi="Tahoma" w:cs="Tahoma"/>
            <w:color w:val="000000"/>
            <w:sz w:val="17"/>
            <w:szCs w:val="17"/>
            <w:lang w:eastAsia="da-DK"/>
          </w:rPr>
          <w:t xml:space="preserve">, stk. 1, nr. </w:t>
        </w:r>
      </w:ins>
      <w:ins w:id="430" w:author="Julia Brandt-Jensen" w:date="2020-07-01T07:17:00Z">
        <w:r w:rsidR="00AD0581">
          <w:rPr>
            <w:rFonts w:ascii="Tahoma" w:eastAsia="Times New Roman" w:hAnsi="Tahoma" w:cs="Tahoma"/>
            <w:color w:val="000000"/>
            <w:sz w:val="17"/>
            <w:szCs w:val="17"/>
            <w:lang w:eastAsia="da-DK"/>
          </w:rPr>
          <w:t>1</w:t>
        </w:r>
      </w:ins>
      <w:ins w:id="431" w:author="Julia Brandt-Jensen" w:date="2020-06-30T16:16:00Z">
        <w:r w:rsidR="00D734F5">
          <w:rPr>
            <w:rFonts w:ascii="Tahoma" w:eastAsia="Times New Roman" w:hAnsi="Tahoma" w:cs="Tahoma"/>
            <w:color w:val="000000"/>
            <w:sz w:val="17"/>
            <w:szCs w:val="17"/>
            <w:lang w:eastAsia="da-DK"/>
          </w:rPr>
          <w:t xml:space="preserve">3, litra </w:t>
        </w:r>
      </w:ins>
      <w:ins w:id="432" w:author="Julia Brandt-Jensen" w:date="2020-07-01T07:17:00Z">
        <w:r w:rsidR="00AD0581">
          <w:rPr>
            <w:rFonts w:ascii="Tahoma" w:eastAsia="Times New Roman" w:hAnsi="Tahoma" w:cs="Tahoma"/>
            <w:color w:val="000000"/>
            <w:sz w:val="17"/>
            <w:szCs w:val="17"/>
            <w:lang w:eastAsia="da-DK"/>
          </w:rPr>
          <w:t>d</w:t>
        </w:r>
      </w:ins>
      <w:ins w:id="433" w:author="Julia Brandt-Jensen" w:date="2020-06-30T16:44:00Z">
        <w:r>
          <w:rPr>
            <w:rFonts w:ascii="Tahoma" w:eastAsia="Times New Roman" w:hAnsi="Tahoma" w:cs="Tahoma"/>
            <w:color w:val="000000"/>
            <w:sz w:val="17"/>
            <w:szCs w:val="17"/>
            <w:lang w:eastAsia="da-DK"/>
          </w:rPr>
          <w:t>.</w:t>
        </w:r>
      </w:ins>
    </w:p>
    <w:p w14:paraId="144152EE" w14:textId="7D7C9E7F" w:rsidR="00BD43CE" w:rsidRDefault="00BD43CE" w:rsidP="005C5C4D">
      <w:pPr>
        <w:spacing w:after="0" w:line="240" w:lineRule="auto"/>
        <w:ind w:left="280"/>
        <w:rPr>
          <w:ins w:id="434" w:author="Julia Brandt-Jensen" w:date="2020-06-30T16:38:00Z"/>
          <w:rFonts w:ascii="Tahoma" w:eastAsia="Times New Roman" w:hAnsi="Tahoma" w:cs="Tahoma"/>
          <w:color w:val="000000"/>
          <w:sz w:val="17"/>
          <w:szCs w:val="17"/>
          <w:lang w:eastAsia="da-DK"/>
        </w:rPr>
      </w:pPr>
      <w:ins w:id="435" w:author="Julia Brandt-Jensen" w:date="2020-06-30T16:40:00Z">
        <w:r>
          <w:rPr>
            <w:rFonts w:ascii="Tahoma" w:eastAsia="Times New Roman" w:hAnsi="Tahoma" w:cs="Tahoma"/>
            <w:color w:val="000000"/>
            <w:sz w:val="17"/>
            <w:szCs w:val="17"/>
            <w:lang w:eastAsia="da-DK"/>
          </w:rPr>
          <w:t>2)</w:t>
        </w:r>
      </w:ins>
      <w:ins w:id="436" w:author="Julia Brandt-Jensen" w:date="2020-06-30T16:44:00Z">
        <w:r>
          <w:rPr>
            <w:rFonts w:ascii="Tahoma" w:eastAsia="Times New Roman" w:hAnsi="Tahoma" w:cs="Tahoma"/>
            <w:color w:val="000000"/>
            <w:sz w:val="17"/>
            <w:szCs w:val="17"/>
            <w:lang w:eastAsia="da-DK"/>
          </w:rPr>
          <w:t xml:space="preserve"> </w:t>
        </w:r>
      </w:ins>
      <w:ins w:id="437" w:author="Julia Brandt-Jensen" w:date="2020-06-30T16:40:00Z">
        <w:r>
          <w:rPr>
            <w:rFonts w:ascii="Tahoma" w:eastAsia="Times New Roman" w:hAnsi="Tahoma" w:cs="Tahoma"/>
            <w:color w:val="000000"/>
            <w:sz w:val="17"/>
            <w:szCs w:val="17"/>
            <w:lang w:eastAsia="da-DK"/>
          </w:rPr>
          <w:t>A</w:t>
        </w:r>
      </w:ins>
      <w:ins w:id="438" w:author="Julia Brandt-Jensen" w:date="2020-06-30T16:16:00Z">
        <w:r w:rsidR="00D734F5" w:rsidRPr="001D659C">
          <w:rPr>
            <w:rFonts w:ascii="Tahoma" w:eastAsia="Times New Roman" w:hAnsi="Tahoma" w:cs="Tahoma"/>
            <w:color w:val="000000"/>
            <w:sz w:val="17"/>
            <w:szCs w:val="17"/>
            <w:lang w:eastAsia="da-DK"/>
          </w:rPr>
          <w:t>lle de miljømæssige betingelser, der er knyttet til afgørelsen</w:t>
        </w:r>
      </w:ins>
      <w:ins w:id="439" w:author="Julia Brandt-Jensen" w:date="2020-06-30T16:42:00Z">
        <w:r>
          <w:rPr>
            <w:rFonts w:ascii="Tahoma" w:eastAsia="Times New Roman" w:hAnsi="Tahoma" w:cs="Tahoma"/>
            <w:color w:val="000000"/>
            <w:sz w:val="17"/>
            <w:szCs w:val="17"/>
            <w:lang w:eastAsia="da-DK"/>
          </w:rPr>
          <w:t xml:space="preserve">, jf. </w:t>
        </w:r>
      </w:ins>
      <w:ins w:id="440" w:author="Julia Brandt-Jensen" w:date="2020-06-30T16:43:00Z">
        <w:r>
          <w:rPr>
            <w:rFonts w:ascii="Tahoma" w:eastAsia="Times New Roman" w:hAnsi="Tahoma" w:cs="Tahoma"/>
            <w:color w:val="000000"/>
            <w:sz w:val="17"/>
            <w:szCs w:val="17"/>
            <w:lang w:eastAsia="da-DK"/>
          </w:rPr>
          <w:t>§ 36</w:t>
        </w:r>
      </w:ins>
      <w:ins w:id="441" w:author="Julia Brandt-Jensen" w:date="2020-06-30T16:45:00Z">
        <w:r>
          <w:rPr>
            <w:rFonts w:ascii="Tahoma" w:eastAsia="Times New Roman" w:hAnsi="Tahoma" w:cs="Tahoma"/>
            <w:color w:val="000000"/>
            <w:sz w:val="17"/>
            <w:szCs w:val="17"/>
            <w:lang w:eastAsia="da-DK"/>
          </w:rPr>
          <w:t>, stk. 1</w:t>
        </w:r>
      </w:ins>
      <w:ins w:id="442" w:author="Julia Brandt-Jensen" w:date="2020-06-30T16:44:00Z">
        <w:r>
          <w:rPr>
            <w:rFonts w:ascii="Tahoma" w:eastAsia="Times New Roman" w:hAnsi="Tahoma" w:cs="Tahoma"/>
            <w:color w:val="000000"/>
            <w:sz w:val="17"/>
            <w:szCs w:val="17"/>
            <w:lang w:eastAsia="da-DK"/>
          </w:rPr>
          <w:t>.</w:t>
        </w:r>
      </w:ins>
    </w:p>
    <w:p w14:paraId="719D259A" w14:textId="1492EB7C" w:rsidR="00BD43CE" w:rsidRDefault="00BD43CE" w:rsidP="005C5C4D">
      <w:pPr>
        <w:spacing w:after="0" w:line="240" w:lineRule="auto"/>
        <w:ind w:left="280"/>
        <w:rPr>
          <w:ins w:id="443" w:author="Julia Brandt-Jensen" w:date="2020-06-30T16:47:00Z"/>
          <w:rFonts w:ascii="Tahoma" w:eastAsia="Times New Roman" w:hAnsi="Tahoma" w:cs="Tahoma"/>
          <w:color w:val="000000"/>
          <w:sz w:val="17"/>
          <w:szCs w:val="17"/>
          <w:lang w:eastAsia="da-DK"/>
        </w:rPr>
      </w:pPr>
      <w:ins w:id="444" w:author="Julia Brandt-Jensen" w:date="2020-06-30T16:40:00Z">
        <w:r>
          <w:rPr>
            <w:rFonts w:ascii="Tahoma" w:eastAsia="Times New Roman" w:hAnsi="Tahoma" w:cs="Tahoma"/>
            <w:color w:val="000000"/>
            <w:sz w:val="17"/>
            <w:szCs w:val="17"/>
            <w:lang w:eastAsia="da-DK"/>
          </w:rPr>
          <w:t>3)</w:t>
        </w:r>
      </w:ins>
      <w:ins w:id="445" w:author="Julia Brandt-Jensen" w:date="2020-06-30T16:44:00Z">
        <w:r>
          <w:rPr>
            <w:rFonts w:ascii="Tahoma" w:eastAsia="Times New Roman" w:hAnsi="Tahoma" w:cs="Tahoma"/>
            <w:color w:val="000000"/>
            <w:sz w:val="17"/>
            <w:szCs w:val="17"/>
            <w:lang w:eastAsia="da-DK"/>
          </w:rPr>
          <w:t xml:space="preserve"> </w:t>
        </w:r>
      </w:ins>
      <w:ins w:id="446" w:author="Julia Brandt-Jensen" w:date="2020-06-30T16:40:00Z">
        <w:r>
          <w:rPr>
            <w:rFonts w:ascii="Tahoma" w:eastAsia="Times New Roman" w:hAnsi="Tahoma" w:cs="Tahoma"/>
            <w:color w:val="000000"/>
            <w:sz w:val="17"/>
            <w:szCs w:val="17"/>
            <w:lang w:eastAsia="da-DK"/>
          </w:rPr>
          <w:t>E</w:t>
        </w:r>
      </w:ins>
      <w:ins w:id="447" w:author="Julia Brandt-Jensen" w:date="2020-06-30T16:16:00Z">
        <w:r w:rsidR="00D734F5" w:rsidRPr="001D659C">
          <w:rPr>
            <w:rFonts w:ascii="Tahoma" w:eastAsia="Times New Roman" w:hAnsi="Tahoma" w:cs="Tahoma"/>
            <w:color w:val="000000"/>
            <w:sz w:val="17"/>
            <w:szCs w:val="17"/>
            <w:lang w:eastAsia="da-DK"/>
          </w:rPr>
          <w:t>n beskrivelse af alle projektets særkender</w:t>
        </w:r>
      </w:ins>
      <w:ins w:id="448" w:author="Julia Brandt-Jensen" w:date="2020-06-30T16:38:00Z">
        <w:r>
          <w:rPr>
            <w:rFonts w:ascii="Tahoma" w:eastAsia="Times New Roman" w:hAnsi="Tahoma" w:cs="Tahoma"/>
            <w:color w:val="000000"/>
            <w:sz w:val="17"/>
            <w:szCs w:val="17"/>
            <w:lang w:eastAsia="da-DK"/>
          </w:rPr>
          <w:t>.</w:t>
        </w:r>
      </w:ins>
    </w:p>
    <w:p w14:paraId="6360AD37" w14:textId="5AC5F854" w:rsidR="00CF6565" w:rsidRDefault="00CF6565" w:rsidP="005C5C4D">
      <w:pPr>
        <w:spacing w:after="0" w:line="240" w:lineRule="auto"/>
        <w:ind w:left="280"/>
        <w:rPr>
          <w:ins w:id="449" w:author="Julia Brandt-Jensen" w:date="2020-06-30T16:44:00Z"/>
          <w:rFonts w:ascii="Tahoma" w:eastAsia="Times New Roman" w:hAnsi="Tahoma" w:cs="Tahoma"/>
          <w:color w:val="000000"/>
          <w:sz w:val="17"/>
          <w:szCs w:val="17"/>
          <w:lang w:eastAsia="da-DK"/>
        </w:rPr>
      </w:pPr>
      <w:ins w:id="450" w:author="Julia Brandt-Jensen" w:date="2020-06-30T16:47:00Z">
        <w:r>
          <w:rPr>
            <w:rFonts w:ascii="Tahoma" w:eastAsia="Times New Roman" w:hAnsi="Tahoma" w:cs="Tahoma"/>
            <w:color w:val="000000"/>
            <w:sz w:val="17"/>
            <w:szCs w:val="17"/>
            <w:lang w:eastAsia="da-DK"/>
          </w:rPr>
          <w:t>4)</w:t>
        </w:r>
      </w:ins>
      <w:ins w:id="451" w:author="Julia Brandt-Jensen" w:date="2020-06-30T16:49:00Z">
        <w:r w:rsidRPr="00CF6565">
          <w:rPr>
            <w:rFonts w:ascii="Tahoma" w:eastAsia="Times New Roman" w:hAnsi="Tahoma" w:cs="Tahoma"/>
            <w:color w:val="000000"/>
            <w:sz w:val="17"/>
            <w:szCs w:val="17"/>
            <w:lang w:eastAsia="da-DK"/>
          </w:rPr>
          <w:t xml:space="preserve"> </w:t>
        </w:r>
        <w:r>
          <w:rPr>
            <w:rFonts w:ascii="Tahoma" w:eastAsia="Times New Roman" w:hAnsi="Tahoma" w:cs="Tahoma"/>
            <w:color w:val="000000"/>
            <w:sz w:val="17"/>
            <w:szCs w:val="17"/>
            <w:lang w:eastAsia="da-DK"/>
          </w:rPr>
          <w:t>En beskrivelse af den gennemførte offentlighedsprocedure og de fremkomne synspunkter</w:t>
        </w:r>
        <w:r w:rsidRPr="001D659C">
          <w:rPr>
            <w:rFonts w:ascii="Tahoma" w:eastAsia="Times New Roman" w:hAnsi="Tahoma" w:cs="Tahoma"/>
            <w:color w:val="000000"/>
            <w:sz w:val="17"/>
            <w:szCs w:val="17"/>
            <w:lang w:eastAsia="da-DK"/>
          </w:rPr>
          <w:t xml:space="preserve"> </w:t>
        </w:r>
      </w:ins>
      <w:ins w:id="452" w:author="Julia Brandt-Jensen" w:date="2020-07-04T10:43:00Z">
        <w:r w:rsidR="00252B5C">
          <w:rPr>
            <w:rFonts w:ascii="Tahoma" w:eastAsia="Times New Roman" w:hAnsi="Tahoma" w:cs="Tahoma"/>
            <w:color w:val="000000"/>
            <w:sz w:val="17"/>
            <w:szCs w:val="17"/>
            <w:lang w:eastAsia="da-DK"/>
          </w:rPr>
          <w:t xml:space="preserve">i forbindelse med </w:t>
        </w:r>
      </w:ins>
      <w:ins w:id="453" w:author="Julia Brandt-Jensen" w:date="2020-06-30T16:49:00Z">
        <w:r w:rsidRPr="00845E9D">
          <w:rPr>
            <w:rFonts w:ascii="Tahoma" w:eastAsia="Times New Roman" w:hAnsi="Tahoma" w:cs="Tahoma"/>
            <w:color w:val="000000"/>
            <w:sz w:val="17"/>
            <w:szCs w:val="17"/>
            <w:lang w:eastAsia="da-DK"/>
          </w:rPr>
          <w:t>offentlighedsprocedure</w:t>
        </w:r>
      </w:ins>
      <w:ins w:id="454" w:author="Julia Brandt-Jensen" w:date="2020-07-04T10:43:00Z">
        <w:r w:rsidR="00252B5C">
          <w:rPr>
            <w:rFonts w:ascii="Tahoma" w:eastAsia="Times New Roman" w:hAnsi="Tahoma" w:cs="Tahoma"/>
            <w:color w:val="000000"/>
            <w:sz w:val="17"/>
            <w:szCs w:val="17"/>
            <w:lang w:eastAsia="da-DK"/>
          </w:rPr>
          <w:t>n</w:t>
        </w:r>
      </w:ins>
      <w:ins w:id="455" w:author="Julia Brandt-Jensen" w:date="2020-06-30T16:49:00Z">
        <w:r>
          <w:rPr>
            <w:rFonts w:ascii="Tahoma" w:eastAsia="Times New Roman" w:hAnsi="Tahoma" w:cs="Tahoma"/>
            <w:color w:val="000000"/>
            <w:sz w:val="17"/>
            <w:szCs w:val="17"/>
            <w:lang w:eastAsia="da-DK"/>
          </w:rPr>
          <w:t>, jf. §</w:t>
        </w:r>
      </w:ins>
      <w:ins w:id="456" w:author="Julia Brandt-Jensen" w:date="2020-06-30T16:50:00Z">
        <w:r>
          <w:rPr>
            <w:rFonts w:ascii="Tahoma" w:eastAsia="Times New Roman" w:hAnsi="Tahoma" w:cs="Tahoma"/>
            <w:color w:val="000000"/>
            <w:sz w:val="17"/>
            <w:szCs w:val="17"/>
            <w:lang w:eastAsia="da-DK"/>
          </w:rPr>
          <w:t>§</w:t>
        </w:r>
      </w:ins>
      <w:ins w:id="457" w:author="Julia Brandt-Jensen" w:date="2020-06-30T16:49:00Z">
        <w:r>
          <w:rPr>
            <w:rFonts w:ascii="Tahoma" w:eastAsia="Times New Roman" w:hAnsi="Tahoma" w:cs="Tahoma"/>
            <w:color w:val="000000"/>
            <w:sz w:val="17"/>
            <w:szCs w:val="17"/>
            <w:lang w:eastAsia="da-DK"/>
          </w:rPr>
          <w:t xml:space="preserve"> 60 </w:t>
        </w:r>
      </w:ins>
      <w:ins w:id="458" w:author="Julia Brandt-Jensen" w:date="2020-06-30T16:50:00Z">
        <w:r>
          <w:rPr>
            <w:rFonts w:ascii="Tahoma" w:eastAsia="Times New Roman" w:hAnsi="Tahoma" w:cs="Tahoma"/>
            <w:color w:val="000000"/>
            <w:sz w:val="17"/>
            <w:szCs w:val="17"/>
            <w:lang w:eastAsia="da-DK"/>
          </w:rPr>
          <w:t>og 65.</w:t>
        </w:r>
      </w:ins>
    </w:p>
    <w:p w14:paraId="4134FFC1" w14:textId="4C5A1382" w:rsidR="00BD43CE" w:rsidRDefault="00CF6565" w:rsidP="005C5C4D">
      <w:pPr>
        <w:spacing w:after="0" w:line="240" w:lineRule="auto"/>
        <w:ind w:left="280"/>
        <w:rPr>
          <w:ins w:id="459" w:author="Julia Brandt-Jensen" w:date="2020-06-30T16:45:00Z"/>
          <w:rFonts w:ascii="Tahoma" w:eastAsia="Times New Roman" w:hAnsi="Tahoma" w:cs="Tahoma"/>
          <w:color w:val="000000"/>
          <w:sz w:val="17"/>
          <w:szCs w:val="17"/>
          <w:lang w:eastAsia="da-DK"/>
        </w:rPr>
      </w:pPr>
      <w:ins w:id="460" w:author="Julia Brandt-Jensen" w:date="2020-06-30T16:44:00Z">
        <w:r>
          <w:rPr>
            <w:rFonts w:ascii="Tahoma" w:eastAsia="Times New Roman" w:hAnsi="Tahoma" w:cs="Tahoma"/>
            <w:color w:val="000000"/>
            <w:sz w:val="17"/>
            <w:szCs w:val="17"/>
            <w:lang w:eastAsia="da-DK"/>
          </w:rPr>
          <w:t>5</w:t>
        </w:r>
        <w:r w:rsidR="00BD43CE">
          <w:rPr>
            <w:rFonts w:ascii="Tahoma" w:eastAsia="Times New Roman" w:hAnsi="Tahoma" w:cs="Tahoma"/>
            <w:color w:val="000000"/>
            <w:sz w:val="17"/>
            <w:szCs w:val="17"/>
            <w:lang w:eastAsia="da-DK"/>
          </w:rPr>
          <w:t>)</w:t>
        </w:r>
      </w:ins>
      <w:ins w:id="461" w:author="Julia Brandt-Jensen" w:date="2020-06-30T16:45:00Z">
        <w:r w:rsidR="00BD43CE" w:rsidRPr="00BD43CE">
          <w:rPr>
            <w:rFonts w:ascii="Tahoma" w:eastAsia="Times New Roman" w:hAnsi="Tahoma" w:cs="Tahoma"/>
            <w:color w:val="000000"/>
            <w:sz w:val="17"/>
            <w:szCs w:val="17"/>
            <w:lang w:eastAsia="da-DK"/>
          </w:rPr>
          <w:t xml:space="preserve"> </w:t>
        </w:r>
        <w:r w:rsidR="00BD43CE">
          <w:rPr>
            <w:rFonts w:ascii="Tahoma" w:eastAsia="Times New Roman" w:hAnsi="Tahoma" w:cs="Tahoma"/>
            <w:color w:val="000000"/>
            <w:sz w:val="17"/>
            <w:szCs w:val="17"/>
            <w:lang w:eastAsia="da-DK"/>
          </w:rPr>
          <w:t>Kommunalbestyrelsens overvejelser, jf. § 62.</w:t>
        </w:r>
      </w:ins>
    </w:p>
    <w:p w14:paraId="046AAF1D" w14:textId="0CDA2223" w:rsidR="001D659C" w:rsidRPr="00845E9D" w:rsidRDefault="00BD43CE" w:rsidP="005C5C4D">
      <w:pPr>
        <w:spacing w:after="0" w:line="240" w:lineRule="auto"/>
        <w:ind w:left="280"/>
        <w:rPr>
          <w:rFonts w:ascii="Tahoma" w:eastAsia="Times New Roman" w:hAnsi="Tahoma" w:cs="Tahoma"/>
          <w:color w:val="000000"/>
          <w:sz w:val="17"/>
          <w:szCs w:val="17"/>
          <w:lang w:eastAsia="da-DK"/>
        </w:rPr>
      </w:pPr>
      <w:ins w:id="462" w:author="Julia Brandt-Jensen" w:date="2020-06-30T16:45:00Z">
        <w:r>
          <w:rPr>
            <w:rFonts w:ascii="Tahoma" w:eastAsia="Times New Roman" w:hAnsi="Tahoma" w:cs="Tahoma"/>
            <w:color w:val="000000"/>
            <w:sz w:val="17"/>
            <w:szCs w:val="17"/>
            <w:lang w:eastAsia="da-DK"/>
          </w:rPr>
          <w:t>5) E</w:t>
        </w:r>
        <w:r w:rsidRPr="00845E9D">
          <w:rPr>
            <w:rFonts w:ascii="Tahoma" w:eastAsia="Times New Roman" w:hAnsi="Tahoma" w:cs="Tahoma"/>
            <w:color w:val="000000"/>
            <w:sz w:val="17"/>
            <w:szCs w:val="17"/>
            <w:lang w:eastAsia="da-DK"/>
          </w:rPr>
          <w:t>ventuelle foranstaltninger</w:t>
        </w:r>
      </w:ins>
      <w:ins w:id="463" w:author="Julia Brandt-Jensen" w:date="2020-06-30T16:50:00Z">
        <w:r w:rsidR="00CF6565">
          <w:rPr>
            <w:rFonts w:ascii="Tahoma" w:eastAsia="Times New Roman" w:hAnsi="Tahoma" w:cs="Tahoma"/>
            <w:color w:val="000000"/>
            <w:sz w:val="17"/>
            <w:szCs w:val="17"/>
            <w:lang w:eastAsia="da-DK"/>
          </w:rPr>
          <w:t>,</w:t>
        </w:r>
      </w:ins>
      <w:ins w:id="464" w:author="Julia Brandt-Jensen" w:date="2020-06-30T16:45:00Z">
        <w:r w:rsidRPr="00845E9D">
          <w:rPr>
            <w:rFonts w:ascii="Tahoma" w:eastAsia="Times New Roman" w:hAnsi="Tahoma" w:cs="Tahoma"/>
            <w:color w:val="000000"/>
            <w:sz w:val="17"/>
            <w:szCs w:val="17"/>
            <w:lang w:eastAsia="da-DK"/>
          </w:rPr>
          <w:t xml:space="preserve"> der påtænkes truffet</w:t>
        </w:r>
        <w:r>
          <w:rPr>
            <w:rFonts w:ascii="Tahoma" w:eastAsia="Times New Roman" w:hAnsi="Tahoma" w:cs="Tahoma"/>
            <w:color w:val="000000"/>
            <w:sz w:val="17"/>
            <w:szCs w:val="17"/>
            <w:lang w:eastAsia="da-DK"/>
          </w:rPr>
          <w:t>, jf. § 36, stk. 1,</w:t>
        </w:r>
        <w:r w:rsidRPr="00845E9D">
          <w:rPr>
            <w:rFonts w:ascii="Tahoma" w:eastAsia="Times New Roman" w:hAnsi="Tahoma" w:cs="Tahoma"/>
            <w:color w:val="000000"/>
            <w:sz w:val="17"/>
            <w:szCs w:val="17"/>
            <w:lang w:eastAsia="da-DK"/>
          </w:rPr>
          <w:t xml:space="preserve"> for at undgå, forebygge eller begrænse og om muligt neutralisere væsentlige skadelige indvirkninger på miljøet</w:t>
        </w:r>
      </w:ins>
      <w:ins w:id="465" w:author="Julia Brandt-Jensen" w:date="2020-06-30T16:50:00Z">
        <w:r w:rsidR="00CF6565">
          <w:rPr>
            <w:rFonts w:ascii="Tahoma" w:eastAsia="Times New Roman" w:hAnsi="Tahoma" w:cs="Tahoma"/>
            <w:color w:val="000000"/>
            <w:sz w:val="17"/>
            <w:szCs w:val="17"/>
            <w:lang w:eastAsia="da-DK"/>
          </w:rPr>
          <w:t>.</w:t>
        </w:r>
      </w:ins>
      <w:del w:id="466" w:author="Julia Brandt-Jensen" w:date="2020-06-30T16:17:00Z">
        <w:r w:rsidR="00845E9D" w:rsidRPr="00845E9D" w:rsidDel="00D734F5">
          <w:rPr>
            <w:rFonts w:ascii="Tahoma" w:eastAsia="Times New Roman" w:hAnsi="Tahoma" w:cs="Tahoma"/>
            <w:color w:val="000000"/>
            <w:sz w:val="17"/>
            <w:szCs w:val="17"/>
            <w:lang w:eastAsia="da-DK"/>
          </w:rPr>
          <w:delText xml:space="preserve">af </w:delText>
        </w:r>
      </w:del>
      <w:del w:id="467" w:author="Julia Brandt-Jensen" w:date="2020-06-30T16:39:00Z">
        <w:r w:rsidR="00845E9D" w:rsidRPr="00845E9D" w:rsidDel="00BD43CE">
          <w:rPr>
            <w:rFonts w:ascii="Tahoma" w:eastAsia="Times New Roman" w:hAnsi="Tahoma" w:cs="Tahoma"/>
            <w:color w:val="000000"/>
            <w:sz w:val="17"/>
            <w:szCs w:val="17"/>
            <w:lang w:eastAsia="da-DK"/>
          </w:rPr>
          <w:delText xml:space="preserve">proceduren i § 55 i husdyrbrugloven, herunder beskrive det ansøgtes særkender og indvirkninger, den gennemførte </w:delText>
        </w:r>
      </w:del>
      <w:del w:id="468" w:author="Julia Brandt-Jensen" w:date="2020-06-30T16:49:00Z">
        <w:r w:rsidR="00845E9D" w:rsidRPr="00845E9D" w:rsidDel="00CF6565">
          <w:rPr>
            <w:rFonts w:ascii="Tahoma" w:eastAsia="Times New Roman" w:hAnsi="Tahoma" w:cs="Tahoma"/>
            <w:color w:val="000000"/>
            <w:sz w:val="17"/>
            <w:szCs w:val="17"/>
            <w:lang w:eastAsia="da-DK"/>
          </w:rPr>
          <w:delText>offentlighedsprocedure</w:delText>
        </w:r>
      </w:del>
      <w:del w:id="469" w:author="Julia Brandt-Jensen" w:date="2020-06-30T16:50:00Z">
        <w:r w:rsidR="00845E9D" w:rsidRPr="00845E9D" w:rsidDel="00CF6565">
          <w:rPr>
            <w:rFonts w:ascii="Tahoma" w:eastAsia="Times New Roman" w:hAnsi="Tahoma" w:cs="Tahoma"/>
            <w:color w:val="000000"/>
            <w:sz w:val="17"/>
            <w:szCs w:val="17"/>
            <w:lang w:eastAsia="da-DK"/>
          </w:rPr>
          <w:delText xml:space="preserve"> og de fremkomne synspunkter samt kommunalbestyrelsens overvejelser, jf. § 60. Det skal desuden fremgå af </w:delText>
        </w:r>
      </w:del>
      <w:del w:id="470" w:author="Julia Brandt-Jensen" w:date="2020-06-30T16:18:00Z">
        <w:r w:rsidR="00845E9D" w:rsidRPr="00845E9D" w:rsidDel="00D734F5">
          <w:rPr>
            <w:rFonts w:ascii="Tahoma" w:eastAsia="Times New Roman" w:hAnsi="Tahoma" w:cs="Tahoma"/>
            <w:color w:val="000000"/>
            <w:sz w:val="17"/>
            <w:szCs w:val="17"/>
            <w:lang w:eastAsia="da-DK"/>
          </w:rPr>
          <w:delText>begrundelsen</w:delText>
        </w:r>
      </w:del>
      <w:del w:id="471" w:author="Julia Brandt-Jensen" w:date="2020-06-30T16:50:00Z">
        <w:r w:rsidR="00845E9D" w:rsidRPr="00845E9D" w:rsidDel="00CF6565">
          <w:rPr>
            <w:rFonts w:ascii="Tahoma" w:eastAsia="Times New Roman" w:hAnsi="Tahoma" w:cs="Tahoma"/>
            <w:color w:val="000000"/>
            <w:sz w:val="17"/>
            <w:szCs w:val="17"/>
            <w:lang w:eastAsia="da-DK"/>
          </w:rPr>
          <w:delText>, hvilke</w:delText>
        </w:r>
      </w:del>
      <w:del w:id="472" w:author="Julia Brandt-Jensen" w:date="2020-06-30T16:45:00Z">
        <w:r w:rsidR="00845E9D" w:rsidRPr="00845E9D" w:rsidDel="00BD43CE">
          <w:rPr>
            <w:rFonts w:ascii="Tahoma" w:eastAsia="Times New Roman" w:hAnsi="Tahoma" w:cs="Tahoma"/>
            <w:color w:val="000000"/>
            <w:sz w:val="17"/>
            <w:szCs w:val="17"/>
            <w:lang w:eastAsia="da-DK"/>
          </w:rPr>
          <w:delText xml:space="preserve"> eventuelle foranstaltninger der påtænkes truffet for at undgå, forebygge eller begrænse og om muligt neutralisere væsentlige skadelige indvirkninger på miljøet</w:delText>
        </w:r>
      </w:del>
      <w:del w:id="473" w:author="Julia Brandt-Jensen" w:date="2020-06-30T16:50:00Z">
        <w:r w:rsidR="00845E9D" w:rsidRPr="00845E9D" w:rsidDel="00CF6565">
          <w:rPr>
            <w:rFonts w:ascii="Tahoma" w:eastAsia="Times New Roman" w:hAnsi="Tahoma" w:cs="Tahoma"/>
            <w:color w:val="000000"/>
            <w:sz w:val="17"/>
            <w:szCs w:val="17"/>
            <w:lang w:eastAsia="da-DK"/>
          </w:rPr>
          <w:delText>.</w:delText>
        </w:r>
      </w:del>
      <w:ins w:id="474" w:author="Julia Brandt-Jensen" w:date="2020-06-30T15:47:00Z">
        <w:r w:rsidR="001D659C" w:rsidRPr="001D659C">
          <w:rPr>
            <w:rFonts w:ascii="Tahoma" w:eastAsia="Times New Roman" w:hAnsi="Tahoma" w:cs="Tahoma"/>
            <w:color w:val="000000"/>
            <w:sz w:val="17"/>
            <w:szCs w:val="17"/>
            <w:lang w:eastAsia="da-DK"/>
          </w:rPr>
          <w:t xml:space="preserve"> </w:t>
        </w:r>
      </w:ins>
    </w:p>
    <w:p w14:paraId="4A49615C" w14:textId="286E2045" w:rsidR="00D734F5" w:rsidRDefault="00845E9D" w:rsidP="00845E9D">
      <w:pPr>
        <w:spacing w:after="0" w:line="240" w:lineRule="auto"/>
        <w:ind w:firstLine="240"/>
        <w:rPr>
          <w:ins w:id="475" w:author="Julia Brandt-Jensen" w:date="2020-06-30T16:21:00Z"/>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w:t>
      </w:r>
      <w:ins w:id="476" w:author="Julia Brandt-Jensen" w:date="2020-06-30T16:21:00Z">
        <w:r w:rsidR="00D734F5">
          <w:rPr>
            <w:rFonts w:ascii="Tahoma" w:eastAsia="Times New Roman" w:hAnsi="Tahoma" w:cs="Tahoma"/>
            <w:color w:val="000000"/>
            <w:sz w:val="17"/>
            <w:szCs w:val="17"/>
            <w:lang w:eastAsia="da-DK"/>
          </w:rPr>
          <w:t>Kommunalbestyrelsen skal i en afgørelse om at nægte godkendelse e</w:t>
        </w:r>
      </w:ins>
      <w:ins w:id="477" w:author="Julia Brandt-Jensen" w:date="2020-06-30T16:23:00Z">
        <w:r w:rsidR="00027367">
          <w:rPr>
            <w:rFonts w:ascii="Tahoma" w:eastAsia="Times New Roman" w:hAnsi="Tahoma" w:cs="Tahoma"/>
            <w:color w:val="000000"/>
            <w:sz w:val="17"/>
            <w:szCs w:val="17"/>
            <w:lang w:eastAsia="da-DK"/>
          </w:rPr>
          <w:t>ller tilladelse efter §§ 16 a eller 16 b i husdyrbrugloven anføre</w:t>
        </w:r>
        <w:r w:rsidR="000B6E2D">
          <w:rPr>
            <w:rFonts w:ascii="Tahoma" w:eastAsia="Times New Roman" w:hAnsi="Tahoma" w:cs="Tahoma"/>
            <w:color w:val="000000"/>
            <w:sz w:val="17"/>
            <w:szCs w:val="17"/>
            <w:lang w:eastAsia="da-DK"/>
          </w:rPr>
          <w:t xml:space="preserve"> hovedårsagerne til ikke at meddele</w:t>
        </w:r>
        <w:r w:rsidR="00027367">
          <w:rPr>
            <w:rFonts w:ascii="Tahoma" w:eastAsia="Times New Roman" w:hAnsi="Tahoma" w:cs="Tahoma"/>
            <w:color w:val="000000"/>
            <w:sz w:val="17"/>
            <w:szCs w:val="17"/>
            <w:lang w:eastAsia="da-DK"/>
          </w:rPr>
          <w:t xml:space="preserve"> godkendelse eller tilladelse. </w:t>
        </w:r>
      </w:ins>
    </w:p>
    <w:p w14:paraId="5AE98B45" w14:textId="7F936F88" w:rsidR="00845E9D" w:rsidRPr="00845E9D" w:rsidRDefault="00FE3E48" w:rsidP="00845E9D">
      <w:pPr>
        <w:spacing w:after="0" w:line="240" w:lineRule="auto"/>
        <w:ind w:firstLine="240"/>
        <w:rPr>
          <w:rFonts w:ascii="Tahoma" w:eastAsia="Times New Roman" w:hAnsi="Tahoma" w:cs="Tahoma"/>
          <w:color w:val="000000"/>
          <w:sz w:val="17"/>
          <w:szCs w:val="17"/>
          <w:lang w:eastAsia="da-DK"/>
        </w:rPr>
      </w:pPr>
      <w:ins w:id="478" w:author="Julia Brandt-Jensen" w:date="2020-07-01T09:36:00Z">
        <w:r w:rsidRPr="005C5C4D">
          <w:rPr>
            <w:rFonts w:ascii="Tahoma" w:eastAsia="Times New Roman" w:hAnsi="Tahoma" w:cs="Tahoma"/>
            <w:i/>
            <w:color w:val="000000"/>
            <w:sz w:val="17"/>
            <w:szCs w:val="17"/>
            <w:lang w:eastAsia="da-DK"/>
          </w:rPr>
          <w:t>Stk. 3.</w:t>
        </w:r>
        <w:r>
          <w:rPr>
            <w:rFonts w:ascii="Tahoma" w:eastAsia="Times New Roman" w:hAnsi="Tahoma" w:cs="Tahoma"/>
            <w:color w:val="000000"/>
            <w:sz w:val="17"/>
            <w:szCs w:val="17"/>
            <w:lang w:eastAsia="da-DK"/>
          </w:rPr>
          <w:t xml:space="preserve"> </w:t>
        </w:r>
      </w:ins>
      <w:r w:rsidR="00845E9D" w:rsidRPr="00845E9D">
        <w:rPr>
          <w:rFonts w:ascii="Tahoma" w:eastAsia="Times New Roman" w:hAnsi="Tahoma" w:cs="Tahoma"/>
          <w:color w:val="000000"/>
          <w:sz w:val="17"/>
          <w:szCs w:val="17"/>
          <w:lang w:eastAsia="da-DK"/>
        </w:rPr>
        <w:t>Kommunalbestyrelsen skal begrunde en afgørelse om godkendelse eller tilladelse efter § 16 a, stk. 4, eller § 16 b i husdyrbrugloven, som ikke er omfattet af stk. 1</w:t>
      </w:r>
      <w:ins w:id="479" w:author="Julia Brandt-Jensen" w:date="2020-08-25T10:28:00Z">
        <w:r w:rsidR="00B8069D">
          <w:rPr>
            <w:rFonts w:ascii="Tahoma" w:eastAsia="Times New Roman" w:hAnsi="Tahoma" w:cs="Tahoma"/>
            <w:color w:val="000000"/>
            <w:sz w:val="17"/>
            <w:szCs w:val="17"/>
            <w:lang w:eastAsia="da-DK"/>
          </w:rPr>
          <w:t xml:space="preserve">. Kommunalbestyrelsen skal </w:t>
        </w:r>
      </w:ins>
      <w:del w:id="480" w:author="Julia Brandt-Jensen" w:date="2020-08-25T10:28:00Z">
        <w:r w:rsidR="00845E9D" w:rsidRPr="00845E9D" w:rsidDel="00B8069D">
          <w:rPr>
            <w:rFonts w:ascii="Tahoma" w:eastAsia="Times New Roman" w:hAnsi="Tahoma" w:cs="Tahoma"/>
            <w:color w:val="000000"/>
            <w:sz w:val="17"/>
            <w:szCs w:val="17"/>
            <w:lang w:eastAsia="da-DK"/>
          </w:rPr>
          <w:delText xml:space="preserve">, herunder </w:delText>
        </w:r>
      </w:del>
      <w:r w:rsidR="00845E9D" w:rsidRPr="00845E9D">
        <w:rPr>
          <w:rFonts w:ascii="Tahoma" w:eastAsia="Times New Roman" w:hAnsi="Tahoma" w:cs="Tahoma"/>
          <w:color w:val="000000"/>
          <w:sz w:val="17"/>
          <w:szCs w:val="17"/>
          <w:lang w:eastAsia="da-DK"/>
        </w:rPr>
        <w:t>anføre hovedårsagerne til, at det ansøgte ikke har væsentlig virkning på miljøet</w:t>
      </w:r>
      <w:ins w:id="481" w:author="Julia Brandt-Jensen" w:date="2020-08-25T14:30:00Z">
        <w:r w:rsidR="009217F5">
          <w:rPr>
            <w:rFonts w:ascii="Tahoma" w:eastAsia="Times New Roman" w:hAnsi="Tahoma" w:cs="Tahoma"/>
            <w:color w:val="000000"/>
            <w:sz w:val="17"/>
            <w:szCs w:val="17"/>
            <w:lang w:eastAsia="da-DK"/>
          </w:rPr>
          <w:t>,</w:t>
        </w:r>
      </w:ins>
      <w:ins w:id="482" w:author="Julia Brandt-Jensen" w:date="2020-08-25T10:28:00Z">
        <w:r w:rsidR="00B8069D">
          <w:rPr>
            <w:rFonts w:ascii="Tahoma" w:eastAsia="Times New Roman" w:hAnsi="Tahoma" w:cs="Tahoma"/>
            <w:color w:val="000000"/>
            <w:sz w:val="17"/>
            <w:szCs w:val="17"/>
            <w:lang w:eastAsia="da-DK"/>
          </w:rPr>
          <w:t xml:space="preserve"> og </w:t>
        </w:r>
      </w:ins>
      <w:ins w:id="483" w:author="Julia Brandt-Jensen" w:date="2020-08-25T14:30:00Z">
        <w:r w:rsidR="001D56C1">
          <w:rPr>
            <w:rFonts w:ascii="Tahoma" w:eastAsia="Times New Roman" w:hAnsi="Tahoma" w:cs="Tahoma"/>
            <w:color w:val="000000"/>
            <w:sz w:val="17"/>
            <w:szCs w:val="17"/>
            <w:lang w:eastAsia="da-DK"/>
          </w:rPr>
          <w:t>at der</w:t>
        </w:r>
        <w:r w:rsidR="009217F5">
          <w:rPr>
            <w:rFonts w:ascii="Tahoma" w:eastAsia="Times New Roman" w:hAnsi="Tahoma" w:cs="Tahoma"/>
            <w:color w:val="000000"/>
            <w:sz w:val="17"/>
            <w:szCs w:val="17"/>
            <w:lang w:eastAsia="da-DK"/>
          </w:rPr>
          <w:t xml:space="preserve"> derfor ikke skal udarbejde</w:t>
        </w:r>
      </w:ins>
      <w:ins w:id="484" w:author="Julia Brandt-Jensen" w:date="2020-08-25T14:50:00Z">
        <w:r w:rsidR="001D56C1">
          <w:rPr>
            <w:rFonts w:ascii="Tahoma" w:eastAsia="Times New Roman" w:hAnsi="Tahoma" w:cs="Tahoma"/>
            <w:color w:val="000000"/>
            <w:sz w:val="17"/>
            <w:szCs w:val="17"/>
            <w:lang w:eastAsia="da-DK"/>
          </w:rPr>
          <w:t>s</w:t>
        </w:r>
      </w:ins>
      <w:ins w:id="485" w:author="Julia Brandt-Jensen" w:date="2020-08-25T14:30:00Z">
        <w:r w:rsidR="009217F5">
          <w:rPr>
            <w:rFonts w:ascii="Tahoma" w:eastAsia="Times New Roman" w:hAnsi="Tahoma" w:cs="Tahoma"/>
            <w:color w:val="000000"/>
            <w:sz w:val="17"/>
            <w:szCs w:val="17"/>
            <w:lang w:eastAsia="da-DK"/>
          </w:rPr>
          <w:t xml:space="preserve"> en </w:t>
        </w:r>
      </w:ins>
      <w:ins w:id="486" w:author="Julia Brandt-Jensen" w:date="2020-08-25T10:28:00Z">
        <w:r w:rsidR="00B8069D">
          <w:rPr>
            <w:rFonts w:ascii="Tahoma" w:eastAsia="Times New Roman" w:hAnsi="Tahoma" w:cs="Tahoma"/>
            <w:color w:val="000000"/>
            <w:sz w:val="17"/>
            <w:szCs w:val="17"/>
            <w:lang w:eastAsia="da-DK"/>
          </w:rPr>
          <w:t>miljøkonsekvensvurderingsrapport</w:t>
        </w:r>
      </w:ins>
      <w:ins w:id="487" w:author="Julia Brandt-Jensen" w:date="2020-08-25T10:18:00Z">
        <w:r w:rsidR="00F0440A">
          <w:rPr>
            <w:rFonts w:ascii="Tahoma" w:eastAsia="Times New Roman" w:hAnsi="Tahoma" w:cs="Tahoma"/>
            <w:color w:val="000000"/>
            <w:sz w:val="17"/>
            <w:szCs w:val="17"/>
            <w:lang w:eastAsia="da-DK"/>
          </w:rPr>
          <w:t>, herunder under henvisning til de i bilag 1, pkt. D, opførte kriterier</w:t>
        </w:r>
      </w:ins>
      <w:r w:rsidR="00845E9D" w:rsidRPr="00845E9D">
        <w:rPr>
          <w:rFonts w:ascii="Tahoma" w:eastAsia="Times New Roman" w:hAnsi="Tahoma" w:cs="Tahoma"/>
          <w:color w:val="000000"/>
          <w:sz w:val="17"/>
          <w:szCs w:val="17"/>
          <w:lang w:eastAsia="da-DK"/>
        </w:rPr>
        <w:t>. Kommunalbestyrelsen skal i begrundelsen endvidere anføre særkender ved det ansøgte eller anføre, hvilke foranstaltninger der påtænkes truffet for at undgå eller forebygge, hvad der ellers kunne have været væsentlige skadelige indvirkninger på miljøet.</w:t>
      </w:r>
    </w:p>
    <w:p w14:paraId="73B5EAE0" w14:textId="4C7CCE42" w:rsidR="00690391" w:rsidRPr="00845E9D" w:rsidRDefault="00845E9D" w:rsidP="00690391">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del w:id="488" w:author="Julia Brandt-Jensen" w:date="2020-07-01T09:37:00Z">
        <w:r w:rsidRPr="00845E9D" w:rsidDel="00FE3E48">
          <w:rPr>
            <w:rFonts w:ascii="Tahoma" w:eastAsia="Times New Roman" w:hAnsi="Tahoma" w:cs="Tahoma"/>
            <w:i/>
            <w:iCs/>
            <w:color w:val="000000"/>
            <w:sz w:val="17"/>
            <w:szCs w:val="17"/>
            <w:lang w:eastAsia="da-DK"/>
          </w:rPr>
          <w:delText>3</w:delText>
        </w:r>
      </w:del>
      <w:ins w:id="489" w:author="Julia Brandt-Jensen" w:date="2020-07-01T09:37:00Z">
        <w:r w:rsidR="00FE3E48">
          <w:rPr>
            <w:rFonts w:ascii="Tahoma" w:eastAsia="Times New Roman" w:hAnsi="Tahoma" w:cs="Tahoma"/>
            <w:i/>
            <w:iCs/>
            <w:color w:val="000000"/>
            <w:sz w:val="17"/>
            <w:szCs w:val="17"/>
            <w:lang w:eastAsia="da-DK"/>
          </w:rPr>
          <w:t>4</w:t>
        </w:r>
      </w:ins>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Kommunalbestyrelsen skal begrunde en afgørelse om, at en ansøgning om godkendelse eller tilladelse efter § 16 a, stk. 4, eller § 16 b i husdyrbrugloven</w:t>
      </w:r>
      <w:ins w:id="490" w:author="Julia Brandt-Jensen" w:date="2020-07-03T18:59:00Z">
        <w:r w:rsidR="00690391">
          <w:rPr>
            <w:rFonts w:ascii="Tahoma" w:eastAsia="Times New Roman" w:hAnsi="Tahoma" w:cs="Tahoma"/>
            <w:color w:val="000000"/>
            <w:sz w:val="17"/>
            <w:szCs w:val="17"/>
            <w:lang w:eastAsia="da-DK"/>
          </w:rPr>
          <w:t>,</w:t>
        </w:r>
      </w:ins>
      <w:r w:rsidRPr="00845E9D">
        <w:rPr>
          <w:rFonts w:ascii="Tahoma" w:eastAsia="Times New Roman" w:hAnsi="Tahoma" w:cs="Tahoma"/>
          <w:color w:val="000000"/>
          <w:sz w:val="17"/>
          <w:szCs w:val="17"/>
          <w:lang w:eastAsia="da-DK"/>
        </w:rPr>
        <w:t xml:space="preserve"> skal omfatte udarbejdelse af en miljøkonsekvensrapport, jf. § 4, stk. </w:t>
      </w:r>
      <w:ins w:id="491" w:author="Julia Brandt-Jensen" w:date="2020-07-03T19:00:00Z">
        <w:r w:rsidR="00690391">
          <w:rPr>
            <w:rFonts w:ascii="Tahoma" w:eastAsia="Times New Roman" w:hAnsi="Tahoma" w:cs="Tahoma"/>
            <w:color w:val="000000"/>
            <w:sz w:val="17"/>
            <w:szCs w:val="17"/>
            <w:lang w:eastAsia="da-DK"/>
          </w:rPr>
          <w:t>4</w:t>
        </w:r>
      </w:ins>
      <w:del w:id="492" w:author="Julia Brandt-Jensen" w:date="2020-07-03T18:59:00Z">
        <w:r w:rsidRPr="00845E9D" w:rsidDel="00690391">
          <w:rPr>
            <w:rFonts w:ascii="Tahoma" w:eastAsia="Times New Roman" w:hAnsi="Tahoma" w:cs="Tahoma"/>
            <w:color w:val="000000"/>
            <w:sz w:val="17"/>
            <w:szCs w:val="17"/>
            <w:lang w:eastAsia="da-DK"/>
          </w:rPr>
          <w:delText>3</w:delText>
        </w:r>
      </w:del>
      <w:r w:rsidRPr="00845E9D">
        <w:rPr>
          <w:rFonts w:ascii="Tahoma" w:eastAsia="Times New Roman" w:hAnsi="Tahoma" w:cs="Tahoma"/>
          <w:color w:val="000000"/>
          <w:sz w:val="17"/>
          <w:szCs w:val="17"/>
          <w:lang w:eastAsia="da-DK"/>
        </w:rPr>
        <w:t>, nr. 3, og anføre hovedårsagerne hertil</w:t>
      </w:r>
      <w:ins w:id="493" w:author="Julia Brandt-Jensen" w:date="2020-06-24T10:57:00Z">
        <w:r w:rsidR="00C50DFD">
          <w:rPr>
            <w:rFonts w:ascii="Tahoma" w:eastAsia="Times New Roman" w:hAnsi="Tahoma" w:cs="Tahoma"/>
            <w:color w:val="000000"/>
            <w:sz w:val="17"/>
            <w:szCs w:val="17"/>
            <w:lang w:eastAsia="da-DK"/>
          </w:rPr>
          <w:t>, herunder under henvisning til de i bilag 1, pkt. D, opførte kriterier</w:t>
        </w:r>
      </w:ins>
      <w:r w:rsidRPr="00845E9D">
        <w:rPr>
          <w:rFonts w:ascii="Tahoma" w:eastAsia="Times New Roman" w:hAnsi="Tahoma" w:cs="Tahoma"/>
          <w:color w:val="000000"/>
          <w:sz w:val="17"/>
          <w:szCs w:val="17"/>
          <w:lang w:eastAsia="da-DK"/>
        </w:rPr>
        <w:t>.</w:t>
      </w:r>
    </w:p>
    <w:p w14:paraId="64E47285" w14:textId="2099EF44"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del w:id="494" w:author="Julia Brandt-Jensen" w:date="2020-07-01T09:37:00Z">
        <w:r w:rsidRPr="00845E9D" w:rsidDel="00FE3E48">
          <w:rPr>
            <w:rFonts w:ascii="Tahoma" w:eastAsia="Times New Roman" w:hAnsi="Tahoma" w:cs="Tahoma"/>
            <w:i/>
            <w:iCs/>
            <w:color w:val="000000"/>
            <w:sz w:val="17"/>
            <w:szCs w:val="17"/>
            <w:lang w:eastAsia="da-DK"/>
          </w:rPr>
          <w:delText>4</w:delText>
        </w:r>
      </w:del>
      <w:ins w:id="495" w:author="Julia Brandt-Jensen" w:date="2020-07-01T09:37:00Z">
        <w:r w:rsidR="00F0440A">
          <w:rPr>
            <w:rFonts w:ascii="Tahoma" w:eastAsia="Times New Roman" w:hAnsi="Tahoma" w:cs="Tahoma"/>
            <w:i/>
            <w:iCs/>
            <w:color w:val="000000"/>
            <w:sz w:val="17"/>
            <w:szCs w:val="17"/>
            <w:lang w:eastAsia="da-DK"/>
          </w:rPr>
          <w:t>5</w:t>
        </w:r>
      </w:ins>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Kommunalbestyrelsen skal begrunde konkrete fravigelser af krav i bilag 3, pkt. A, nr. 2, tabel 4 og 5, jf. § 25, stk. 5. Tidsbegrænsning af godkendelser, jf. § 56, skal begrundes.</w:t>
      </w:r>
    </w:p>
    <w:p w14:paraId="2B0A561F"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Offentliggørelse </w:t>
      </w:r>
    </w:p>
    <w:p w14:paraId="4696BC20" w14:textId="68FB5D14"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xml:space="preserve">§ </w:t>
      </w:r>
      <w:del w:id="496" w:author="Julia Brandt-Jensen" w:date="2020-06-30T10:58:00Z">
        <w:r w:rsidRPr="00845E9D" w:rsidDel="00E92D33">
          <w:rPr>
            <w:rFonts w:ascii="Tahoma" w:eastAsia="Times New Roman" w:hAnsi="Tahoma" w:cs="Tahoma"/>
            <w:b/>
            <w:bCs/>
            <w:color w:val="000000"/>
            <w:sz w:val="17"/>
            <w:szCs w:val="17"/>
            <w:lang w:eastAsia="da-DK"/>
          </w:rPr>
          <w:delText>62</w:delText>
        </w:r>
      </w:del>
      <w:ins w:id="497" w:author="Julia Brandt-Jensen" w:date="2020-06-30T10:58:00Z">
        <w:r w:rsidR="00E92D33" w:rsidRPr="00845E9D">
          <w:rPr>
            <w:rFonts w:ascii="Tahoma" w:eastAsia="Times New Roman" w:hAnsi="Tahoma" w:cs="Tahoma"/>
            <w:b/>
            <w:bCs/>
            <w:color w:val="000000"/>
            <w:sz w:val="17"/>
            <w:szCs w:val="17"/>
            <w:lang w:eastAsia="da-DK"/>
          </w:rPr>
          <w:t>6</w:t>
        </w:r>
        <w:r w:rsidR="00E92D33">
          <w:rPr>
            <w:rFonts w:ascii="Tahoma" w:eastAsia="Times New Roman" w:hAnsi="Tahoma" w:cs="Tahoma"/>
            <w:b/>
            <w:bCs/>
            <w:color w:val="000000"/>
            <w:sz w:val="17"/>
            <w:szCs w:val="17"/>
            <w:lang w:eastAsia="da-DK"/>
          </w:rPr>
          <w:t>4</w:t>
        </w:r>
      </w:ins>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Kommunalbestyrelsen skal foretage digital annoncering af information og afgørelser, jf. nr. 1-5. Offentliggørelsen af information og afgørelser, jf. nr. 1-5, kan ske på kommunens hjemmeside, eller ved anvisning på kommunens hjemmeside om, hvor og hvordan den pågældende information eller afgørelse er tilgængelig:</w:t>
      </w:r>
    </w:p>
    <w:p w14:paraId="1FBC01CD" w14:textId="65AFCB74"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1) Information til offentligheden, jf. </w:t>
      </w:r>
      <w:del w:id="498" w:author="Julia Brandt-Jensen" w:date="2020-07-01T07:48:00Z">
        <w:r w:rsidRPr="00845E9D" w:rsidDel="001B28D7">
          <w:rPr>
            <w:rFonts w:ascii="Tahoma" w:eastAsia="Times New Roman" w:hAnsi="Tahoma" w:cs="Tahoma"/>
            <w:color w:val="000000"/>
            <w:sz w:val="17"/>
            <w:szCs w:val="17"/>
            <w:lang w:eastAsia="da-DK"/>
          </w:rPr>
          <w:delText>husdyrbruglovens § 55, stk. 2</w:delText>
        </w:r>
      </w:del>
      <w:ins w:id="499" w:author="Julia Brandt-Jensen" w:date="2020-07-03T16:49:00Z">
        <w:r w:rsidR="00CE2B34">
          <w:rPr>
            <w:rFonts w:ascii="Tahoma" w:eastAsia="Times New Roman" w:hAnsi="Tahoma" w:cs="Tahoma"/>
            <w:color w:val="000000"/>
            <w:sz w:val="17"/>
            <w:szCs w:val="17"/>
            <w:lang w:eastAsia="da-DK"/>
          </w:rPr>
          <w:t xml:space="preserve">§ </w:t>
        </w:r>
      </w:ins>
      <w:ins w:id="500" w:author="Julia Brandt-Jensen" w:date="2020-07-01T07:48:00Z">
        <w:r w:rsidR="001B28D7">
          <w:rPr>
            <w:rFonts w:ascii="Tahoma" w:eastAsia="Times New Roman" w:hAnsi="Tahoma" w:cs="Tahoma"/>
            <w:color w:val="000000"/>
            <w:sz w:val="17"/>
            <w:szCs w:val="17"/>
            <w:lang w:eastAsia="da-DK"/>
          </w:rPr>
          <w:t>60, stk. 2</w:t>
        </w:r>
      </w:ins>
      <w:ins w:id="501" w:author="Julia Brandt-Jensen" w:date="2020-07-03T16:49:00Z">
        <w:r w:rsidR="00CE2B34">
          <w:rPr>
            <w:rFonts w:ascii="Tahoma" w:eastAsia="Times New Roman" w:hAnsi="Tahoma" w:cs="Tahoma"/>
            <w:color w:val="000000"/>
            <w:sz w:val="17"/>
            <w:szCs w:val="17"/>
            <w:lang w:eastAsia="da-DK"/>
          </w:rPr>
          <w:t xml:space="preserve"> og § 60, stk. 4-5</w:t>
        </w:r>
      </w:ins>
      <w:r w:rsidRPr="00845E9D">
        <w:rPr>
          <w:rFonts w:ascii="Tahoma" w:eastAsia="Times New Roman" w:hAnsi="Tahoma" w:cs="Tahoma"/>
          <w:color w:val="000000"/>
          <w:sz w:val="17"/>
          <w:szCs w:val="17"/>
          <w:lang w:eastAsia="da-DK"/>
        </w:rPr>
        <w:t>.</w:t>
      </w:r>
    </w:p>
    <w:p w14:paraId="02A3FAB1" w14:textId="2417ED6C" w:rsidR="00CE2B34" w:rsidRPr="00845E9D" w:rsidRDefault="00845E9D" w:rsidP="00690391">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2) Afgørelser om godkendelser og tilladelser efter husdyrbruglovens §§ 16 a og 16 b, der er omfattet af </w:t>
      </w:r>
      <w:del w:id="502" w:author="Julia Brandt-Jensen" w:date="2020-07-03T19:33:00Z">
        <w:r w:rsidRPr="00845E9D" w:rsidDel="00B30B1B">
          <w:rPr>
            <w:rFonts w:ascii="Tahoma" w:eastAsia="Times New Roman" w:hAnsi="Tahoma" w:cs="Tahoma"/>
            <w:color w:val="000000"/>
            <w:sz w:val="17"/>
            <w:szCs w:val="17"/>
            <w:lang w:eastAsia="da-DK"/>
          </w:rPr>
          <w:delText xml:space="preserve">proceduren i </w:delText>
        </w:r>
      </w:del>
      <w:ins w:id="503" w:author="Julia Brandt-Jensen" w:date="2020-07-03T19:08:00Z">
        <w:r w:rsidR="000B6E2D">
          <w:rPr>
            <w:rFonts w:ascii="Tahoma" w:eastAsia="Times New Roman" w:hAnsi="Tahoma" w:cs="Tahoma"/>
            <w:color w:val="000000"/>
            <w:sz w:val="17"/>
            <w:szCs w:val="17"/>
            <w:lang w:eastAsia="da-DK"/>
          </w:rPr>
          <w:t>§ 4, stk. 4</w:t>
        </w:r>
      </w:ins>
      <w:del w:id="504" w:author="Julia Brandt-Jensen" w:date="2020-07-03T19:08:00Z">
        <w:r w:rsidRPr="00845E9D" w:rsidDel="00690391">
          <w:rPr>
            <w:rFonts w:ascii="Tahoma" w:eastAsia="Times New Roman" w:hAnsi="Tahoma" w:cs="Tahoma"/>
            <w:color w:val="000000"/>
            <w:sz w:val="17"/>
            <w:szCs w:val="17"/>
            <w:lang w:eastAsia="da-DK"/>
          </w:rPr>
          <w:delText>husdyrbruglovens § 55</w:delText>
        </w:r>
      </w:del>
      <w:r w:rsidRPr="00845E9D">
        <w:rPr>
          <w:rFonts w:ascii="Tahoma" w:eastAsia="Times New Roman" w:hAnsi="Tahoma" w:cs="Tahoma"/>
          <w:color w:val="000000"/>
          <w:sz w:val="17"/>
          <w:szCs w:val="17"/>
          <w:lang w:eastAsia="da-DK"/>
        </w:rPr>
        <w:t xml:space="preserve">, med de oplysninger, der er nævnt i </w:t>
      </w:r>
      <w:ins w:id="505" w:author="Julia Brandt-Jensen" w:date="2020-07-03T19:11:00Z">
        <w:r w:rsidR="005F6232">
          <w:rPr>
            <w:rFonts w:ascii="Tahoma" w:eastAsia="Times New Roman" w:hAnsi="Tahoma" w:cs="Tahoma"/>
            <w:color w:val="000000"/>
            <w:sz w:val="17"/>
            <w:szCs w:val="17"/>
            <w:lang w:eastAsia="da-DK"/>
          </w:rPr>
          <w:t xml:space="preserve">§ 61, </w:t>
        </w:r>
        <w:r w:rsidR="00B30B1B">
          <w:rPr>
            <w:rFonts w:ascii="Tahoma" w:eastAsia="Times New Roman" w:hAnsi="Tahoma" w:cs="Tahoma"/>
            <w:color w:val="000000"/>
            <w:sz w:val="17"/>
            <w:szCs w:val="17"/>
            <w:lang w:eastAsia="da-DK"/>
          </w:rPr>
          <w:t>stk. 2, og begrundelse, jf. § 63</w:t>
        </w:r>
      </w:ins>
      <w:ins w:id="506" w:author="Julia Brandt-Jensen" w:date="2020-07-03T19:13:00Z">
        <w:r w:rsidR="00B30B1B">
          <w:rPr>
            <w:rFonts w:ascii="Tahoma" w:eastAsia="Times New Roman" w:hAnsi="Tahoma" w:cs="Tahoma"/>
            <w:color w:val="000000"/>
            <w:sz w:val="17"/>
            <w:szCs w:val="17"/>
            <w:lang w:eastAsia="da-DK"/>
          </w:rPr>
          <w:t>, stk. 1</w:t>
        </w:r>
      </w:ins>
      <w:ins w:id="507" w:author="Julia Brandt-Jensen" w:date="2020-08-25T10:33:00Z">
        <w:r w:rsidR="00B22395">
          <w:rPr>
            <w:rFonts w:ascii="Tahoma" w:eastAsia="Times New Roman" w:hAnsi="Tahoma" w:cs="Tahoma"/>
            <w:color w:val="000000"/>
            <w:sz w:val="17"/>
            <w:szCs w:val="17"/>
            <w:lang w:eastAsia="da-DK"/>
          </w:rPr>
          <w:t xml:space="preserve"> og 2</w:t>
        </w:r>
      </w:ins>
      <w:ins w:id="508" w:author="Julia Brandt-Jensen" w:date="2020-07-03T19:13:00Z">
        <w:r w:rsidR="005F6232">
          <w:rPr>
            <w:rFonts w:ascii="Tahoma" w:eastAsia="Times New Roman" w:hAnsi="Tahoma" w:cs="Tahoma"/>
            <w:color w:val="000000"/>
            <w:sz w:val="17"/>
            <w:szCs w:val="17"/>
            <w:lang w:eastAsia="da-DK"/>
          </w:rPr>
          <w:t>.</w:t>
        </w:r>
      </w:ins>
      <w:del w:id="509" w:author="Julia Brandt-Jensen" w:date="2020-07-03T19:08:00Z">
        <w:r w:rsidRPr="00845E9D" w:rsidDel="00690391">
          <w:rPr>
            <w:rFonts w:ascii="Tahoma" w:eastAsia="Times New Roman" w:hAnsi="Tahoma" w:cs="Tahoma"/>
            <w:color w:val="000000"/>
            <w:sz w:val="17"/>
            <w:szCs w:val="17"/>
            <w:lang w:eastAsia="da-DK"/>
          </w:rPr>
          <w:delText xml:space="preserve">lovens </w:delText>
        </w:r>
      </w:del>
      <w:del w:id="510" w:author="Julia Brandt-Jensen" w:date="2020-08-25T11:10:00Z">
        <w:r w:rsidRPr="00845E9D" w:rsidDel="00EA17BD">
          <w:rPr>
            <w:rFonts w:ascii="Tahoma" w:eastAsia="Times New Roman" w:hAnsi="Tahoma" w:cs="Tahoma"/>
            <w:color w:val="000000"/>
            <w:sz w:val="17"/>
            <w:szCs w:val="17"/>
            <w:lang w:eastAsia="da-DK"/>
          </w:rPr>
          <w:delText>§</w:delText>
        </w:r>
      </w:del>
      <w:r w:rsidRPr="00845E9D">
        <w:rPr>
          <w:rFonts w:ascii="Tahoma" w:eastAsia="Times New Roman" w:hAnsi="Tahoma" w:cs="Tahoma"/>
          <w:color w:val="000000"/>
          <w:sz w:val="17"/>
          <w:szCs w:val="17"/>
          <w:lang w:eastAsia="da-DK"/>
        </w:rPr>
        <w:t xml:space="preserve"> </w:t>
      </w:r>
      <w:del w:id="511" w:author="Julia Brandt-Jensen" w:date="2020-07-03T19:08:00Z">
        <w:r w:rsidRPr="00845E9D" w:rsidDel="00690391">
          <w:rPr>
            <w:rFonts w:ascii="Tahoma" w:eastAsia="Times New Roman" w:hAnsi="Tahoma" w:cs="Tahoma"/>
            <w:color w:val="000000"/>
            <w:sz w:val="17"/>
            <w:szCs w:val="17"/>
            <w:lang w:eastAsia="da-DK"/>
          </w:rPr>
          <w:delText>55, stk. 5</w:delText>
        </w:r>
      </w:del>
      <w:del w:id="512" w:author="Julia Brandt-Jensen" w:date="2020-08-25T11:10:00Z">
        <w:r w:rsidRPr="00845E9D" w:rsidDel="00EA17BD">
          <w:rPr>
            <w:rFonts w:ascii="Tahoma" w:eastAsia="Times New Roman" w:hAnsi="Tahoma" w:cs="Tahoma"/>
            <w:color w:val="000000"/>
            <w:sz w:val="17"/>
            <w:szCs w:val="17"/>
            <w:lang w:eastAsia="da-DK"/>
          </w:rPr>
          <w:delText>.</w:delText>
        </w:r>
      </w:del>
    </w:p>
    <w:p w14:paraId="64692A78" w14:textId="28FB045C" w:rsidR="00845E9D" w:rsidRDefault="00845E9D" w:rsidP="005F6232">
      <w:pPr>
        <w:spacing w:after="0" w:line="240" w:lineRule="auto"/>
        <w:ind w:left="280"/>
        <w:rPr>
          <w:ins w:id="513" w:author="Julia Brandt-Jensen" w:date="2020-07-03T19:10:00Z"/>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3) Afgørelser om godkendelser og tilladelser efter husdyrbruglovens §§ 16 a og 16 b, der ikke er omfattet af </w:t>
      </w:r>
      <w:del w:id="514" w:author="Julia Brandt-Jensen" w:date="2020-07-03T16:51:00Z">
        <w:r w:rsidRPr="00845E9D" w:rsidDel="00CE2B34">
          <w:rPr>
            <w:rFonts w:ascii="Tahoma" w:eastAsia="Times New Roman" w:hAnsi="Tahoma" w:cs="Tahoma"/>
            <w:color w:val="000000"/>
            <w:sz w:val="17"/>
            <w:szCs w:val="17"/>
            <w:lang w:eastAsia="da-DK"/>
          </w:rPr>
          <w:delText>proceduren i husdyrbruglovens § 55</w:delText>
        </w:r>
      </w:del>
      <w:ins w:id="515" w:author="Julia Brandt-Jensen" w:date="2020-07-03T16:51:00Z">
        <w:r w:rsidR="00CE2B34">
          <w:rPr>
            <w:rFonts w:ascii="Tahoma" w:eastAsia="Times New Roman" w:hAnsi="Tahoma" w:cs="Tahoma"/>
            <w:color w:val="000000"/>
            <w:sz w:val="17"/>
            <w:szCs w:val="17"/>
            <w:lang w:eastAsia="da-DK"/>
          </w:rPr>
          <w:t>§ 4, stk. 4</w:t>
        </w:r>
      </w:ins>
      <w:r w:rsidRPr="00845E9D">
        <w:rPr>
          <w:rFonts w:ascii="Tahoma" w:eastAsia="Times New Roman" w:hAnsi="Tahoma" w:cs="Tahoma"/>
          <w:color w:val="000000"/>
          <w:sz w:val="17"/>
          <w:szCs w:val="17"/>
          <w:lang w:eastAsia="da-DK"/>
        </w:rPr>
        <w:t xml:space="preserve">, </w:t>
      </w:r>
      <w:ins w:id="516" w:author="Julia Brandt-Jensen" w:date="2020-07-03T19:33:00Z">
        <w:r w:rsidR="00B30B1B">
          <w:rPr>
            <w:rFonts w:ascii="Tahoma" w:eastAsia="Times New Roman" w:hAnsi="Tahoma" w:cs="Tahoma"/>
            <w:color w:val="000000"/>
            <w:sz w:val="17"/>
            <w:szCs w:val="17"/>
            <w:lang w:eastAsia="da-DK"/>
          </w:rPr>
          <w:t>med</w:t>
        </w:r>
      </w:ins>
      <w:del w:id="517" w:author="Julia Brandt-Jensen" w:date="2020-07-03T19:33:00Z">
        <w:r w:rsidRPr="00845E9D" w:rsidDel="00B30B1B">
          <w:rPr>
            <w:rFonts w:ascii="Tahoma" w:eastAsia="Times New Roman" w:hAnsi="Tahoma" w:cs="Tahoma"/>
            <w:color w:val="000000"/>
            <w:sz w:val="17"/>
            <w:szCs w:val="17"/>
            <w:lang w:eastAsia="da-DK"/>
          </w:rPr>
          <w:delText>herunder</w:delText>
        </w:r>
      </w:del>
      <w:r w:rsidRPr="00845E9D">
        <w:rPr>
          <w:rFonts w:ascii="Tahoma" w:eastAsia="Times New Roman" w:hAnsi="Tahoma" w:cs="Tahoma"/>
          <w:color w:val="000000"/>
          <w:sz w:val="17"/>
          <w:szCs w:val="17"/>
          <w:lang w:eastAsia="da-DK"/>
        </w:rPr>
        <w:t xml:space="preserve"> begrundelse</w:t>
      </w:r>
      <w:del w:id="518" w:author="Julia Brandt-Jensen" w:date="2020-07-03T19:33:00Z">
        <w:r w:rsidRPr="00845E9D" w:rsidDel="00B30B1B">
          <w:rPr>
            <w:rFonts w:ascii="Tahoma" w:eastAsia="Times New Roman" w:hAnsi="Tahoma" w:cs="Tahoma"/>
            <w:color w:val="000000"/>
            <w:sz w:val="17"/>
            <w:szCs w:val="17"/>
            <w:lang w:eastAsia="da-DK"/>
          </w:rPr>
          <w:delText>n</w:delText>
        </w:r>
      </w:del>
      <w:r w:rsidRPr="00845E9D">
        <w:rPr>
          <w:rFonts w:ascii="Tahoma" w:eastAsia="Times New Roman" w:hAnsi="Tahoma" w:cs="Tahoma"/>
          <w:color w:val="000000"/>
          <w:sz w:val="17"/>
          <w:szCs w:val="17"/>
          <w:lang w:eastAsia="da-DK"/>
        </w:rPr>
        <w:t>, jf. denne bekendtgørelses § 6</w:t>
      </w:r>
      <w:ins w:id="519" w:author="Julia Brandt-Jensen" w:date="2020-07-03T19:12:00Z">
        <w:r w:rsidR="005F6232">
          <w:rPr>
            <w:rFonts w:ascii="Tahoma" w:eastAsia="Times New Roman" w:hAnsi="Tahoma" w:cs="Tahoma"/>
            <w:color w:val="000000"/>
            <w:sz w:val="17"/>
            <w:szCs w:val="17"/>
            <w:lang w:eastAsia="da-DK"/>
          </w:rPr>
          <w:t>3</w:t>
        </w:r>
      </w:ins>
      <w:del w:id="520" w:author="Julia Brandt-Jensen" w:date="2020-07-03T19:12:00Z">
        <w:r w:rsidRPr="00845E9D" w:rsidDel="005F6232">
          <w:rPr>
            <w:rFonts w:ascii="Tahoma" w:eastAsia="Times New Roman" w:hAnsi="Tahoma" w:cs="Tahoma"/>
            <w:color w:val="000000"/>
            <w:sz w:val="17"/>
            <w:szCs w:val="17"/>
            <w:lang w:eastAsia="da-DK"/>
          </w:rPr>
          <w:delText>1</w:delText>
        </w:r>
      </w:del>
      <w:r w:rsidRPr="00845E9D">
        <w:rPr>
          <w:rFonts w:ascii="Tahoma" w:eastAsia="Times New Roman" w:hAnsi="Tahoma" w:cs="Tahoma"/>
          <w:color w:val="000000"/>
          <w:sz w:val="17"/>
          <w:szCs w:val="17"/>
          <w:lang w:eastAsia="da-DK"/>
        </w:rPr>
        <w:t xml:space="preserve">, stk. </w:t>
      </w:r>
      <w:ins w:id="521" w:author="Julia Brandt-Jensen" w:date="2020-07-03T19:12:00Z">
        <w:r w:rsidR="005F6232">
          <w:rPr>
            <w:rFonts w:ascii="Tahoma" w:eastAsia="Times New Roman" w:hAnsi="Tahoma" w:cs="Tahoma"/>
            <w:color w:val="000000"/>
            <w:sz w:val="17"/>
            <w:szCs w:val="17"/>
            <w:lang w:eastAsia="da-DK"/>
          </w:rPr>
          <w:t>3</w:t>
        </w:r>
      </w:ins>
      <w:del w:id="522" w:author="Julia Brandt-Jensen" w:date="2020-07-03T19:12:00Z">
        <w:r w:rsidRPr="00845E9D" w:rsidDel="005F6232">
          <w:rPr>
            <w:rFonts w:ascii="Tahoma" w:eastAsia="Times New Roman" w:hAnsi="Tahoma" w:cs="Tahoma"/>
            <w:color w:val="000000"/>
            <w:sz w:val="17"/>
            <w:szCs w:val="17"/>
            <w:lang w:eastAsia="da-DK"/>
          </w:rPr>
          <w:delText>2</w:delText>
        </w:r>
      </w:del>
      <w:r w:rsidRPr="00845E9D">
        <w:rPr>
          <w:rFonts w:ascii="Tahoma" w:eastAsia="Times New Roman" w:hAnsi="Tahoma" w:cs="Tahoma"/>
          <w:color w:val="000000"/>
          <w:sz w:val="17"/>
          <w:szCs w:val="17"/>
          <w:lang w:eastAsia="da-DK"/>
        </w:rPr>
        <w:t>.</w:t>
      </w:r>
    </w:p>
    <w:p w14:paraId="681910B9" w14:textId="31706900" w:rsidR="005F6232" w:rsidRPr="00845E9D" w:rsidDel="005F6232" w:rsidRDefault="005F6232" w:rsidP="00F0440A">
      <w:pPr>
        <w:spacing w:after="0" w:line="240" w:lineRule="auto"/>
        <w:ind w:left="280"/>
        <w:rPr>
          <w:del w:id="523" w:author="Julia Brandt-Jensen" w:date="2020-07-03T19:10:00Z"/>
          <w:rFonts w:ascii="Tahoma" w:eastAsia="Times New Roman" w:hAnsi="Tahoma" w:cs="Tahoma"/>
          <w:color w:val="000000"/>
          <w:sz w:val="17"/>
          <w:szCs w:val="17"/>
          <w:lang w:eastAsia="da-DK"/>
        </w:rPr>
      </w:pPr>
      <w:ins w:id="524" w:author="Julia Brandt-Jensen" w:date="2020-07-03T19:10:00Z">
        <w:r>
          <w:rPr>
            <w:rFonts w:ascii="Tahoma" w:eastAsia="Times New Roman" w:hAnsi="Tahoma" w:cs="Tahoma"/>
            <w:color w:val="000000"/>
            <w:sz w:val="17"/>
            <w:szCs w:val="17"/>
            <w:lang w:eastAsia="da-DK"/>
          </w:rPr>
          <w:t xml:space="preserve">4) </w:t>
        </w:r>
        <w:r w:rsidRPr="00845E9D">
          <w:rPr>
            <w:rFonts w:ascii="Tahoma" w:eastAsia="Times New Roman" w:hAnsi="Tahoma" w:cs="Tahoma"/>
            <w:color w:val="000000"/>
            <w:sz w:val="17"/>
            <w:szCs w:val="17"/>
            <w:lang w:eastAsia="da-DK"/>
          </w:rPr>
          <w:t>Afgørelser om</w:t>
        </w:r>
        <w:r>
          <w:rPr>
            <w:rFonts w:ascii="Tahoma" w:eastAsia="Times New Roman" w:hAnsi="Tahoma" w:cs="Tahoma"/>
            <w:color w:val="000000"/>
            <w:sz w:val="17"/>
            <w:szCs w:val="17"/>
            <w:lang w:eastAsia="da-DK"/>
          </w:rPr>
          <w:t>, at en ansøgning om godkendelse efter § 16, stk. 4, eller tilladelse efter § 16 b, i husdyrbrugloven, er omfattet af krav om miljøkonksekvensrapport, jf. bekendtgørelsens § 4, stk. 4, nr. 3.</w:t>
        </w:r>
      </w:ins>
      <w:ins w:id="525" w:author="Julia Brandt-Jensen" w:date="2020-08-25T10:45:00Z">
        <w:r w:rsidR="000B6E2D">
          <w:rPr>
            <w:rFonts w:ascii="Tahoma" w:eastAsia="Times New Roman" w:hAnsi="Tahoma" w:cs="Tahoma"/>
            <w:color w:val="000000"/>
            <w:sz w:val="17"/>
            <w:szCs w:val="17"/>
            <w:lang w:eastAsia="da-DK"/>
          </w:rPr>
          <w:t xml:space="preserve"> Den offentliggjorte afgørelse skal omfatte</w:t>
        </w:r>
      </w:ins>
      <w:ins w:id="526" w:author="Julia Brandt-Jensen" w:date="2020-08-25T10:49:00Z">
        <w:r w:rsidR="000B6E2D">
          <w:rPr>
            <w:rFonts w:ascii="Tahoma" w:eastAsia="Times New Roman" w:hAnsi="Tahoma" w:cs="Tahoma"/>
            <w:color w:val="000000"/>
            <w:sz w:val="17"/>
            <w:szCs w:val="17"/>
            <w:lang w:eastAsia="da-DK"/>
          </w:rPr>
          <w:t xml:space="preserve"> en</w:t>
        </w:r>
      </w:ins>
      <w:ins w:id="527" w:author="Julia Brandt-Jensen" w:date="2020-08-25T10:45:00Z">
        <w:r w:rsidR="000B6E2D">
          <w:rPr>
            <w:rFonts w:ascii="Tahoma" w:eastAsia="Times New Roman" w:hAnsi="Tahoma" w:cs="Tahoma"/>
            <w:color w:val="000000"/>
            <w:sz w:val="17"/>
            <w:szCs w:val="17"/>
            <w:lang w:eastAsia="da-DK"/>
          </w:rPr>
          <w:t xml:space="preserve"> </w:t>
        </w:r>
      </w:ins>
      <w:ins w:id="528" w:author="Julia Brandt-Jensen" w:date="2020-08-25T10:46:00Z">
        <w:r w:rsidR="000B6E2D">
          <w:rPr>
            <w:rFonts w:ascii="Tahoma" w:eastAsia="Times New Roman" w:hAnsi="Tahoma" w:cs="Tahoma"/>
            <w:color w:val="000000"/>
            <w:sz w:val="17"/>
            <w:szCs w:val="17"/>
            <w:lang w:eastAsia="da-DK"/>
          </w:rPr>
          <w:t>begrundelse, jf.</w:t>
        </w:r>
      </w:ins>
      <w:ins w:id="529" w:author="Julia Brandt-Jensen" w:date="2020-08-25T10:47:00Z">
        <w:r w:rsidR="000B6E2D">
          <w:rPr>
            <w:rFonts w:ascii="Tahoma" w:eastAsia="Times New Roman" w:hAnsi="Tahoma" w:cs="Tahoma"/>
            <w:color w:val="000000"/>
            <w:sz w:val="17"/>
            <w:szCs w:val="17"/>
            <w:lang w:eastAsia="da-DK"/>
          </w:rPr>
          <w:t xml:space="preserve"> § 63, stk. 4.</w:t>
        </w:r>
      </w:ins>
    </w:p>
    <w:p w14:paraId="318F3721" w14:textId="11D499A8" w:rsidR="00845E9D" w:rsidRPr="00845E9D" w:rsidRDefault="00F0440A" w:rsidP="00845E9D">
      <w:pPr>
        <w:spacing w:after="0" w:line="240" w:lineRule="auto"/>
        <w:ind w:left="280"/>
        <w:rPr>
          <w:rFonts w:ascii="Tahoma" w:eastAsia="Times New Roman" w:hAnsi="Tahoma" w:cs="Tahoma"/>
          <w:color w:val="000000"/>
          <w:sz w:val="17"/>
          <w:szCs w:val="17"/>
          <w:lang w:eastAsia="da-DK"/>
        </w:rPr>
      </w:pPr>
      <w:ins w:id="530" w:author="Julia Brandt-Jensen" w:date="2020-08-25T10:11:00Z">
        <w:r>
          <w:rPr>
            <w:rFonts w:ascii="Tahoma" w:eastAsia="Times New Roman" w:hAnsi="Tahoma" w:cs="Tahoma"/>
            <w:color w:val="000000"/>
            <w:sz w:val="17"/>
            <w:szCs w:val="17"/>
            <w:lang w:eastAsia="da-DK"/>
          </w:rPr>
          <w:t>5</w:t>
        </w:r>
      </w:ins>
      <w:del w:id="531" w:author="Julia Brandt-Jensen" w:date="2020-05-26T10:16:00Z">
        <w:r w:rsidR="00845E9D" w:rsidRPr="00845E9D" w:rsidDel="0044449B">
          <w:rPr>
            <w:rFonts w:ascii="Tahoma" w:eastAsia="Times New Roman" w:hAnsi="Tahoma" w:cs="Tahoma"/>
            <w:color w:val="000000"/>
            <w:sz w:val="17"/>
            <w:szCs w:val="17"/>
            <w:lang w:eastAsia="da-DK"/>
          </w:rPr>
          <w:delText>4</w:delText>
        </w:r>
      </w:del>
      <w:r w:rsidR="00845E9D" w:rsidRPr="00845E9D">
        <w:rPr>
          <w:rFonts w:ascii="Tahoma" w:eastAsia="Times New Roman" w:hAnsi="Tahoma" w:cs="Tahoma"/>
          <w:color w:val="000000"/>
          <w:sz w:val="17"/>
          <w:szCs w:val="17"/>
          <w:lang w:eastAsia="da-DK"/>
        </w:rPr>
        <w:t>) Afgørelser om revurdering af IE-husdyrbrug med oplysning om, at der til enhver tid er adgang til aktindsigt i de øvrige oplysninger, som kommunalbestyrelsen er i besiddelse af.</w:t>
      </w:r>
    </w:p>
    <w:p w14:paraId="5E42B84A" w14:textId="780AFD19" w:rsidR="00845E9D" w:rsidRPr="00845E9D" w:rsidRDefault="00F0440A" w:rsidP="00845E9D">
      <w:pPr>
        <w:spacing w:after="0" w:line="240" w:lineRule="auto"/>
        <w:ind w:left="280"/>
        <w:rPr>
          <w:rFonts w:ascii="Tahoma" w:eastAsia="Times New Roman" w:hAnsi="Tahoma" w:cs="Tahoma"/>
          <w:color w:val="000000"/>
          <w:sz w:val="17"/>
          <w:szCs w:val="17"/>
          <w:lang w:eastAsia="da-DK"/>
        </w:rPr>
      </w:pPr>
      <w:ins w:id="532" w:author="Julia Brandt-Jensen" w:date="2020-08-25T10:11:00Z">
        <w:r>
          <w:rPr>
            <w:rFonts w:ascii="Tahoma" w:eastAsia="Times New Roman" w:hAnsi="Tahoma" w:cs="Tahoma"/>
            <w:color w:val="000000"/>
            <w:sz w:val="17"/>
            <w:szCs w:val="17"/>
            <w:lang w:eastAsia="da-DK"/>
          </w:rPr>
          <w:t>6</w:t>
        </w:r>
      </w:ins>
      <w:del w:id="533" w:author="Julia Brandt-Jensen" w:date="2020-05-26T10:16:00Z">
        <w:r w:rsidR="00845E9D" w:rsidRPr="00845E9D" w:rsidDel="0044449B">
          <w:rPr>
            <w:rFonts w:ascii="Tahoma" w:eastAsia="Times New Roman" w:hAnsi="Tahoma" w:cs="Tahoma"/>
            <w:color w:val="000000"/>
            <w:sz w:val="17"/>
            <w:szCs w:val="17"/>
            <w:lang w:eastAsia="da-DK"/>
          </w:rPr>
          <w:delText>5</w:delText>
        </w:r>
      </w:del>
      <w:r w:rsidR="00845E9D" w:rsidRPr="00845E9D">
        <w:rPr>
          <w:rFonts w:ascii="Tahoma" w:eastAsia="Times New Roman" w:hAnsi="Tahoma" w:cs="Tahoma"/>
          <w:color w:val="000000"/>
          <w:sz w:val="17"/>
          <w:szCs w:val="17"/>
          <w:lang w:eastAsia="da-DK"/>
        </w:rPr>
        <w:t>) Information om de foranstaltninger, som IE-husdyrbruget har truffet ved definitivt driftsophør, jf. § 38 m, stk. 2, i lov om forurenet jord med oplysning om, at der til enhver tid er adgang til aktindsigt i de øvrige oplysninger, som kommunalbestyrelsen er i besiddelse af.</w:t>
      </w:r>
    </w:p>
    <w:p w14:paraId="40A4DDC7"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Kommunalbestyrelsens offentliggørelse af information og afgørelser sker med de begrænsninger, der følger af lov om aktindsigt i miljøoplysninger og regler om behandling af persondata.</w:t>
      </w:r>
    </w:p>
    <w:p w14:paraId="0FDCEE8B" w14:textId="0E91ECB1" w:rsidR="00845E9D" w:rsidRDefault="00845E9D" w:rsidP="00845E9D">
      <w:pPr>
        <w:spacing w:before="300" w:after="100" w:line="240" w:lineRule="auto"/>
        <w:jc w:val="center"/>
        <w:rPr>
          <w:ins w:id="534" w:author="Julia Brandt-Jensen" w:date="2020-06-30T08:41:00Z"/>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Grænseoverskridende indvirkninger på miljøet </w:t>
      </w:r>
    </w:p>
    <w:p w14:paraId="0F3202D1" w14:textId="2E5144F4" w:rsidR="00E63AB6" w:rsidRPr="00845E9D" w:rsidDel="00150835" w:rsidRDefault="00E63AB6" w:rsidP="00845E9D">
      <w:pPr>
        <w:spacing w:before="300" w:after="100" w:line="240" w:lineRule="auto"/>
        <w:jc w:val="center"/>
        <w:rPr>
          <w:del w:id="535" w:author="Julia Brandt-Jensen" w:date="2020-06-30T13:16:00Z"/>
          <w:rFonts w:ascii="Tahoma" w:eastAsia="Times New Roman" w:hAnsi="Tahoma" w:cs="Tahoma"/>
          <w:i/>
          <w:iCs/>
          <w:color w:val="000000"/>
          <w:sz w:val="17"/>
          <w:szCs w:val="17"/>
          <w:lang w:eastAsia="da-DK"/>
        </w:rPr>
      </w:pPr>
    </w:p>
    <w:p w14:paraId="29B7F668" w14:textId="46030D5D"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xml:space="preserve">§ </w:t>
      </w:r>
      <w:del w:id="536" w:author="Julia Brandt-Jensen" w:date="2020-06-30T10:58:00Z">
        <w:r w:rsidRPr="00845E9D" w:rsidDel="00E92D33">
          <w:rPr>
            <w:rFonts w:ascii="Tahoma" w:eastAsia="Times New Roman" w:hAnsi="Tahoma" w:cs="Tahoma"/>
            <w:b/>
            <w:bCs/>
            <w:color w:val="000000"/>
            <w:sz w:val="17"/>
            <w:szCs w:val="17"/>
            <w:lang w:eastAsia="da-DK"/>
          </w:rPr>
          <w:delText>63</w:delText>
        </w:r>
      </w:del>
      <w:ins w:id="537" w:author="Julia Brandt-Jensen" w:date="2020-06-30T10:58:00Z">
        <w:r w:rsidR="00E92D33" w:rsidRPr="00845E9D">
          <w:rPr>
            <w:rFonts w:ascii="Tahoma" w:eastAsia="Times New Roman" w:hAnsi="Tahoma" w:cs="Tahoma"/>
            <w:b/>
            <w:bCs/>
            <w:color w:val="000000"/>
            <w:sz w:val="17"/>
            <w:szCs w:val="17"/>
            <w:lang w:eastAsia="da-DK"/>
          </w:rPr>
          <w:t>6</w:t>
        </w:r>
        <w:r w:rsidR="00E92D33">
          <w:rPr>
            <w:rFonts w:ascii="Tahoma" w:eastAsia="Times New Roman" w:hAnsi="Tahoma" w:cs="Tahoma"/>
            <w:b/>
            <w:bCs/>
            <w:color w:val="000000"/>
            <w:sz w:val="17"/>
            <w:szCs w:val="17"/>
            <w:lang w:eastAsia="da-DK"/>
          </w:rPr>
          <w:t>5</w:t>
        </w:r>
      </w:ins>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Forventer kommunalbestyrelsen, at en ansøgt etablering, udvidelse eller ændring efter §§ 16 a eller 16 b i husdyrbrugloven kan få væsentlig indvirkning på miljøet i en anden stat, skal </w:t>
      </w:r>
      <w:ins w:id="538" w:author="Julia Brandt-Jensen" w:date="2020-06-30T09:26:00Z">
        <w:r w:rsidR="00D24170">
          <w:rPr>
            <w:rFonts w:ascii="Tahoma" w:eastAsia="Times New Roman" w:hAnsi="Tahoma" w:cs="Tahoma"/>
            <w:color w:val="000000"/>
            <w:sz w:val="17"/>
            <w:szCs w:val="17"/>
            <w:lang w:eastAsia="da-DK"/>
          </w:rPr>
          <w:t>kommunalbestyrelsen</w:t>
        </w:r>
      </w:ins>
      <w:del w:id="539" w:author="Julia Brandt-Jensen" w:date="2020-06-30T09:26:00Z">
        <w:r w:rsidRPr="00845E9D" w:rsidDel="00D24170">
          <w:rPr>
            <w:rFonts w:ascii="Tahoma" w:eastAsia="Times New Roman" w:hAnsi="Tahoma" w:cs="Tahoma"/>
            <w:color w:val="000000"/>
            <w:sz w:val="17"/>
            <w:szCs w:val="17"/>
            <w:lang w:eastAsia="da-DK"/>
          </w:rPr>
          <w:delText>den</w:delText>
        </w:r>
      </w:del>
      <w:r w:rsidRPr="00845E9D">
        <w:rPr>
          <w:rFonts w:ascii="Tahoma" w:eastAsia="Times New Roman" w:hAnsi="Tahoma" w:cs="Tahoma"/>
          <w:color w:val="000000"/>
          <w:sz w:val="17"/>
          <w:szCs w:val="17"/>
          <w:lang w:eastAsia="da-DK"/>
        </w:rPr>
        <w:t xml:space="preserve"> snarest muligt underrette miljø- og fødevareministeren</w:t>
      </w:r>
      <w:ins w:id="540" w:author="Julia Brandt-Jensen" w:date="2020-06-30T09:55:00Z">
        <w:r w:rsidR="00C41739">
          <w:rPr>
            <w:rFonts w:ascii="Tahoma" w:eastAsia="Times New Roman" w:hAnsi="Tahoma" w:cs="Tahoma"/>
            <w:color w:val="000000"/>
            <w:sz w:val="17"/>
            <w:szCs w:val="17"/>
            <w:lang w:eastAsia="da-DK"/>
          </w:rPr>
          <w:t>, som gennemfører</w:t>
        </w:r>
      </w:ins>
      <w:del w:id="541" w:author="Julia Brandt-Jensen" w:date="2020-06-30T09:55:00Z">
        <w:r w:rsidRPr="00845E9D" w:rsidDel="00C41739">
          <w:rPr>
            <w:rFonts w:ascii="Tahoma" w:eastAsia="Times New Roman" w:hAnsi="Tahoma" w:cs="Tahoma"/>
            <w:color w:val="000000"/>
            <w:sz w:val="17"/>
            <w:szCs w:val="17"/>
            <w:lang w:eastAsia="da-DK"/>
          </w:rPr>
          <w:delText xml:space="preserve"> med henblik på</w:delText>
        </w:r>
      </w:del>
      <w:del w:id="542" w:author="Julia Brandt-Jensen" w:date="2020-06-30T09:56:00Z">
        <w:r w:rsidRPr="00845E9D" w:rsidDel="00C41739">
          <w:rPr>
            <w:rFonts w:ascii="Tahoma" w:eastAsia="Times New Roman" w:hAnsi="Tahoma" w:cs="Tahoma"/>
            <w:color w:val="000000"/>
            <w:sz w:val="17"/>
            <w:szCs w:val="17"/>
            <w:lang w:eastAsia="da-DK"/>
          </w:rPr>
          <w:delText xml:space="preserve"> gennemførelse af</w:delText>
        </w:r>
      </w:del>
      <w:r w:rsidRPr="00845E9D">
        <w:rPr>
          <w:rFonts w:ascii="Tahoma" w:eastAsia="Times New Roman" w:hAnsi="Tahoma" w:cs="Tahoma"/>
          <w:color w:val="000000"/>
          <w:sz w:val="17"/>
          <w:szCs w:val="17"/>
          <w:lang w:eastAsia="da-DK"/>
        </w:rPr>
        <w:t xml:space="preserve"> høring</w:t>
      </w:r>
      <w:ins w:id="543" w:author="Julia Brandt-Jensen" w:date="2020-06-30T09:56:00Z">
        <w:r w:rsidR="00C41739">
          <w:rPr>
            <w:rFonts w:ascii="Tahoma" w:eastAsia="Times New Roman" w:hAnsi="Tahoma" w:cs="Tahoma"/>
            <w:color w:val="000000"/>
            <w:sz w:val="17"/>
            <w:szCs w:val="17"/>
            <w:lang w:eastAsia="da-DK"/>
          </w:rPr>
          <w:t xml:space="preserve"> af de berørte stater</w:t>
        </w:r>
      </w:ins>
      <w:r w:rsidRPr="00845E9D">
        <w:rPr>
          <w:rFonts w:ascii="Tahoma" w:eastAsia="Times New Roman" w:hAnsi="Tahoma" w:cs="Tahoma"/>
          <w:color w:val="000000"/>
          <w:sz w:val="17"/>
          <w:szCs w:val="17"/>
          <w:lang w:eastAsia="da-DK"/>
        </w:rPr>
        <w:t xml:space="preserve"> efter reglerne i</w:t>
      </w:r>
      <w:ins w:id="544" w:author="Julia Brandt-Jensen" w:date="2020-06-30T09:50:00Z">
        <w:r w:rsidR="0079795B">
          <w:rPr>
            <w:rFonts w:ascii="Tahoma" w:eastAsia="Times New Roman" w:hAnsi="Tahoma" w:cs="Tahoma"/>
            <w:color w:val="000000"/>
            <w:sz w:val="17"/>
            <w:szCs w:val="17"/>
            <w:lang w:eastAsia="da-DK"/>
          </w:rPr>
          <w:t xml:space="preserve"> § 60 samt</w:t>
        </w:r>
      </w:ins>
      <w:r w:rsidRPr="00845E9D">
        <w:rPr>
          <w:rFonts w:ascii="Tahoma" w:eastAsia="Times New Roman" w:hAnsi="Tahoma" w:cs="Tahoma"/>
          <w:color w:val="000000"/>
          <w:sz w:val="17"/>
          <w:szCs w:val="17"/>
          <w:lang w:eastAsia="da-DK"/>
        </w:rPr>
        <w:t xml:space="preserve"> </w:t>
      </w:r>
      <w:r w:rsidRPr="0079795B">
        <w:rPr>
          <w:rFonts w:ascii="Tahoma" w:eastAsia="Times New Roman" w:hAnsi="Tahoma" w:cs="Tahoma"/>
          <w:color w:val="000000"/>
          <w:sz w:val="17"/>
          <w:szCs w:val="17"/>
          <w:lang w:eastAsia="da-DK"/>
        </w:rPr>
        <w:t>stk. 3</w:t>
      </w:r>
      <w:r w:rsidRPr="00845E9D">
        <w:rPr>
          <w:rFonts w:ascii="Tahoma" w:eastAsia="Times New Roman" w:hAnsi="Tahoma" w:cs="Tahoma"/>
          <w:color w:val="000000"/>
          <w:sz w:val="17"/>
          <w:szCs w:val="17"/>
          <w:lang w:eastAsia="da-DK"/>
        </w:rPr>
        <w:t>. Kommunalbestyrelsen må ikke meddele godkendelse eller tilladelse, før miljø- og fødevareministeren giver samtykke hertil.</w:t>
      </w:r>
    </w:p>
    <w:p w14:paraId="0092EE55" w14:textId="7136AC88" w:rsidR="00D24170" w:rsidRDefault="00845E9D" w:rsidP="00D24170">
      <w:pPr>
        <w:spacing w:after="0" w:line="240" w:lineRule="auto"/>
        <w:ind w:firstLine="240"/>
        <w:rPr>
          <w:ins w:id="545" w:author="Julia Brandt-Jensen" w:date="2020-06-30T09:28:00Z"/>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w:t>
      </w:r>
      <w:ins w:id="546" w:author="Julia Brandt-Jensen" w:date="2020-06-30T09:28:00Z">
        <w:r w:rsidR="00D24170" w:rsidRPr="00B268DD">
          <w:rPr>
            <w:rFonts w:ascii="Tahoma" w:eastAsia="Times New Roman" w:hAnsi="Tahoma" w:cs="Tahoma"/>
            <w:color w:val="000000"/>
            <w:sz w:val="17"/>
            <w:szCs w:val="17"/>
            <w:lang w:eastAsia="da-DK"/>
          </w:rPr>
          <w:t>Modtager miljø</w:t>
        </w:r>
      </w:ins>
      <w:ins w:id="547" w:author="Julia Brandt-Jensen" w:date="2020-06-30T10:32:00Z">
        <w:r w:rsidR="001D6DE3">
          <w:rPr>
            <w:rFonts w:ascii="Tahoma" w:eastAsia="Times New Roman" w:hAnsi="Tahoma" w:cs="Tahoma"/>
            <w:color w:val="000000"/>
            <w:sz w:val="17"/>
            <w:szCs w:val="17"/>
            <w:lang w:eastAsia="da-DK"/>
          </w:rPr>
          <w:t>-og føde</w:t>
        </w:r>
      </w:ins>
      <w:ins w:id="548" w:author="Julia Brandt-Jensen" w:date="2020-06-30T09:28:00Z">
        <w:r w:rsidR="00D24170" w:rsidRPr="00B268DD">
          <w:rPr>
            <w:rFonts w:ascii="Tahoma" w:eastAsia="Times New Roman" w:hAnsi="Tahoma" w:cs="Tahoma"/>
            <w:color w:val="000000"/>
            <w:sz w:val="17"/>
            <w:szCs w:val="17"/>
            <w:lang w:eastAsia="da-DK"/>
          </w:rPr>
          <w:t>ministeren en henvendelse fra en anden stats my</w:t>
        </w:r>
        <w:r w:rsidR="00D24170">
          <w:rPr>
            <w:rFonts w:ascii="Tahoma" w:eastAsia="Times New Roman" w:hAnsi="Tahoma" w:cs="Tahoma"/>
            <w:color w:val="000000"/>
            <w:sz w:val="17"/>
            <w:szCs w:val="17"/>
            <w:lang w:eastAsia="da-DK"/>
          </w:rPr>
          <w:t>ndighed om, at der i Danmark er</w:t>
        </w:r>
      </w:ins>
      <w:ins w:id="549" w:author="Julia Brandt-Jensen" w:date="2020-06-30T09:29:00Z">
        <w:r w:rsidR="00D24170" w:rsidRPr="00845E9D">
          <w:rPr>
            <w:rFonts w:ascii="Tahoma" w:eastAsia="Times New Roman" w:hAnsi="Tahoma" w:cs="Tahoma"/>
            <w:color w:val="000000"/>
            <w:sz w:val="17"/>
            <w:szCs w:val="17"/>
            <w:lang w:eastAsia="da-DK"/>
          </w:rPr>
          <w:t xml:space="preserve"> ansøgt </w:t>
        </w:r>
      </w:ins>
      <w:ins w:id="550" w:author="Julia Brandt-Jensen" w:date="2020-06-30T11:31:00Z">
        <w:r w:rsidR="00902F51">
          <w:rPr>
            <w:rFonts w:ascii="Tahoma" w:eastAsia="Times New Roman" w:hAnsi="Tahoma" w:cs="Tahoma"/>
            <w:color w:val="000000"/>
            <w:sz w:val="17"/>
            <w:szCs w:val="17"/>
            <w:lang w:eastAsia="da-DK"/>
          </w:rPr>
          <w:t xml:space="preserve">om </w:t>
        </w:r>
      </w:ins>
      <w:ins w:id="551" w:author="Julia Brandt-Jensen" w:date="2020-06-30T09:29:00Z">
        <w:r w:rsidR="00D24170" w:rsidRPr="00845E9D">
          <w:rPr>
            <w:rFonts w:ascii="Tahoma" w:eastAsia="Times New Roman" w:hAnsi="Tahoma" w:cs="Tahoma"/>
            <w:color w:val="000000"/>
            <w:sz w:val="17"/>
            <w:szCs w:val="17"/>
            <w:lang w:eastAsia="da-DK"/>
          </w:rPr>
          <w:t>etablering, udvidelse eller ændring efter §§ 16 a eller 16 b i husdyrbrugloven</w:t>
        </w:r>
      </w:ins>
      <w:ins w:id="552" w:author="Julia Brandt-Jensen" w:date="2020-06-30T09:28:00Z">
        <w:r w:rsidR="00D24170" w:rsidRPr="00B268DD">
          <w:rPr>
            <w:rFonts w:ascii="Tahoma" w:eastAsia="Times New Roman" w:hAnsi="Tahoma" w:cs="Tahoma"/>
            <w:color w:val="000000"/>
            <w:sz w:val="17"/>
            <w:szCs w:val="17"/>
            <w:lang w:eastAsia="da-DK"/>
          </w:rPr>
          <w:t xml:space="preserve">, hvis gennemførelse kan få væsentlig indvirkning på miljøet i denne anden stat, skal miljøministeren kontakte den </w:t>
        </w:r>
      </w:ins>
      <w:ins w:id="553" w:author="Julia Brandt-Jensen" w:date="2020-06-30T09:29:00Z">
        <w:r w:rsidR="00D24170">
          <w:rPr>
            <w:rFonts w:ascii="Tahoma" w:eastAsia="Times New Roman" w:hAnsi="Tahoma" w:cs="Tahoma"/>
            <w:color w:val="000000"/>
            <w:sz w:val="17"/>
            <w:szCs w:val="17"/>
            <w:lang w:eastAsia="da-DK"/>
          </w:rPr>
          <w:t>pågældende kommunalbestyrelse herom</w:t>
        </w:r>
      </w:ins>
      <w:ins w:id="554" w:author="Julia Brandt-Jensen" w:date="2020-06-30T09:28:00Z">
        <w:r w:rsidR="00D24170" w:rsidRPr="00B268DD">
          <w:rPr>
            <w:rFonts w:ascii="Tahoma" w:eastAsia="Times New Roman" w:hAnsi="Tahoma" w:cs="Tahoma"/>
            <w:color w:val="000000"/>
            <w:sz w:val="17"/>
            <w:szCs w:val="17"/>
            <w:lang w:eastAsia="da-DK"/>
          </w:rPr>
          <w:t xml:space="preserve">. </w:t>
        </w:r>
      </w:ins>
      <w:ins w:id="555" w:author="Julia Brandt-Jensen" w:date="2020-06-30T09:57:00Z">
        <w:r w:rsidR="00C41739">
          <w:rPr>
            <w:rFonts w:ascii="Tahoma" w:eastAsia="Times New Roman" w:hAnsi="Tahoma" w:cs="Tahoma"/>
            <w:color w:val="000000"/>
            <w:sz w:val="17"/>
            <w:szCs w:val="17"/>
            <w:lang w:eastAsia="da-DK"/>
          </w:rPr>
          <w:t>Miljø- og fødevareministeren skal herefter gennemføre høring af de</w:t>
        </w:r>
      </w:ins>
      <w:ins w:id="556" w:author="Julia Brandt-Jensen" w:date="2020-06-30T10:59:00Z">
        <w:r w:rsidR="00E92D33">
          <w:rPr>
            <w:rFonts w:ascii="Tahoma" w:eastAsia="Times New Roman" w:hAnsi="Tahoma" w:cs="Tahoma"/>
            <w:color w:val="000000"/>
            <w:sz w:val="17"/>
            <w:szCs w:val="17"/>
            <w:lang w:eastAsia="da-DK"/>
          </w:rPr>
          <w:t>n</w:t>
        </w:r>
      </w:ins>
      <w:ins w:id="557" w:author="Julia Brandt-Jensen" w:date="2020-06-30T09:57:00Z">
        <w:r w:rsidR="0079795B">
          <w:rPr>
            <w:rFonts w:ascii="Tahoma" w:eastAsia="Times New Roman" w:hAnsi="Tahoma" w:cs="Tahoma"/>
            <w:color w:val="000000"/>
            <w:sz w:val="17"/>
            <w:szCs w:val="17"/>
            <w:lang w:eastAsia="da-DK"/>
          </w:rPr>
          <w:t xml:space="preserve"> berørte stat</w:t>
        </w:r>
        <w:r w:rsidR="00C41739">
          <w:rPr>
            <w:rFonts w:ascii="Tahoma" w:eastAsia="Times New Roman" w:hAnsi="Tahoma" w:cs="Tahoma"/>
            <w:color w:val="000000"/>
            <w:sz w:val="17"/>
            <w:szCs w:val="17"/>
            <w:lang w:eastAsia="da-DK"/>
          </w:rPr>
          <w:t xml:space="preserve"> efter reglerne i § 60. </w:t>
        </w:r>
      </w:ins>
      <w:ins w:id="558" w:author="Julia Brandt-Jensen" w:date="2020-06-30T09:30:00Z">
        <w:r w:rsidR="00D24170">
          <w:rPr>
            <w:rFonts w:ascii="Tahoma" w:eastAsia="Times New Roman" w:hAnsi="Tahoma" w:cs="Tahoma"/>
            <w:color w:val="000000"/>
            <w:sz w:val="17"/>
            <w:szCs w:val="17"/>
            <w:lang w:eastAsia="da-DK"/>
          </w:rPr>
          <w:t>Kommunalbestyrelsen</w:t>
        </w:r>
      </w:ins>
      <w:ins w:id="559" w:author="Julia Brandt-Jensen" w:date="2020-06-30T09:28:00Z">
        <w:r w:rsidR="00D24170" w:rsidRPr="00B268DD">
          <w:rPr>
            <w:rFonts w:ascii="Tahoma" w:eastAsia="Times New Roman" w:hAnsi="Tahoma" w:cs="Tahoma"/>
            <w:color w:val="000000"/>
            <w:sz w:val="17"/>
            <w:szCs w:val="17"/>
            <w:lang w:eastAsia="da-DK"/>
          </w:rPr>
          <w:t xml:space="preserve"> må ikke </w:t>
        </w:r>
      </w:ins>
      <w:ins w:id="560" w:author="Julia Brandt-Jensen" w:date="2020-06-30T09:30:00Z">
        <w:r w:rsidR="00D24170" w:rsidRPr="00845E9D">
          <w:rPr>
            <w:rFonts w:ascii="Tahoma" w:eastAsia="Times New Roman" w:hAnsi="Tahoma" w:cs="Tahoma"/>
            <w:color w:val="000000"/>
            <w:sz w:val="17"/>
            <w:szCs w:val="17"/>
            <w:lang w:eastAsia="da-DK"/>
          </w:rPr>
          <w:t>meddele godkendelse eller tilladelse</w:t>
        </w:r>
      </w:ins>
      <w:ins w:id="561" w:author="Julia Brandt-Jensen" w:date="2020-06-30T09:28:00Z">
        <w:r w:rsidR="00D24170" w:rsidRPr="00B268DD">
          <w:rPr>
            <w:rFonts w:ascii="Tahoma" w:eastAsia="Times New Roman" w:hAnsi="Tahoma" w:cs="Tahoma"/>
            <w:color w:val="000000"/>
            <w:sz w:val="17"/>
            <w:szCs w:val="17"/>
            <w:lang w:eastAsia="da-DK"/>
          </w:rPr>
          <w:t>, før ministeren giver samtykke hertil.</w:t>
        </w:r>
      </w:ins>
      <w:ins w:id="562" w:author="Julia Brandt-Jensen" w:date="2020-06-30T09:42:00Z">
        <w:r w:rsidR="00E049E0" w:rsidRPr="00E049E0">
          <w:rPr>
            <w:rFonts w:ascii="Tahoma" w:eastAsia="Times New Roman" w:hAnsi="Tahoma" w:cs="Tahoma"/>
            <w:color w:val="000000"/>
            <w:sz w:val="17"/>
            <w:szCs w:val="17"/>
            <w:lang w:eastAsia="da-DK"/>
          </w:rPr>
          <w:t xml:space="preserve"> </w:t>
        </w:r>
      </w:ins>
    </w:p>
    <w:p w14:paraId="03314C33" w14:textId="00C16972" w:rsidR="00E049E0" w:rsidRPr="00B268DD" w:rsidRDefault="00E049E0" w:rsidP="00E049E0">
      <w:pPr>
        <w:spacing w:after="0" w:line="240" w:lineRule="auto"/>
        <w:ind w:firstLine="240"/>
        <w:rPr>
          <w:ins w:id="563" w:author="Julia Brandt-Jensen" w:date="2020-06-30T09:33:00Z"/>
          <w:rFonts w:ascii="Tahoma" w:eastAsia="Times New Roman" w:hAnsi="Tahoma" w:cs="Tahoma"/>
          <w:color w:val="000000"/>
          <w:sz w:val="17"/>
          <w:szCs w:val="17"/>
          <w:lang w:eastAsia="da-DK"/>
        </w:rPr>
      </w:pPr>
      <w:ins w:id="564" w:author="Julia Brandt-Jensen" w:date="2020-06-30T09:33:00Z">
        <w:r w:rsidRPr="00890DA0">
          <w:rPr>
            <w:rFonts w:ascii="Tahoma" w:eastAsia="Times New Roman" w:hAnsi="Tahoma" w:cs="Tahoma"/>
            <w:i/>
            <w:color w:val="000000"/>
            <w:sz w:val="17"/>
            <w:szCs w:val="17"/>
            <w:lang w:eastAsia="da-DK"/>
          </w:rPr>
          <w:t>Stk. 3.</w:t>
        </w:r>
        <w:r w:rsidRPr="00B268DD">
          <w:rPr>
            <w:rFonts w:ascii="Tahoma" w:eastAsia="Times New Roman" w:hAnsi="Tahoma" w:cs="Tahoma"/>
            <w:color w:val="000000"/>
            <w:sz w:val="17"/>
            <w:szCs w:val="17"/>
            <w:lang w:eastAsia="da-DK"/>
          </w:rPr>
          <w:t xml:space="preserve"> Miljø</w:t>
        </w:r>
      </w:ins>
      <w:ins w:id="565" w:author="Julia Brandt-Jensen" w:date="2020-06-30T11:31:00Z">
        <w:r w:rsidR="00902F51">
          <w:rPr>
            <w:rFonts w:ascii="Tahoma" w:eastAsia="Times New Roman" w:hAnsi="Tahoma" w:cs="Tahoma"/>
            <w:color w:val="000000"/>
            <w:sz w:val="17"/>
            <w:szCs w:val="17"/>
            <w:lang w:eastAsia="da-DK"/>
          </w:rPr>
          <w:t>- og fødevare</w:t>
        </w:r>
      </w:ins>
      <w:ins w:id="566" w:author="Julia Brandt-Jensen" w:date="2020-06-30T09:33:00Z">
        <w:r w:rsidRPr="00B268DD">
          <w:rPr>
            <w:rFonts w:ascii="Tahoma" w:eastAsia="Times New Roman" w:hAnsi="Tahoma" w:cs="Tahoma"/>
            <w:color w:val="000000"/>
            <w:sz w:val="17"/>
            <w:szCs w:val="17"/>
            <w:lang w:eastAsia="da-DK"/>
          </w:rPr>
          <w:t xml:space="preserve">ministeren foranlediger, at en berørt stat informeres tidligt i beslutningsprocessen og senest, så snart </w:t>
        </w:r>
      </w:ins>
      <w:ins w:id="567" w:author="Julia Brandt-Jensen" w:date="2020-06-30T10:34:00Z">
        <w:r w:rsidR="001D6DE3">
          <w:rPr>
            <w:rFonts w:ascii="Tahoma" w:eastAsia="Times New Roman" w:hAnsi="Tahoma" w:cs="Tahoma"/>
            <w:color w:val="000000"/>
            <w:sz w:val="17"/>
            <w:szCs w:val="17"/>
            <w:lang w:eastAsia="da-DK"/>
          </w:rPr>
          <w:t xml:space="preserve">de </w:t>
        </w:r>
      </w:ins>
      <w:ins w:id="568" w:author="Julia Brandt-Jensen" w:date="2020-06-30T09:33:00Z">
        <w:r w:rsidR="001D6DE3">
          <w:rPr>
            <w:rFonts w:ascii="Tahoma" w:eastAsia="Times New Roman" w:hAnsi="Tahoma" w:cs="Tahoma"/>
            <w:color w:val="000000"/>
            <w:sz w:val="17"/>
            <w:szCs w:val="17"/>
            <w:lang w:eastAsia="da-DK"/>
          </w:rPr>
          <w:t>oplysninger, der følger af § 60, stk.</w:t>
        </w:r>
      </w:ins>
      <w:ins w:id="569" w:author="Julia Brandt-Jensen" w:date="2020-06-30T10:34:00Z">
        <w:r w:rsidR="001D6DE3">
          <w:rPr>
            <w:rFonts w:ascii="Tahoma" w:eastAsia="Times New Roman" w:hAnsi="Tahoma" w:cs="Tahoma"/>
            <w:color w:val="000000"/>
            <w:sz w:val="17"/>
            <w:szCs w:val="17"/>
            <w:lang w:eastAsia="da-DK"/>
          </w:rPr>
          <w:t xml:space="preserve"> 2,</w:t>
        </w:r>
      </w:ins>
      <w:ins w:id="570" w:author="Julia Brandt-Jensen" w:date="2020-06-30T09:33:00Z">
        <w:r w:rsidRPr="00B268DD">
          <w:rPr>
            <w:rFonts w:ascii="Tahoma" w:eastAsia="Times New Roman" w:hAnsi="Tahoma" w:cs="Tahoma"/>
            <w:color w:val="000000"/>
            <w:sz w:val="17"/>
            <w:szCs w:val="17"/>
            <w:lang w:eastAsia="da-DK"/>
          </w:rPr>
          <w:t xml:space="preserve"> me</w:t>
        </w:r>
        <w:r>
          <w:rPr>
            <w:rFonts w:ascii="Tahoma" w:eastAsia="Times New Roman" w:hAnsi="Tahoma" w:cs="Tahoma"/>
            <w:color w:val="000000"/>
            <w:sz w:val="17"/>
            <w:szCs w:val="17"/>
            <w:lang w:eastAsia="da-DK"/>
          </w:rPr>
          <w:t>d rimelighed kan gives, jf. § 60</w:t>
        </w:r>
        <w:r w:rsidR="001D6DE3">
          <w:rPr>
            <w:rFonts w:ascii="Tahoma" w:eastAsia="Times New Roman" w:hAnsi="Tahoma" w:cs="Tahoma"/>
            <w:color w:val="000000"/>
            <w:sz w:val="17"/>
            <w:szCs w:val="17"/>
            <w:lang w:eastAsia="da-DK"/>
          </w:rPr>
          <w:t>, stk. 1</w:t>
        </w:r>
        <w:r w:rsidRPr="00B268DD">
          <w:rPr>
            <w:rFonts w:ascii="Tahoma" w:eastAsia="Times New Roman" w:hAnsi="Tahoma" w:cs="Tahoma"/>
            <w:color w:val="000000"/>
            <w:sz w:val="17"/>
            <w:szCs w:val="17"/>
            <w:lang w:eastAsia="da-DK"/>
          </w:rPr>
          <w:t>.</w:t>
        </w:r>
      </w:ins>
    </w:p>
    <w:p w14:paraId="28542ACF" w14:textId="6258B4E8" w:rsidR="00C41739" w:rsidRPr="00B268DD" w:rsidRDefault="003F4C27" w:rsidP="00C41739">
      <w:pPr>
        <w:spacing w:after="0" w:line="240" w:lineRule="auto"/>
        <w:ind w:firstLine="240"/>
        <w:rPr>
          <w:ins w:id="571" w:author="Julia Brandt-Jensen" w:date="2020-06-30T09:59:00Z"/>
          <w:rFonts w:ascii="Tahoma" w:eastAsia="Times New Roman" w:hAnsi="Tahoma" w:cs="Tahoma"/>
          <w:color w:val="000000"/>
          <w:sz w:val="17"/>
          <w:szCs w:val="17"/>
          <w:lang w:eastAsia="da-DK"/>
        </w:rPr>
      </w:pPr>
      <w:ins w:id="572" w:author="Julia Brandt-Jensen" w:date="2020-06-30T09:59:00Z">
        <w:r w:rsidRPr="00890DA0">
          <w:rPr>
            <w:rFonts w:ascii="Tahoma" w:eastAsia="Times New Roman" w:hAnsi="Tahoma" w:cs="Tahoma"/>
            <w:i/>
            <w:color w:val="000000"/>
            <w:sz w:val="17"/>
            <w:szCs w:val="17"/>
            <w:lang w:eastAsia="da-DK"/>
          </w:rPr>
          <w:t>Stk. 4</w:t>
        </w:r>
        <w:r w:rsidR="00C41739" w:rsidRPr="00890DA0">
          <w:rPr>
            <w:rFonts w:ascii="Tahoma" w:eastAsia="Times New Roman" w:hAnsi="Tahoma" w:cs="Tahoma"/>
            <w:i/>
            <w:color w:val="000000"/>
            <w:sz w:val="17"/>
            <w:szCs w:val="17"/>
            <w:lang w:eastAsia="da-DK"/>
          </w:rPr>
          <w:t>.</w:t>
        </w:r>
        <w:r w:rsidR="00C41739" w:rsidRPr="00B268DD">
          <w:rPr>
            <w:rFonts w:ascii="Tahoma" w:eastAsia="Times New Roman" w:hAnsi="Tahoma" w:cs="Tahoma"/>
            <w:color w:val="000000"/>
            <w:sz w:val="17"/>
            <w:szCs w:val="17"/>
            <w:lang w:eastAsia="da-DK"/>
          </w:rPr>
          <w:t xml:space="preserve"> </w:t>
        </w:r>
      </w:ins>
      <w:ins w:id="573" w:author="Julia Brandt-Jensen" w:date="2020-06-30T12:59:00Z">
        <w:r>
          <w:rPr>
            <w:rFonts w:ascii="Tahoma" w:eastAsia="Times New Roman" w:hAnsi="Tahoma" w:cs="Tahoma"/>
            <w:color w:val="000000"/>
            <w:sz w:val="17"/>
            <w:szCs w:val="17"/>
            <w:lang w:eastAsia="da-DK"/>
          </w:rPr>
          <w:t xml:space="preserve">Miljø- og fødevareministeren skal i forbindelse med høring af en berørt stat </w:t>
        </w:r>
      </w:ins>
      <w:ins w:id="574" w:author="Julia Brandt-Jensen" w:date="2020-06-30T09:59:00Z">
        <w:r w:rsidR="00C41739" w:rsidRPr="00B268DD">
          <w:rPr>
            <w:rFonts w:ascii="Tahoma" w:eastAsia="Times New Roman" w:hAnsi="Tahoma" w:cs="Tahoma"/>
            <w:color w:val="000000"/>
            <w:sz w:val="17"/>
            <w:szCs w:val="17"/>
            <w:lang w:eastAsia="da-DK"/>
          </w:rPr>
          <w:t>ov</w:t>
        </w:r>
        <w:r w:rsidR="00890DA0">
          <w:rPr>
            <w:rFonts w:ascii="Tahoma" w:eastAsia="Times New Roman" w:hAnsi="Tahoma" w:cs="Tahoma"/>
            <w:color w:val="000000"/>
            <w:sz w:val="17"/>
            <w:szCs w:val="17"/>
            <w:lang w:eastAsia="da-DK"/>
          </w:rPr>
          <w:t xml:space="preserve">er et ansøgt projekt fremsende </w:t>
        </w:r>
        <w:r w:rsidR="00C41739" w:rsidRPr="00B268DD">
          <w:rPr>
            <w:rFonts w:ascii="Tahoma" w:eastAsia="Times New Roman" w:hAnsi="Tahoma" w:cs="Tahoma"/>
            <w:color w:val="000000"/>
            <w:sz w:val="17"/>
            <w:szCs w:val="17"/>
            <w:lang w:eastAsia="da-DK"/>
          </w:rPr>
          <w:t xml:space="preserve">de i § </w:t>
        </w:r>
        <w:r w:rsidR="00C41739">
          <w:rPr>
            <w:rFonts w:ascii="Tahoma" w:eastAsia="Times New Roman" w:hAnsi="Tahoma" w:cs="Tahoma"/>
            <w:color w:val="000000"/>
            <w:sz w:val="17"/>
            <w:szCs w:val="17"/>
            <w:lang w:eastAsia="da-DK"/>
          </w:rPr>
          <w:t>60</w:t>
        </w:r>
        <w:r w:rsidR="00C41739" w:rsidRPr="00B268DD">
          <w:rPr>
            <w:rFonts w:ascii="Tahoma" w:eastAsia="Times New Roman" w:hAnsi="Tahoma" w:cs="Tahoma"/>
            <w:color w:val="000000"/>
            <w:sz w:val="17"/>
            <w:szCs w:val="17"/>
            <w:lang w:eastAsia="da-DK"/>
          </w:rPr>
          <w:t>, stk. 2, 4 og 5, nævnte oplysninger, oplysninger om projektets mulige grænseoverskridende virkninger på miljøet</w:t>
        </w:r>
        <w:r w:rsidR="00C41739">
          <w:rPr>
            <w:rFonts w:ascii="Tahoma" w:eastAsia="Times New Roman" w:hAnsi="Tahoma" w:cs="Tahoma"/>
            <w:color w:val="000000"/>
            <w:sz w:val="17"/>
            <w:szCs w:val="17"/>
            <w:lang w:eastAsia="da-DK"/>
          </w:rPr>
          <w:t xml:space="preserve"> </w:t>
        </w:r>
        <w:r w:rsidR="00C41739" w:rsidRPr="00B268DD">
          <w:rPr>
            <w:rFonts w:ascii="Tahoma" w:eastAsia="Times New Roman" w:hAnsi="Tahoma" w:cs="Tahoma"/>
            <w:color w:val="000000"/>
            <w:sz w:val="17"/>
            <w:szCs w:val="17"/>
            <w:lang w:eastAsia="da-DK"/>
          </w:rPr>
          <w:t>og oplysninger om beslutningsproceduren</w:t>
        </w:r>
      </w:ins>
      <w:ins w:id="575" w:author="Julia Brandt-Jensen" w:date="2020-09-15T16:06:00Z">
        <w:r w:rsidR="00B26F44">
          <w:rPr>
            <w:rFonts w:ascii="Tahoma" w:eastAsia="Times New Roman" w:hAnsi="Tahoma" w:cs="Tahoma"/>
            <w:color w:val="000000"/>
            <w:sz w:val="17"/>
            <w:szCs w:val="17"/>
            <w:lang w:eastAsia="da-DK"/>
          </w:rPr>
          <w:t xml:space="preserve"> til den berørte stat</w:t>
        </w:r>
      </w:ins>
      <w:ins w:id="576" w:author="Julia Brandt-Jensen" w:date="2020-06-30T09:59:00Z">
        <w:r w:rsidR="00C41739" w:rsidRPr="00B268DD">
          <w:rPr>
            <w:rFonts w:ascii="Tahoma" w:eastAsia="Times New Roman" w:hAnsi="Tahoma" w:cs="Tahoma"/>
            <w:color w:val="000000"/>
            <w:sz w:val="17"/>
            <w:szCs w:val="17"/>
            <w:lang w:eastAsia="da-DK"/>
          </w:rPr>
          <w:t>. Tidsfristen for</w:t>
        </w:r>
      </w:ins>
      <w:ins w:id="577" w:author="Julia Brandt-Jensen" w:date="2020-09-15T13:03:00Z">
        <w:r w:rsidR="00FD38FB">
          <w:rPr>
            <w:rFonts w:ascii="Tahoma" w:eastAsia="Times New Roman" w:hAnsi="Tahoma" w:cs="Tahoma"/>
            <w:color w:val="000000"/>
            <w:sz w:val="17"/>
            <w:szCs w:val="17"/>
            <w:lang w:eastAsia="da-DK"/>
          </w:rPr>
          <w:t xml:space="preserve"> eventuel</w:t>
        </w:r>
      </w:ins>
      <w:ins w:id="578" w:author="Julia Brandt-Jensen" w:date="2020-06-30T09:59:00Z">
        <w:r w:rsidR="00C41739" w:rsidRPr="00B268DD">
          <w:rPr>
            <w:rFonts w:ascii="Tahoma" w:eastAsia="Times New Roman" w:hAnsi="Tahoma" w:cs="Tahoma"/>
            <w:color w:val="000000"/>
            <w:sz w:val="17"/>
            <w:szCs w:val="17"/>
            <w:lang w:eastAsia="da-DK"/>
          </w:rPr>
          <w:t xml:space="preserve"> høring over afgrænsning af miljøkonsekvensrapporten, jf. § </w:t>
        </w:r>
      </w:ins>
      <w:ins w:id="579" w:author="Julia Brandt-Jensen" w:date="2020-06-30T13:08:00Z">
        <w:r w:rsidR="00150835">
          <w:rPr>
            <w:rFonts w:ascii="Tahoma" w:eastAsia="Times New Roman" w:hAnsi="Tahoma" w:cs="Tahoma"/>
            <w:color w:val="000000"/>
            <w:sz w:val="17"/>
            <w:szCs w:val="17"/>
            <w:lang w:eastAsia="da-DK"/>
          </w:rPr>
          <w:t>60</w:t>
        </w:r>
      </w:ins>
      <w:ins w:id="580" w:author="Julia Brandt-Jensen" w:date="2020-06-30T09:59:00Z">
        <w:r w:rsidR="00C41739" w:rsidRPr="00B268DD">
          <w:rPr>
            <w:rFonts w:ascii="Tahoma" w:eastAsia="Times New Roman" w:hAnsi="Tahoma" w:cs="Tahoma"/>
            <w:color w:val="000000"/>
            <w:sz w:val="17"/>
            <w:szCs w:val="17"/>
            <w:lang w:eastAsia="da-DK"/>
          </w:rPr>
          <w:t xml:space="preserve">, stk. 3, nr. 2, fastsættes i overensstemmelse med § </w:t>
        </w:r>
        <w:r w:rsidR="00C41739">
          <w:rPr>
            <w:rFonts w:ascii="Tahoma" w:eastAsia="Times New Roman" w:hAnsi="Tahoma" w:cs="Tahoma"/>
            <w:color w:val="000000"/>
            <w:sz w:val="17"/>
            <w:szCs w:val="17"/>
            <w:lang w:eastAsia="da-DK"/>
          </w:rPr>
          <w:t>60</w:t>
        </w:r>
        <w:r w:rsidR="00C41739" w:rsidRPr="00B268DD">
          <w:rPr>
            <w:rFonts w:ascii="Tahoma" w:eastAsia="Times New Roman" w:hAnsi="Tahoma" w:cs="Tahoma"/>
            <w:color w:val="000000"/>
            <w:sz w:val="17"/>
            <w:szCs w:val="17"/>
            <w:lang w:eastAsia="da-DK"/>
          </w:rPr>
          <w:t xml:space="preserve">, stk. 6, 3. pkt. Tidsfristen for høring over miljøkonsekvensrapporten, jf. § </w:t>
        </w:r>
      </w:ins>
      <w:ins w:id="581" w:author="Julia Brandt-Jensen" w:date="2020-06-30T13:08:00Z">
        <w:r w:rsidR="00150835">
          <w:rPr>
            <w:rFonts w:ascii="Tahoma" w:eastAsia="Times New Roman" w:hAnsi="Tahoma" w:cs="Tahoma"/>
            <w:color w:val="000000"/>
            <w:sz w:val="17"/>
            <w:szCs w:val="17"/>
            <w:lang w:eastAsia="da-DK"/>
          </w:rPr>
          <w:t>60</w:t>
        </w:r>
      </w:ins>
      <w:ins w:id="582" w:author="Julia Brandt-Jensen" w:date="2020-06-30T09:59:00Z">
        <w:r w:rsidR="00C41739" w:rsidRPr="00B268DD">
          <w:rPr>
            <w:rFonts w:ascii="Tahoma" w:eastAsia="Times New Roman" w:hAnsi="Tahoma" w:cs="Tahoma"/>
            <w:color w:val="000000"/>
            <w:sz w:val="17"/>
            <w:szCs w:val="17"/>
            <w:lang w:eastAsia="da-DK"/>
          </w:rPr>
          <w:t xml:space="preserve">, stk. 3, nr. 3, </w:t>
        </w:r>
      </w:ins>
      <w:ins w:id="583" w:author="Julia Brandt-Jensen" w:date="2020-09-15T16:06:00Z">
        <w:r w:rsidR="00B26F44">
          <w:rPr>
            <w:rFonts w:ascii="Tahoma" w:eastAsia="Times New Roman" w:hAnsi="Tahoma" w:cs="Tahoma"/>
            <w:color w:val="000000"/>
            <w:sz w:val="17"/>
            <w:szCs w:val="17"/>
            <w:lang w:eastAsia="da-DK"/>
          </w:rPr>
          <w:t>skal mindst være</w:t>
        </w:r>
      </w:ins>
      <w:ins w:id="584" w:author="Julia Brandt-Jensen" w:date="2020-06-30T09:59:00Z">
        <w:r w:rsidR="00C41739" w:rsidRPr="00B268DD">
          <w:rPr>
            <w:rFonts w:ascii="Tahoma" w:eastAsia="Times New Roman" w:hAnsi="Tahoma" w:cs="Tahoma"/>
            <w:color w:val="000000"/>
            <w:sz w:val="17"/>
            <w:szCs w:val="17"/>
            <w:lang w:eastAsia="da-DK"/>
          </w:rPr>
          <w:t xml:space="preserve"> 30 dage for afgivelse af bemærkninger.</w:t>
        </w:r>
      </w:ins>
    </w:p>
    <w:p w14:paraId="1174B832" w14:textId="67C1E558" w:rsidR="00845E9D" w:rsidRPr="00845E9D" w:rsidDel="00150835" w:rsidRDefault="00845E9D" w:rsidP="00C41739">
      <w:pPr>
        <w:spacing w:after="0" w:line="240" w:lineRule="auto"/>
        <w:ind w:firstLine="240"/>
        <w:rPr>
          <w:del w:id="585" w:author="Julia Brandt-Jensen" w:date="2020-06-30T13:09:00Z"/>
          <w:rFonts w:ascii="Tahoma" w:eastAsia="Times New Roman" w:hAnsi="Tahoma" w:cs="Tahoma"/>
          <w:color w:val="000000"/>
          <w:sz w:val="17"/>
          <w:szCs w:val="17"/>
          <w:lang w:eastAsia="da-DK"/>
        </w:rPr>
      </w:pPr>
      <w:del w:id="586" w:author="Julia Brandt-Jensen" w:date="2020-06-30T13:08:00Z">
        <w:r w:rsidRPr="00845E9D" w:rsidDel="00150835">
          <w:rPr>
            <w:rFonts w:ascii="Tahoma" w:eastAsia="Times New Roman" w:hAnsi="Tahoma" w:cs="Tahoma"/>
            <w:color w:val="000000"/>
            <w:sz w:val="17"/>
            <w:szCs w:val="17"/>
            <w:lang w:eastAsia="da-DK"/>
          </w:rPr>
          <w:delText>Miljø- og fødevareministeren skal foranledige, at der gennemføres høring efter stk. 3, hvis ministeren modtager en anmodning herom fra en anden stats myndighed, og etableringen, udvidelsen eller ændringen af et husdyrbrug kan forventes at få væsentlig indvirkning på miljøet i denne anden stat. Kommunalbestyrelsen må ikke træffe afgørelse om godkendelse eller tilladelse, før ministeren giver samtykke hertil. Kommunalbestyrelsen underretter i givet fald ansøgeren herom.</w:delText>
        </w:r>
      </w:del>
    </w:p>
    <w:p w14:paraId="45CB036C" w14:textId="6B1FDF6F" w:rsidR="00845E9D" w:rsidRPr="00845E9D" w:rsidDel="00150835" w:rsidRDefault="00845E9D" w:rsidP="00150835">
      <w:pPr>
        <w:spacing w:after="0" w:line="240" w:lineRule="auto"/>
        <w:ind w:firstLine="240"/>
        <w:rPr>
          <w:del w:id="587" w:author="Julia Brandt-Jensen" w:date="2020-06-30T13:09:00Z"/>
          <w:rFonts w:ascii="Tahoma" w:eastAsia="Times New Roman" w:hAnsi="Tahoma" w:cs="Tahoma"/>
          <w:color w:val="000000"/>
          <w:sz w:val="17"/>
          <w:szCs w:val="17"/>
          <w:lang w:eastAsia="da-DK"/>
        </w:rPr>
      </w:pPr>
      <w:del w:id="588" w:author="Julia Brandt-Jensen" w:date="2020-06-30T13:09:00Z">
        <w:r w:rsidRPr="00845E9D" w:rsidDel="00150835">
          <w:rPr>
            <w:rFonts w:ascii="Tahoma" w:eastAsia="Times New Roman" w:hAnsi="Tahoma" w:cs="Tahoma"/>
            <w:i/>
            <w:iCs/>
            <w:color w:val="000000"/>
            <w:sz w:val="17"/>
            <w:szCs w:val="17"/>
            <w:lang w:eastAsia="da-DK"/>
          </w:rPr>
          <w:delText>Stk. 3.</w:delText>
        </w:r>
        <w:r w:rsidRPr="00845E9D" w:rsidDel="00150835">
          <w:rPr>
            <w:rFonts w:ascii="Tahoma" w:eastAsia="Times New Roman" w:hAnsi="Tahoma" w:cs="Tahoma"/>
            <w:color w:val="000000"/>
            <w:sz w:val="17"/>
            <w:szCs w:val="17"/>
            <w:lang w:eastAsia="da-DK"/>
          </w:rPr>
          <w:delText xml:space="preserve"> For høring over afgørelsesudkast, inklusive miljøkonsekvensrapport, fremsender miljø- og fødevareministeren de oplysninger, der er nævnt i § 55, stk. 2 og 4, i husdyrbrugloven, oplysninger om det ansøgtes mulige grænseoverskridende virkninger på miljøet og oplysninger om beslutningsproceduren, herunder angivelse af en passende frist for afgivelse af bemærkninger.</w:delText>
        </w:r>
      </w:del>
    </w:p>
    <w:p w14:paraId="184F14FD" w14:textId="2FC17733"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del w:id="589" w:author="Julia Brandt-Jensen" w:date="2020-06-30T13:10:00Z">
        <w:r w:rsidRPr="00845E9D" w:rsidDel="00150835">
          <w:rPr>
            <w:rFonts w:ascii="Tahoma" w:eastAsia="Times New Roman" w:hAnsi="Tahoma" w:cs="Tahoma"/>
            <w:i/>
            <w:iCs/>
            <w:color w:val="000000"/>
            <w:sz w:val="17"/>
            <w:szCs w:val="17"/>
            <w:lang w:eastAsia="da-DK"/>
          </w:rPr>
          <w:delText>4</w:delText>
        </w:r>
      </w:del>
      <w:ins w:id="590" w:author="Julia Brandt-Jensen" w:date="2020-06-30T13:10:00Z">
        <w:r w:rsidR="00150835">
          <w:rPr>
            <w:rFonts w:ascii="Tahoma" w:eastAsia="Times New Roman" w:hAnsi="Tahoma" w:cs="Tahoma"/>
            <w:i/>
            <w:iCs/>
            <w:color w:val="000000"/>
            <w:sz w:val="17"/>
            <w:szCs w:val="17"/>
            <w:lang w:eastAsia="da-DK"/>
          </w:rPr>
          <w:t>5</w:t>
        </w:r>
      </w:ins>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Når kommunalbestyrelsen har truffet afgørelse, underretter den alle de stater, der er blevet hørt og fremsender de oplysninger, der er nævnt i § </w:t>
      </w:r>
      <w:del w:id="591" w:author="Julia Brandt-Jensen" w:date="2020-06-30T13:14:00Z">
        <w:r w:rsidRPr="00845E9D" w:rsidDel="00150835">
          <w:rPr>
            <w:rFonts w:ascii="Tahoma" w:eastAsia="Times New Roman" w:hAnsi="Tahoma" w:cs="Tahoma"/>
            <w:color w:val="000000"/>
            <w:sz w:val="17"/>
            <w:szCs w:val="17"/>
            <w:lang w:eastAsia="da-DK"/>
          </w:rPr>
          <w:delText>55</w:delText>
        </w:r>
      </w:del>
      <w:ins w:id="592" w:author="Julia Brandt-Jensen" w:date="2020-06-30T13:14:00Z">
        <w:r w:rsidR="00150835">
          <w:rPr>
            <w:rFonts w:ascii="Tahoma" w:eastAsia="Times New Roman" w:hAnsi="Tahoma" w:cs="Tahoma"/>
            <w:color w:val="000000"/>
            <w:sz w:val="17"/>
            <w:szCs w:val="17"/>
            <w:lang w:eastAsia="da-DK"/>
          </w:rPr>
          <w:t>61</w:t>
        </w:r>
      </w:ins>
      <w:r w:rsidRPr="00845E9D">
        <w:rPr>
          <w:rFonts w:ascii="Tahoma" w:eastAsia="Times New Roman" w:hAnsi="Tahoma" w:cs="Tahoma"/>
          <w:color w:val="000000"/>
          <w:sz w:val="17"/>
          <w:szCs w:val="17"/>
          <w:lang w:eastAsia="da-DK"/>
        </w:rPr>
        <w:t xml:space="preserve">, stk. </w:t>
      </w:r>
      <w:ins w:id="593" w:author="Julia Brandt-Jensen" w:date="2020-07-01T08:28:00Z">
        <w:r w:rsidR="00AF63FE">
          <w:rPr>
            <w:rFonts w:ascii="Tahoma" w:eastAsia="Times New Roman" w:hAnsi="Tahoma" w:cs="Tahoma"/>
            <w:color w:val="000000"/>
            <w:sz w:val="17"/>
            <w:szCs w:val="17"/>
            <w:lang w:eastAsia="da-DK"/>
          </w:rPr>
          <w:t>2</w:t>
        </w:r>
      </w:ins>
      <w:del w:id="594" w:author="Julia Brandt-Jensen" w:date="2020-06-30T13:15:00Z">
        <w:r w:rsidRPr="00845E9D" w:rsidDel="00150835">
          <w:rPr>
            <w:rFonts w:ascii="Tahoma" w:eastAsia="Times New Roman" w:hAnsi="Tahoma" w:cs="Tahoma"/>
            <w:color w:val="000000"/>
            <w:sz w:val="17"/>
            <w:szCs w:val="17"/>
            <w:lang w:eastAsia="da-DK"/>
          </w:rPr>
          <w:delText>5</w:delText>
        </w:r>
      </w:del>
      <w:r w:rsidRPr="00845E9D">
        <w:rPr>
          <w:rFonts w:ascii="Tahoma" w:eastAsia="Times New Roman" w:hAnsi="Tahoma" w:cs="Tahoma"/>
          <w:color w:val="000000"/>
          <w:sz w:val="17"/>
          <w:szCs w:val="17"/>
          <w:lang w:eastAsia="da-DK"/>
        </w:rPr>
        <w:t xml:space="preserve">, </w:t>
      </w:r>
      <w:del w:id="595" w:author="Julia Brandt-Jensen" w:date="2020-06-30T13:15:00Z">
        <w:r w:rsidRPr="00845E9D" w:rsidDel="00150835">
          <w:rPr>
            <w:rFonts w:ascii="Tahoma" w:eastAsia="Times New Roman" w:hAnsi="Tahoma" w:cs="Tahoma"/>
            <w:color w:val="000000"/>
            <w:sz w:val="17"/>
            <w:szCs w:val="17"/>
            <w:lang w:eastAsia="da-DK"/>
          </w:rPr>
          <w:delText xml:space="preserve">i husdyrbrugloven </w:delText>
        </w:r>
      </w:del>
      <w:r w:rsidRPr="00845E9D">
        <w:rPr>
          <w:rFonts w:ascii="Tahoma" w:eastAsia="Times New Roman" w:hAnsi="Tahoma" w:cs="Tahoma"/>
          <w:color w:val="000000"/>
          <w:sz w:val="17"/>
          <w:szCs w:val="17"/>
          <w:lang w:eastAsia="da-DK"/>
        </w:rPr>
        <w:t xml:space="preserve">og </w:t>
      </w:r>
      <w:del w:id="596" w:author="Julia Brandt-Jensen" w:date="2020-06-30T13:15:00Z">
        <w:r w:rsidRPr="00845E9D" w:rsidDel="00150835">
          <w:rPr>
            <w:rFonts w:ascii="Tahoma" w:eastAsia="Times New Roman" w:hAnsi="Tahoma" w:cs="Tahoma"/>
            <w:color w:val="000000"/>
            <w:sz w:val="17"/>
            <w:szCs w:val="17"/>
            <w:lang w:eastAsia="da-DK"/>
          </w:rPr>
          <w:delText xml:space="preserve">i </w:delText>
        </w:r>
      </w:del>
      <w:r w:rsidRPr="00845E9D">
        <w:rPr>
          <w:rFonts w:ascii="Tahoma" w:eastAsia="Times New Roman" w:hAnsi="Tahoma" w:cs="Tahoma"/>
          <w:color w:val="000000"/>
          <w:sz w:val="17"/>
          <w:szCs w:val="17"/>
          <w:lang w:eastAsia="da-DK"/>
        </w:rPr>
        <w:t xml:space="preserve">§ </w:t>
      </w:r>
      <w:del w:id="597" w:author="Julia Brandt-Jensen" w:date="2020-06-30T13:15:00Z">
        <w:r w:rsidRPr="00845E9D" w:rsidDel="00150835">
          <w:rPr>
            <w:rFonts w:ascii="Tahoma" w:eastAsia="Times New Roman" w:hAnsi="Tahoma" w:cs="Tahoma"/>
            <w:color w:val="000000"/>
            <w:sz w:val="17"/>
            <w:szCs w:val="17"/>
            <w:lang w:eastAsia="da-DK"/>
          </w:rPr>
          <w:delText>61</w:delText>
        </w:r>
      </w:del>
      <w:ins w:id="598" w:author="Julia Brandt-Jensen" w:date="2020-06-30T13:15:00Z">
        <w:r w:rsidR="00150835" w:rsidRPr="00845E9D">
          <w:rPr>
            <w:rFonts w:ascii="Tahoma" w:eastAsia="Times New Roman" w:hAnsi="Tahoma" w:cs="Tahoma"/>
            <w:color w:val="000000"/>
            <w:sz w:val="17"/>
            <w:szCs w:val="17"/>
            <w:lang w:eastAsia="da-DK"/>
          </w:rPr>
          <w:t>6</w:t>
        </w:r>
        <w:r w:rsidR="00150835">
          <w:rPr>
            <w:rFonts w:ascii="Tahoma" w:eastAsia="Times New Roman" w:hAnsi="Tahoma" w:cs="Tahoma"/>
            <w:color w:val="000000"/>
            <w:sz w:val="17"/>
            <w:szCs w:val="17"/>
            <w:lang w:eastAsia="da-DK"/>
          </w:rPr>
          <w:t>3</w:t>
        </w:r>
      </w:ins>
      <w:r w:rsidRPr="00845E9D">
        <w:rPr>
          <w:rFonts w:ascii="Tahoma" w:eastAsia="Times New Roman" w:hAnsi="Tahoma" w:cs="Tahoma"/>
          <w:color w:val="000000"/>
          <w:sz w:val="17"/>
          <w:szCs w:val="17"/>
          <w:lang w:eastAsia="da-DK"/>
        </w:rPr>
        <w:t>, stk. 1</w:t>
      </w:r>
      <w:del w:id="599" w:author="Julia Brandt-Jensen" w:date="2020-06-30T13:15:00Z">
        <w:r w:rsidRPr="00845E9D" w:rsidDel="00150835">
          <w:rPr>
            <w:rFonts w:ascii="Tahoma" w:eastAsia="Times New Roman" w:hAnsi="Tahoma" w:cs="Tahoma"/>
            <w:color w:val="000000"/>
            <w:sz w:val="17"/>
            <w:szCs w:val="17"/>
            <w:lang w:eastAsia="da-DK"/>
          </w:rPr>
          <w:delText>, i denne bekendtgørelse</w:delText>
        </w:r>
      </w:del>
      <w:r w:rsidRPr="00845E9D">
        <w:rPr>
          <w:rFonts w:ascii="Tahoma" w:eastAsia="Times New Roman" w:hAnsi="Tahoma" w:cs="Tahoma"/>
          <w:color w:val="000000"/>
          <w:sz w:val="17"/>
          <w:szCs w:val="17"/>
          <w:lang w:eastAsia="da-DK"/>
        </w:rPr>
        <w:t>.</w:t>
      </w:r>
    </w:p>
    <w:p w14:paraId="2CE4DDB7" w14:textId="4EC79659" w:rsidR="00845E9D" w:rsidRDefault="00845E9D" w:rsidP="00845E9D">
      <w:pPr>
        <w:spacing w:after="0" w:line="240" w:lineRule="auto"/>
        <w:ind w:firstLine="240"/>
        <w:rPr>
          <w:ins w:id="600" w:author="Julia Brandt-Jensen" w:date="2020-06-30T09:06:00Z"/>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w:t>
      </w:r>
      <w:ins w:id="601" w:author="Julia Brandt-Jensen" w:date="2020-06-30T13:17:00Z">
        <w:r w:rsidR="00387F6B">
          <w:rPr>
            <w:rFonts w:ascii="Tahoma" w:eastAsia="Times New Roman" w:hAnsi="Tahoma" w:cs="Tahoma"/>
            <w:i/>
            <w:iCs/>
            <w:color w:val="000000"/>
            <w:sz w:val="17"/>
            <w:szCs w:val="17"/>
            <w:lang w:eastAsia="da-DK"/>
          </w:rPr>
          <w:t>6</w:t>
        </w:r>
      </w:ins>
      <w:del w:id="602" w:author="Julia Brandt-Jensen" w:date="2020-06-30T13:17:00Z">
        <w:r w:rsidRPr="00845E9D" w:rsidDel="00387F6B">
          <w:rPr>
            <w:rFonts w:ascii="Tahoma" w:eastAsia="Times New Roman" w:hAnsi="Tahoma" w:cs="Tahoma"/>
            <w:i/>
            <w:iCs/>
            <w:color w:val="000000"/>
            <w:sz w:val="17"/>
            <w:szCs w:val="17"/>
            <w:lang w:eastAsia="da-DK"/>
          </w:rPr>
          <w:delText>5</w:delText>
        </w:r>
      </w:del>
      <w:r w:rsidRPr="00845E9D">
        <w:rPr>
          <w:rFonts w:ascii="Tahoma" w:eastAsia="Times New Roman" w:hAnsi="Tahoma" w:cs="Tahoma"/>
          <w:i/>
          <w:iCs/>
          <w:color w:val="000000"/>
          <w:sz w:val="17"/>
          <w:szCs w:val="17"/>
          <w:lang w:eastAsia="da-DK"/>
        </w:rPr>
        <w:t>.</w:t>
      </w:r>
      <w:r w:rsidRPr="00845E9D">
        <w:rPr>
          <w:rFonts w:ascii="Tahoma" w:eastAsia="Times New Roman" w:hAnsi="Tahoma" w:cs="Tahoma"/>
          <w:color w:val="000000"/>
          <w:sz w:val="17"/>
          <w:szCs w:val="17"/>
          <w:lang w:eastAsia="da-DK"/>
        </w:rPr>
        <w:t xml:space="preserve"> Miljø- og fødevareministeren skal foranledige, at der afholdes fornøden høring i Danmark </w:t>
      </w:r>
      <w:ins w:id="603" w:author="Julia Brandt-Jensen" w:date="2020-06-30T13:13:00Z">
        <w:r w:rsidR="00150835">
          <w:rPr>
            <w:rFonts w:ascii="Tahoma" w:eastAsia="Times New Roman" w:hAnsi="Tahoma" w:cs="Tahoma"/>
            <w:color w:val="000000"/>
            <w:sz w:val="17"/>
            <w:szCs w:val="17"/>
            <w:lang w:eastAsia="da-DK"/>
          </w:rPr>
          <w:t>i overensstemmelse med § 60</w:t>
        </w:r>
      </w:ins>
      <w:del w:id="604" w:author="Julia Brandt-Jensen" w:date="2020-06-30T13:16:00Z">
        <w:r w:rsidRPr="00845E9D" w:rsidDel="00150835">
          <w:rPr>
            <w:rFonts w:ascii="Tahoma" w:eastAsia="Times New Roman" w:hAnsi="Tahoma" w:cs="Tahoma"/>
            <w:color w:val="000000"/>
            <w:sz w:val="17"/>
            <w:szCs w:val="17"/>
            <w:lang w:eastAsia="da-DK"/>
          </w:rPr>
          <w:delText>over de fremsendte oplysninger, jf. § 55, stk. 2 og 4, i husdyrbrugloven</w:delText>
        </w:r>
      </w:del>
      <w:r w:rsidRPr="00845E9D">
        <w:rPr>
          <w:rFonts w:ascii="Tahoma" w:eastAsia="Times New Roman" w:hAnsi="Tahoma" w:cs="Tahoma"/>
          <w:color w:val="000000"/>
          <w:sz w:val="17"/>
          <w:szCs w:val="17"/>
          <w:lang w:eastAsia="da-DK"/>
        </w:rPr>
        <w:t xml:space="preserve">, hvis ministeren </w:t>
      </w:r>
      <w:del w:id="605" w:author="Julia Brandt-Jensen" w:date="2020-09-15T15:50:00Z">
        <w:r w:rsidRPr="00845E9D" w:rsidDel="007F28BE">
          <w:rPr>
            <w:rFonts w:ascii="Tahoma" w:eastAsia="Times New Roman" w:hAnsi="Tahoma" w:cs="Tahoma"/>
            <w:color w:val="000000"/>
            <w:sz w:val="17"/>
            <w:szCs w:val="17"/>
            <w:lang w:eastAsia="da-DK"/>
          </w:rPr>
          <w:delText xml:space="preserve">fra en anden stat </w:delText>
        </w:r>
      </w:del>
      <w:r w:rsidRPr="00845E9D">
        <w:rPr>
          <w:rFonts w:ascii="Tahoma" w:eastAsia="Times New Roman" w:hAnsi="Tahoma" w:cs="Tahoma"/>
          <w:color w:val="000000"/>
          <w:sz w:val="17"/>
          <w:szCs w:val="17"/>
          <w:lang w:eastAsia="da-DK"/>
        </w:rPr>
        <w:t xml:space="preserve">modtager oplysninger </w:t>
      </w:r>
      <w:ins w:id="606" w:author="Julia Brandt-Jensen" w:date="2020-09-15T15:50:00Z">
        <w:r w:rsidR="007F28BE" w:rsidRPr="00845E9D">
          <w:rPr>
            <w:rFonts w:ascii="Tahoma" w:eastAsia="Times New Roman" w:hAnsi="Tahoma" w:cs="Tahoma"/>
            <w:color w:val="000000"/>
            <w:sz w:val="17"/>
            <w:szCs w:val="17"/>
            <w:lang w:eastAsia="da-DK"/>
          </w:rPr>
          <w:t xml:space="preserve">fra en anden stat </w:t>
        </w:r>
      </w:ins>
      <w:r w:rsidRPr="00845E9D">
        <w:rPr>
          <w:rFonts w:ascii="Tahoma" w:eastAsia="Times New Roman" w:hAnsi="Tahoma" w:cs="Tahoma"/>
          <w:color w:val="000000"/>
          <w:sz w:val="17"/>
          <w:szCs w:val="17"/>
          <w:lang w:eastAsia="da-DK"/>
        </w:rPr>
        <w:t>om, at et ansøgt konkret projekt i denne stat kan få væsentlig indvirkning på miljøet i Danmark. Miljø- og fødevareministeren skal endvidere foranledige, at oplysninger fra en anden stat om, at der er truffet afgørelse om et konkret projekt, hvor offentligheden i Danmark har haft lejlighed til at udtale sig, offentliggøres.</w:t>
      </w:r>
    </w:p>
    <w:p w14:paraId="56A37990" w14:textId="7A22C275" w:rsidR="00B268DD" w:rsidRPr="00845E9D" w:rsidDel="001D6DE3" w:rsidRDefault="00B268DD">
      <w:pPr>
        <w:spacing w:after="0" w:line="240" w:lineRule="auto"/>
        <w:rPr>
          <w:del w:id="607" w:author="Julia Brandt-Jensen" w:date="2020-06-30T10:31:00Z"/>
          <w:rFonts w:ascii="Tahoma" w:eastAsia="Times New Roman" w:hAnsi="Tahoma" w:cs="Tahoma"/>
          <w:color w:val="000000"/>
          <w:sz w:val="17"/>
          <w:szCs w:val="17"/>
          <w:lang w:eastAsia="da-DK"/>
        </w:rPr>
        <w:pPrChange w:id="608" w:author="Julia Brandt-Jensen" w:date="2020-06-30T13:16:00Z">
          <w:pPr>
            <w:spacing w:after="0" w:line="240" w:lineRule="auto"/>
            <w:ind w:firstLine="240"/>
          </w:pPr>
        </w:pPrChange>
      </w:pPr>
    </w:p>
    <w:p w14:paraId="631A8AF9"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Registrering i www.husdyrgodkendelse.dk </w:t>
      </w:r>
    </w:p>
    <w:p w14:paraId="0C5255F7" w14:textId="3BFF54F6"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xml:space="preserve">§ </w:t>
      </w:r>
      <w:del w:id="609" w:author="Julia Brandt-Jensen" w:date="2020-06-30T10:58:00Z">
        <w:r w:rsidRPr="00845E9D" w:rsidDel="00E92D33">
          <w:rPr>
            <w:rFonts w:ascii="Tahoma" w:eastAsia="Times New Roman" w:hAnsi="Tahoma" w:cs="Tahoma"/>
            <w:b/>
            <w:bCs/>
            <w:color w:val="000000"/>
            <w:sz w:val="17"/>
            <w:szCs w:val="17"/>
            <w:lang w:eastAsia="da-DK"/>
          </w:rPr>
          <w:delText>64</w:delText>
        </w:r>
      </w:del>
      <w:ins w:id="610" w:author="Julia Brandt-Jensen" w:date="2020-06-30T10:58:00Z">
        <w:r w:rsidR="00E92D33" w:rsidRPr="00845E9D">
          <w:rPr>
            <w:rFonts w:ascii="Tahoma" w:eastAsia="Times New Roman" w:hAnsi="Tahoma" w:cs="Tahoma"/>
            <w:b/>
            <w:bCs/>
            <w:color w:val="000000"/>
            <w:sz w:val="17"/>
            <w:szCs w:val="17"/>
            <w:lang w:eastAsia="da-DK"/>
          </w:rPr>
          <w:t>6</w:t>
        </w:r>
        <w:r w:rsidR="00E92D33">
          <w:rPr>
            <w:rFonts w:ascii="Tahoma" w:eastAsia="Times New Roman" w:hAnsi="Tahoma" w:cs="Tahoma"/>
            <w:b/>
            <w:bCs/>
            <w:color w:val="000000"/>
            <w:sz w:val="17"/>
            <w:szCs w:val="17"/>
            <w:lang w:eastAsia="da-DK"/>
          </w:rPr>
          <w:t>6</w:t>
        </w:r>
      </w:ins>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Kommunalbestyrelsen registrerer oplysninger om dato, udfald og hjemmel for afgørelser om ansøgninger eller anmeldelser, der i henhold til reglerne i denne bekendtgørelse er indgivet via www.husdyrgodkendelse.dk, med henblik på Miljøstyrelsens førelse og offentliggørelse af statistik over sagsbehandlingstid m.v. Registreringen skal ske via www.husdyrgodkendelse.dk senest 30 dage, efter at afgørelsen er truffet.</w:t>
      </w:r>
    </w:p>
    <w:p w14:paraId="4DB8A099" w14:textId="77777777" w:rsidR="00845E9D" w:rsidRPr="00845E9D" w:rsidRDefault="00845E9D" w:rsidP="00845E9D">
      <w:pPr>
        <w:spacing w:before="300"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Forebyggelse af interessekonflikter </w:t>
      </w:r>
    </w:p>
    <w:p w14:paraId="3EF5EC71" w14:textId="11955535"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6</w:t>
      </w:r>
      <w:ins w:id="611" w:author="Julia Brandt-Jensen" w:date="2020-06-30T10:58:00Z">
        <w:r w:rsidR="00E92D33">
          <w:rPr>
            <w:rFonts w:ascii="Tahoma" w:eastAsia="Times New Roman" w:hAnsi="Tahoma" w:cs="Tahoma"/>
            <w:b/>
            <w:bCs/>
            <w:color w:val="000000"/>
            <w:sz w:val="17"/>
            <w:szCs w:val="17"/>
            <w:lang w:eastAsia="da-DK"/>
          </w:rPr>
          <w:t>7</w:t>
        </w:r>
      </w:ins>
      <w:del w:id="612" w:author="Julia Brandt-Jensen" w:date="2020-06-30T10:58:00Z">
        <w:r w:rsidRPr="00845E9D" w:rsidDel="00E92D33">
          <w:rPr>
            <w:rFonts w:ascii="Tahoma" w:eastAsia="Times New Roman" w:hAnsi="Tahoma" w:cs="Tahoma"/>
            <w:b/>
            <w:bCs/>
            <w:color w:val="000000"/>
            <w:sz w:val="17"/>
            <w:szCs w:val="17"/>
            <w:lang w:eastAsia="da-DK"/>
          </w:rPr>
          <w:delText>5</w:delText>
        </w:r>
      </w:del>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En kommunalbestyrelse, der anmelder eller ansøger om etablering, udvidelse eller ændring af et husdyrbrug</w:t>
      </w:r>
      <w:ins w:id="613" w:author="Julia Brandt-Jensen" w:date="2020-07-01T09:03:00Z">
        <w:r w:rsidR="00EB3A2B">
          <w:rPr>
            <w:rFonts w:ascii="Tahoma" w:eastAsia="Times New Roman" w:hAnsi="Tahoma" w:cs="Tahoma"/>
            <w:color w:val="000000"/>
            <w:sz w:val="17"/>
            <w:szCs w:val="17"/>
            <w:lang w:eastAsia="da-DK"/>
          </w:rPr>
          <w:t>,</w:t>
        </w:r>
      </w:ins>
      <w:r w:rsidRPr="00845E9D">
        <w:rPr>
          <w:rFonts w:ascii="Tahoma" w:eastAsia="Times New Roman" w:hAnsi="Tahoma" w:cs="Tahoma"/>
          <w:color w:val="000000"/>
          <w:sz w:val="17"/>
          <w:szCs w:val="17"/>
          <w:lang w:eastAsia="da-DK"/>
        </w:rPr>
        <w:t xml:space="preserve"> må ikke behandle ansøgningen eller anmeldelsen og træffe afgørelse herom, medmindre den har sikret en funktionel opdeling af sine kompetencer.</w:t>
      </w:r>
      <w:ins w:id="614" w:author="Julia Brandt-Jensen" w:date="2020-09-15T15:46:00Z">
        <w:r w:rsidR="007F28BE">
          <w:rPr>
            <w:rFonts w:ascii="Tahoma" w:eastAsia="Times New Roman" w:hAnsi="Tahoma" w:cs="Tahoma"/>
            <w:color w:val="000000"/>
            <w:sz w:val="17"/>
            <w:szCs w:val="17"/>
            <w:lang w:eastAsia="da-DK"/>
          </w:rPr>
          <w:t xml:space="preserve"> </w:t>
        </w:r>
      </w:ins>
    </w:p>
    <w:p w14:paraId="7B7C833D"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22 </w:t>
      </w:r>
    </w:p>
    <w:p w14:paraId="72C3B358"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Klage</w:t>
      </w:r>
    </w:p>
    <w:p w14:paraId="58C41E4B" w14:textId="2C492E93"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6</w:t>
      </w:r>
      <w:ins w:id="615" w:author="Julia Brandt-Jensen" w:date="2020-07-01T08:57:00Z">
        <w:r w:rsidR="00980F78">
          <w:rPr>
            <w:rFonts w:ascii="Tahoma" w:eastAsia="Times New Roman" w:hAnsi="Tahoma" w:cs="Tahoma"/>
            <w:b/>
            <w:bCs/>
            <w:color w:val="000000"/>
            <w:sz w:val="17"/>
            <w:szCs w:val="17"/>
            <w:lang w:eastAsia="da-DK"/>
          </w:rPr>
          <w:t>8</w:t>
        </w:r>
      </w:ins>
      <w:del w:id="616" w:author="Julia Brandt-Jensen" w:date="2020-07-01T08:57:00Z">
        <w:r w:rsidRPr="00845E9D" w:rsidDel="00980F78">
          <w:rPr>
            <w:rFonts w:ascii="Tahoma" w:eastAsia="Times New Roman" w:hAnsi="Tahoma" w:cs="Tahoma"/>
            <w:b/>
            <w:bCs/>
            <w:color w:val="000000"/>
            <w:sz w:val="17"/>
            <w:szCs w:val="17"/>
            <w:lang w:eastAsia="da-DK"/>
          </w:rPr>
          <w:delText>6</w:delText>
        </w:r>
      </w:del>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Afgørelser efter § 39, stk. 2, kan ikke påklages.</w:t>
      </w:r>
    </w:p>
    <w:p w14:paraId="76CB0FAA"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23 </w:t>
      </w:r>
    </w:p>
    <w:p w14:paraId="6724E697"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Straffebestemmelser</w:t>
      </w:r>
    </w:p>
    <w:p w14:paraId="0DAF162F" w14:textId="12271419"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6</w:t>
      </w:r>
      <w:ins w:id="617" w:author="Julia Brandt-Jensen" w:date="2020-07-01T08:58:00Z">
        <w:r w:rsidR="00980F78">
          <w:rPr>
            <w:rFonts w:ascii="Tahoma" w:eastAsia="Times New Roman" w:hAnsi="Tahoma" w:cs="Tahoma"/>
            <w:b/>
            <w:bCs/>
            <w:color w:val="000000"/>
            <w:sz w:val="17"/>
            <w:szCs w:val="17"/>
            <w:lang w:eastAsia="da-DK"/>
          </w:rPr>
          <w:t>9</w:t>
        </w:r>
      </w:ins>
      <w:del w:id="618" w:author="Julia Brandt-Jensen" w:date="2020-07-01T08:58:00Z">
        <w:r w:rsidRPr="00845E9D" w:rsidDel="00980F78">
          <w:rPr>
            <w:rFonts w:ascii="Tahoma" w:eastAsia="Times New Roman" w:hAnsi="Tahoma" w:cs="Tahoma"/>
            <w:b/>
            <w:bCs/>
            <w:color w:val="000000"/>
            <w:sz w:val="17"/>
            <w:szCs w:val="17"/>
            <w:lang w:eastAsia="da-DK"/>
          </w:rPr>
          <w:delText>7</w:delText>
        </w:r>
      </w:del>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Medmindre højere straf er forskyldt efter den øvrige lovgivning, straffes med bøde den, der</w:t>
      </w:r>
    </w:p>
    <w:p w14:paraId="10F2CF0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overtræder vilkår i dispensationer efter § 9,</w:t>
      </w:r>
    </w:p>
    <w:p w14:paraId="4DFE3EF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undlader at overholde de krav for anvendelse af miljøteknologi m.v. og dokumentation herfor, der i henhold til § 37 er fastsat i bilag 4 for den pågældende teknologi eller teknik,</w:t>
      </w:r>
    </w:p>
    <w:p w14:paraId="2DC1DB9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undlader at foretage effektiv rengøring i henhold til § 38,</w:t>
      </w:r>
    </w:p>
    <w:p w14:paraId="0111747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undlader at gennemføre og overholde et miljøledelsessystem efter § 42, stk. 2, i henhold til de krav der er fastsat i § 42, stk. 2, nr. 1-5,</w:t>
      </w:r>
    </w:p>
    <w:p w14:paraId="15ACC4F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undlader at dokumentere eller opbevare dokumentation om gennemførelse og overholdelse af et miljøledelsessystem i henhold til § 42, stk. 3,</w:t>
      </w:r>
    </w:p>
    <w:p w14:paraId="200C9D6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undlader at oplære personale i henhold til § 43, stk. 1,</w:t>
      </w:r>
    </w:p>
    <w:p w14:paraId="1F0073A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undlader at udarbejde og gøre oplæringsmateriale tilgængeligt for personalet i henhold til § 43, stk. 2,</w:t>
      </w:r>
    </w:p>
    <w:p w14:paraId="6F623C2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undlader at udarbejde og følge en plan for regelmæssig kontrol, vedligeholdelse og beredskab i henhold til § 44, stk. 1-4,</w:t>
      </w:r>
    </w:p>
    <w:p w14:paraId="26A9876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 undlader at opbevare dokumentere eller opbevare dokumentation i henhold til § 44, stk. 5,</w:t>
      </w:r>
    </w:p>
    <w:p w14:paraId="50BB7E1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 undlader at anvende fodring eller fodringsteknikker i henhold til § 46, stk. 1 og 2,</w:t>
      </w:r>
    </w:p>
    <w:p w14:paraId="43E1EB4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 undlader at dokumentere eller opbevare dokumentation i henhold til § 46, stk. 3,</w:t>
      </w:r>
    </w:p>
    <w:p w14:paraId="4D0B432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 undlader at anvende energieffektiv belysning i henhold til § 47,</w:t>
      </w:r>
    </w:p>
    <w:p w14:paraId="441D0D6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 undlader at reducere støvemissioner fra staldanlæg i henhold til § 48,</w:t>
      </w:r>
    </w:p>
    <w:p w14:paraId="299741F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 undlader at straks at underrette kommunalbestyrelsen ved manglende overholdelse af godkendelsesvilkår og straks at træffe de nødvendige foranstaltninger for at sikre, at vilkårene igen overholdes, jf. § 49, eller</w:t>
      </w:r>
    </w:p>
    <w:p w14:paraId="2ACB7B8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15) undlader at indsende informationer til kommunalbestyrelsen i henhold til § 50.</w:t>
      </w:r>
    </w:p>
    <w:p w14:paraId="5B4DA940"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Straffen kan stige til fængsel i indtil 2 år, hvis overtrædelsen er begået forsætligt eller ved grov uagtsomhed, og hvis der ved overtrædelsen er</w:t>
      </w:r>
    </w:p>
    <w:p w14:paraId="4D62EE9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forvoldt skade eller fremkaldt fare for skade på natur, dyr, planter, landskaber eller mennesker, eller de øvrige interesser, som lov om husdyrbrug og anvendelse af gødning m.v. tilsigter at beskytte, jf. § 1 i husdyrbrugloven, herunder luft, vand, jord og undergrund, eller</w:t>
      </w:r>
    </w:p>
    <w:p w14:paraId="6767F7B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opnået eller tilsigtet en økonomisk fordel for den pågældende selv eller andre, herunder ved besparelser.</w:t>
      </w:r>
    </w:p>
    <w:p w14:paraId="1A97E22F"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Der kan pålægges selskaber m.v. (juridiske personer) strafansvar efter reglerne i straffelovens 5. kapitel.</w:t>
      </w:r>
    </w:p>
    <w:p w14:paraId="4FCCD45A" w14:textId="77777777" w:rsidR="00845E9D" w:rsidRPr="00845E9D" w:rsidRDefault="00845E9D" w:rsidP="00845E9D">
      <w:pPr>
        <w:spacing w:before="400" w:after="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 xml:space="preserve">Afsnit VII </w:t>
      </w:r>
    </w:p>
    <w:p w14:paraId="7FFB7222" w14:textId="77777777" w:rsidR="00845E9D" w:rsidRPr="00845E9D" w:rsidRDefault="00845E9D" w:rsidP="00845E9D">
      <w:pPr>
        <w:spacing w:before="120" w:line="240" w:lineRule="auto"/>
        <w:jc w:val="center"/>
        <w:rPr>
          <w:rFonts w:ascii="Tahoma" w:eastAsia="Times New Roman" w:hAnsi="Tahoma" w:cs="Tahoma"/>
          <w:b/>
          <w:bCs/>
          <w:color w:val="000000"/>
          <w:sz w:val="17"/>
          <w:szCs w:val="17"/>
          <w:lang w:eastAsia="da-DK"/>
        </w:rPr>
      </w:pPr>
      <w:r w:rsidRPr="00845E9D">
        <w:rPr>
          <w:rFonts w:ascii="Tahoma" w:eastAsia="Times New Roman" w:hAnsi="Tahoma" w:cs="Tahoma"/>
          <w:b/>
          <w:bCs/>
          <w:color w:val="000000"/>
          <w:sz w:val="17"/>
          <w:szCs w:val="17"/>
          <w:lang w:eastAsia="da-DK"/>
        </w:rPr>
        <w:t>Ikrafttrædelses-, ophævelses- og overgangsbestemmelser m.v.</w:t>
      </w:r>
    </w:p>
    <w:p w14:paraId="6C5682B4"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24 </w:t>
      </w:r>
    </w:p>
    <w:p w14:paraId="4DE11313"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Ikrafttrædelse</w:t>
      </w:r>
    </w:p>
    <w:p w14:paraId="4EA59818" w14:textId="4F992C6F"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xml:space="preserve">§ </w:t>
      </w:r>
      <w:del w:id="619" w:author="Julia Brandt-Jensen" w:date="2020-07-01T08:58:00Z">
        <w:r w:rsidRPr="00845E9D" w:rsidDel="00980F78">
          <w:rPr>
            <w:rFonts w:ascii="Tahoma" w:eastAsia="Times New Roman" w:hAnsi="Tahoma" w:cs="Tahoma"/>
            <w:b/>
            <w:bCs/>
            <w:color w:val="000000"/>
            <w:sz w:val="17"/>
            <w:szCs w:val="17"/>
            <w:lang w:eastAsia="da-DK"/>
          </w:rPr>
          <w:delText>68</w:delText>
        </w:r>
      </w:del>
      <w:ins w:id="620" w:author="Julia Brandt-Jensen" w:date="2020-07-01T08:58:00Z">
        <w:r w:rsidR="00980F78">
          <w:rPr>
            <w:rFonts w:ascii="Tahoma" w:eastAsia="Times New Roman" w:hAnsi="Tahoma" w:cs="Tahoma"/>
            <w:b/>
            <w:bCs/>
            <w:color w:val="000000"/>
            <w:sz w:val="17"/>
            <w:szCs w:val="17"/>
            <w:lang w:eastAsia="da-DK"/>
          </w:rPr>
          <w:t>70</w:t>
        </w:r>
      </w:ins>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Bekendtgørelsen træder i kraft den 1. januar 202</w:t>
      </w:r>
      <w:ins w:id="621" w:author="Julia Brandt-Jensen" w:date="2020-07-03T10:22:00Z">
        <w:r w:rsidR="00274B8D">
          <w:rPr>
            <w:rFonts w:ascii="Tahoma" w:eastAsia="Times New Roman" w:hAnsi="Tahoma" w:cs="Tahoma"/>
            <w:color w:val="000000"/>
            <w:sz w:val="17"/>
            <w:szCs w:val="17"/>
            <w:lang w:eastAsia="da-DK"/>
          </w:rPr>
          <w:t>1</w:t>
        </w:r>
      </w:ins>
      <w:del w:id="622" w:author="Julia Brandt-Jensen" w:date="2020-07-03T10:22:00Z">
        <w:r w:rsidRPr="00845E9D" w:rsidDel="00274B8D">
          <w:rPr>
            <w:rFonts w:ascii="Tahoma" w:eastAsia="Times New Roman" w:hAnsi="Tahoma" w:cs="Tahoma"/>
            <w:color w:val="000000"/>
            <w:sz w:val="17"/>
            <w:szCs w:val="17"/>
            <w:lang w:eastAsia="da-DK"/>
          </w:rPr>
          <w:delText>0</w:delText>
        </w:r>
      </w:del>
      <w:r w:rsidRPr="00845E9D">
        <w:rPr>
          <w:rFonts w:ascii="Tahoma" w:eastAsia="Times New Roman" w:hAnsi="Tahoma" w:cs="Tahoma"/>
          <w:color w:val="000000"/>
          <w:sz w:val="17"/>
          <w:szCs w:val="17"/>
          <w:lang w:eastAsia="da-DK"/>
        </w:rPr>
        <w:t>.</w:t>
      </w:r>
    </w:p>
    <w:p w14:paraId="41C8A28A" w14:textId="1E5D36F0"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Bekendtgørelse nr. </w:t>
      </w:r>
      <w:ins w:id="623" w:author="Julia Brandt-Jensen" w:date="2020-07-03T10:22:00Z">
        <w:r w:rsidR="00274B8D">
          <w:rPr>
            <w:rFonts w:ascii="Tahoma" w:eastAsia="Times New Roman" w:hAnsi="Tahoma" w:cs="Tahoma"/>
            <w:color w:val="000000"/>
            <w:sz w:val="17"/>
            <w:szCs w:val="17"/>
            <w:lang w:eastAsia="da-DK"/>
          </w:rPr>
          <w:t>1261</w:t>
        </w:r>
      </w:ins>
      <w:del w:id="624" w:author="Julia Brandt-Jensen" w:date="2020-07-03T10:22:00Z">
        <w:r w:rsidRPr="00845E9D" w:rsidDel="00274B8D">
          <w:rPr>
            <w:rFonts w:ascii="Tahoma" w:eastAsia="Times New Roman" w:hAnsi="Tahoma" w:cs="Tahoma"/>
            <w:color w:val="000000"/>
            <w:sz w:val="17"/>
            <w:szCs w:val="17"/>
            <w:lang w:eastAsia="da-DK"/>
          </w:rPr>
          <w:delText>718</w:delText>
        </w:r>
      </w:del>
      <w:r w:rsidRPr="00845E9D">
        <w:rPr>
          <w:rFonts w:ascii="Tahoma" w:eastAsia="Times New Roman" w:hAnsi="Tahoma" w:cs="Tahoma"/>
          <w:color w:val="000000"/>
          <w:sz w:val="17"/>
          <w:szCs w:val="17"/>
          <w:lang w:eastAsia="da-DK"/>
        </w:rPr>
        <w:t xml:space="preserve"> af </w:t>
      </w:r>
      <w:ins w:id="625" w:author="Marie Elisabeth Sakse" w:date="2020-07-31T11:10:00Z">
        <w:r w:rsidR="000B55DA">
          <w:rPr>
            <w:rFonts w:ascii="Tahoma" w:eastAsia="Times New Roman" w:hAnsi="Tahoma" w:cs="Tahoma"/>
            <w:color w:val="000000"/>
            <w:sz w:val="17"/>
            <w:szCs w:val="17"/>
            <w:lang w:eastAsia="da-DK"/>
          </w:rPr>
          <w:t>29</w:t>
        </w:r>
      </w:ins>
      <w:ins w:id="626" w:author="Julia Brandt-Jensen" w:date="2020-07-03T10:22:00Z">
        <w:del w:id="627" w:author="Marie Elisabeth Sakse" w:date="2020-07-31T11:10:00Z">
          <w:r w:rsidR="00274B8D" w:rsidDel="000B55DA">
            <w:rPr>
              <w:rFonts w:ascii="Tahoma" w:eastAsia="Times New Roman" w:hAnsi="Tahoma" w:cs="Tahoma"/>
              <w:color w:val="000000"/>
              <w:sz w:val="17"/>
              <w:szCs w:val="17"/>
              <w:lang w:eastAsia="da-DK"/>
            </w:rPr>
            <w:delText>3</w:delText>
          </w:r>
        </w:del>
      </w:ins>
      <w:del w:id="628" w:author="Julia Brandt-Jensen" w:date="2020-07-03T10:22:00Z">
        <w:r w:rsidRPr="00845E9D" w:rsidDel="00274B8D">
          <w:rPr>
            <w:rFonts w:ascii="Tahoma" w:eastAsia="Times New Roman" w:hAnsi="Tahoma" w:cs="Tahoma"/>
            <w:color w:val="000000"/>
            <w:sz w:val="17"/>
            <w:szCs w:val="17"/>
            <w:lang w:eastAsia="da-DK"/>
          </w:rPr>
          <w:delText>8</w:delText>
        </w:r>
      </w:del>
      <w:r w:rsidRPr="00845E9D">
        <w:rPr>
          <w:rFonts w:ascii="Tahoma" w:eastAsia="Times New Roman" w:hAnsi="Tahoma" w:cs="Tahoma"/>
          <w:color w:val="000000"/>
          <w:sz w:val="17"/>
          <w:szCs w:val="17"/>
          <w:lang w:eastAsia="da-DK"/>
        </w:rPr>
        <w:t xml:space="preserve">. </w:t>
      </w:r>
      <w:del w:id="629" w:author="Julia Brandt-Jensen" w:date="2020-07-03T10:22:00Z">
        <w:r w:rsidRPr="00845E9D" w:rsidDel="00274B8D">
          <w:rPr>
            <w:rFonts w:ascii="Tahoma" w:eastAsia="Times New Roman" w:hAnsi="Tahoma" w:cs="Tahoma"/>
            <w:color w:val="000000"/>
            <w:sz w:val="17"/>
            <w:szCs w:val="17"/>
            <w:lang w:eastAsia="da-DK"/>
          </w:rPr>
          <w:delText xml:space="preserve">juli </w:delText>
        </w:r>
      </w:del>
      <w:ins w:id="630" w:author="Julia Brandt-Jensen" w:date="2020-07-03T10:22:00Z">
        <w:del w:id="631" w:author="Marie Elisabeth Sakse" w:date="2020-07-31T11:10:00Z">
          <w:r w:rsidR="00274B8D" w:rsidDel="000B55DA">
            <w:rPr>
              <w:rFonts w:ascii="Tahoma" w:eastAsia="Times New Roman" w:hAnsi="Tahoma" w:cs="Tahoma"/>
              <w:color w:val="000000"/>
              <w:sz w:val="17"/>
              <w:szCs w:val="17"/>
              <w:lang w:eastAsia="da-DK"/>
            </w:rPr>
            <w:delText>december</w:delText>
          </w:r>
        </w:del>
      </w:ins>
      <w:ins w:id="632" w:author="Marie Elisabeth Sakse" w:date="2020-07-31T11:10:00Z">
        <w:r w:rsidR="000B55DA">
          <w:rPr>
            <w:rFonts w:ascii="Tahoma" w:eastAsia="Times New Roman" w:hAnsi="Tahoma" w:cs="Tahoma"/>
            <w:color w:val="000000"/>
            <w:sz w:val="17"/>
            <w:szCs w:val="17"/>
            <w:lang w:eastAsia="da-DK"/>
          </w:rPr>
          <w:t>november</w:t>
        </w:r>
      </w:ins>
      <w:ins w:id="633" w:author="Julia Brandt-Jensen" w:date="2020-07-03T10:22:00Z">
        <w:r w:rsidR="00274B8D" w:rsidRPr="00845E9D">
          <w:rPr>
            <w:rFonts w:ascii="Tahoma" w:eastAsia="Times New Roman" w:hAnsi="Tahoma" w:cs="Tahoma"/>
            <w:color w:val="000000"/>
            <w:sz w:val="17"/>
            <w:szCs w:val="17"/>
            <w:lang w:eastAsia="da-DK"/>
          </w:rPr>
          <w:t xml:space="preserve"> </w:t>
        </w:r>
      </w:ins>
      <w:r w:rsidRPr="00845E9D">
        <w:rPr>
          <w:rFonts w:ascii="Tahoma" w:eastAsia="Times New Roman" w:hAnsi="Tahoma" w:cs="Tahoma"/>
          <w:color w:val="000000"/>
          <w:sz w:val="17"/>
          <w:szCs w:val="17"/>
          <w:lang w:eastAsia="da-DK"/>
        </w:rPr>
        <w:t>2019 om godkendelse og tilladelse m.v. af husdyrbrug ophæves.</w:t>
      </w:r>
    </w:p>
    <w:p w14:paraId="49106F75" w14:textId="77777777" w:rsidR="00845E9D" w:rsidRPr="00845E9D" w:rsidRDefault="00845E9D" w:rsidP="00845E9D">
      <w:pPr>
        <w:spacing w:before="400" w:after="10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Kapitel 25 </w:t>
      </w:r>
    </w:p>
    <w:p w14:paraId="1690C7DA" w14:textId="77777777" w:rsidR="00845E9D" w:rsidRPr="00845E9D" w:rsidRDefault="00845E9D" w:rsidP="00845E9D">
      <w:pPr>
        <w:spacing w:after="10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Overgangsbestemmelser m.v.</w:t>
      </w:r>
    </w:p>
    <w:p w14:paraId="4B4FC2B2" w14:textId="75681C0C" w:rsidR="00845E9D" w:rsidRPr="00845E9D" w:rsidRDefault="00845E9D" w:rsidP="00845E9D">
      <w:pPr>
        <w:spacing w:before="200"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 xml:space="preserve">§ </w:t>
      </w:r>
      <w:del w:id="634" w:author="Julia Brandt-Jensen" w:date="2020-07-01T08:58:00Z">
        <w:r w:rsidRPr="00845E9D" w:rsidDel="00980F78">
          <w:rPr>
            <w:rFonts w:ascii="Tahoma" w:eastAsia="Times New Roman" w:hAnsi="Tahoma" w:cs="Tahoma"/>
            <w:b/>
            <w:bCs/>
            <w:color w:val="000000"/>
            <w:sz w:val="17"/>
            <w:szCs w:val="17"/>
            <w:lang w:eastAsia="da-DK"/>
          </w:rPr>
          <w:delText>69</w:delText>
        </w:r>
      </w:del>
      <w:ins w:id="635" w:author="Julia Brandt-Jensen" w:date="2020-07-01T08:58:00Z">
        <w:r w:rsidR="00980F78">
          <w:rPr>
            <w:rFonts w:ascii="Tahoma" w:eastAsia="Times New Roman" w:hAnsi="Tahoma" w:cs="Tahoma"/>
            <w:b/>
            <w:bCs/>
            <w:color w:val="000000"/>
            <w:sz w:val="17"/>
            <w:szCs w:val="17"/>
            <w:lang w:eastAsia="da-DK"/>
          </w:rPr>
          <w:t>71</w:t>
        </w:r>
      </w:ins>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Verserende sager i 1. instans, der ikke er færdigbehandlet den 31. december 2019, færdigbehandles efter reglerne i denne bekendtgørelse, jf. dog stk. 2.</w:t>
      </w:r>
    </w:p>
    <w:p w14:paraId="4DED11F6"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2.</w:t>
      </w:r>
      <w:r w:rsidRPr="00845E9D">
        <w:rPr>
          <w:rFonts w:ascii="Tahoma" w:eastAsia="Times New Roman" w:hAnsi="Tahoma" w:cs="Tahoma"/>
          <w:color w:val="000000"/>
          <w:sz w:val="17"/>
          <w:szCs w:val="17"/>
          <w:lang w:eastAsia="da-DK"/>
        </w:rPr>
        <w:t xml:space="preserve"> Ansøgninger om godkendelse eller tilladelse efter §§ 16 a og 16 b i husdyrbrugloven til etablering, udvidelse eller ændring af husdyrbrug med kvægstalde, hvor ansøgningen er indgivet til kommunalbestyrelsen inden den 1. august 2018, færdigbehandles i 1. instansen ved anvendelse af de emissionsfaktorer og BAT-krav, der er fastsat for kvægstalde i bilag 3, tabel 1, 4 og 5, i bekendtgørelse nr. 1380 af 30. november 2017. Ved Miljø- og Fødevareklagenævnets behandling af klager over afgørelser om godkendelse og tilladelse efter §§ 16 a og 16 b til etablering, udvidelse eller ændring af husdyrbrug med kvægstalde, hvor ansøgningen er indgivet til kommunalbestyrelsen inden den 1. august 2018, anvendes de emissionsfaktorer og BAT-krav, der er fastsat for kvægstalde i bilag 3, tabel 1, 4 og 5, i bekendtgørelse nr. 1380 af 30. november 2017.</w:t>
      </w:r>
    </w:p>
    <w:p w14:paraId="1AD6E868"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3.</w:t>
      </w:r>
      <w:r w:rsidRPr="00845E9D">
        <w:rPr>
          <w:rFonts w:ascii="Tahoma" w:eastAsia="Times New Roman" w:hAnsi="Tahoma" w:cs="Tahoma"/>
          <w:color w:val="000000"/>
          <w:sz w:val="17"/>
          <w:szCs w:val="17"/>
          <w:lang w:eastAsia="da-DK"/>
        </w:rPr>
        <w:t xml:space="preserve"> Klager over afgørelser om revurdering, hvor kommunalbestyrelsen har truffet afgørelse senest den 31. juli 2017, færdigbehandles af Miljø- og Fødevareklagenævnet efter reglerne i bekendtgørelse nr. 211 af 28. februar 2017 eller tidligere bekendtgørelser om tilladelse og godkendelse m.v. af husdyrbrug.</w:t>
      </w:r>
    </w:p>
    <w:p w14:paraId="419E8FAF"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4.</w:t>
      </w:r>
      <w:r w:rsidRPr="00845E9D">
        <w:rPr>
          <w:rFonts w:ascii="Tahoma" w:eastAsia="Times New Roman" w:hAnsi="Tahoma" w:cs="Tahoma"/>
          <w:color w:val="000000"/>
          <w:sz w:val="17"/>
          <w:szCs w:val="17"/>
          <w:lang w:eastAsia="da-DK"/>
        </w:rPr>
        <w:t xml:space="preserve"> Klager over afgørelser om anmeldelse efter §§ 25-37 i bekendtgørelse nr. 211 af 28. februar 2017 om tilladelse og godkendelse m.v. af husdyrbrug færdigbehandles efter reglerne i bekendtgørelse nr. 211 af 28. februar 2017.</w:t>
      </w:r>
    </w:p>
    <w:p w14:paraId="7AFB055C"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5.</w:t>
      </w:r>
      <w:r w:rsidRPr="00845E9D">
        <w:rPr>
          <w:rFonts w:ascii="Tahoma" w:eastAsia="Times New Roman" w:hAnsi="Tahoma" w:cs="Tahoma"/>
          <w:color w:val="000000"/>
          <w:sz w:val="17"/>
          <w:szCs w:val="17"/>
          <w:lang w:eastAsia="da-DK"/>
        </w:rPr>
        <w:t xml:space="preserve"> De bindende krav til IE-husdyrbrug, der er fastsat i §§ 42-44, § 46 og § 48, skal opfyldes fra det tidspunkt, hvor IE-husdyrbruget får en godkendelse efter § 16 a, stk. 2, i husdyrbrugloven. Kravene i §§ 42-44, § 46 og § 48 skal endvidere overholdes fra det tidspunkt, hvor IE-husdyrbruget bliver revurderet. For andre IE-husdyrbrug skal kravene i §§ 42-44, § 46 og § 48 overholdes senest den 21. februar 2021.</w:t>
      </w:r>
    </w:p>
    <w:p w14:paraId="0B09A3FE"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6.</w:t>
      </w:r>
      <w:r w:rsidRPr="00845E9D">
        <w:rPr>
          <w:rFonts w:ascii="Tahoma" w:eastAsia="Times New Roman" w:hAnsi="Tahoma" w:cs="Tahoma"/>
          <w:color w:val="000000"/>
          <w:sz w:val="17"/>
          <w:szCs w:val="17"/>
          <w:lang w:eastAsia="da-DK"/>
        </w:rPr>
        <w:t xml:space="preserve"> De bindende krav til IE-husdyrbrug, jf. §§ 37-38, 42-48 og 50, træder senest den 21. februar 2021 i stedet for vilkår, der måtte være fastsat i IE-husdyrbrugets godkendelse for de samme forhold.</w:t>
      </w:r>
    </w:p>
    <w:p w14:paraId="0BE50DA2"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Stk. 7.</w:t>
      </w:r>
      <w:r w:rsidRPr="00845E9D">
        <w:rPr>
          <w:rFonts w:ascii="Tahoma" w:eastAsia="Times New Roman" w:hAnsi="Tahoma" w:cs="Tahoma"/>
          <w:color w:val="000000"/>
          <w:sz w:val="17"/>
          <w:szCs w:val="17"/>
          <w:lang w:eastAsia="da-DK"/>
        </w:rPr>
        <w:t xml:space="preserve"> De bindende krav til IE-husdyrbrug, jf. § 37 i bekendtgørelse nr. 718 af 8. juli 2019, finder anvendelse for IE-husdyrbrug, indtil kravet afløses af de bindende krav i § 46 i denne bekendtgørelse, jf. stk. 5.</w:t>
      </w:r>
    </w:p>
    <w:p w14:paraId="6D48C8D4" w14:textId="77777777" w:rsidR="00845E9D" w:rsidRPr="00845E9D" w:rsidRDefault="00845E9D" w:rsidP="00845E9D">
      <w:pPr>
        <w:spacing w:after="0" w:line="240" w:lineRule="auto"/>
        <w:ind w:firstLine="240"/>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 xml:space="preserve">Stk. 8. </w:t>
      </w:r>
      <w:r w:rsidRPr="00845E9D">
        <w:rPr>
          <w:rFonts w:ascii="Tahoma" w:eastAsia="Times New Roman" w:hAnsi="Tahoma" w:cs="Tahoma"/>
          <w:color w:val="000000"/>
          <w:sz w:val="17"/>
          <w:szCs w:val="17"/>
          <w:lang w:eastAsia="da-DK"/>
        </w:rPr>
        <w:t>Kravet om et miljøledelsessystem til IE-husdyrbrug, jf. § 43, stk. 1-3, i bekendtgørelse nr. 718 af 8. juli 2019, finder fortsat anvendelse for IE-husdyrbrug, der er omfattet af kravet i medfør af § 43, stk. 4, 1. pkt., i bekendtgørelse nr. 718 af 8. juli 2019.</w:t>
      </w:r>
    </w:p>
    <w:p w14:paraId="1C4D6A13" w14:textId="77749BF1" w:rsidR="00845E9D" w:rsidRPr="00845E9D" w:rsidRDefault="00845E9D" w:rsidP="00845E9D">
      <w:pPr>
        <w:keepNext/>
        <w:spacing w:before="120" w:after="0" w:line="240" w:lineRule="auto"/>
        <w:jc w:val="center"/>
        <w:rPr>
          <w:rFonts w:ascii="Tahoma" w:eastAsia="Times New Roman" w:hAnsi="Tahoma" w:cs="Tahoma"/>
          <w:i/>
          <w:iCs/>
          <w:color w:val="000000"/>
          <w:sz w:val="17"/>
          <w:szCs w:val="17"/>
          <w:lang w:eastAsia="da-DK"/>
        </w:rPr>
      </w:pPr>
      <w:r w:rsidRPr="00845E9D">
        <w:rPr>
          <w:rFonts w:ascii="Tahoma" w:eastAsia="Times New Roman" w:hAnsi="Tahoma" w:cs="Tahoma"/>
          <w:i/>
          <w:iCs/>
          <w:color w:val="000000"/>
          <w:sz w:val="17"/>
          <w:szCs w:val="17"/>
          <w:lang w:eastAsia="da-DK"/>
        </w:rPr>
        <w:t xml:space="preserve">Miljø- og Fødevareministeriet, den </w:t>
      </w:r>
      <w:ins w:id="636" w:author="Julia Brandt-Jensen" w:date="2020-08-19T08:40:00Z">
        <w:r w:rsidR="0079795B">
          <w:rPr>
            <w:rFonts w:ascii="Tahoma" w:eastAsia="Times New Roman" w:hAnsi="Tahoma" w:cs="Tahoma"/>
            <w:i/>
            <w:iCs/>
            <w:color w:val="000000"/>
            <w:sz w:val="17"/>
            <w:szCs w:val="17"/>
            <w:lang w:eastAsia="da-DK"/>
          </w:rPr>
          <w:t>[indsæt]</w:t>
        </w:r>
      </w:ins>
    </w:p>
    <w:p w14:paraId="60EB1485" w14:textId="3E08C63B" w:rsidR="00845E9D" w:rsidRPr="00845E9D" w:rsidRDefault="00845E9D" w:rsidP="00845E9D">
      <w:pPr>
        <w:keepNext/>
        <w:spacing w:before="120" w:after="0" w:line="240" w:lineRule="auto"/>
        <w:jc w:val="center"/>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Lea Wermelin</w:t>
      </w:r>
    </w:p>
    <w:p w14:paraId="69ED5F11" w14:textId="77777777" w:rsidR="00845E9D" w:rsidRPr="00845E9D" w:rsidRDefault="00A21286" w:rsidP="00845E9D">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w14:anchorId="13C4C605">
          <v:rect id="_x0000_i1025" style="width:337.35pt;height:.75pt" o:hrpct="700" o:hralign="center" o:hrstd="t" o:hrnoshade="t" o:hr="t" fillcolor="#dedede" stroked="f"/>
        </w:pict>
      </w:r>
    </w:p>
    <w:p w14:paraId="5264FC1F" w14:textId="77777777" w:rsidR="00845E9D" w:rsidRPr="00845E9D" w:rsidRDefault="00845E9D" w:rsidP="00845E9D">
      <w:pPr>
        <w:spacing w:before="400" w:after="120" w:line="240" w:lineRule="auto"/>
        <w:jc w:val="right"/>
        <w:rPr>
          <w:rFonts w:ascii="Tahoma" w:eastAsia="Times New Roman" w:hAnsi="Tahoma" w:cs="Tahoma"/>
          <w:b/>
          <w:bCs/>
          <w:color w:val="000000"/>
          <w:sz w:val="24"/>
          <w:szCs w:val="24"/>
          <w:lang w:eastAsia="da-DK"/>
        </w:rPr>
      </w:pPr>
      <w:r w:rsidRPr="00845E9D">
        <w:rPr>
          <w:rFonts w:ascii="Tahoma" w:eastAsia="Times New Roman" w:hAnsi="Tahoma" w:cs="Tahoma"/>
          <w:b/>
          <w:bCs/>
          <w:color w:val="000000"/>
          <w:sz w:val="24"/>
          <w:szCs w:val="24"/>
          <w:lang w:eastAsia="da-DK"/>
        </w:rPr>
        <w:t xml:space="preserve">Bilag 1 </w:t>
      </w:r>
    </w:p>
    <w:p w14:paraId="07290F27" w14:textId="77777777" w:rsidR="00845E9D" w:rsidRPr="00845E9D" w:rsidRDefault="00845E9D" w:rsidP="00845E9D">
      <w:pPr>
        <w:spacing w:after="120" w:line="240" w:lineRule="auto"/>
        <w:jc w:val="center"/>
        <w:rPr>
          <w:rFonts w:ascii="Tahoma" w:eastAsia="Times New Roman" w:hAnsi="Tahoma" w:cs="Tahoma"/>
          <w:b/>
          <w:bCs/>
          <w:color w:val="000000"/>
          <w:sz w:val="21"/>
          <w:szCs w:val="21"/>
          <w:lang w:eastAsia="da-DK"/>
        </w:rPr>
      </w:pPr>
      <w:r w:rsidRPr="00845E9D">
        <w:rPr>
          <w:rFonts w:ascii="Tahoma" w:eastAsia="Times New Roman" w:hAnsi="Tahoma" w:cs="Tahoma"/>
          <w:b/>
          <w:bCs/>
          <w:color w:val="000000"/>
          <w:sz w:val="21"/>
          <w:szCs w:val="21"/>
          <w:lang w:eastAsia="da-DK"/>
        </w:rPr>
        <w:t>Oplysninger i ansøgninger, anmeldelser og miljøkonsekvensrapporter</w:t>
      </w:r>
    </w:p>
    <w:p w14:paraId="4D36EF2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Oplysningskrav ved ansøgning om godkendelse eller tilladelse efter §§ 16 a og 16 b i husdyrbrugloven, jf. bekendtgørelsens § 4, stk. 1, og anmeldelse efter denne bekendtgørelses §§ 10-19, jf. § 6, stk. 5.</w:t>
      </w:r>
      <w:r w:rsidRPr="00845E9D">
        <w:rPr>
          <w:rFonts w:ascii="Tahoma" w:eastAsia="Times New Roman" w:hAnsi="Tahoma" w:cs="Tahoma"/>
          <w:color w:val="000000"/>
          <w:sz w:val="17"/>
          <w:szCs w:val="17"/>
          <w:lang w:eastAsia="da-DK"/>
        </w:rPr>
        <w:t xml:space="preserve"> </w:t>
      </w:r>
    </w:p>
    <w:p w14:paraId="4F80CC62"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A.</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Oplysninger om ansøger og ejerforhold</w:t>
      </w:r>
    </w:p>
    <w:p w14:paraId="1B2DAE0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Adressen og matrikelnummer og ejerlav, hvor husdyrbruget er beliggende, samt ejendomsnummer, CHR-nummer og eventuelt CVR-nummer.</w:t>
      </w:r>
    </w:p>
    <w:p w14:paraId="427B42D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Ansøgers navn, adresse, telefonnummer og e-mail.</w:t>
      </w:r>
    </w:p>
    <w:p w14:paraId="0DC0710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Oplysninger om ejeren af ejendommen, hvis ansøgeren ikke er identisk med ejeren af ejendommen: Ejerens navn, adresse, telefonnummer og e-mail.</w:t>
      </w:r>
    </w:p>
    <w:p w14:paraId="2ABCC62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Oplysninger om husdyrbrugets eventuelle repræsentant: Repræsentanten og eventuelt virksomhedens navn, adresse, telefonnummer, e-mail og eventuelt CVR-nummer.</w:t>
      </w:r>
    </w:p>
    <w:p w14:paraId="2709966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Oplysninger om eventuelle andre husdyrbrug, som husdyrbruget drives eller skal drives sammen med.</w:t>
      </w:r>
    </w:p>
    <w:p w14:paraId="35DB28DC"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Oplysningskrav ved ansøgning om godkendelse eller tilladelse efter §§ 16 a og 16 b i husdyrbrugloven, jf. denne bekendtgørelses § 4, stk. 1</w:t>
      </w:r>
      <w:r w:rsidRPr="00845E9D">
        <w:rPr>
          <w:rFonts w:ascii="Tahoma" w:eastAsia="Times New Roman" w:hAnsi="Tahoma" w:cs="Tahoma"/>
          <w:color w:val="000000"/>
          <w:sz w:val="17"/>
          <w:szCs w:val="17"/>
          <w:lang w:eastAsia="da-DK"/>
        </w:rPr>
        <w:t xml:space="preserve"> </w:t>
      </w:r>
    </w:p>
    <w:p w14:paraId="33BB520B"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B.</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Oplysninger om husdyrbruget og det ansøgte</w:t>
      </w:r>
    </w:p>
    <w:p w14:paraId="34474CD5"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Beskrivelse af husdyrbruget og det ansøgtes særkender, fysiske karakteristika, placering og potentielle indvirkning på miljøet, herunder oplysninger om</w:t>
      </w:r>
    </w:p>
    <w:p w14:paraId="2E5B633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indretning og drift af anlæg, herunder oplysninger om produktionsareal, staldsystem og dyretype, håndtering og opbevaring af husdyrgødning samt eventuelle driftsforskrifter, målfaste konstruktions- og plantegninger m.v.,</w:t>
      </w:r>
    </w:p>
    <w:p w14:paraId="02FB0F87" w14:textId="27FF959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2) anlægsarbejder, bygningsmæssige ændringer, </w:t>
      </w:r>
      <w:ins w:id="637" w:author="Julia Brandt-Jensen" w:date="2020-06-22T07:55:00Z">
        <w:r w:rsidR="00660D7D">
          <w:rPr>
            <w:rFonts w:ascii="Tahoma" w:eastAsia="Times New Roman" w:hAnsi="Tahoma" w:cs="Tahoma"/>
            <w:color w:val="000000"/>
            <w:sz w:val="17"/>
            <w:szCs w:val="17"/>
            <w:lang w:eastAsia="da-DK"/>
          </w:rPr>
          <w:t xml:space="preserve">nedrivningsarbejder, </w:t>
        </w:r>
      </w:ins>
      <w:r w:rsidRPr="00845E9D">
        <w:rPr>
          <w:rFonts w:ascii="Tahoma" w:eastAsia="Times New Roman" w:hAnsi="Tahoma" w:cs="Tahoma"/>
          <w:color w:val="000000"/>
          <w:sz w:val="17"/>
          <w:szCs w:val="17"/>
          <w:lang w:eastAsia="da-DK"/>
        </w:rPr>
        <w:t>placering af ny bebyggelse m.v.,</w:t>
      </w:r>
    </w:p>
    <w:p w14:paraId="748F64E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eventuelle oplysninger om, hvorledes husdyrbruget er teknisk, forurenings- og driftsmæssigt forbundet med andre husdyrbrug,</w:t>
      </w:r>
    </w:p>
    <w:p w14:paraId="3C1E572C" w14:textId="379F982A"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husdyrbruget og det ansøgtes beliggenhed i forhold til omgivelserne og disses miljømæssige sårbarhed, herunder placering af eksisterende anlæg, landskabs- og planmæssige forhold og afstande til sårbar natur og omkringboende m.v.,</w:t>
      </w:r>
    </w:p>
    <w:p w14:paraId="7303036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husdyrbrugets ammoniakemission og -deposition til naturområder, herunder ved angivelse i ansøgt drift, nudrift og 8 års-drift,</w:t>
      </w:r>
    </w:p>
    <w:p w14:paraId="55A59C9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husdyrbrugets lugtemission, herunder ved angivelse i ansøgt drift og nudrift, og lugtgeneafstande,</w:t>
      </w:r>
    </w:p>
    <w:p w14:paraId="4D76475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øvrige emissioner og genepåvirkninger fra husdyrbruget og det ansøgte, herunder støj, støv, fluer, til- og frakørsel, samt om eventuelle forurenings- og genebegrænsende foranstaltninger, forslag til egenkontrol m.v.,</w:t>
      </w:r>
    </w:p>
    <w:p w14:paraId="4D9ADA2C" w14:textId="2BA021F0"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de forventede væsentlige virkninger som følge af de forventede reststoffer, den forventede affaldsproduktion</w:t>
      </w:r>
      <w:del w:id="638" w:author="Julia Brandt-Jensen" w:date="2020-06-22T07:58:00Z">
        <w:r w:rsidRPr="00845E9D" w:rsidDel="00660D7D">
          <w:rPr>
            <w:rFonts w:ascii="Tahoma" w:eastAsia="Times New Roman" w:hAnsi="Tahoma" w:cs="Tahoma"/>
            <w:color w:val="000000"/>
            <w:sz w:val="17"/>
            <w:szCs w:val="17"/>
            <w:lang w:eastAsia="da-DK"/>
          </w:rPr>
          <w:delText>, hvor dette er relevant</w:delText>
        </w:r>
      </w:del>
      <w:r w:rsidRPr="00845E9D">
        <w:rPr>
          <w:rFonts w:ascii="Tahoma" w:eastAsia="Times New Roman" w:hAnsi="Tahoma" w:cs="Tahoma"/>
          <w:color w:val="000000"/>
          <w:sz w:val="17"/>
          <w:szCs w:val="17"/>
          <w:lang w:eastAsia="da-DK"/>
        </w:rPr>
        <w:t>, og brugen af naturressourcer</w:t>
      </w:r>
      <w:del w:id="639" w:author="Julia Brandt-Jensen" w:date="2020-06-22T07:57:00Z">
        <w:r w:rsidRPr="00845E9D" w:rsidDel="00660D7D">
          <w:rPr>
            <w:rFonts w:ascii="Tahoma" w:eastAsia="Times New Roman" w:hAnsi="Tahoma" w:cs="Tahoma"/>
            <w:color w:val="000000"/>
            <w:sz w:val="17"/>
            <w:szCs w:val="17"/>
            <w:lang w:eastAsia="da-DK"/>
          </w:rPr>
          <w:delText>, hvis oplysningerne foreligger</w:delText>
        </w:r>
      </w:del>
      <w:del w:id="640" w:author="Marie Elisabeth Sakse" w:date="2020-07-31T11:12:00Z">
        <w:r w:rsidRPr="00845E9D" w:rsidDel="002E5860">
          <w:rPr>
            <w:rFonts w:ascii="Tahoma" w:eastAsia="Times New Roman" w:hAnsi="Tahoma" w:cs="Tahoma"/>
            <w:color w:val="000000"/>
            <w:sz w:val="17"/>
            <w:szCs w:val="17"/>
            <w:lang w:eastAsia="da-DK"/>
          </w:rPr>
          <w:delText>.</w:delText>
        </w:r>
      </w:del>
      <w:ins w:id="641" w:author="Marie Elisabeth Sakse" w:date="2020-07-31T11:12:00Z">
        <w:r w:rsidR="002E5860">
          <w:rPr>
            <w:rFonts w:ascii="Tahoma" w:eastAsia="Times New Roman" w:hAnsi="Tahoma" w:cs="Tahoma"/>
            <w:color w:val="000000"/>
            <w:sz w:val="17"/>
            <w:szCs w:val="17"/>
            <w:lang w:eastAsia="da-DK"/>
          </w:rPr>
          <w:t>,</w:t>
        </w:r>
      </w:ins>
    </w:p>
    <w:p w14:paraId="48B0AB77" w14:textId="4E380A25"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 husdyrbrugets valg af bedste tilgængelige teknik (BAT) med henblik på reduktion af ammoniakemission, hvis husdyrbrugets ammoniakemission er mere end 750 kg NH₃-N pr. år og</w:t>
      </w:r>
    </w:p>
    <w:p w14:paraId="4BA59D95" w14:textId="154B364F" w:rsidR="00660D7D" w:rsidRDefault="00845E9D" w:rsidP="00845E9D">
      <w:pPr>
        <w:spacing w:after="0" w:line="240" w:lineRule="auto"/>
        <w:ind w:left="280"/>
        <w:rPr>
          <w:ins w:id="642" w:author="Julia Brandt-Jensen" w:date="2020-06-22T07:52:00Z"/>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 eventuelle grænseoverskridende virkninger.</w:t>
      </w:r>
    </w:p>
    <w:p w14:paraId="7AC40ED8" w14:textId="44DE0AA5" w:rsidR="00660D7D" w:rsidRPr="00845E9D" w:rsidDel="00DE3068" w:rsidRDefault="00660D7D">
      <w:pPr>
        <w:spacing w:after="0" w:line="240" w:lineRule="auto"/>
        <w:rPr>
          <w:del w:id="643" w:author="Julia Brandt-Jensen" w:date="2020-06-22T07:59:00Z"/>
          <w:rFonts w:ascii="Tahoma" w:eastAsia="Times New Roman" w:hAnsi="Tahoma" w:cs="Tahoma"/>
          <w:color w:val="000000"/>
          <w:sz w:val="17"/>
          <w:szCs w:val="17"/>
          <w:lang w:eastAsia="da-DK"/>
        </w:rPr>
        <w:pPrChange w:id="644" w:author="Julia Brandt-Jensen" w:date="2020-06-22T07:59:00Z">
          <w:pPr>
            <w:spacing w:after="0" w:line="240" w:lineRule="auto"/>
            <w:ind w:left="280"/>
          </w:pPr>
        </w:pPrChange>
      </w:pPr>
    </w:p>
    <w:p w14:paraId="1AF32564"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Supplerende oplysningskrav ved ansøgning om godkendelse efter § 16 a, stk. 2, i husdyrbrugloven, jf. denne bekendtgørelses § 4, stk. 2</w:t>
      </w:r>
      <w:r w:rsidRPr="00845E9D">
        <w:rPr>
          <w:rFonts w:ascii="Tahoma" w:eastAsia="Times New Roman" w:hAnsi="Tahoma" w:cs="Tahoma"/>
          <w:color w:val="000000"/>
          <w:sz w:val="17"/>
          <w:szCs w:val="17"/>
          <w:lang w:eastAsia="da-DK"/>
        </w:rPr>
        <w:t xml:space="preserve"> </w:t>
      </w:r>
    </w:p>
    <w:p w14:paraId="7CEE3B66"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C.</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Oplysninger om IE-husdyrbruget</w:t>
      </w:r>
    </w:p>
    <w:p w14:paraId="5A69C29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Oplysninger om påtænkte foranstaltninger ved IE-husdyrbrugets ophør.</w:t>
      </w:r>
    </w:p>
    <w:p w14:paraId="265B3BE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Redegørelse og dokumentation for husdyrbrugets valg af den bedste tilgængelige teknik (BAT), jf. dog pkt. B, nr. 9, herunder i forhold til råvarer, energi, vand, management m.v.</w:t>
      </w:r>
    </w:p>
    <w:p w14:paraId="1514E77B" w14:textId="7CD603F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3) Et ikke-teknisk resumé af de undersøgte væsentlige alternativer til teknologi, teknik og foranstaltninger, jf. også pkt. </w:t>
      </w:r>
      <w:del w:id="645" w:author="Julia Brandt-Jensen" w:date="2020-05-26T14:44:00Z">
        <w:r w:rsidRPr="00845E9D" w:rsidDel="00BC0E10">
          <w:rPr>
            <w:rFonts w:ascii="Tahoma" w:eastAsia="Times New Roman" w:hAnsi="Tahoma" w:cs="Tahoma"/>
            <w:color w:val="000000"/>
            <w:sz w:val="17"/>
            <w:szCs w:val="17"/>
            <w:lang w:eastAsia="da-DK"/>
          </w:rPr>
          <w:delText>D</w:delText>
        </w:r>
      </w:del>
      <w:ins w:id="646" w:author="Julia Brandt-Jensen" w:date="2020-05-26T14:44:00Z">
        <w:r w:rsidR="00BC0E10">
          <w:rPr>
            <w:rFonts w:ascii="Tahoma" w:eastAsia="Times New Roman" w:hAnsi="Tahoma" w:cs="Tahoma"/>
            <w:color w:val="000000"/>
            <w:sz w:val="17"/>
            <w:szCs w:val="17"/>
            <w:lang w:eastAsia="da-DK"/>
          </w:rPr>
          <w:t>E</w:t>
        </w:r>
      </w:ins>
      <w:r w:rsidRPr="00845E9D">
        <w:rPr>
          <w:rFonts w:ascii="Tahoma" w:eastAsia="Times New Roman" w:hAnsi="Tahoma" w:cs="Tahoma"/>
          <w:color w:val="000000"/>
          <w:sz w:val="17"/>
          <w:szCs w:val="17"/>
          <w:lang w:eastAsia="da-DK"/>
        </w:rPr>
        <w:t>, nr. 2.</w:t>
      </w:r>
    </w:p>
    <w:p w14:paraId="711D62B3" w14:textId="539603D9" w:rsidR="00167760" w:rsidRPr="00167760" w:rsidRDefault="00167760" w:rsidP="00167760">
      <w:pPr>
        <w:spacing w:before="100" w:beforeAutospacing="1" w:after="100" w:afterAutospacing="1" w:line="240" w:lineRule="auto"/>
        <w:rPr>
          <w:ins w:id="647" w:author="Julia Brandt-Jensen" w:date="2020-05-26T12:13:00Z"/>
          <w:rFonts w:ascii="Tahoma" w:eastAsia="Times New Roman" w:hAnsi="Tahoma" w:cs="Tahoma"/>
          <w:b/>
          <w:bCs/>
          <w:color w:val="000000"/>
          <w:sz w:val="17"/>
          <w:szCs w:val="17"/>
          <w:lang w:eastAsia="da-DK"/>
          <w:rPrChange w:id="648" w:author="Julia Brandt-Jensen" w:date="2020-05-26T12:15:00Z">
            <w:rPr>
              <w:ins w:id="649" w:author="Julia Brandt-Jensen" w:date="2020-05-26T12:13:00Z"/>
              <w:rFonts w:ascii="Tahoma" w:eastAsia="Times New Roman" w:hAnsi="Tahoma" w:cs="Tahoma"/>
              <w:color w:val="000000"/>
              <w:sz w:val="17"/>
              <w:szCs w:val="17"/>
              <w:lang w:eastAsia="da-DK"/>
            </w:rPr>
          </w:rPrChange>
        </w:rPr>
      </w:pPr>
      <w:ins w:id="650" w:author="Julia Brandt-Jensen" w:date="2020-05-26T12:13:00Z">
        <w:r>
          <w:rPr>
            <w:rFonts w:ascii="Tahoma" w:eastAsia="Times New Roman" w:hAnsi="Tahoma" w:cs="Tahoma"/>
            <w:b/>
            <w:bCs/>
            <w:color w:val="000000"/>
            <w:sz w:val="17"/>
            <w:szCs w:val="17"/>
            <w:lang w:eastAsia="da-DK"/>
          </w:rPr>
          <w:t>Relevante kriterier</w:t>
        </w:r>
      </w:ins>
      <w:ins w:id="651" w:author="Julia Brandt-Jensen" w:date="2020-05-26T12:17:00Z">
        <w:r w:rsidRPr="00167760">
          <w:rPr>
            <w:rFonts w:ascii="Tahoma" w:eastAsia="Times New Roman" w:hAnsi="Tahoma" w:cs="Tahoma"/>
            <w:b/>
            <w:color w:val="000000"/>
            <w:sz w:val="17"/>
            <w:szCs w:val="17"/>
            <w:lang w:eastAsia="da-DK"/>
          </w:rPr>
          <w:t xml:space="preserve"> til bestemmelse af</w:t>
        </w:r>
        <w:del w:id="652" w:author="Marie Elisabeth Sakse" w:date="2020-07-31T11:12:00Z">
          <w:r w:rsidDel="00B02B94">
            <w:rPr>
              <w:rFonts w:ascii="Tahoma" w:eastAsia="Times New Roman" w:hAnsi="Tahoma" w:cs="Tahoma"/>
              <w:b/>
              <w:color w:val="000000"/>
              <w:sz w:val="17"/>
              <w:szCs w:val="17"/>
              <w:lang w:eastAsia="da-DK"/>
            </w:rPr>
            <w:delText>,</w:delText>
          </w:r>
        </w:del>
        <w:r>
          <w:rPr>
            <w:rFonts w:ascii="Tahoma" w:eastAsia="Times New Roman" w:hAnsi="Tahoma" w:cs="Tahoma"/>
            <w:b/>
            <w:color w:val="000000"/>
            <w:sz w:val="17"/>
            <w:szCs w:val="17"/>
            <w:lang w:eastAsia="da-DK"/>
          </w:rPr>
          <w:t xml:space="preserve"> </w:t>
        </w:r>
      </w:ins>
      <w:ins w:id="653" w:author="Julia Brandt-Jensen" w:date="2020-05-26T12:13:00Z">
        <w:r>
          <w:rPr>
            <w:rFonts w:ascii="Tahoma" w:eastAsia="Times New Roman" w:hAnsi="Tahoma" w:cs="Tahoma"/>
            <w:b/>
            <w:bCs/>
            <w:color w:val="000000"/>
            <w:sz w:val="17"/>
            <w:szCs w:val="17"/>
            <w:lang w:eastAsia="da-DK"/>
          </w:rPr>
          <w:t>om en ansøgning</w:t>
        </w:r>
      </w:ins>
      <w:ins w:id="654" w:author="Julia Brandt-Jensen" w:date="2020-05-26T12:14:00Z">
        <w:r>
          <w:rPr>
            <w:rFonts w:ascii="Tahoma" w:eastAsia="Times New Roman" w:hAnsi="Tahoma" w:cs="Tahoma"/>
            <w:b/>
            <w:bCs/>
            <w:color w:val="000000"/>
            <w:sz w:val="17"/>
            <w:szCs w:val="17"/>
            <w:lang w:eastAsia="da-DK"/>
          </w:rPr>
          <w:t xml:space="preserve"> om godkendelse efter § 16 a, stk.</w:t>
        </w:r>
      </w:ins>
      <w:ins w:id="655" w:author="Julia Brandt-Jensen" w:date="2020-05-26T12:15:00Z">
        <w:r>
          <w:rPr>
            <w:rFonts w:ascii="Tahoma" w:eastAsia="Times New Roman" w:hAnsi="Tahoma" w:cs="Tahoma"/>
            <w:b/>
            <w:bCs/>
            <w:color w:val="000000"/>
            <w:sz w:val="17"/>
            <w:szCs w:val="17"/>
            <w:lang w:eastAsia="da-DK"/>
          </w:rPr>
          <w:t xml:space="preserve"> 4, eller tilladelse efter § 16 b, i husdyrbrugloven</w:t>
        </w:r>
      </w:ins>
      <w:ins w:id="656" w:author="Julia Brandt-Jensen" w:date="2020-05-26T12:13:00Z">
        <w:r>
          <w:rPr>
            <w:rFonts w:ascii="Tahoma" w:eastAsia="Times New Roman" w:hAnsi="Tahoma" w:cs="Tahoma"/>
            <w:b/>
            <w:bCs/>
            <w:color w:val="000000"/>
            <w:sz w:val="17"/>
            <w:szCs w:val="17"/>
            <w:lang w:eastAsia="da-DK"/>
          </w:rPr>
          <w:t xml:space="preserve"> er omfattet af krav om miljøkonsekvensvurdering, jf.</w:t>
        </w:r>
      </w:ins>
      <w:ins w:id="657" w:author="Julia Brandt-Jensen" w:date="2020-05-26T12:15:00Z">
        <w:r>
          <w:rPr>
            <w:rFonts w:ascii="Tahoma" w:eastAsia="Times New Roman" w:hAnsi="Tahoma" w:cs="Tahoma"/>
            <w:b/>
            <w:bCs/>
            <w:color w:val="000000"/>
            <w:sz w:val="17"/>
            <w:szCs w:val="17"/>
            <w:lang w:eastAsia="da-DK"/>
          </w:rPr>
          <w:t xml:space="preserve"> denne</w:t>
        </w:r>
      </w:ins>
      <w:ins w:id="658" w:author="Julia Brandt-Jensen" w:date="2020-05-26T12:13:00Z">
        <w:r>
          <w:rPr>
            <w:rFonts w:ascii="Tahoma" w:eastAsia="Times New Roman" w:hAnsi="Tahoma" w:cs="Tahoma"/>
            <w:b/>
            <w:bCs/>
            <w:color w:val="000000"/>
            <w:sz w:val="17"/>
            <w:szCs w:val="17"/>
            <w:lang w:eastAsia="da-DK"/>
          </w:rPr>
          <w:t xml:space="preserve"> bekendtgørelse</w:t>
        </w:r>
        <w:r w:rsidRPr="00845E9D">
          <w:rPr>
            <w:rFonts w:ascii="Tahoma" w:eastAsia="Times New Roman" w:hAnsi="Tahoma" w:cs="Tahoma"/>
            <w:b/>
            <w:bCs/>
            <w:color w:val="000000"/>
            <w:sz w:val="17"/>
            <w:szCs w:val="17"/>
            <w:lang w:eastAsia="da-DK"/>
          </w:rPr>
          <w:t xml:space="preserve">s </w:t>
        </w:r>
        <w:r>
          <w:rPr>
            <w:rFonts w:ascii="Tahoma" w:eastAsia="Times New Roman" w:hAnsi="Tahoma" w:cs="Tahoma"/>
            <w:b/>
            <w:bCs/>
            <w:color w:val="000000"/>
            <w:sz w:val="17"/>
            <w:szCs w:val="17"/>
            <w:lang w:eastAsia="da-DK"/>
          </w:rPr>
          <w:t xml:space="preserve">§ 4, stk. 3, nr. 3 </w:t>
        </w:r>
      </w:ins>
    </w:p>
    <w:p w14:paraId="140A0660" w14:textId="341F24BF" w:rsidR="00167760" w:rsidRPr="00167760" w:rsidRDefault="00167760" w:rsidP="00167760">
      <w:pPr>
        <w:spacing w:before="200" w:after="0" w:line="240" w:lineRule="auto"/>
        <w:rPr>
          <w:ins w:id="659" w:author="Julia Brandt-Jensen" w:date="2020-05-26T12:14:00Z"/>
          <w:rFonts w:ascii="Tahoma" w:eastAsia="Times New Roman" w:hAnsi="Tahoma" w:cs="Tahoma"/>
          <w:b/>
          <w:color w:val="000000"/>
          <w:sz w:val="17"/>
          <w:szCs w:val="17"/>
          <w:lang w:eastAsia="da-DK"/>
          <w:rPrChange w:id="660" w:author="Julia Brandt-Jensen" w:date="2020-05-26T12:15:00Z">
            <w:rPr>
              <w:ins w:id="661" w:author="Julia Brandt-Jensen" w:date="2020-05-26T12:14:00Z"/>
              <w:rFonts w:ascii="Tahoma" w:eastAsia="Times New Roman" w:hAnsi="Tahoma" w:cs="Tahoma"/>
              <w:color w:val="000000"/>
              <w:sz w:val="17"/>
              <w:szCs w:val="17"/>
              <w:lang w:eastAsia="da-DK"/>
            </w:rPr>
          </w:rPrChange>
        </w:rPr>
      </w:pPr>
      <w:ins w:id="662" w:author="Julia Brandt-Jensen" w:date="2020-05-26T12:14:00Z">
        <w:r w:rsidRPr="00167760">
          <w:rPr>
            <w:rFonts w:ascii="Tahoma" w:eastAsia="Times New Roman" w:hAnsi="Tahoma" w:cs="Tahoma"/>
            <w:b/>
            <w:color w:val="000000"/>
            <w:sz w:val="17"/>
            <w:szCs w:val="17"/>
            <w:lang w:eastAsia="da-DK"/>
            <w:rPrChange w:id="663" w:author="Julia Brandt-Jensen" w:date="2020-05-26T12:15:00Z">
              <w:rPr>
                <w:rFonts w:ascii="Tahoma" w:eastAsia="Times New Roman" w:hAnsi="Tahoma" w:cs="Tahoma"/>
                <w:color w:val="000000"/>
                <w:sz w:val="17"/>
                <w:szCs w:val="17"/>
                <w:lang w:eastAsia="da-DK"/>
              </w:rPr>
            </w:rPrChange>
          </w:rPr>
          <w:t xml:space="preserve">D. </w:t>
        </w:r>
      </w:ins>
      <w:ins w:id="664" w:author="Julia Brandt-Jensen" w:date="2020-05-26T12:15:00Z">
        <w:r w:rsidRPr="00167760">
          <w:rPr>
            <w:rFonts w:ascii="Tahoma" w:eastAsia="Times New Roman" w:hAnsi="Tahoma" w:cs="Tahoma"/>
            <w:b/>
            <w:color w:val="000000"/>
            <w:sz w:val="17"/>
            <w:szCs w:val="17"/>
            <w:lang w:eastAsia="da-DK"/>
            <w:rPrChange w:id="665" w:author="Julia Brandt-Jensen" w:date="2020-05-26T12:15:00Z">
              <w:rPr>
                <w:rFonts w:ascii="Tahoma" w:eastAsia="Times New Roman" w:hAnsi="Tahoma" w:cs="Tahoma"/>
                <w:color w:val="000000"/>
                <w:sz w:val="17"/>
                <w:szCs w:val="17"/>
                <w:lang w:eastAsia="da-DK"/>
              </w:rPr>
            </w:rPrChange>
          </w:rPr>
          <w:t>Relevante kriterier</w:t>
        </w:r>
      </w:ins>
      <w:ins w:id="666" w:author="Julia Brandt-Jensen" w:date="2020-05-26T12:16:00Z">
        <w:r w:rsidRPr="00167760">
          <w:t xml:space="preserve"> </w:t>
        </w:r>
      </w:ins>
    </w:p>
    <w:p w14:paraId="0F605F99" w14:textId="517C6448" w:rsidR="00167760" w:rsidRPr="00E3311C" w:rsidRDefault="00167760" w:rsidP="00167760">
      <w:pPr>
        <w:spacing w:before="200" w:after="0" w:line="240" w:lineRule="auto"/>
        <w:rPr>
          <w:ins w:id="667" w:author="Julia Brandt-Jensen" w:date="2020-05-26T12:13:00Z"/>
          <w:rFonts w:ascii="Tahoma" w:eastAsia="Times New Roman" w:hAnsi="Tahoma" w:cs="Tahoma"/>
          <w:color w:val="000000"/>
          <w:sz w:val="17"/>
          <w:szCs w:val="17"/>
          <w:lang w:eastAsia="da-DK"/>
        </w:rPr>
      </w:pPr>
      <w:ins w:id="668" w:author="Julia Brandt-Jensen" w:date="2020-05-26T12:13:00Z">
        <w:r>
          <w:rPr>
            <w:rFonts w:ascii="Tahoma" w:eastAsia="Times New Roman" w:hAnsi="Tahoma" w:cs="Tahoma"/>
            <w:color w:val="000000"/>
            <w:sz w:val="17"/>
            <w:szCs w:val="17"/>
            <w:lang w:eastAsia="da-DK"/>
          </w:rPr>
          <w:t>1</w:t>
        </w:r>
        <w:r w:rsidRPr="00E3311C">
          <w:rPr>
            <w:rFonts w:ascii="Tahoma" w:eastAsia="Times New Roman" w:hAnsi="Tahoma" w:cs="Tahoma"/>
            <w:color w:val="000000"/>
            <w:sz w:val="17"/>
            <w:szCs w:val="17"/>
            <w:lang w:eastAsia="da-DK"/>
          </w:rPr>
          <w:t xml:space="preserve">. Projekters </w:t>
        </w:r>
      </w:ins>
      <w:ins w:id="669" w:author="Marie Elisabeth Sakse" w:date="2020-07-31T11:15:00Z">
        <w:r w:rsidR="006072E9">
          <w:rPr>
            <w:rFonts w:ascii="Tahoma" w:eastAsia="Times New Roman" w:hAnsi="Tahoma" w:cs="Tahoma"/>
            <w:color w:val="000000"/>
            <w:sz w:val="17"/>
            <w:szCs w:val="17"/>
            <w:lang w:eastAsia="da-DK"/>
          </w:rPr>
          <w:t>k</w:t>
        </w:r>
      </w:ins>
      <w:ins w:id="670" w:author="Julia Brandt-Jensen" w:date="2020-05-26T12:13:00Z">
        <w:del w:id="671" w:author="Marie Elisabeth Sakse" w:date="2020-07-31T11:15:00Z">
          <w:r w:rsidRPr="00E3311C" w:rsidDel="006072E9">
            <w:rPr>
              <w:rFonts w:ascii="Tahoma" w:eastAsia="Times New Roman" w:hAnsi="Tahoma" w:cs="Tahoma"/>
              <w:color w:val="000000"/>
              <w:sz w:val="17"/>
              <w:szCs w:val="17"/>
              <w:lang w:eastAsia="da-DK"/>
            </w:rPr>
            <w:delText>K</w:delText>
          </w:r>
        </w:del>
        <w:r w:rsidRPr="00E3311C">
          <w:rPr>
            <w:rFonts w:ascii="Tahoma" w:eastAsia="Times New Roman" w:hAnsi="Tahoma" w:cs="Tahoma"/>
            <w:color w:val="000000"/>
            <w:sz w:val="17"/>
            <w:szCs w:val="17"/>
            <w:lang w:eastAsia="da-DK"/>
          </w:rPr>
          <w:t>arakteristika</w:t>
        </w:r>
      </w:ins>
    </w:p>
    <w:p w14:paraId="7F4019B7" w14:textId="77777777" w:rsidR="00167760" w:rsidRPr="00E3311C" w:rsidRDefault="00167760" w:rsidP="00167760">
      <w:pPr>
        <w:spacing w:before="200" w:after="0" w:line="240" w:lineRule="auto"/>
        <w:rPr>
          <w:ins w:id="672" w:author="Julia Brandt-Jensen" w:date="2020-05-26T12:13:00Z"/>
          <w:rFonts w:ascii="Tahoma" w:eastAsia="Times New Roman" w:hAnsi="Tahoma" w:cs="Tahoma"/>
          <w:color w:val="000000"/>
          <w:sz w:val="17"/>
          <w:szCs w:val="17"/>
          <w:lang w:eastAsia="da-DK"/>
        </w:rPr>
      </w:pPr>
      <w:ins w:id="673" w:author="Julia Brandt-Jensen" w:date="2020-05-26T12:13:00Z">
        <w:r w:rsidRPr="00E3311C">
          <w:rPr>
            <w:rFonts w:ascii="Tahoma" w:eastAsia="Times New Roman" w:hAnsi="Tahoma" w:cs="Tahoma"/>
            <w:color w:val="000000"/>
            <w:sz w:val="17"/>
            <w:szCs w:val="17"/>
            <w:lang w:eastAsia="da-DK"/>
          </w:rPr>
          <w:t>Projekters karakteristika skal især anskues i forhold til:</w:t>
        </w:r>
      </w:ins>
    </w:p>
    <w:p w14:paraId="592776F8" w14:textId="2D0153C7" w:rsidR="00167760" w:rsidRPr="00E3311C" w:rsidRDefault="00167760" w:rsidP="00167760">
      <w:pPr>
        <w:spacing w:before="200" w:after="0" w:line="240" w:lineRule="auto"/>
        <w:rPr>
          <w:ins w:id="674" w:author="Julia Brandt-Jensen" w:date="2020-05-26T12:13:00Z"/>
          <w:rFonts w:ascii="Tahoma" w:eastAsia="Times New Roman" w:hAnsi="Tahoma" w:cs="Tahoma"/>
          <w:color w:val="000000"/>
          <w:sz w:val="17"/>
          <w:szCs w:val="17"/>
          <w:lang w:eastAsia="da-DK"/>
        </w:rPr>
      </w:pPr>
      <w:ins w:id="675" w:author="Julia Brandt-Jensen" w:date="2020-05-26T12:13:00Z">
        <w:r w:rsidRPr="00E3311C">
          <w:rPr>
            <w:rFonts w:ascii="Tahoma" w:eastAsia="Times New Roman" w:hAnsi="Tahoma" w:cs="Tahoma"/>
            <w:color w:val="000000"/>
            <w:sz w:val="17"/>
            <w:szCs w:val="17"/>
            <w:lang w:eastAsia="da-DK"/>
          </w:rPr>
          <w:t xml:space="preserve">a) </w:t>
        </w:r>
      </w:ins>
      <w:ins w:id="676" w:author="Marie Elisabeth Sakse" w:date="2020-07-31T11:20:00Z">
        <w:r w:rsidR="00BB4C4A">
          <w:rPr>
            <w:rFonts w:ascii="Tahoma" w:eastAsia="Times New Roman" w:hAnsi="Tahoma" w:cs="Tahoma"/>
            <w:color w:val="000000"/>
            <w:sz w:val="17"/>
            <w:szCs w:val="17"/>
            <w:lang w:eastAsia="da-DK"/>
          </w:rPr>
          <w:t>H</w:t>
        </w:r>
      </w:ins>
      <w:ins w:id="677" w:author="Julia Brandt-Jensen" w:date="2020-05-26T12:13:00Z">
        <w:del w:id="678" w:author="Marie Elisabeth Sakse" w:date="2020-07-31T11:20:00Z">
          <w:r w:rsidRPr="00E3311C" w:rsidDel="00BB4C4A">
            <w:rPr>
              <w:rFonts w:ascii="Tahoma" w:eastAsia="Times New Roman" w:hAnsi="Tahoma" w:cs="Tahoma"/>
              <w:color w:val="000000"/>
              <w:sz w:val="17"/>
              <w:szCs w:val="17"/>
              <w:lang w:eastAsia="da-DK"/>
            </w:rPr>
            <w:delText>h</w:delText>
          </w:r>
        </w:del>
        <w:r w:rsidRPr="00E3311C">
          <w:rPr>
            <w:rFonts w:ascii="Tahoma" w:eastAsia="Times New Roman" w:hAnsi="Tahoma" w:cs="Tahoma"/>
            <w:color w:val="000000"/>
            <w:sz w:val="17"/>
            <w:szCs w:val="17"/>
            <w:lang w:eastAsia="da-DK"/>
          </w:rPr>
          <w:t>ele projektets dimensioner og udformning</w:t>
        </w:r>
      </w:ins>
      <w:ins w:id="679" w:author="Marie Elisabeth Sakse" w:date="2020-07-31T11:20:00Z">
        <w:r w:rsidR="00BB4C4A">
          <w:rPr>
            <w:rFonts w:ascii="Tahoma" w:eastAsia="Times New Roman" w:hAnsi="Tahoma" w:cs="Tahoma"/>
            <w:color w:val="000000"/>
            <w:sz w:val="17"/>
            <w:szCs w:val="17"/>
            <w:lang w:eastAsia="da-DK"/>
          </w:rPr>
          <w:t>.</w:t>
        </w:r>
      </w:ins>
    </w:p>
    <w:p w14:paraId="5A0BDABD" w14:textId="508625CF" w:rsidR="00167760" w:rsidRPr="00E3311C" w:rsidRDefault="00167760" w:rsidP="00167760">
      <w:pPr>
        <w:spacing w:before="200" w:after="0" w:line="240" w:lineRule="auto"/>
        <w:rPr>
          <w:ins w:id="680" w:author="Julia Brandt-Jensen" w:date="2020-05-26T12:13:00Z"/>
          <w:rFonts w:ascii="Tahoma" w:eastAsia="Times New Roman" w:hAnsi="Tahoma" w:cs="Tahoma"/>
          <w:color w:val="000000"/>
          <w:sz w:val="17"/>
          <w:szCs w:val="17"/>
          <w:lang w:eastAsia="da-DK"/>
        </w:rPr>
      </w:pPr>
      <w:ins w:id="681" w:author="Julia Brandt-Jensen" w:date="2020-05-26T12:13:00Z">
        <w:r w:rsidRPr="00E3311C">
          <w:rPr>
            <w:rFonts w:ascii="Tahoma" w:eastAsia="Times New Roman" w:hAnsi="Tahoma" w:cs="Tahoma"/>
            <w:color w:val="000000"/>
            <w:sz w:val="17"/>
            <w:szCs w:val="17"/>
            <w:lang w:eastAsia="da-DK"/>
          </w:rPr>
          <w:t xml:space="preserve">b) </w:t>
        </w:r>
      </w:ins>
      <w:ins w:id="682" w:author="Marie Elisabeth Sakse" w:date="2020-07-31T11:20:00Z">
        <w:r w:rsidR="00BB4C4A">
          <w:rPr>
            <w:rFonts w:ascii="Tahoma" w:eastAsia="Times New Roman" w:hAnsi="Tahoma" w:cs="Tahoma"/>
            <w:color w:val="000000"/>
            <w:sz w:val="17"/>
            <w:szCs w:val="17"/>
            <w:lang w:eastAsia="da-DK"/>
          </w:rPr>
          <w:t>K</w:t>
        </w:r>
      </w:ins>
      <w:ins w:id="683" w:author="Julia Brandt-Jensen" w:date="2020-05-26T12:13:00Z">
        <w:del w:id="684" w:author="Marie Elisabeth Sakse" w:date="2020-07-31T11:20:00Z">
          <w:r w:rsidRPr="00E3311C" w:rsidDel="00BB4C4A">
            <w:rPr>
              <w:rFonts w:ascii="Tahoma" w:eastAsia="Times New Roman" w:hAnsi="Tahoma" w:cs="Tahoma"/>
              <w:color w:val="000000"/>
              <w:sz w:val="17"/>
              <w:szCs w:val="17"/>
              <w:lang w:eastAsia="da-DK"/>
            </w:rPr>
            <w:delText>k</w:delText>
          </w:r>
        </w:del>
        <w:r w:rsidRPr="00E3311C">
          <w:rPr>
            <w:rFonts w:ascii="Tahoma" w:eastAsia="Times New Roman" w:hAnsi="Tahoma" w:cs="Tahoma"/>
            <w:color w:val="000000"/>
            <w:sz w:val="17"/>
            <w:szCs w:val="17"/>
            <w:lang w:eastAsia="da-DK"/>
          </w:rPr>
          <w:t>umulation med andre eksisterende og/eller godkendte projekter</w:t>
        </w:r>
      </w:ins>
      <w:ins w:id="685" w:author="Marie Elisabeth Sakse" w:date="2020-07-31T11:21:00Z">
        <w:r w:rsidR="00BB4C4A">
          <w:rPr>
            <w:rFonts w:ascii="Tahoma" w:eastAsia="Times New Roman" w:hAnsi="Tahoma" w:cs="Tahoma"/>
            <w:color w:val="000000"/>
            <w:sz w:val="17"/>
            <w:szCs w:val="17"/>
            <w:lang w:eastAsia="da-DK"/>
          </w:rPr>
          <w:t>.</w:t>
        </w:r>
      </w:ins>
    </w:p>
    <w:p w14:paraId="13D36BEA" w14:textId="5DE6FCD5" w:rsidR="00167760" w:rsidRPr="00E3311C" w:rsidRDefault="00167760" w:rsidP="00167760">
      <w:pPr>
        <w:spacing w:before="200" w:after="0" w:line="240" w:lineRule="auto"/>
        <w:rPr>
          <w:ins w:id="686" w:author="Julia Brandt-Jensen" w:date="2020-05-26T12:13:00Z"/>
          <w:rFonts w:ascii="Tahoma" w:eastAsia="Times New Roman" w:hAnsi="Tahoma" w:cs="Tahoma"/>
          <w:color w:val="000000"/>
          <w:sz w:val="17"/>
          <w:szCs w:val="17"/>
          <w:lang w:eastAsia="da-DK"/>
        </w:rPr>
      </w:pPr>
      <w:ins w:id="687" w:author="Julia Brandt-Jensen" w:date="2020-05-26T12:13:00Z">
        <w:r w:rsidRPr="00E3311C">
          <w:rPr>
            <w:rFonts w:ascii="Tahoma" w:eastAsia="Times New Roman" w:hAnsi="Tahoma" w:cs="Tahoma"/>
            <w:color w:val="000000"/>
            <w:sz w:val="17"/>
            <w:szCs w:val="17"/>
            <w:lang w:eastAsia="da-DK"/>
          </w:rPr>
          <w:t xml:space="preserve">c) </w:t>
        </w:r>
      </w:ins>
      <w:ins w:id="688" w:author="Marie Elisabeth Sakse" w:date="2020-07-31T11:20:00Z">
        <w:r w:rsidR="00BB4C4A">
          <w:rPr>
            <w:rFonts w:ascii="Tahoma" w:eastAsia="Times New Roman" w:hAnsi="Tahoma" w:cs="Tahoma"/>
            <w:color w:val="000000"/>
            <w:sz w:val="17"/>
            <w:szCs w:val="17"/>
            <w:lang w:eastAsia="da-DK"/>
          </w:rPr>
          <w:t>B</w:t>
        </w:r>
      </w:ins>
      <w:ins w:id="689" w:author="Julia Brandt-Jensen" w:date="2020-05-26T12:13:00Z">
        <w:del w:id="690" w:author="Marie Elisabeth Sakse" w:date="2020-07-31T11:20:00Z">
          <w:r w:rsidRPr="00E3311C" w:rsidDel="00BB4C4A">
            <w:rPr>
              <w:rFonts w:ascii="Tahoma" w:eastAsia="Times New Roman" w:hAnsi="Tahoma" w:cs="Tahoma"/>
              <w:color w:val="000000"/>
              <w:sz w:val="17"/>
              <w:szCs w:val="17"/>
              <w:lang w:eastAsia="da-DK"/>
            </w:rPr>
            <w:delText>b</w:delText>
          </w:r>
        </w:del>
        <w:r w:rsidRPr="00E3311C">
          <w:rPr>
            <w:rFonts w:ascii="Tahoma" w:eastAsia="Times New Roman" w:hAnsi="Tahoma" w:cs="Tahoma"/>
            <w:color w:val="000000"/>
            <w:sz w:val="17"/>
            <w:szCs w:val="17"/>
            <w:lang w:eastAsia="da-DK"/>
          </w:rPr>
          <w:t>rugen af naturressourcer, særlig jordarealer, jordbund, vand og biodiversitet</w:t>
        </w:r>
      </w:ins>
      <w:ins w:id="691" w:author="Marie Elisabeth Sakse" w:date="2020-07-31T11:21:00Z">
        <w:r w:rsidR="00BB4C4A">
          <w:rPr>
            <w:rFonts w:ascii="Tahoma" w:eastAsia="Times New Roman" w:hAnsi="Tahoma" w:cs="Tahoma"/>
            <w:color w:val="000000"/>
            <w:sz w:val="17"/>
            <w:szCs w:val="17"/>
            <w:lang w:eastAsia="da-DK"/>
          </w:rPr>
          <w:t>.</w:t>
        </w:r>
      </w:ins>
    </w:p>
    <w:p w14:paraId="30DFAF06" w14:textId="69FDF4F9" w:rsidR="00167760" w:rsidRPr="00E3311C" w:rsidRDefault="00167760" w:rsidP="00167760">
      <w:pPr>
        <w:spacing w:before="200" w:after="0" w:line="240" w:lineRule="auto"/>
        <w:rPr>
          <w:ins w:id="692" w:author="Julia Brandt-Jensen" w:date="2020-05-26T12:13:00Z"/>
          <w:rFonts w:ascii="Tahoma" w:eastAsia="Times New Roman" w:hAnsi="Tahoma" w:cs="Tahoma"/>
          <w:color w:val="000000"/>
          <w:sz w:val="17"/>
          <w:szCs w:val="17"/>
          <w:lang w:eastAsia="da-DK"/>
        </w:rPr>
      </w:pPr>
      <w:ins w:id="693" w:author="Julia Brandt-Jensen" w:date="2020-05-26T12:13:00Z">
        <w:r w:rsidRPr="00E3311C">
          <w:rPr>
            <w:rFonts w:ascii="Tahoma" w:eastAsia="Times New Roman" w:hAnsi="Tahoma" w:cs="Tahoma"/>
            <w:color w:val="000000"/>
            <w:sz w:val="17"/>
            <w:szCs w:val="17"/>
            <w:lang w:eastAsia="da-DK"/>
          </w:rPr>
          <w:t xml:space="preserve">d) </w:t>
        </w:r>
      </w:ins>
      <w:ins w:id="694" w:author="Marie Elisabeth Sakse" w:date="2020-07-31T11:20:00Z">
        <w:r w:rsidR="00BB4C4A">
          <w:rPr>
            <w:rFonts w:ascii="Tahoma" w:eastAsia="Times New Roman" w:hAnsi="Tahoma" w:cs="Tahoma"/>
            <w:color w:val="000000"/>
            <w:sz w:val="17"/>
            <w:szCs w:val="17"/>
            <w:lang w:eastAsia="da-DK"/>
          </w:rPr>
          <w:t>A</w:t>
        </w:r>
      </w:ins>
      <w:ins w:id="695" w:author="Julia Brandt-Jensen" w:date="2020-05-26T12:13:00Z">
        <w:del w:id="696" w:author="Marie Elisabeth Sakse" w:date="2020-07-31T11:20:00Z">
          <w:r w:rsidRPr="00E3311C" w:rsidDel="00BB4C4A">
            <w:rPr>
              <w:rFonts w:ascii="Tahoma" w:eastAsia="Times New Roman" w:hAnsi="Tahoma" w:cs="Tahoma"/>
              <w:color w:val="000000"/>
              <w:sz w:val="17"/>
              <w:szCs w:val="17"/>
              <w:lang w:eastAsia="da-DK"/>
            </w:rPr>
            <w:delText>a</w:delText>
          </w:r>
        </w:del>
        <w:r w:rsidRPr="00E3311C">
          <w:rPr>
            <w:rFonts w:ascii="Tahoma" w:eastAsia="Times New Roman" w:hAnsi="Tahoma" w:cs="Tahoma"/>
            <w:color w:val="000000"/>
            <w:sz w:val="17"/>
            <w:szCs w:val="17"/>
            <w:lang w:eastAsia="da-DK"/>
          </w:rPr>
          <w:t>ffaldsproduktion</w:t>
        </w:r>
      </w:ins>
      <w:ins w:id="697" w:author="Marie Elisabeth Sakse" w:date="2020-07-31T11:21:00Z">
        <w:r w:rsidR="00BB4C4A">
          <w:rPr>
            <w:rFonts w:ascii="Tahoma" w:eastAsia="Times New Roman" w:hAnsi="Tahoma" w:cs="Tahoma"/>
            <w:color w:val="000000"/>
            <w:sz w:val="17"/>
            <w:szCs w:val="17"/>
            <w:lang w:eastAsia="da-DK"/>
          </w:rPr>
          <w:t>.</w:t>
        </w:r>
      </w:ins>
    </w:p>
    <w:p w14:paraId="104A49CE" w14:textId="0190E23B" w:rsidR="00167760" w:rsidRPr="00E3311C" w:rsidRDefault="00167760" w:rsidP="00167760">
      <w:pPr>
        <w:spacing w:before="200" w:after="0" w:line="240" w:lineRule="auto"/>
        <w:rPr>
          <w:ins w:id="698" w:author="Julia Brandt-Jensen" w:date="2020-05-26T12:13:00Z"/>
          <w:rFonts w:ascii="Tahoma" w:eastAsia="Times New Roman" w:hAnsi="Tahoma" w:cs="Tahoma"/>
          <w:color w:val="000000"/>
          <w:sz w:val="17"/>
          <w:szCs w:val="17"/>
          <w:lang w:eastAsia="da-DK"/>
        </w:rPr>
      </w:pPr>
      <w:ins w:id="699" w:author="Julia Brandt-Jensen" w:date="2020-05-26T12:13:00Z">
        <w:r w:rsidRPr="00E3311C">
          <w:rPr>
            <w:rFonts w:ascii="Tahoma" w:eastAsia="Times New Roman" w:hAnsi="Tahoma" w:cs="Tahoma"/>
            <w:color w:val="000000"/>
            <w:sz w:val="17"/>
            <w:szCs w:val="17"/>
            <w:lang w:eastAsia="da-DK"/>
          </w:rPr>
          <w:t xml:space="preserve">e) </w:t>
        </w:r>
      </w:ins>
      <w:ins w:id="700" w:author="Marie Elisabeth Sakse" w:date="2020-07-31T11:21:00Z">
        <w:r w:rsidR="004C66B4">
          <w:rPr>
            <w:rFonts w:ascii="Tahoma" w:eastAsia="Times New Roman" w:hAnsi="Tahoma" w:cs="Tahoma"/>
            <w:color w:val="000000"/>
            <w:sz w:val="17"/>
            <w:szCs w:val="17"/>
            <w:lang w:eastAsia="da-DK"/>
          </w:rPr>
          <w:t>F</w:t>
        </w:r>
      </w:ins>
      <w:ins w:id="701" w:author="Julia Brandt-Jensen" w:date="2020-05-26T12:13:00Z">
        <w:del w:id="702" w:author="Marie Elisabeth Sakse" w:date="2020-07-31T11:21:00Z">
          <w:r w:rsidRPr="00E3311C" w:rsidDel="004C66B4">
            <w:rPr>
              <w:rFonts w:ascii="Tahoma" w:eastAsia="Times New Roman" w:hAnsi="Tahoma" w:cs="Tahoma"/>
              <w:color w:val="000000"/>
              <w:sz w:val="17"/>
              <w:szCs w:val="17"/>
              <w:lang w:eastAsia="da-DK"/>
            </w:rPr>
            <w:delText>f</w:delText>
          </w:r>
        </w:del>
        <w:r w:rsidRPr="00E3311C">
          <w:rPr>
            <w:rFonts w:ascii="Tahoma" w:eastAsia="Times New Roman" w:hAnsi="Tahoma" w:cs="Tahoma"/>
            <w:color w:val="000000"/>
            <w:sz w:val="17"/>
            <w:szCs w:val="17"/>
            <w:lang w:eastAsia="da-DK"/>
          </w:rPr>
          <w:t>orurening og gener</w:t>
        </w:r>
      </w:ins>
      <w:ins w:id="703" w:author="Marie Elisabeth Sakse" w:date="2020-07-31T11:21:00Z">
        <w:r w:rsidR="004C66B4">
          <w:rPr>
            <w:rFonts w:ascii="Tahoma" w:eastAsia="Times New Roman" w:hAnsi="Tahoma" w:cs="Tahoma"/>
            <w:color w:val="000000"/>
            <w:sz w:val="17"/>
            <w:szCs w:val="17"/>
            <w:lang w:eastAsia="da-DK"/>
          </w:rPr>
          <w:t>.</w:t>
        </w:r>
      </w:ins>
    </w:p>
    <w:p w14:paraId="0CFE2866" w14:textId="7DFF71BA" w:rsidR="00167760" w:rsidRPr="00E3311C" w:rsidRDefault="00167760" w:rsidP="00167760">
      <w:pPr>
        <w:spacing w:before="200" w:after="0" w:line="240" w:lineRule="auto"/>
        <w:rPr>
          <w:ins w:id="704" w:author="Julia Brandt-Jensen" w:date="2020-05-26T12:13:00Z"/>
          <w:rFonts w:ascii="Tahoma" w:eastAsia="Times New Roman" w:hAnsi="Tahoma" w:cs="Tahoma"/>
          <w:color w:val="000000"/>
          <w:sz w:val="17"/>
          <w:szCs w:val="17"/>
          <w:lang w:eastAsia="da-DK"/>
        </w:rPr>
      </w:pPr>
      <w:ins w:id="705" w:author="Julia Brandt-Jensen" w:date="2020-05-26T12:13:00Z">
        <w:r w:rsidRPr="00E3311C">
          <w:rPr>
            <w:rFonts w:ascii="Tahoma" w:eastAsia="Times New Roman" w:hAnsi="Tahoma" w:cs="Tahoma"/>
            <w:color w:val="000000"/>
            <w:sz w:val="17"/>
            <w:szCs w:val="17"/>
            <w:lang w:eastAsia="da-DK"/>
          </w:rPr>
          <w:t xml:space="preserve">f) </w:t>
        </w:r>
      </w:ins>
      <w:ins w:id="706" w:author="Marie Elisabeth Sakse" w:date="2020-07-31T11:21:00Z">
        <w:r w:rsidR="004C66B4">
          <w:rPr>
            <w:rFonts w:ascii="Tahoma" w:eastAsia="Times New Roman" w:hAnsi="Tahoma" w:cs="Tahoma"/>
            <w:color w:val="000000"/>
            <w:sz w:val="17"/>
            <w:szCs w:val="17"/>
            <w:lang w:eastAsia="da-DK"/>
          </w:rPr>
          <w:t>R</w:t>
        </w:r>
      </w:ins>
      <w:ins w:id="707" w:author="Julia Brandt-Jensen" w:date="2020-05-26T12:13:00Z">
        <w:del w:id="708" w:author="Marie Elisabeth Sakse" w:date="2020-07-31T11:21:00Z">
          <w:r w:rsidRPr="00E3311C" w:rsidDel="004C66B4">
            <w:rPr>
              <w:rFonts w:ascii="Tahoma" w:eastAsia="Times New Roman" w:hAnsi="Tahoma" w:cs="Tahoma"/>
              <w:color w:val="000000"/>
              <w:sz w:val="17"/>
              <w:szCs w:val="17"/>
              <w:lang w:eastAsia="da-DK"/>
            </w:rPr>
            <w:delText>r</w:delText>
          </w:r>
        </w:del>
        <w:r w:rsidRPr="00E3311C">
          <w:rPr>
            <w:rFonts w:ascii="Tahoma" w:eastAsia="Times New Roman" w:hAnsi="Tahoma" w:cs="Tahoma"/>
            <w:color w:val="000000"/>
            <w:sz w:val="17"/>
            <w:szCs w:val="17"/>
            <w:lang w:eastAsia="da-DK"/>
          </w:rPr>
          <w:t>isikoen for større ulykker og/eller katastrofer, som er relevante for det pågældende projekt, herunder sådanne som forårsages af klimaændringer, i overensstemmelse med videnskabelig viden</w:t>
        </w:r>
      </w:ins>
      <w:ins w:id="709" w:author="Marie Elisabeth Sakse" w:date="2020-07-31T11:19:00Z">
        <w:r w:rsidR="004C66B4">
          <w:rPr>
            <w:rFonts w:ascii="Tahoma" w:eastAsia="Times New Roman" w:hAnsi="Tahoma" w:cs="Tahoma"/>
            <w:color w:val="000000"/>
            <w:sz w:val="17"/>
            <w:szCs w:val="17"/>
            <w:lang w:eastAsia="da-DK"/>
          </w:rPr>
          <w:t>.</w:t>
        </w:r>
      </w:ins>
    </w:p>
    <w:p w14:paraId="0D608C40" w14:textId="5B5F8D97" w:rsidR="00167760" w:rsidRDefault="00167760" w:rsidP="00167760">
      <w:pPr>
        <w:spacing w:before="200" w:after="0" w:line="240" w:lineRule="auto"/>
        <w:rPr>
          <w:ins w:id="710" w:author="Julia Brandt-Jensen" w:date="2020-05-26T12:13:00Z"/>
          <w:rFonts w:ascii="Tahoma" w:eastAsia="Times New Roman" w:hAnsi="Tahoma" w:cs="Tahoma"/>
          <w:color w:val="000000"/>
          <w:sz w:val="17"/>
          <w:szCs w:val="17"/>
          <w:lang w:eastAsia="da-DK"/>
        </w:rPr>
      </w:pPr>
      <w:ins w:id="711" w:author="Julia Brandt-Jensen" w:date="2020-05-26T12:13:00Z">
        <w:r w:rsidRPr="00E3311C">
          <w:rPr>
            <w:rFonts w:ascii="Tahoma" w:eastAsia="Times New Roman" w:hAnsi="Tahoma" w:cs="Tahoma"/>
            <w:color w:val="000000"/>
            <w:sz w:val="17"/>
            <w:szCs w:val="17"/>
            <w:lang w:eastAsia="da-DK"/>
          </w:rPr>
          <w:t xml:space="preserve">g) </w:t>
        </w:r>
      </w:ins>
      <w:ins w:id="712" w:author="Marie Elisabeth Sakse" w:date="2020-07-31T11:21:00Z">
        <w:r w:rsidR="004C66B4">
          <w:rPr>
            <w:rFonts w:ascii="Tahoma" w:eastAsia="Times New Roman" w:hAnsi="Tahoma" w:cs="Tahoma"/>
            <w:color w:val="000000"/>
            <w:sz w:val="17"/>
            <w:szCs w:val="17"/>
            <w:lang w:eastAsia="da-DK"/>
          </w:rPr>
          <w:t>R</w:t>
        </w:r>
      </w:ins>
      <w:ins w:id="713" w:author="Julia Brandt-Jensen" w:date="2020-05-26T12:13:00Z">
        <w:del w:id="714" w:author="Marie Elisabeth Sakse" w:date="2020-07-31T11:21:00Z">
          <w:r w:rsidRPr="00E3311C" w:rsidDel="004C66B4">
            <w:rPr>
              <w:rFonts w:ascii="Tahoma" w:eastAsia="Times New Roman" w:hAnsi="Tahoma" w:cs="Tahoma"/>
              <w:color w:val="000000"/>
              <w:sz w:val="17"/>
              <w:szCs w:val="17"/>
              <w:lang w:eastAsia="da-DK"/>
            </w:rPr>
            <w:delText>r</w:delText>
          </w:r>
        </w:del>
        <w:r w:rsidRPr="00E3311C">
          <w:rPr>
            <w:rFonts w:ascii="Tahoma" w:eastAsia="Times New Roman" w:hAnsi="Tahoma" w:cs="Tahoma"/>
            <w:color w:val="000000"/>
            <w:sz w:val="17"/>
            <w:szCs w:val="17"/>
            <w:lang w:eastAsia="da-DK"/>
          </w:rPr>
          <w:t>isikoen for menneskers sundhed (f.eks. som følge af vand- eller luftforurening).</w:t>
        </w:r>
      </w:ins>
    </w:p>
    <w:p w14:paraId="4BF139C2" w14:textId="77777777" w:rsidR="00167760" w:rsidRPr="00E3311C" w:rsidRDefault="00167760" w:rsidP="00167760">
      <w:pPr>
        <w:spacing w:before="200" w:after="0" w:line="240" w:lineRule="auto"/>
        <w:rPr>
          <w:ins w:id="715" w:author="Julia Brandt-Jensen" w:date="2020-05-26T12:13:00Z"/>
          <w:rFonts w:ascii="Tahoma" w:eastAsia="Times New Roman" w:hAnsi="Tahoma" w:cs="Tahoma"/>
          <w:color w:val="000000"/>
          <w:sz w:val="17"/>
          <w:szCs w:val="17"/>
          <w:lang w:eastAsia="da-DK"/>
        </w:rPr>
      </w:pPr>
      <w:ins w:id="716" w:author="Julia Brandt-Jensen" w:date="2020-05-26T12:13:00Z">
        <w:r w:rsidRPr="00E3311C">
          <w:rPr>
            <w:rFonts w:ascii="Tahoma" w:eastAsia="Times New Roman" w:hAnsi="Tahoma" w:cs="Tahoma"/>
            <w:color w:val="000000"/>
            <w:sz w:val="17"/>
            <w:szCs w:val="17"/>
            <w:lang w:eastAsia="da-DK"/>
          </w:rPr>
          <w:t>2. Projekters Placering</w:t>
        </w:r>
      </w:ins>
    </w:p>
    <w:p w14:paraId="00419E66" w14:textId="77777777" w:rsidR="00167760" w:rsidRPr="00E3311C" w:rsidRDefault="00167760" w:rsidP="00167760">
      <w:pPr>
        <w:spacing w:before="200" w:after="0" w:line="240" w:lineRule="auto"/>
        <w:rPr>
          <w:ins w:id="717" w:author="Julia Brandt-Jensen" w:date="2020-05-26T12:13:00Z"/>
          <w:rFonts w:ascii="Tahoma" w:eastAsia="Times New Roman" w:hAnsi="Tahoma" w:cs="Tahoma"/>
          <w:color w:val="000000"/>
          <w:sz w:val="17"/>
          <w:szCs w:val="17"/>
          <w:lang w:eastAsia="da-DK"/>
        </w:rPr>
      </w:pPr>
      <w:ins w:id="718" w:author="Julia Brandt-Jensen" w:date="2020-05-26T12:13:00Z">
        <w:r w:rsidRPr="00E3311C">
          <w:rPr>
            <w:rFonts w:ascii="Tahoma" w:eastAsia="Times New Roman" w:hAnsi="Tahoma" w:cs="Tahoma"/>
            <w:color w:val="000000"/>
            <w:sz w:val="17"/>
            <w:szCs w:val="17"/>
            <w:lang w:eastAsia="da-DK"/>
          </w:rPr>
          <w:t>Den miljømæssige sårbarhed i de geografiske områder, der kan forventes at blive berørt af projekter, skal tages i betragtning, navnlig:</w:t>
        </w:r>
      </w:ins>
    </w:p>
    <w:p w14:paraId="70665724" w14:textId="2F49BDEC" w:rsidR="00167760" w:rsidRPr="00E3311C" w:rsidRDefault="00167760" w:rsidP="00167760">
      <w:pPr>
        <w:spacing w:before="200" w:after="0" w:line="240" w:lineRule="auto"/>
        <w:rPr>
          <w:ins w:id="719" w:author="Julia Brandt-Jensen" w:date="2020-05-26T12:13:00Z"/>
          <w:rFonts w:ascii="Tahoma" w:eastAsia="Times New Roman" w:hAnsi="Tahoma" w:cs="Tahoma"/>
          <w:color w:val="000000"/>
          <w:sz w:val="17"/>
          <w:szCs w:val="17"/>
          <w:lang w:eastAsia="da-DK"/>
        </w:rPr>
      </w:pPr>
      <w:ins w:id="720" w:author="Julia Brandt-Jensen" w:date="2020-05-26T12:13:00Z">
        <w:r w:rsidRPr="00E3311C">
          <w:rPr>
            <w:rFonts w:ascii="Tahoma" w:eastAsia="Times New Roman" w:hAnsi="Tahoma" w:cs="Tahoma"/>
            <w:color w:val="000000"/>
            <w:sz w:val="17"/>
            <w:szCs w:val="17"/>
            <w:lang w:eastAsia="da-DK"/>
          </w:rPr>
          <w:t>a) den eksisterende og godkendte arealanvendelse</w:t>
        </w:r>
      </w:ins>
      <w:ins w:id="721" w:author="Marie Elisabeth Sakse" w:date="2020-07-31T11:22:00Z">
        <w:r w:rsidR="00FD6883">
          <w:rPr>
            <w:rFonts w:ascii="Tahoma" w:eastAsia="Times New Roman" w:hAnsi="Tahoma" w:cs="Tahoma"/>
            <w:color w:val="000000"/>
            <w:sz w:val="17"/>
            <w:szCs w:val="17"/>
            <w:lang w:eastAsia="da-DK"/>
          </w:rPr>
          <w:t>,</w:t>
        </w:r>
      </w:ins>
    </w:p>
    <w:p w14:paraId="2129E0BD" w14:textId="3B07E43F" w:rsidR="00167760" w:rsidRPr="00E3311C" w:rsidRDefault="00167760" w:rsidP="00167760">
      <w:pPr>
        <w:spacing w:before="200" w:after="0" w:line="240" w:lineRule="auto"/>
        <w:rPr>
          <w:ins w:id="722" w:author="Julia Brandt-Jensen" w:date="2020-05-26T12:13:00Z"/>
          <w:rFonts w:ascii="Tahoma" w:eastAsia="Times New Roman" w:hAnsi="Tahoma" w:cs="Tahoma"/>
          <w:color w:val="000000"/>
          <w:sz w:val="17"/>
          <w:szCs w:val="17"/>
          <w:lang w:eastAsia="da-DK"/>
        </w:rPr>
      </w:pPr>
      <w:ins w:id="723" w:author="Julia Brandt-Jensen" w:date="2020-05-26T12:13:00Z">
        <w:r w:rsidRPr="00E3311C">
          <w:rPr>
            <w:rFonts w:ascii="Tahoma" w:eastAsia="Times New Roman" w:hAnsi="Tahoma" w:cs="Tahoma"/>
            <w:color w:val="000000"/>
            <w:sz w:val="17"/>
            <w:szCs w:val="17"/>
            <w:lang w:eastAsia="da-DK"/>
          </w:rPr>
          <w:t>b) naturressourcernes (herunder jordbund, jordarealer, vand og biodiversitet) relative rigdom, forekomst, kvalitet og regenereringskapacitet i området og dettes undergrund</w:t>
        </w:r>
      </w:ins>
      <w:ins w:id="724" w:author="Marie Elisabeth Sakse" w:date="2020-07-31T11:22:00Z">
        <w:r w:rsidR="00FD6883">
          <w:rPr>
            <w:rFonts w:ascii="Tahoma" w:eastAsia="Times New Roman" w:hAnsi="Tahoma" w:cs="Tahoma"/>
            <w:color w:val="000000"/>
            <w:sz w:val="17"/>
            <w:szCs w:val="17"/>
            <w:lang w:eastAsia="da-DK"/>
          </w:rPr>
          <w:t>,</w:t>
        </w:r>
      </w:ins>
    </w:p>
    <w:p w14:paraId="5E9F80A9" w14:textId="77777777" w:rsidR="00167760" w:rsidRPr="00E3311C" w:rsidRDefault="00167760" w:rsidP="00167760">
      <w:pPr>
        <w:spacing w:before="200" w:after="0" w:line="240" w:lineRule="auto"/>
        <w:rPr>
          <w:ins w:id="725" w:author="Julia Brandt-Jensen" w:date="2020-05-26T12:13:00Z"/>
          <w:rFonts w:ascii="Tahoma" w:eastAsia="Times New Roman" w:hAnsi="Tahoma" w:cs="Tahoma"/>
          <w:color w:val="000000"/>
          <w:sz w:val="17"/>
          <w:szCs w:val="17"/>
          <w:lang w:eastAsia="da-DK"/>
        </w:rPr>
      </w:pPr>
      <w:ins w:id="726" w:author="Julia Brandt-Jensen" w:date="2020-05-26T12:13:00Z">
        <w:r w:rsidRPr="00E3311C">
          <w:rPr>
            <w:rFonts w:ascii="Tahoma" w:eastAsia="Times New Roman" w:hAnsi="Tahoma" w:cs="Tahoma"/>
            <w:color w:val="000000"/>
            <w:sz w:val="17"/>
            <w:szCs w:val="17"/>
            <w:lang w:eastAsia="da-DK"/>
          </w:rPr>
          <w:t>c) det naturlige miljøs bæreevne med særlig opmærksomhed på følgende områder:</w:t>
        </w:r>
      </w:ins>
    </w:p>
    <w:p w14:paraId="2817B09B" w14:textId="65C704CA" w:rsidR="00167760" w:rsidRPr="00E3311C" w:rsidRDefault="00167760" w:rsidP="00167760">
      <w:pPr>
        <w:spacing w:before="200" w:after="0" w:line="240" w:lineRule="auto"/>
        <w:rPr>
          <w:ins w:id="727" w:author="Julia Brandt-Jensen" w:date="2020-05-26T12:13:00Z"/>
          <w:rFonts w:ascii="Tahoma" w:eastAsia="Times New Roman" w:hAnsi="Tahoma" w:cs="Tahoma"/>
          <w:color w:val="000000"/>
          <w:sz w:val="17"/>
          <w:szCs w:val="17"/>
          <w:lang w:eastAsia="da-DK"/>
        </w:rPr>
      </w:pPr>
      <w:ins w:id="728" w:author="Julia Brandt-Jensen" w:date="2020-05-26T12:13:00Z">
        <w:r w:rsidRPr="00E3311C">
          <w:rPr>
            <w:rFonts w:ascii="Tahoma" w:eastAsia="Times New Roman" w:hAnsi="Tahoma" w:cs="Tahoma"/>
            <w:color w:val="000000"/>
            <w:sz w:val="17"/>
            <w:szCs w:val="17"/>
            <w:lang w:eastAsia="da-DK"/>
          </w:rPr>
          <w:t xml:space="preserve">i) </w:t>
        </w:r>
      </w:ins>
      <w:ins w:id="729" w:author="Marie Elisabeth Sakse" w:date="2020-07-31T11:22:00Z">
        <w:r w:rsidR="00FD6883">
          <w:rPr>
            <w:rFonts w:ascii="Tahoma" w:eastAsia="Times New Roman" w:hAnsi="Tahoma" w:cs="Tahoma"/>
            <w:color w:val="000000"/>
            <w:sz w:val="17"/>
            <w:szCs w:val="17"/>
            <w:lang w:eastAsia="da-DK"/>
          </w:rPr>
          <w:t>V</w:t>
        </w:r>
      </w:ins>
      <w:ins w:id="730" w:author="Julia Brandt-Jensen" w:date="2020-05-26T12:13:00Z">
        <w:r w:rsidRPr="00E3311C">
          <w:rPr>
            <w:rFonts w:ascii="Tahoma" w:eastAsia="Times New Roman" w:hAnsi="Tahoma" w:cs="Tahoma"/>
            <w:color w:val="000000"/>
            <w:sz w:val="17"/>
            <w:szCs w:val="17"/>
            <w:lang w:eastAsia="da-DK"/>
          </w:rPr>
          <w:t>vådområder, områder langs bredder, flodmundinger</w:t>
        </w:r>
      </w:ins>
      <w:ins w:id="731" w:author="Marie Elisabeth Sakse" w:date="2020-07-31T11:18:00Z">
        <w:r w:rsidR="00FD6883">
          <w:rPr>
            <w:rFonts w:ascii="Tahoma" w:eastAsia="Times New Roman" w:hAnsi="Tahoma" w:cs="Tahoma"/>
            <w:color w:val="000000"/>
            <w:sz w:val="17"/>
            <w:szCs w:val="17"/>
            <w:lang w:eastAsia="da-DK"/>
          </w:rPr>
          <w:t>.</w:t>
        </w:r>
      </w:ins>
    </w:p>
    <w:p w14:paraId="2FDF02A6" w14:textId="5AF167BF" w:rsidR="00167760" w:rsidRPr="00E3311C" w:rsidRDefault="00167760" w:rsidP="00167760">
      <w:pPr>
        <w:spacing w:before="200" w:after="0" w:line="240" w:lineRule="auto"/>
        <w:rPr>
          <w:ins w:id="732" w:author="Julia Brandt-Jensen" w:date="2020-05-26T12:13:00Z"/>
          <w:rFonts w:ascii="Tahoma" w:eastAsia="Times New Roman" w:hAnsi="Tahoma" w:cs="Tahoma"/>
          <w:color w:val="000000"/>
          <w:sz w:val="17"/>
          <w:szCs w:val="17"/>
          <w:lang w:eastAsia="da-DK"/>
        </w:rPr>
      </w:pPr>
      <w:ins w:id="733" w:author="Julia Brandt-Jensen" w:date="2020-05-26T12:13:00Z">
        <w:r w:rsidRPr="00E3311C">
          <w:rPr>
            <w:rFonts w:ascii="Tahoma" w:eastAsia="Times New Roman" w:hAnsi="Tahoma" w:cs="Tahoma"/>
            <w:color w:val="000000"/>
            <w:sz w:val="17"/>
            <w:szCs w:val="17"/>
            <w:lang w:eastAsia="da-DK"/>
          </w:rPr>
          <w:t xml:space="preserve">ii) </w:t>
        </w:r>
      </w:ins>
      <w:ins w:id="734" w:author="Marie Elisabeth Sakse" w:date="2020-07-31T11:22:00Z">
        <w:r w:rsidR="00FD6883">
          <w:rPr>
            <w:rFonts w:ascii="Tahoma" w:eastAsia="Times New Roman" w:hAnsi="Tahoma" w:cs="Tahoma"/>
            <w:color w:val="000000"/>
            <w:sz w:val="17"/>
            <w:szCs w:val="17"/>
            <w:lang w:eastAsia="da-DK"/>
          </w:rPr>
          <w:t>K</w:t>
        </w:r>
      </w:ins>
      <w:ins w:id="735" w:author="Julia Brandt-Jensen" w:date="2020-05-26T12:13:00Z">
        <w:del w:id="736" w:author="Marie Elisabeth Sakse" w:date="2020-07-31T11:22:00Z">
          <w:r w:rsidRPr="00E3311C" w:rsidDel="00FD6883">
            <w:rPr>
              <w:rFonts w:ascii="Tahoma" w:eastAsia="Times New Roman" w:hAnsi="Tahoma" w:cs="Tahoma"/>
              <w:color w:val="000000"/>
              <w:sz w:val="17"/>
              <w:szCs w:val="17"/>
              <w:lang w:eastAsia="da-DK"/>
            </w:rPr>
            <w:delText>k</w:delText>
          </w:r>
        </w:del>
        <w:r w:rsidRPr="00E3311C">
          <w:rPr>
            <w:rFonts w:ascii="Tahoma" w:eastAsia="Times New Roman" w:hAnsi="Tahoma" w:cs="Tahoma"/>
            <w:color w:val="000000"/>
            <w:sz w:val="17"/>
            <w:szCs w:val="17"/>
            <w:lang w:eastAsia="da-DK"/>
          </w:rPr>
          <w:t>ystområder og havmiljøet</w:t>
        </w:r>
      </w:ins>
      <w:ins w:id="737" w:author="Marie Elisabeth Sakse" w:date="2020-07-31T11:18:00Z">
        <w:r w:rsidR="00FD6883">
          <w:rPr>
            <w:rFonts w:ascii="Tahoma" w:eastAsia="Times New Roman" w:hAnsi="Tahoma" w:cs="Tahoma"/>
            <w:color w:val="000000"/>
            <w:sz w:val="17"/>
            <w:szCs w:val="17"/>
            <w:lang w:eastAsia="da-DK"/>
          </w:rPr>
          <w:t>.</w:t>
        </w:r>
      </w:ins>
    </w:p>
    <w:p w14:paraId="19757A11" w14:textId="55BDC3C2" w:rsidR="00167760" w:rsidRPr="00E3311C" w:rsidRDefault="00167760" w:rsidP="00167760">
      <w:pPr>
        <w:spacing w:before="200" w:after="0" w:line="240" w:lineRule="auto"/>
        <w:rPr>
          <w:ins w:id="738" w:author="Julia Brandt-Jensen" w:date="2020-05-26T12:13:00Z"/>
          <w:rFonts w:ascii="Tahoma" w:eastAsia="Times New Roman" w:hAnsi="Tahoma" w:cs="Tahoma"/>
          <w:color w:val="000000"/>
          <w:sz w:val="17"/>
          <w:szCs w:val="17"/>
          <w:lang w:eastAsia="da-DK"/>
        </w:rPr>
      </w:pPr>
      <w:ins w:id="739" w:author="Julia Brandt-Jensen" w:date="2020-05-26T12:13:00Z">
        <w:r w:rsidRPr="00E3311C">
          <w:rPr>
            <w:rFonts w:ascii="Tahoma" w:eastAsia="Times New Roman" w:hAnsi="Tahoma" w:cs="Tahoma"/>
            <w:color w:val="000000"/>
            <w:sz w:val="17"/>
            <w:szCs w:val="17"/>
            <w:lang w:eastAsia="da-DK"/>
          </w:rPr>
          <w:t xml:space="preserve">iii) </w:t>
        </w:r>
      </w:ins>
      <w:ins w:id="740" w:author="Marie Elisabeth Sakse" w:date="2020-07-31T11:22:00Z">
        <w:r w:rsidR="00FD6883">
          <w:rPr>
            <w:rFonts w:ascii="Tahoma" w:eastAsia="Times New Roman" w:hAnsi="Tahoma" w:cs="Tahoma"/>
            <w:color w:val="000000"/>
            <w:sz w:val="17"/>
            <w:szCs w:val="17"/>
            <w:lang w:eastAsia="da-DK"/>
          </w:rPr>
          <w:t>S</w:t>
        </w:r>
      </w:ins>
      <w:ins w:id="741" w:author="Julia Brandt-Jensen" w:date="2020-05-26T12:13:00Z">
        <w:del w:id="742" w:author="Marie Elisabeth Sakse" w:date="2020-07-31T11:22:00Z">
          <w:r w:rsidRPr="00E3311C" w:rsidDel="00FD6883">
            <w:rPr>
              <w:rFonts w:ascii="Tahoma" w:eastAsia="Times New Roman" w:hAnsi="Tahoma" w:cs="Tahoma"/>
              <w:color w:val="000000"/>
              <w:sz w:val="17"/>
              <w:szCs w:val="17"/>
              <w:lang w:eastAsia="da-DK"/>
            </w:rPr>
            <w:delText>s</w:delText>
          </w:r>
        </w:del>
        <w:r w:rsidRPr="00E3311C">
          <w:rPr>
            <w:rFonts w:ascii="Tahoma" w:eastAsia="Times New Roman" w:hAnsi="Tahoma" w:cs="Tahoma"/>
            <w:color w:val="000000"/>
            <w:sz w:val="17"/>
            <w:szCs w:val="17"/>
            <w:lang w:eastAsia="da-DK"/>
          </w:rPr>
          <w:t>kovområder</w:t>
        </w:r>
      </w:ins>
      <w:ins w:id="743" w:author="Marie Elisabeth Sakse" w:date="2020-07-31T11:18:00Z">
        <w:r w:rsidR="00FD6883">
          <w:rPr>
            <w:rFonts w:ascii="Tahoma" w:eastAsia="Times New Roman" w:hAnsi="Tahoma" w:cs="Tahoma"/>
            <w:color w:val="000000"/>
            <w:sz w:val="17"/>
            <w:szCs w:val="17"/>
            <w:lang w:eastAsia="da-DK"/>
          </w:rPr>
          <w:t>.</w:t>
        </w:r>
      </w:ins>
    </w:p>
    <w:p w14:paraId="4AD896E5" w14:textId="7B129646" w:rsidR="00167760" w:rsidRPr="00FD03B6" w:rsidRDefault="00167760" w:rsidP="00167760">
      <w:pPr>
        <w:spacing w:before="200" w:after="0" w:line="240" w:lineRule="auto"/>
        <w:rPr>
          <w:ins w:id="744" w:author="Julia Brandt-Jensen" w:date="2020-05-26T12:13:00Z"/>
          <w:rFonts w:ascii="Tahoma" w:eastAsia="Times New Roman" w:hAnsi="Tahoma" w:cs="Tahoma"/>
          <w:b/>
          <w:bCs/>
          <w:color w:val="000000"/>
          <w:sz w:val="17"/>
          <w:szCs w:val="17"/>
          <w:lang w:eastAsia="da-DK"/>
        </w:rPr>
      </w:pPr>
      <w:ins w:id="745" w:author="Julia Brandt-Jensen" w:date="2020-05-26T12:13:00Z">
        <w:r w:rsidRPr="00E3311C">
          <w:rPr>
            <w:rFonts w:ascii="Tahoma" w:eastAsia="Times New Roman" w:hAnsi="Tahoma" w:cs="Tahoma"/>
            <w:color w:val="000000"/>
            <w:sz w:val="17"/>
            <w:szCs w:val="17"/>
            <w:lang w:eastAsia="da-DK"/>
          </w:rPr>
          <w:t xml:space="preserve">iv) </w:t>
        </w:r>
      </w:ins>
      <w:ins w:id="746" w:author="Marie Elisabeth Sakse" w:date="2020-07-31T11:22:00Z">
        <w:r w:rsidR="00FD6883">
          <w:rPr>
            <w:rFonts w:ascii="Tahoma" w:eastAsia="Times New Roman" w:hAnsi="Tahoma" w:cs="Tahoma"/>
            <w:color w:val="000000"/>
            <w:sz w:val="17"/>
            <w:szCs w:val="17"/>
            <w:lang w:eastAsia="da-DK"/>
          </w:rPr>
          <w:t>N</w:t>
        </w:r>
      </w:ins>
      <w:ins w:id="747" w:author="Julia Brandt-Jensen" w:date="2020-05-26T12:13:00Z">
        <w:del w:id="748" w:author="Marie Elisabeth Sakse" w:date="2020-07-31T11:22:00Z">
          <w:r w:rsidRPr="00E3311C" w:rsidDel="00FD6883">
            <w:rPr>
              <w:rFonts w:ascii="Tahoma" w:eastAsia="Times New Roman" w:hAnsi="Tahoma" w:cs="Tahoma"/>
              <w:color w:val="000000"/>
              <w:sz w:val="17"/>
              <w:szCs w:val="17"/>
              <w:lang w:eastAsia="da-DK"/>
            </w:rPr>
            <w:delText>n</w:delText>
          </w:r>
        </w:del>
        <w:r w:rsidRPr="00E3311C">
          <w:rPr>
            <w:rFonts w:ascii="Tahoma" w:eastAsia="Times New Roman" w:hAnsi="Tahoma" w:cs="Tahoma"/>
            <w:color w:val="000000"/>
            <w:sz w:val="17"/>
            <w:szCs w:val="17"/>
            <w:lang w:eastAsia="da-DK"/>
          </w:rPr>
          <w:t>aturreservater og -parker</w:t>
        </w:r>
      </w:ins>
      <w:ins w:id="749" w:author="Marie Elisabeth Sakse" w:date="2020-07-31T11:18:00Z">
        <w:r w:rsidR="00FD6883">
          <w:rPr>
            <w:rFonts w:ascii="Tahoma" w:eastAsia="Times New Roman" w:hAnsi="Tahoma" w:cs="Tahoma"/>
            <w:color w:val="000000"/>
            <w:sz w:val="17"/>
            <w:szCs w:val="17"/>
            <w:lang w:eastAsia="da-DK"/>
          </w:rPr>
          <w:t>.</w:t>
        </w:r>
      </w:ins>
    </w:p>
    <w:p w14:paraId="7221BC49" w14:textId="06EB5216" w:rsidR="00167760" w:rsidRPr="00E3311C" w:rsidRDefault="00167760" w:rsidP="00167760">
      <w:pPr>
        <w:spacing w:before="200" w:after="0" w:line="240" w:lineRule="auto"/>
        <w:rPr>
          <w:ins w:id="750" w:author="Julia Brandt-Jensen" w:date="2020-05-26T12:13:00Z"/>
          <w:rFonts w:ascii="Tahoma" w:eastAsia="Times New Roman" w:hAnsi="Tahoma" w:cs="Tahoma"/>
          <w:color w:val="000000"/>
          <w:sz w:val="17"/>
          <w:szCs w:val="17"/>
          <w:lang w:eastAsia="da-DK"/>
        </w:rPr>
      </w:pPr>
      <w:ins w:id="751" w:author="Julia Brandt-Jensen" w:date="2020-05-26T12:13:00Z">
        <w:r w:rsidRPr="00E3311C">
          <w:rPr>
            <w:rFonts w:ascii="Tahoma" w:eastAsia="Times New Roman" w:hAnsi="Tahoma" w:cs="Tahoma"/>
            <w:color w:val="000000"/>
            <w:sz w:val="17"/>
            <w:szCs w:val="17"/>
            <w:lang w:eastAsia="da-DK"/>
          </w:rPr>
          <w:t xml:space="preserve">v) </w:t>
        </w:r>
      </w:ins>
      <w:ins w:id="752" w:author="Marie Elisabeth Sakse" w:date="2020-07-31T11:22:00Z">
        <w:r w:rsidR="00FD6883">
          <w:rPr>
            <w:rFonts w:ascii="Tahoma" w:eastAsia="Times New Roman" w:hAnsi="Tahoma" w:cs="Tahoma"/>
            <w:color w:val="000000"/>
            <w:sz w:val="17"/>
            <w:szCs w:val="17"/>
            <w:lang w:eastAsia="da-DK"/>
          </w:rPr>
          <w:t>O</w:t>
        </w:r>
      </w:ins>
      <w:ins w:id="753" w:author="Julia Brandt-Jensen" w:date="2020-05-26T12:13:00Z">
        <w:del w:id="754" w:author="Marie Elisabeth Sakse" w:date="2020-07-31T11:23:00Z">
          <w:r w:rsidRPr="00E3311C" w:rsidDel="00FD6883">
            <w:rPr>
              <w:rFonts w:ascii="Tahoma" w:eastAsia="Times New Roman" w:hAnsi="Tahoma" w:cs="Tahoma"/>
              <w:color w:val="000000"/>
              <w:sz w:val="17"/>
              <w:szCs w:val="17"/>
              <w:lang w:eastAsia="da-DK"/>
            </w:rPr>
            <w:delText>o</w:delText>
          </w:r>
        </w:del>
        <w:r w:rsidRPr="00E3311C">
          <w:rPr>
            <w:rFonts w:ascii="Tahoma" w:eastAsia="Times New Roman" w:hAnsi="Tahoma" w:cs="Tahoma"/>
            <w:color w:val="000000"/>
            <w:sz w:val="17"/>
            <w:szCs w:val="17"/>
            <w:lang w:eastAsia="da-DK"/>
          </w:rPr>
          <w:t>mråder, der er registreret eller fredet ved national lovgivning; Natura 2000-områder udpeget af medlemsstater i henhold til direktiv 92/43/EØF og direktiv 2009/147/EF</w:t>
        </w:r>
      </w:ins>
      <w:ins w:id="755" w:author="Marie Elisabeth Sakse" w:date="2020-07-31T11:18:00Z">
        <w:r w:rsidR="00FD6883">
          <w:rPr>
            <w:rFonts w:ascii="Tahoma" w:eastAsia="Times New Roman" w:hAnsi="Tahoma" w:cs="Tahoma"/>
            <w:color w:val="000000"/>
            <w:sz w:val="17"/>
            <w:szCs w:val="17"/>
            <w:lang w:eastAsia="da-DK"/>
          </w:rPr>
          <w:t>.</w:t>
        </w:r>
      </w:ins>
    </w:p>
    <w:p w14:paraId="13412858" w14:textId="3465F672" w:rsidR="00167760" w:rsidRPr="00E3311C" w:rsidRDefault="00167760" w:rsidP="00167760">
      <w:pPr>
        <w:spacing w:before="200" w:after="0" w:line="240" w:lineRule="auto"/>
        <w:rPr>
          <w:ins w:id="756" w:author="Julia Brandt-Jensen" w:date="2020-05-26T12:13:00Z"/>
          <w:rFonts w:ascii="Tahoma" w:eastAsia="Times New Roman" w:hAnsi="Tahoma" w:cs="Tahoma"/>
          <w:color w:val="000000"/>
          <w:sz w:val="17"/>
          <w:szCs w:val="17"/>
          <w:lang w:eastAsia="da-DK"/>
        </w:rPr>
      </w:pPr>
      <w:ins w:id="757" w:author="Julia Brandt-Jensen" w:date="2020-05-26T12:13:00Z">
        <w:r w:rsidRPr="00E3311C">
          <w:rPr>
            <w:rFonts w:ascii="Tahoma" w:eastAsia="Times New Roman" w:hAnsi="Tahoma" w:cs="Tahoma"/>
            <w:color w:val="000000"/>
            <w:sz w:val="17"/>
            <w:szCs w:val="17"/>
            <w:lang w:eastAsia="da-DK"/>
          </w:rPr>
          <w:t xml:space="preserve">vi) </w:t>
        </w:r>
      </w:ins>
      <w:ins w:id="758" w:author="Marie Elisabeth Sakse" w:date="2020-07-31T11:23:00Z">
        <w:r w:rsidR="00FD6883">
          <w:rPr>
            <w:rFonts w:ascii="Tahoma" w:eastAsia="Times New Roman" w:hAnsi="Tahoma" w:cs="Tahoma"/>
            <w:color w:val="000000"/>
            <w:sz w:val="17"/>
            <w:szCs w:val="17"/>
            <w:lang w:eastAsia="da-DK"/>
          </w:rPr>
          <w:t>O</w:t>
        </w:r>
      </w:ins>
      <w:ins w:id="759" w:author="Julia Brandt-Jensen" w:date="2020-05-26T12:13:00Z">
        <w:del w:id="760" w:author="Marie Elisabeth Sakse" w:date="2020-07-31T11:23:00Z">
          <w:r w:rsidRPr="00E3311C" w:rsidDel="00FD6883">
            <w:rPr>
              <w:rFonts w:ascii="Tahoma" w:eastAsia="Times New Roman" w:hAnsi="Tahoma" w:cs="Tahoma"/>
              <w:color w:val="000000"/>
              <w:sz w:val="17"/>
              <w:szCs w:val="17"/>
              <w:lang w:eastAsia="da-DK"/>
            </w:rPr>
            <w:delText>o</w:delText>
          </w:r>
        </w:del>
        <w:r w:rsidRPr="00E3311C">
          <w:rPr>
            <w:rFonts w:ascii="Tahoma" w:eastAsia="Times New Roman" w:hAnsi="Tahoma" w:cs="Tahoma"/>
            <w:color w:val="000000"/>
            <w:sz w:val="17"/>
            <w:szCs w:val="17"/>
            <w:lang w:eastAsia="da-DK"/>
          </w:rPr>
          <w:t>mråder, hvor det ikke er lykkedes — eller med hensyn til hvilke det menes, at det ikke er lykkedes — at opfylde de miljøkvalitetsnormer, der er fastsat i EU-lovgivningen, og som er relevante for projektet</w:t>
        </w:r>
      </w:ins>
      <w:ins w:id="761" w:author="Marie Elisabeth Sakse" w:date="2020-07-31T11:18:00Z">
        <w:r w:rsidR="00A60AD9">
          <w:rPr>
            <w:rFonts w:ascii="Tahoma" w:eastAsia="Times New Roman" w:hAnsi="Tahoma" w:cs="Tahoma"/>
            <w:color w:val="000000"/>
            <w:sz w:val="17"/>
            <w:szCs w:val="17"/>
            <w:lang w:eastAsia="da-DK"/>
          </w:rPr>
          <w:t>.</w:t>
        </w:r>
      </w:ins>
    </w:p>
    <w:p w14:paraId="45B57A21" w14:textId="44DCE97A" w:rsidR="00167760" w:rsidRPr="00E3311C" w:rsidRDefault="00167760" w:rsidP="00167760">
      <w:pPr>
        <w:spacing w:before="200" w:after="0" w:line="240" w:lineRule="auto"/>
        <w:rPr>
          <w:ins w:id="762" w:author="Julia Brandt-Jensen" w:date="2020-05-26T12:13:00Z"/>
          <w:rFonts w:ascii="Tahoma" w:eastAsia="Times New Roman" w:hAnsi="Tahoma" w:cs="Tahoma"/>
          <w:color w:val="000000"/>
          <w:sz w:val="17"/>
          <w:szCs w:val="17"/>
          <w:lang w:eastAsia="da-DK"/>
        </w:rPr>
      </w:pPr>
      <w:ins w:id="763" w:author="Julia Brandt-Jensen" w:date="2020-05-26T12:13:00Z">
        <w:r w:rsidRPr="00E3311C">
          <w:rPr>
            <w:rFonts w:ascii="Tahoma" w:eastAsia="Times New Roman" w:hAnsi="Tahoma" w:cs="Tahoma"/>
            <w:color w:val="000000"/>
            <w:sz w:val="17"/>
            <w:szCs w:val="17"/>
            <w:lang w:eastAsia="da-DK"/>
          </w:rPr>
          <w:t xml:space="preserve">vii) </w:t>
        </w:r>
      </w:ins>
      <w:ins w:id="764" w:author="Marie Elisabeth Sakse" w:date="2020-07-31T12:09:00Z">
        <w:r w:rsidR="00A60AD9">
          <w:rPr>
            <w:rFonts w:ascii="Tahoma" w:eastAsia="Times New Roman" w:hAnsi="Tahoma" w:cs="Tahoma"/>
            <w:color w:val="000000"/>
            <w:sz w:val="17"/>
            <w:szCs w:val="17"/>
            <w:lang w:eastAsia="da-DK"/>
          </w:rPr>
          <w:t>T</w:t>
        </w:r>
      </w:ins>
      <w:ins w:id="765" w:author="Julia Brandt-Jensen" w:date="2020-05-26T12:13:00Z">
        <w:del w:id="766" w:author="Marie Elisabeth Sakse" w:date="2020-07-31T12:09:00Z">
          <w:r w:rsidRPr="00E3311C" w:rsidDel="00A60AD9">
            <w:rPr>
              <w:rFonts w:ascii="Tahoma" w:eastAsia="Times New Roman" w:hAnsi="Tahoma" w:cs="Tahoma"/>
              <w:color w:val="000000"/>
              <w:sz w:val="17"/>
              <w:szCs w:val="17"/>
              <w:lang w:eastAsia="da-DK"/>
            </w:rPr>
            <w:delText>t</w:delText>
          </w:r>
        </w:del>
        <w:r w:rsidRPr="00E3311C">
          <w:rPr>
            <w:rFonts w:ascii="Tahoma" w:eastAsia="Times New Roman" w:hAnsi="Tahoma" w:cs="Tahoma"/>
            <w:color w:val="000000"/>
            <w:sz w:val="17"/>
            <w:szCs w:val="17"/>
            <w:lang w:eastAsia="da-DK"/>
          </w:rPr>
          <w:t>ætbefolkede områder</w:t>
        </w:r>
      </w:ins>
      <w:ins w:id="767" w:author="Marie Elisabeth Sakse" w:date="2020-07-31T11:18:00Z">
        <w:r w:rsidR="00A60AD9">
          <w:rPr>
            <w:rFonts w:ascii="Tahoma" w:eastAsia="Times New Roman" w:hAnsi="Tahoma" w:cs="Tahoma"/>
            <w:color w:val="000000"/>
            <w:sz w:val="17"/>
            <w:szCs w:val="17"/>
            <w:lang w:eastAsia="da-DK"/>
          </w:rPr>
          <w:t>.</w:t>
        </w:r>
      </w:ins>
    </w:p>
    <w:p w14:paraId="5E1B2CBD" w14:textId="14146B03" w:rsidR="00167760" w:rsidRDefault="00167760" w:rsidP="00167760">
      <w:pPr>
        <w:spacing w:before="200" w:after="0" w:line="240" w:lineRule="auto"/>
        <w:rPr>
          <w:ins w:id="768" w:author="Julia Brandt-Jensen" w:date="2020-05-26T12:13:00Z"/>
          <w:rFonts w:ascii="Tahoma" w:eastAsia="Times New Roman" w:hAnsi="Tahoma" w:cs="Tahoma"/>
          <w:color w:val="000000"/>
          <w:sz w:val="17"/>
          <w:szCs w:val="17"/>
          <w:lang w:eastAsia="da-DK"/>
        </w:rPr>
      </w:pPr>
      <w:ins w:id="769" w:author="Julia Brandt-Jensen" w:date="2020-05-26T12:13:00Z">
        <w:r w:rsidRPr="00E3311C">
          <w:rPr>
            <w:rFonts w:ascii="Tahoma" w:eastAsia="Times New Roman" w:hAnsi="Tahoma" w:cs="Tahoma"/>
            <w:color w:val="000000"/>
            <w:sz w:val="17"/>
            <w:szCs w:val="17"/>
            <w:lang w:eastAsia="da-DK"/>
          </w:rPr>
          <w:t xml:space="preserve">viii) </w:t>
        </w:r>
      </w:ins>
      <w:ins w:id="770" w:author="Marie Elisabeth Sakse" w:date="2020-07-31T12:09:00Z">
        <w:r w:rsidR="00A60AD9">
          <w:rPr>
            <w:rFonts w:ascii="Tahoma" w:eastAsia="Times New Roman" w:hAnsi="Tahoma" w:cs="Tahoma"/>
            <w:color w:val="000000"/>
            <w:sz w:val="17"/>
            <w:szCs w:val="17"/>
            <w:lang w:eastAsia="da-DK"/>
          </w:rPr>
          <w:t>L</w:t>
        </w:r>
      </w:ins>
      <w:ins w:id="771" w:author="Julia Brandt-Jensen" w:date="2020-05-26T12:13:00Z">
        <w:del w:id="772" w:author="Marie Elisabeth Sakse" w:date="2020-07-31T12:09:00Z">
          <w:r w:rsidRPr="00E3311C" w:rsidDel="00A60AD9">
            <w:rPr>
              <w:rFonts w:ascii="Tahoma" w:eastAsia="Times New Roman" w:hAnsi="Tahoma" w:cs="Tahoma"/>
              <w:color w:val="000000"/>
              <w:sz w:val="17"/>
              <w:szCs w:val="17"/>
              <w:lang w:eastAsia="da-DK"/>
            </w:rPr>
            <w:delText>l</w:delText>
          </w:r>
        </w:del>
        <w:r w:rsidRPr="00E3311C">
          <w:rPr>
            <w:rFonts w:ascii="Tahoma" w:eastAsia="Times New Roman" w:hAnsi="Tahoma" w:cs="Tahoma"/>
            <w:color w:val="000000"/>
            <w:sz w:val="17"/>
            <w:szCs w:val="17"/>
            <w:lang w:eastAsia="da-DK"/>
          </w:rPr>
          <w:t xml:space="preserve">andskaber og lokaliteter af historisk, kulturel eller arkæologisk betydning. </w:t>
        </w:r>
      </w:ins>
    </w:p>
    <w:p w14:paraId="539025F3" w14:textId="77777777" w:rsidR="00167760" w:rsidRPr="00E3311C" w:rsidRDefault="00167760" w:rsidP="00167760">
      <w:pPr>
        <w:spacing w:before="200" w:after="0" w:line="240" w:lineRule="auto"/>
        <w:rPr>
          <w:ins w:id="773" w:author="Julia Brandt-Jensen" w:date="2020-05-26T12:13:00Z"/>
          <w:rFonts w:ascii="Tahoma" w:eastAsia="Times New Roman" w:hAnsi="Tahoma" w:cs="Tahoma"/>
          <w:color w:val="000000"/>
          <w:sz w:val="17"/>
          <w:szCs w:val="17"/>
          <w:lang w:eastAsia="da-DK"/>
        </w:rPr>
      </w:pPr>
      <w:ins w:id="774" w:author="Julia Brandt-Jensen" w:date="2020-05-26T12:13:00Z">
        <w:r w:rsidRPr="00E3311C">
          <w:rPr>
            <w:rFonts w:ascii="Tahoma" w:eastAsia="Times New Roman" w:hAnsi="Tahoma" w:cs="Tahoma"/>
            <w:color w:val="000000"/>
            <w:sz w:val="17"/>
            <w:szCs w:val="17"/>
            <w:lang w:eastAsia="da-DK"/>
          </w:rPr>
          <w:t>3. Arten af og kendetegn ved den potentielle indvirkning på miljøet</w:t>
        </w:r>
      </w:ins>
    </w:p>
    <w:p w14:paraId="5C0CCC91" w14:textId="2C1FF839" w:rsidR="00167760" w:rsidRPr="00E3311C" w:rsidRDefault="00167760" w:rsidP="00167760">
      <w:pPr>
        <w:spacing w:before="200" w:after="0" w:line="240" w:lineRule="auto"/>
        <w:rPr>
          <w:ins w:id="775" w:author="Julia Brandt-Jensen" w:date="2020-05-26T12:13:00Z"/>
          <w:rFonts w:ascii="Tahoma" w:eastAsia="Times New Roman" w:hAnsi="Tahoma" w:cs="Tahoma"/>
          <w:color w:val="000000"/>
          <w:sz w:val="17"/>
          <w:szCs w:val="17"/>
          <w:lang w:eastAsia="da-DK"/>
        </w:rPr>
      </w:pPr>
      <w:ins w:id="776" w:author="Julia Brandt-Jensen" w:date="2020-05-26T12:13:00Z">
        <w:r w:rsidRPr="00E3311C">
          <w:rPr>
            <w:rFonts w:ascii="Tahoma" w:eastAsia="Times New Roman" w:hAnsi="Tahoma" w:cs="Tahoma"/>
            <w:color w:val="000000"/>
            <w:sz w:val="17"/>
            <w:szCs w:val="17"/>
            <w:lang w:eastAsia="da-DK"/>
          </w:rPr>
          <w:t>Projektets forventede væsentlige virkninger på miljøet skal ses i relation til de kriterier, der er anført under punkt 1 og 2</w:t>
        </w:r>
        <w:r>
          <w:rPr>
            <w:rFonts w:ascii="Tahoma" w:eastAsia="Times New Roman" w:hAnsi="Tahoma" w:cs="Tahoma"/>
            <w:color w:val="000000"/>
            <w:sz w:val="17"/>
            <w:szCs w:val="17"/>
            <w:lang w:eastAsia="da-DK"/>
          </w:rPr>
          <w:t xml:space="preserve"> ovenfor</w:t>
        </w:r>
        <w:r w:rsidRPr="00E3311C">
          <w:rPr>
            <w:rFonts w:ascii="Tahoma" w:eastAsia="Times New Roman" w:hAnsi="Tahoma" w:cs="Tahoma"/>
            <w:color w:val="000000"/>
            <w:sz w:val="17"/>
            <w:szCs w:val="17"/>
            <w:lang w:eastAsia="da-DK"/>
          </w:rPr>
          <w:t>, og under hensyn til projektets indvirkning på faktorer,</w:t>
        </w:r>
        <w:r>
          <w:rPr>
            <w:rFonts w:ascii="Tahoma" w:eastAsia="Times New Roman" w:hAnsi="Tahoma" w:cs="Tahoma"/>
            <w:color w:val="000000"/>
            <w:sz w:val="17"/>
            <w:szCs w:val="17"/>
            <w:lang w:eastAsia="da-DK"/>
          </w:rPr>
          <w:t xml:space="preserve"> der følger af </w:t>
        </w:r>
        <w:del w:id="777" w:author="Marie Elisabeth Sakse" w:date="2020-07-31T11:17:00Z">
          <w:r w:rsidDel="006072E9">
            <w:rPr>
              <w:rFonts w:ascii="Tahoma" w:eastAsia="Times New Roman" w:hAnsi="Tahoma" w:cs="Tahoma"/>
              <w:color w:val="000000"/>
              <w:sz w:val="17"/>
              <w:szCs w:val="17"/>
              <w:lang w:eastAsia="da-DK"/>
            </w:rPr>
            <w:delText xml:space="preserve">bekendtgørelsens </w:delText>
          </w:r>
        </w:del>
        <w:r>
          <w:rPr>
            <w:rFonts w:ascii="Tahoma" w:eastAsia="Times New Roman" w:hAnsi="Tahoma" w:cs="Tahoma"/>
            <w:color w:val="000000"/>
            <w:sz w:val="17"/>
            <w:szCs w:val="17"/>
            <w:lang w:eastAsia="da-DK"/>
          </w:rPr>
          <w:t>§ 4, stk. 6,</w:t>
        </w:r>
        <w:r w:rsidRPr="00E3311C">
          <w:rPr>
            <w:rFonts w:ascii="Tahoma" w:eastAsia="Times New Roman" w:hAnsi="Tahoma" w:cs="Tahoma"/>
            <w:color w:val="000000"/>
            <w:sz w:val="17"/>
            <w:szCs w:val="17"/>
            <w:lang w:eastAsia="da-DK"/>
          </w:rPr>
          <w:t xml:space="preserve"> idet der skal tages hensyn til</w:t>
        </w:r>
        <w:del w:id="778" w:author="Marie Elisabeth Sakse" w:date="2020-07-31T11:17:00Z">
          <w:r w:rsidRPr="00E3311C" w:rsidDel="00765897">
            <w:rPr>
              <w:rFonts w:ascii="Tahoma" w:eastAsia="Times New Roman" w:hAnsi="Tahoma" w:cs="Tahoma"/>
              <w:color w:val="000000"/>
              <w:sz w:val="17"/>
              <w:szCs w:val="17"/>
              <w:lang w:eastAsia="da-DK"/>
            </w:rPr>
            <w:delText>:</w:delText>
          </w:r>
        </w:del>
      </w:ins>
    </w:p>
    <w:p w14:paraId="7210C917" w14:textId="6E59FF0B" w:rsidR="00167760" w:rsidRPr="00E3311C" w:rsidRDefault="00167760" w:rsidP="00167760">
      <w:pPr>
        <w:spacing w:before="200" w:after="0" w:line="240" w:lineRule="auto"/>
        <w:rPr>
          <w:ins w:id="779" w:author="Julia Brandt-Jensen" w:date="2020-05-26T12:13:00Z"/>
          <w:rFonts w:ascii="Tahoma" w:eastAsia="Times New Roman" w:hAnsi="Tahoma" w:cs="Tahoma"/>
          <w:color w:val="000000"/>
          <w:sz w:val="17"/>
          <w:szCs w:val="17"/>
          <w:lang w:eastAsia="da-DK"/>
        </w:rPr>
      </w:pPr>
      <w:ins w:id="780" w:author="Julia Brandt-Jensen" w:date="2020-05-26T12:13:00Z">
        <w:r w:rsidRPr="00E3311C">
          <w:rPr>
            <w:rFonts w:ascii="Tahoma" w:eastAsia="Times New Roman" w:hAnsi="Tahoma" w:cs="Tahoma"/>
            <w:color w:val="000000"/>
            <w:sz w:val="17"/>
            <w:szCs w:val="17"/>
            <w:lang w:eastAsia="da-DK"/>
          </w:rPr>
          <w:t>a) indvirkningens størrelsesorden og rumlige udstrækning (f.eks. geografisk område og antallet af personer, der forventes berørt)</w:t>
        </w:r>
      </w:ins>
      <w:ins w:id="781" w:author="Marie Elisabeth Sakse" w:date="2020-07-31T12:10:00Z">
        <w:r w:rsidR="00A60AD9">
          <w:rPr>
            <w:rFonts w:ascii="Tahoma" w:eastAsia="Times New Roman" w:hAnsi="Tahoma" w:cs="Tahoma"/>
            <w:color w:val="000000"/>
            <w:sz w:val="17"/>
            <w:szCs w:val="17"/>
            <w:lang w:eastAsia="da-DK"/>
          </w:rPr>
          <w:t>,</w:t>
        </w:r>
      </w:ins>
    </w:p>
    <w:p w14:paraId="08FF5F36" w14:textId="712AB0AF" w:rsidR="00167760" w:rsidRPr="00E3311C" w:rsidRDefault="00167760" w:rsidP="00167760">
      <w:pPr>
        <w:spacing w:before="200" w:after="0" w:line="240" w:lineRule="auto"/>
        <w:rPr>
          <w:ins w:id="782" w:author="Julia Brandt-Jensen" w:date="2020-05-26T12:13:00Z"/>
          <w:rFonts w:ascii="Tahoma" w:eastAsia="Times New Roman" w:hAnsi="Tahoma" w:cs="Tahoma"/>
          <w:color w:val="000000"/>
          <w:sz w:val="17"/>
          <w:szCs w:val="17"/>
          <w:lang w:eastAsia="da-DK"/>
        </w:rPr>
      </w:pPr>
      <w:ins w:id="783" w:author="Julia Brandt-Jensen" w:date="2020-05-26T12:13:00Z">
        <w:r w:rsidRPr="00E3311C">
          <w:rPr>
            <w:rFonts w:ascii="Tahoma" w:eastAsia="Times New Roman" w:hAnsi="Tahoma" w:cs="Tahoma"/>
            <w:color w:val="000000"/>
            <w:sz w:val="17"/>
            <w:szCs w:val="17"/>
            <w:lang w:eastAsia="da-DK"/>
          </w:rPr>
          <w:t>b) indvirkningens art</w:t>
        </w:r>
      </w:ins>
      <w:ins w:id="784" w:author="Marie Elisabeth Sakse" w:date="2020-07-31T11:18:00Z">
        <w:r w:rsidR="00765897">
          <w:rPr>
            <w:rFonts w:ascii="Tahoma" w:eastAsia="Times New Roman" w:hAnsi="Tahoma" w:cs="Tahoma"/>
            <w:color w:val="000000"/>
            <w:sz w:val="17"/>
            <w:szCs w:val="17"/>
            <w:lang w:eastAsia="da-DK"/>
          </w:rPr>
          <w:t>,</w:t>
        </w:r>
      </w:ins>
    </w:p>
    <w:p w14:paraId="47F444CD" w14:textId="0DC91CF8" w:rsidR="00167760" w:rsidRPr="00E3311C" w:rsidRDefault="00167760" w:rsidP="00167760">
      <w:pPr>
        <w:spacing w:before="200" w:after="0" w:line="240" w:lineRule="auto"/>
        <w:rPr>
          <w:ins w:id="785" w:author="Julia Brandt-Jensen" w:date="2020-05-26T12:13:00Z"/>
          <w:rFonts w:ascii="Tahoma" w:eastAsia="Times New Roman" w:hAnsi="Tahoma" w:cs="Tahoma"/>
          <w:color w:val="000000"/>
          <w:sz w:val="17"/>
          <w:szCs w:val="17"/>
          <w:lang w:eastAsia="da-DK"/>
        </w:rPr>
      </w:pPr>
      <w:ins w:id="786" w:author="Julia Brandt-Jensen" w:date="2020-05-26T12:13:00Z">
        <w:r w:rsidRPr="00E3311C">
          <w:rPr>
            <w:rFonts w:ascii="Tahoma" w:eastAsia="Times New Roman" w:hAnsi="Tahoma" w:cs="Tahoma"/>
            <w:color w:val="000000"/>
            <w:sz w:val="17"/>
            <w:szCs w:val="17"/>
            <w:lang w:eastAsia="da-DK"/>
          </w:rPr>
          <w:t>c) indvirkningens grænseoverskridende karakter</w:t>
        </w:r>
      </w:ins>
      <w:ins w:id="787" w:author="Marie Elisabeth Sakse" w:date="2020-07-31T11:18:00Z">
        <w:r w:rsidR="00765897">
          <w:rPr>
            <w:rFonts w:ascii="Tahoma" w:eastAsia="Times New Roman" w:hAnsi="Tahoma" w:cs="Tahoma"/>
            <w:color w:val="000000"/>
            <w:sz w:val="17"/>
            <w:szCs w:val="17"/>
            <w:lang w:eastAsia="da-DK"/>
          </w:rPr>
          <w:t>,</w:t>
        </w:r>
      </w:ins>
    </w:p>
    <w:p w14:paraId="0100506E" w14:textId="7768FF14" w:rsidR="00167760" w:rsidRPr="00E3311C" w:rsidRDefault="00167760" w:rsidP="00167760">
      <w:pPr>
        <w:spacing w:before="200" w:after="0" w:line="240" w:lineRule="auto"/>
        <w:rPr>
          <w:ins w:id="788" w:author="Julia Brandt-Jensen" w:date="2020-05-26T12:13:00Z"/>
          <w:rFonts w:ascii="Tahoma" w:eastAsia="Times New Roman" w:hAnsi="Tahoma" w:cs="Tahoma"/>
          <w:color w:val="000000"/>
          <w:sz w:val="17"/>
          <w:szCs w:val="17"/>
          <w:lang w:eastAsia="da-DK"/>
        </w:rPr>
      </w:pPr>
      <w:ins w:id="789" w:author="Julia Brandt-Jensen" w:date="2020-05-26T12:13:00Z">
        <w:r w:rsidRPr="00E3311C">
          <w:rPr>
            <w:rFonts w:ascii="Tahoma" w:eastAsia="Times New Roman" w:hAnsi="Tahoma" w:cs="Tahoma"/>
            <w:color w:val="000000"/>
            <w:sz w:val="17"/>
            <w:szCs w:val="17"/>
            <w:lang w:eastAsia="da-DK"/>
          </w:rPr>
          <w:t>d) indvirkningens intensitet og kompleksitet</w:t>
        </w:r>
      </w:ins>
      <w:ins w:id="790" w:author="Marie Elisabeth Sakse" w:date="2020-07-31T11:18:00Z">
        <w:r w:rsidR="00765897">
          <w:rPr>
            <w:rFonts w:ascii="Tahoma" w:eastAsia="Times New Roman" w:hAnsi="Tahoma" w:cs="Tahoma"/>
            <w:color w:val="000000"/>
            <w:sz w:val="17"/>
            <w:szCs w:val="17"/>
            <w:lang w:eastAsia="da-DK"/>
          </w:rPr>
          <w:t>,</w:t>
        </w:r>
      </w:ins>
    </w:p>
    <w:p w14:paraId="041A4B48" w14:textId="120E89D2" w:rsidR="00167760" w:rsidRPr="00E3311C" w:rsidRDefault="00167760" w:rsidP="00167760">
      <w:pPr>
        <w:spacing w:before="200" w:after="0" w:line="240" w:lineRule="auto"/>
        <w:rPr>
          <w:ins w:id="791" w:author="Julia Brandt-Jensen" w:date="2020-05-26T12:13:00Z"/>
          <w:rFonts w:ascii="Tahoma" w:eastAsia="Times New Roman" w:hAnsi="Tahoma" w:cs="Tahoma"/>
          <w:color w:val="000000"/>
          <w:sz w:val="17"/>
          <w:szCs w:val="17"/>
          <w:lang w:eastAsia="da-DK"/>
        </w:rPr>
      </w:pPr>
      <w:ins w:id="792" w:author="Julia Brandt-Jensen" w:date="2020-05-26T12:13:00Z">
        <w:r w:rsidRPr="00E3311C">
          <w:rPr>
            <w:rFonts w:ascii="Tahoma" w:eastAsia="Times New Roman" w:hAnsi="Tahoma" w:cs="Tahoma"/>
            <w:color w:val="000000"/>
            <w:sz w:val="17"/>
            <w:szCs w:val="17"/>
            <w:lang w:eastAsia="da-DK"/>
          </w:rPr>
          <w:t>e) indvirkningens sandsynlighed</w:t>
        </w:r>
      </w:ins>
      <w:ins w:id="793" w:author="Marie Elisabeth Sakse" w:date="2020-07-31T11:18:00Z">
        <w:r w:rsidR="00765897">
          <w:rPr>
            <w:rFonts w:ascii="Tahoma" w:eastAsia="Times New Roman" w:hAnsi="Tahoma" w:cs="Tahoma"/>
            <w:color w:val="000000"/>
            <w:sz w:val="17"/>
            <w:szCs w:val="17"/>
            <w:lang w:eastAsia="da-DK"/>
          </w:rPr>
          <w:t>,</w:t>
        </w:r>
      </w:ins>
    </w:p>
    <w:p w14:paraId="7FC6A8EC" w14:textId="52C9F1F6" w:rsidR="00167760" w:rsidRPr="00E3311C" w:rsidRDefault="00167760" w:rsidP="00167760">
      <w:pPr>
        <w:spacing w:before="200" w:after="0" w:line="240" w:lineRule="auto"/>
        <w:rPr>
          <w:ins w:id="794" w:author="Julia Brandt-Jensen" w:date="2020-05-26T12:13:00Z"/>
          <w:rFonts w:ascii="Tahoma" w:eastAsia="Times New Roman" w:hAnsi="Tahoma" w:cs="Tahoma"/>
          <w:color w:val="000000"/>
          <w:sz w:val="17"/>
          <w:szCs w:val="17"/>
          <w:lang w:eastAsia="da-DK"/>
        </w:rPr>
      </w:pPr>
      <w:ins w:id="795" w:author="Julia Brandt-Jensen" w:date="2020-05-26T12:13:00Z">
        <w:r w:rsidRPr="00E3311C">
          <w:rPr>
            <w:rFonts w:ascii="Tahoma" w:eastAsia="Times New Roman" w:hAnsi="Tahoma" w:cs="Tahoma"/>
            <w:color w:val="000000"/>
            <w:sz w:val="17"/>
            <w:szCs w:val="17"/>
            <w:lang w:eastAsia="da-DK"/>
          </w:rPr>
          <w:t>f) indvirkningens forventede indtræden, varighed, hyppighed og reversibilitet</w:t>
        </w:r>
      </w:ins>
      <w:ins w:id="796" w:author="Marie Elisabeth Sakse" w:date="2020-07-31T11:18:00Z">
        <w:r w:rsidR="00765897">
          <w:rPr>
            <w:rFonts w:ascii="Tahoma" w:eastAsia="Times New Roman" w:hAnsi="Tahoma" w:cs="Tahoma"/>
            <w:color w:val="000000"/>
            <w:sz w:val="17"/>
            <w:szCs w:val="17"/>
            <w:lang w:eastAsia="da-DK"/>
          </w:rPr>
          <w:t>,</w:t>
        </w:r>
      </w:ins>
    </w:p>
    <w:p w14:paraId="034B7209" w14:textId="28545ECF" w:rsidR="00167760" w:rsidRPr="00E3311C" w:rsidRDefault="00167760" w:rsidP="00167760">
      <w:pPr>
        <w:spacing w:before="200" w:after="0" w:line="240" w:lineRule="auto"/>
        <w:rPr>
          <w:ins w:id="797" w:author="Julia Brandt-Jensen" w:date="2020-05-26T12:13:00Z"/>
          <w:rFonts w:ascii="Tahoma" w:eastAsia="Times New Roman" w:hAnsi="Tahoma" w:cs="Tahoma"/>
          <w:color w:val="000000"/>
          <w:sz w:val="17"/>
          <w:szCs w:val="17"/>
          <w:lang w:eastAsia="da-DK"/>
        </w:rPr>
      </w:pPr>
      <w:ins w:id="798" w:author="Julia Brandt-Jensen" w:date="2020-05-26T12:13:00Z">
        <w:r w:rsidRPr="00E3311C">
          <w:rPr>
            <w:rFonts w:ascii="Tahoma" w:eastAsia="Times New Roman" w:hAnsi="Tahoma" w:cs="Tahoma"/>
            <w:color w:val="000000"/>
            <w:sz w:val="17"/>
            <w:szCs w:val="17"/>
            <w:lang w:eastAsia="da-DK"/>
          </w:rPr>
          <w:t>g) kumulationen af projektets indvirkninger med indvirkningerne af andre eksisterende og/eller godkendte projekter</w:t>
        </w:r>
      </w:ins>
      <w:ins w:id="799" w:author="Marie Elisabeth Sakse" w:date="2020-07-31T11:18:00Z">
        <w:r w:rsidR="00765897">
          <w:rPr>
            <w:rFonts w:ascii="Tahoma" w:eastAsia="Times New Roman" w:hAnsi="Tahoma" w:cs="Tahoma"/>
            <w:color w:val="000000"/>
            <w:sz w:val="17"/>
            <w:szCs w:val="17"/>
            <w:lang w:eastAsia="da-DK"/>
          </w:rPr>
          <w:t>,</w:t>
        </w:r>
      </w:ins>
    </w:p>
    <w:p w14:paraId="00628715" w14:textId="77777777" w:rsidR="00167760" w:rsidRDefault="00167760" w:rsidP="00167760">
      <w:pPr>
        <w:spacing w:before="200" w:after="0" w:line="240" w:lineRule="auto"/>
        <w:rPr>
          <w:ins w:id="800" w:author="Julia Brandt-Jensen" w:date="2020-05-26T12:13:00Z"/>
          <w:rFonts w:ascii="Tahoma" w:eastAsia="Times New Roman" w:hAnsi="Tahoma" w:cs="Tahoma"/>
          <w:b/>
          <w:bCs/>
          <w:color w:val="000000"/>
          <w:sz w:val="17"/>
          <w:szCs w:val="17"/>
          <w:lang w:eastAsia="da-DK"/>
        </w:rPr>
      </w:pPr>
      <w:ins w:id="801" w:author="Julia Brandt-Jensen" w:date="2020-05-26T12:13:00Z">
        <w:r w:rsidRPr="00E3311C">
          <w:rPr>
            <w:rFonts w:ascii="Tahoma" w:eastAsia="Times New Roman" w:hAnsi="Tahoma" w:cs="Tahoma"/>
            <w:color w:val="000000"/>
            <w:sz w:val="17"/>
            <w:szCs w:val="17"/>
            <w:lang w:eastAsia="da-DK"/>
          </w:rPr>
          <w:t>h) muligheden for reelt at begrænse indvirkningerne</w:t>
        </w:r>
        <w:r w:rsidRPr="003D3AD6">
          <w:rPr>
            <w:rFonts w:ascii="Tahoma" w:eastAsia="Times New Roman" w:hAnsi="Tahoma" w:cs="Tahoma"/>
            <w:b/>
            <w:bCs/>
            <w:color w:val="000000"/>
            <w:sz w:val="17"/>
            <w:szCs w:val="17"/>
            <w:lang w:eastAsia="da-DK"/>
          </w:rPr>
          <w:t>.</w:t>
        </w:r>
      </w:ins>
    </w:p>
    <w:p w14:paraId="5E010AC3" w14:textId="63310845"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Oplysninger m.v. i miljøkonsekvensrapporter, jf. denne bekendtgørelses § 4, stk. 3</w:t>
      </w:r>
      <w:r w:rsidRPr="00845E9D">
        <w:rPr>
          <w:rFonts w:ascii="Tahoma" w:eastAsia="Times New Roman" w:hAnsi="Tahoma" w:cs="Tahoma"/>
          <w:color w:val="000000"/>
          <w:sz w:val="17"/>
          <w:szCs w:val="17"/>
          <w:lang w:eastAsia="da-DK"/>
        </w:rPr>
        <w:t xml:space="preserve"> </w:t>
      </w:r>
    </w:p>
    <w:p w14:paraId="6906B3B4" w14:textId="1F344FCD"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del w:id="802" w:author="Julia Brandt-Jensen" w:date="2020-05-26T12:16:00Z">
        <w:r w:rsidRPr="00845E9D" w:rsidDel="00167760">
          <w:rPr>
            <w:rFonts w:ascii="Tahoma" w:eastAsia="Times New Roman" w:hAnsi="Tahoma" w:cs="Tahoma"/>
            <w:b/>
            <w:bCs/>
            <w:color w:val="000000"/>
            <w:sz w:val="17"/>
            <w:szCs w:val="17"/>
            <w:lang w:eastAsia="da-DK"/>
          </w:rPr>
          <w:delText>D</w:delText>
        </w:r>
      </w:del>
      <w:ins w:id="803" w:author="Julia Brandt-Jensen" w:date="2020-05-26T12:16:00Z">
        <w:r w:rsidR="00167760">
          <w:rPr>
            <w:rFonts w:ascii="Tahoma" w:eastAsia="Times New Roman" w:hAnsi="Tahoma" w:cs="Tahoma"/>
            <w:b/>
            <w:bCs/>
            <w:color w:val="000000"/>
            <w:sz w:val="17"/>
            <w:szCs w:val="17"/>
            <w:lang w:eastAsia="da-DK"/>
          </w:rPr>
          <w:t>E</w:t>
        </w:r>
      </w:ins>
      <w:r w:rsidRPr="00845E9D">
        <w:rPr>
          <w:rFonts w:ascii="Tahoma" w:eastAsia="Times New Roman" w:hAnsi="Tahoma" w:cs="Tahoma"/>
          <w:b/>
          <w:bCs/>
          <w:color w:val="000000"/>
          <w:sz w:val="17"/>
          <w:szCs w:val="17"/>
          <w:lang w:eastAsia="da-DK"/>
        </w:rPr>
        <w:t>.</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Miljøkonsekvensrapporter</w:t>
      </w:r>
    </w:p>
    <w:p w14:paraId="4128EA90"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Miljøkonsekvensrapporten skal udover eller med udgangspunkt i oplysningerne i pkt. B mindst omfatte følgende oplysninger:</w:t>
      </w:r>
    </w:p>
    <w:p w14:paraId="59BB7EE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En beskrivelse af det ansøgte med oplysninger om</w:t>
      </w:r>
    </w:p>
    <w:p w14:paraId="0900A05E"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det ansøgtes placering, udformning, dimensioner og andre relevante særkender,</w:t>
      </w:r>
    </w:p>
    <w:p w14:paraId="7814E2F4"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det ansøgtes forventede væsentlige og eventuelle kumulative indvirkninger på miljøet,</w:t>
      </w:r>
    </w:p>
    <w:p w14:paraId="54539C4E"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c) det ansøgtes særkender eller de foranstaltninger, der påtænkes truffet for at undgå, forebygge eller begrænse og om muligt neutralisere forventede væsentlige skadelige indvirkninger på miljøet, og</w:t>
      </w:r>
    </w:p>
    <w:p w14:paraId="26A04B4E" w14:textId="0C940D0A" w:rsidR="00845E9D" w:rsidRDefault="00845E9D" w:rsidP="00845E9D">
      <w:pPr>
        <w:spacing w:after="0" w:line="240" w:lineRule="auto"/>
        <w:ind w:left="560"/>
        <w:rPr>
          <w:ins w:id="804" w:author="Julia Brandt-Jensen" w:date="2020-05-26T14:22:00Z"/>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 den eller de rimelige alternative løsninger, som ansøger har undersøgt, og som relevante for det ansøgte og dets særlige karakteristika, og hovedårsagerne til den eller de valgte løsninger under hensyn til det ansøgtes indvirkninger på miljøet.</w:t>
      </w:r>
    </w:p>
    <w:p w14:paraId="26C4DD93" w14:textId="0ECDAD32" w:rsidR="003C4997" w:rsidRPr="00845E9D" w:rsidRDefault="003C4997" w:rsidP="00845E9D">
      <w:pPr>
        <w:spacing w:after="0" w:line="240" w:lineRule="auto"/>
        <w:ind w:left="560"/>
        <w:rPr>
          <w:rFonts w:ascii="Tahoma" w:eastAsia="Times New Roman" w:hAnsi="Tahoma" w:cs="Tahoma"/>
          <w:color w:val="000000"/>
          <w:sz w:val="17"/>
          <w:szCs w:val="17"/>
          <w:lang w:eastAsia="da-DK"/>
        </w:rPr>
      </w:pPr>
      <w:ins w:id="805" w:author="Julia Brandt-Jensen" w:date="2020-05-26T14:22:00Z">
        <w:r>
          <w:rPr>
            <w:rFonts w:ascii="Tahoma" w:eastAsia="Times New Roman" w:hAnsi="Tahoma" w:cs="Tahoma"/>
            <w:color w:val="000000"/>
            <w:sz w:val="17"/>
            <w:szCs w:val="17"/>
            <w:lang w:eastAsia="da-DK"/>
          </w:rPr>
          <w:t>e)</w:t>
        </w:r>
      </w:ins>
      <w:ins w:id="806" w:author="Julia Brandt-Jensen" w:date="2020-05-26T14:37:00Z">
        <w:r w:rsidR="00922455">
          <w:rPr>
            <w:rFonts w:ascii="Tahoma" w:eastAsia="Times New Roman" w:hAnsi="Tahoma" w:cs="Tahoma"/>
            <w:color w:val="000000"/>
            <w:sz w:val="17"/>
            <w:szCs w:val="17"/>
            <w:lang w:eastAsia="da-DK"/>
          </w:rPr>
          <w:t xml:space="preserve"> alle yderligere oplysninger omhandlet i bilag 1, pkt. </w:t>
        </w:r>
      </w:ins>
      <w:ins w:id="807" w:author="Julia Brandt-Jensen" w:date="2020-05-26T14:40:00Z">
        <w:r w:rsidR="00922455">
          <w:rPr>
            <w:rFonts w:ascii="Tahoma" w:eastAsia="Times New Roman" w:hAnsi="Tahoma" w:cs="Tahoma"/>
            <w:color w:val="000000"/>
            <w:sz w:val="17"/>
            <w:szCs w:val="17"/>
            <w:lang w:eastAsia="da-DK"/>
          </w:rPr>
          <w:t xml:space="preserve">F nedenfor, som er relevante for </w:t>
        </w:r>
      </w:ins>
      <w:ins w:id="808" w:author="Julia Brandt-Jensen" w:date="2020-05-26T14:41:00Z">
        <w:r w:rsidR="00922455">
          <w:rPr>
            <w:rFonts w:ascii="Tahoma" w:eastAsia="Times New Roman" w:hAnsi="Tahoma" w:cs="Tahoma"/>
            <w:color w:val="000000"/>
            <w:sz w:val="17"/>
            <w:szCs w:val="17"/>
            <w:lang w:eastAsia="da-DK"/>
          </w:rPr>
          <w:t xml:space="preserve">de særlige karakteristika, der gør sig gældende for </w:t>
        </w:r>
      </w:ins>
      <w:ins w:id="809" w:author="Julia Brandt-Jensen" w:date="2020-05-26T14:40:00Z">
        <w:r w:rsidR="00BC0E10">
          <w:rPr>
            <w:rFonts w:ascii="Tahoma" w:eastAsia="Times New Roman" w:hAnsi="Tahoma" w:cs="Tahoma"/>
            <w:color w:val="000000"/>
            <w:sz w:val="17"/>
            <w:szCs w:val="17"/>
            <w:lang w:eastAsia="da-DK"/>
          </w:rPr>
          <w:t xml:space="preserve">det ansøgte og for det miljø, der kan forventes at blive berørt. </w:t>
        </w:r>
      </w:ins>
    </w:p>
    <w:p w14:paraId="6E75C98C" w14:textId="52AAA6A1"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Et samlet, ikke-teknisk resumé</w:t>
      </w:r>
      <w:ins w:id="810" w:author="Julia Brandt-Jensen" w:date="2020-05-26T14:45:00Z">
        <w:r w:rsidR="00BC0E10">
          <w:rPr>
            <w:rFonts w:ascii="Tahoma" w:eastAsia="Times New Roman" w:hAnsi="Tahoma" w:cs="Tahoma"/>
            <w:color w:val="000000"/>
            <w:sz w:val="17"/>
            <w:szCs w:val="17"/>
            <w:lang w:eastAsia="da-DK"/>
          </w:rPr>
          <w:t xml:space="preserve"> af </w:t>
        </w:r>
      </w:ins>
      <w:del w:id="811" w:author="Julia Brandt-Jensen" w:date="2020-05-26T14:44:00Z">
        <w:r w:rsidRPr="00845E9D" w:rsidDel="00BC0E10">
          <w:rPr>
            <w:rFonts w:ascii="Tahoma" w:eastAsia="Times New Roman" w:hAnsi="Tahoma" w:cs="Tahoma"/>
            <w:color w:val="000000"/>
            <w:sz w:val="17"/>
            <w:szCs w:val="17"/>
            <w:lang w:eastAsia="da-DK"/>
          </w:rPr>
          <w:delText xml:space="preserve"> af </w:delText>
        </w:r>
      </w:del>
      <w:r w:rsidRPr="00845E9D">
        <w:rPr>
          <w:rFonts w:ascii="Tahoma" w:eastAsia="Times New Roman" w:hAnsi="Tahoma" w:cs="Tahoma"/>
          <w:color w:val="000000"/>
          <w:sz w:val="17"/>
          <w:szCs w:val="17"/>
          <w:lang w:eastAsia="da-DK"/>
        </w:rPr>
        <w:t>oplysningerne i pkt. D, nr. 1</w:t>
      </w:r>
      <w:ins w:id="812" w:author="Julia Brandt-Jensen" w:date="2020-05-26T14:47:00Z">
        <w:r w:rsidR="00BC0E10">
          <w:rPr>
            <w:rFonts w:ascii="Tahoma" w:eastAsia="Times New Roman" w:hAnsi="Tahoma" w:cs="Tahoma"/>
            <w:color w:val="000000"/>
            <w:sz w:val="17"/>
            <w:szCs w:val="17"/>
            <w:lang w:eastAsia="da-DK"/>
          </w:rPr>
          <w:t>, litra a-d</w:t>
        </w:r>
      </w:ins>
      <w:r w:rsidRPr="00845E9D">
        <w:rPr>
          <w:rFonts w:ascii="Tahoma" w:eastAsia="Times New Roman" w:hAnsi="Tahoma" w:cs="Tahoma"/>
          <w:color w:val="000000"/>
          <w:sz w:val="17"/>
          <w:szCs w:val="17"/>
          <w:lang w:eastAsia="da-DK"/>
        </w:rPr>
        <w:t>, og tillige pkt. C, nr. 1, hvis det ansøgte vedrører et IE-husdyrbrug.</w:t>
      </w:r>
    </w:p>
    <w:p w14:paraId="37C1F46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Oplysning om den kompetente ekspert, der har udarbejdet miljøkonsekvensrapporten.</w:t>
      </w:r>
    </w:p>
    <w:p w14:paraId="26C8CBBC" w14:textId="21B133AE"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Kravene i </w:t>
      </w:r>
      <w:ins w:id="813" w:author="Julia Brandt-Jensen" w:date="2020-05-26T14:48:00Z">
        <w:r w:rsidR="00BC0E10">
          <w:rPr>
            <w:rFonts w:ascii="Tahoma" w:eastAsia="Times New Roman" w:hAnsi="Tahoma" w:cs="Tahoma"/>
            <w:color w:val="000000"/>
            <w:sz w:val="17"/>
            <w:szCs w:val="17"/>
            <w:lang w:eastAsia="da-DK"/>
          </w:rPr>
          <w:t xml:space="preserve">bilag 1, </w:t>
        </w:r>
      </w:ins>
      <w:r w:rsidRPr="00845E9D">
        <w:rPr>
          <w:rFonts w:ascii="Tahoma" w:eastAsia="Times New Roman" w:hAnsi="Tahoma" w:cs="Tahoma"/>
          <w:color w:val="000000"/>
          <w:sz w:val="17"/>
          <w:szCs w:val="17"/>
          <w:lang w:eastAsia="da-DK"/>
        </w:rPr>
        <w:t>pkt. B</w:t>
      </w:r>
      <w:ins w:id="814" w:author="Julia Brandt-Jensen" w:date="2020-05-26T14:48:00Z">
        <w:r w:rsidR="00BC0E10">
          <w:rPr>
            <w:rFonts w:ascii="Tahoma" w:eastAsia="Times New Roman" w:hAnsi="Tahoma" w:cs="Tahoma"/>
            <w:color w:val="000000"/>
            <w:sz w:val="17"/>
            <w:szCs w:val="17"/>
            <w:lang w:eastAsia="da-DK"/>
          </w:rPr>
          <w:t>, E og F</w:t>
        </w:r>
      </w:ins>
      <w:del w:id="815" w:author="Julia Brandt-Jensen" w:date="2020-05-26T14:48:00Z">
        <w:r w:rsidRPr="00845E9D" w:rsidDel="00BC0E10">
          <w:rPr>
            <w:rFonts w:ascii="Tahoma" w:eastAsia="Times New Roman" w:hAnsi="Tahoma" w:cs="Tahoma"/>
            <w:color w:val="000000"/>
            <w:sz w:val="17"/>
            <w:szCs w:val="17"/>
            <w:lang w:eastAsia="da-DK"/>
          </w:rPr>
          <w:delText xml:space="preserve"> og D</w:delText>
        </w:r>
      </w:del>
      <w:r w:rsidRPr="00845E9D">
        <w:rPr>
          <w:rFonts w:ascii="Tahoma" w:eastAsia="Times New Roman" w:hAnsi="Tahoma" w:cs="Tahoma"/>
          <w:color w:val="000000"/>
          <w:sz w:val="17"/>
          <w:szCs w:val="17"/>
          <w:lang w:eastAsia="da-DK"/>
        </w:rPr>
        <w:t>, jf. § 4, fastlægger samlet de oplysninger, som ansøgeren skal fremlægge i miljøkonsekvensvurderingsrapporten under hensyntagen til projektets særlige karakteristika, herunder dets placering og tekniske kapacitet samt forventede indvirkning på miljøet. Kravene tager udgangspunkt i de særlige karakteristika, som gør sig gældende for husdyrbrug og for det miljø, som kan forventes at blive berørt, og er integreret i det digitale selvbetjeningssystem www.husdyrgodkendelse.dk.</w:t>
      </w:r>
    </w:p>
    <w:p w14:paraId="003CC25E" w14:textId="61EB929C"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xml:space="preserve">På denne baggrund og med udgangspunkt i de indkomne bemærkninger m.v. fra offentligheden og berørte myndigheder efter proceduren i </w:t>
      </w:r>
      <w:del w:id="816" w:author="Julia Brandt-Jensen" w:date="2020-07-01T08:58:00Z">
        <w:r w:rsidRPr="00845E9D" w:rsidDel="00980F78">
          <w:rPr>
            <w:rFonts w:ascii="Tahoma" w:eastAsia="Times New Roman" w:hAnsi="Tahoma" w:cs="Tahoma"/>
            <w:color w:val="000000"/>
            <w:sz w:val="17"/>
            <w:szCs w:val="17"/>
            <w:lang w:eastAsia="da-DK"/>
          </w:rPr>
          <w:delText>husdyrbruglovens § 55, stk. 2</w:delText>
        </w:r>
      </w:del>
      <w:ins w:id="817" w:author="Julia Brandt-Jensen" w:date="2020-07-01T08:58:00Z">
        <w:r w:rsidR="00980F78">
          <w:rPr>
            <w:rFonts w:ascii="Tahoma" w:eastAsia="Times New Roman" w:hAnsi="Tahoma" w:cs="Tahoma"/>
            <w:color w:val="000000"/>
            <w:sz w:val="17"/>
            <w:szCs w:val="17"/>
            <w:lang w:eastAsia="da-DK"/>
          </w:rPr>
          <w:t>§</w:t>
        </w:r>
      </w:ins>
      <w:ins w:id="818" w:author="Julia Brandt-Jensen" w:date="2020-07-01T08:59:00Z">
        <w:r w:rsidR="00980F78">
          <w:rPr>
            <w:rFonts w:ascii="Tahoma" w:eastAsia="Times New Roman" w:hAnsi="Tahoma" w:cs="Tahoma"/>
            <w:color w:val="000000"/>
            <w:sz w:val="17"/>
            <w:szCs w:val="17"/>
            <w:lang w:eastAsia="da-DK"/>
          </w:rPr>
          <w:t>§</w:t>
        </w:r>
      </w:ins>
      <w:ins w:id="819" w:author="Julia Brandt-Jensen" w:date="2020-07-01T08:58:00Z">
        <w:r w:rsidR="00980F78">
          <w:rPr>
            <w:rFonts w:ascii="Tahoma" w:eastAsia="Times New Roman" w:hAnsi="Tahoma" w:cs="Tahoma"/>
            <w:color w:val="000000"/>
            <w:sz w:val="17"/>
            <w:szCs w:val="17"/>
            <w:lang w:eastAsia="da-DK"/>
          </w:rPr>
          <w:t xml:space="preserve"> 60 og </w:t>
        </w:r>
      </w:ins>
      <w:ins w:id="820" w:author="Julia Brandt-Jensen" w:date="2020-07-01T08:59:00Z">
        <w:r w:rsidR="00980F78">
          <w:rPr>
            <w:rFonts w:ascii="Tahoma" w:eastAsia="Times New Roman" w:hAnsi="Tahoma" w:cs="Tahoma"/>
            <w:color w:val="000000"/>
            <w:sz w:val="17"/>
            <w:szCs w:val="17"/>
            <w:lang w:eastAsia="da-DK"/>
          </w:rPr>
          <w:t>65</w:t>
        </w:r>
      </w:ins>
      <w:r w:rsidRPr="00845E9D">
        <w:rPr>
          <w:rFonts w:ascii="Tahoma" w:eastAsia="Times New Roman" w:hAnsi="Tahoma" w:cs="Tahoma"/>
          <w:color w:val="000000"/>
          <w:sz w:val="17"/>
          <w:szCs w:val="17"/>
          <w:lang w:eastAsia="da-DK"/>
        </w:rPr>
        <w:t>, udtaler kommunalbestyrelsen sig om oplysningernes nærmere omfang, hvis ansøger anmoder herom.</w:t>
      </w:r>
    </w:p>
    <w:p w14:paraId="2DB51FF9" w14:textId="34B92B5A" w:rsidR="003C4997" w:rsidRDefault="00845E9D" w:rsidP="00845E9D">
      <w:pPr>
        <w:spacing w:before="100" w:beforeAutospacing="1" w:after="100" w:afterAutospacing="1" w:line="240" w:lineRule="auto"/>
        <w:rPr>
          <w:ins w:id="821" w:author="Julia Brandt-Jensen" w:date="2020-05-26T14:22:00Z"/>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Miljøkonsekvensrapporten indgår som en del af processen for ansøgninger om godkendelse og tilladelse omfattet af VVM-direktivets krav om miljøkonsekvensvurdering, som også omfatter krav til kommunalbestyrelsens høringer og sagsbehandling i øvrigt, som er indeholdt i reglerne i denne bekendtgørelse samt husdyrbruglovens kapitel 6.</w:t>
      </w:r>
    </w:p>
    <w:p w14:paraId="7EC774C9" w14:textId="1AC2A244" w:rsidR="003C4997" w:rsidRDefault="00BC0E10" w:rsidP="003C4997">
      <w:pPr>
        <w:spacing w:before="100" w:beforeAutospacing="1" w:after="100" w:afterAutospacing="1" w:line="240" w:lineRule="auto"/>
        <w:rPr>
          <w:ins w:id="822" w:author="Julia Brandt-Jensen" w:date="2020-05-26T14:50:00Z"/>
          <w:rFonts w:ascii="Tahoma" w:eastAsia="Times New Roman" w:hAnsi="Tahoma" w:cs="Tahoma"/>
          <w:b/>
          <w:color w:val="000000"/>
          <w:sz w:val="17"/>
          <w:szCs w:val="17"/>
          <w:lang w:eastAsia="da-DK"/>
        </w:rPr>
      </w:pPr>
      <w:ins w:id="823" w:author="Julia Brandt-Jensen" w:date="2020-05-26T14:49:00Z">
        <w:r w:rsidRPr="00BC0E10">
          <w:rPr>
            <w:rFonts w:ascii="Tahoma" w:eastAsia="Times New Roman" w:hAnsi="Tahoma" w:cs="Tahoma"/>
            <w:b/>
            <w:color w:val="000000"/>
            <w:sz w:val="17"/>
            <w:szCs w:val="17"/>
            <w:lang w:eastAsia="da-DK"/>
            <w:rPrChange w:id="824" w:author="Julia Brandt-Jensen" w:date="2020-05-26T14:50:00Z">
              <w:rPr>
                <w:rFonts w:ascii="Tahoma" w:eastAsia="Times New Roman" w:hAnsi="Tahoma" w:cs="Tahoma"/>
                <w:color w:val="000000"/>
                <w:sz w:val="17"/>
                <w:szCs w:val="17"/>
                <w:lang w:eastAsia="da-DK"/>
              </w:rPr>
            </w:rPrChange>
          </w:rPr>
          <w:t>Oplysninger til miljøkonsekvensrapporten, jf. denne bekendtgørelses bilag 1, pkt. E, nr. 1, litra e</w:t>
        </w:r>
      </w:ins>
    </w:p>
    <w:p w14:paraId="702FC4BB" w14:textId="7840D39A" w:rsidR="00BC0E10" w:rsidRPr="00BC0E10" w:rsidRDefault="00BC0E10" w:rsidP="003C4997">
      <w:pPr>
        <w:spacing w:before="100" w:beforeAutospacing="1" w:after="100" w:afterAutospacing="1" w:line="240" w:lineRule="auto"/>
        <w:rPr>
          <w:ins w:id="825" w:author="Julia Brandt-Jensen" w:date="2020-05-26T14:22:00Z"/>
          <w:rFonts w:ascii="Tahoma" w:eastAsia="Times New Roman" w:hAnsi="Tahoma" w:cs="Tahoma"/>
          <w:b/>
          <w:color w:val="000000"/>
          <w:sz w:val="17"/>
          <w:szCs w:val="17"/>
          <w:lang w:eastAsia="da-DK"/>
          <w:rPrChange w:id="826" w:author="Julia Brandt-Jensen" w:date="2020-05-26T14:50:00Z">
            <w:rPr>
              <w:ins w:id="827" w:author="Julia Brandt-Jensen" w:date="2020-05-26T14:22:00Z"/>
              <w:rFonts w:ascii="Tahoma" w:eastAsia="Times New Roman" w:hAnsi="Tahoma" w:cs="Tahoma"/>
              <w:color w:val="000000"/>
              <w:sz w:val="17"/>
              <w:szCs w:val="17"/>
              <w:lang w:eastAsia="da-DK"/>
            </w:rPr>
          </w:rPrChange>
        </w:rPr>
      </w:pPr>
      <w:ins w:id="828" w:author="Julia Brandt-Jensen" w:date="2020-05-26T14:50:00Z">
        <w:r w:rsidRPr="00BC0E10">
          <w:rPr>
            <w:rFonts w:ascii="Tahoma" w:eastAsia="Times New Roman" w:hAnsi="Tahoma" w:cs="Tahoma"/>
            <w:b/>
            <w:color w:val="000000"/>
            <w:sz w:val="17"/>
            <w:szCs w:val="17"/>
            <w:lang w:eastAsia="da-DK"/>
          </w:rPr>
          <w:t xml:space="preserve">F. </w:t>
        </w:r>
      </w:ins>
      <w:ins w:id="829" w:author="Julia Brandt-Jensen" w:date="2020-05-26T14:51:00Z">
        <w:r>
          <w:rPr>
            <w:rFonts w:ascii="Tahoma" w:eastAsia="Times New Roman" w:hAnsi="Tahoma" w:cs="Tahoma"/>
            <w:b/>
            <w:color w:val="000000"/>
            <w:sz w:val="17"/>
            <w:szCs w:val="17"/>
            <w:lang w:eastAsia="da-DK"/>
          </w:rPr>
          <w:t>A</w:t>
        </w:r>
      </w:ins>
      <w:ins w:id="830" w:author="Julia Brandt-Jensen" w:date="2020-05-26T14:50:00Z">
        <w:r w:rsidRPr="00BC0E10">
          <w:rPr>
            <w:rFonts w:ascii="Tahoma" w:eastAsia="Times New Roman" w:hAnsi="Tahoma" w:cs="Tahoma"/>
            <w:b/>
            <w:color w:val="000000"/>
            <w:sz w:val="17"/>
            <w:szCs w:val="17"/>
            <w:lang w:eastAsia="da-DK"/>
            <w:rPrChange w:id="831" w:author="Julia Brandt-Jensen" w:date="2020-05-26T14:50:00Z">
              <w:rPr>
                <w:rFonts w:ascii="Tahoma" w:eastAsia="Times New Roman" w:hAnsi="Tahoma" w:cs="Tahoma"/>
                <w:color w:val="000000"/>
                <w:sz w:val="17"/>
                <w:szCs w:val="17"/>
                <w:lang w:eastAsia="da-DK"/>
              </w:rPr>
            </w:rPrChange>
          </w:rPr>
          <w:t>lle yderligere oplysninger, som er relevante for de særlige karakteristika, der gør sig gældende for det ansøgte og for det miljø, der kan forventes at blive berørt</w:t>
        </w:r>
      </w:ins>
    </w:p>
    <w:p w14:paraId="44D85115" w14:textId="38635D0F" w:rsidR="003C4997" w:rsidRPr="003C4997" w:rsidRDefault="003C4997" w:rsidP="003C4997">
      <w:pPr>
        <w:spacing w:before="100" w:beforeAutospacing="1" w:after="100" w:afterAutospacing="1" w:line="240" w:lineRule="auto"/>
        <w:rPr>
          <w:ins w:id="832" w:author="Julia Brandt-Jensen" w:date="2020-05-26T14:22:00Z"/>
          <w:rFonts w:ascii="Tahoma" w:eastAsia="Times New Roman" w:hAnsi="Tahoma" w:cs="Tahoma"/>
          <w:color w:val="000000"/>
          <w:sz w:val="17"/>
          <w:szCs w:val="17"/>
          <w:lang w:eastAsia="da-DK"/>
        </w:rPr>
      </w:pPr>
      <w:ins w:id="833" w:author="Julia Brandt-Jensen" w:date="2020-05-26T14:22:00Z">
        <w:r w:rsidRPr="003C4997">
          <w:rPr>
            <w:rFonts w:ascii="Tahoma" w:eastAsia="Times New Roman" w:hAnsi="Tahoma" w:cs="Tahoma"/>
            <w:color w:val="000000"/>
            <w:sz w:val="17"/>
            <w:szCs w:val="17"/>
            <w:lang w:eastAsia="da-DK"/>
          </w:rPr>
          <w:t xml:space="preserve">1. Beskrivelse af </w:t>
        </w:r>
      </w:ins>
      <w:ins w:id="834" w:author="Julia Brandt-Jensen" w:date="2020-08-19T08:44:00Z">
        <w:r w:rsidR="00AC4377">
          <w:rPr>
            <w:rFonts w:ascii="Tahoma" w:eastAsia="Times New Roman" w:hAnsi="Tahoma" w:cs="Tahoma"/>
            <w:color w:val="000000"/>
            <w:sz w:val="17"/>
            <w:szCs w:val="17"/>
            <w:lang w:eastAsia="da-DK"/>
          </w:rPr>
          <w:t>det ansøgte husdyrbrug</w:t>
        </w:r>
      </w:ins>
      <w:ins w:id="835" w:author="Julia Brandt-Jensen" w:date="2020-05-26T14:22:00Z">
        <w:r w:rsidRPr="003C4997">
          <w:rPr>
            <w:rFonts w:ascii="Tahoma" w:eastAsia="Times New Roman" w:hAnsi="Tahoma" w:cs="Tahoma"/>
            <w:color w:val="000000"/>
            <w:sz w:val="17"/>
            <w:szCs w:val="17"/>
            <w:lang w:eastAsia="da-DK"/>
          </w:rPr>
          <w:t>, herunder navnlig:</w:t>
        </w:r>
      </w:ins>
    </w:p>
    <w:p w14:paraId="39AB7B74" w14:textId="045CB4D0" w:rsidR="003C4997" w:rsidRPr="003C4997" w:rsidRDefault="003C4997" w:rsidP="003C4997">
      <w:pPr>
        <w:spacing w:before="100" w:beforeAutospacing="1" w:after="100" w:afterAutospacing="1" w:line="240" w:lineRule="auto"/>
        <w:rPr>
          <w:ins w:id="836" w:author="Julia Brandt-Jensen" w:date="2020-05-26T14:22:00Z"/>
          <w:rFonts w:ascii="Tahoma" w:eastAsia="Times New Roman" w:hAnsi="Tahoma" w:cs="Tahoma"/>
          <w:color w:val="000000"/>
          <w:sz w:val="17"/>
          <w:szCs w:val="17"/>
          <w:lang w:eastAsia="da-DK"/>
        </w:rPr>
      </w:pPr>
      <w:ins w:id="837" w:author="Julia Brandt-Jensen" w:date="2020-05-26T14:22:00Z">
        <w:r w:rsidRPr="003C4997">
          <w:rPr>
            <w:rFonts w:ascii="Tahoma" w:eastAsia="Times New Roman" w:hAnsi="Tahoma" w:cs="Tahoma"/>
            <w:color w:val="000000"/>
            <w:sz w:val="17"/>
            <w:szCs w:val="17"/>
            <w:lang w:eastAsia="da-DK"/>
          </w:rPr>
          <w:t xml:space="preserve">a) en beskrivelse af </w:t>
        </w:r>
      </w:ins>
      <w:ins w:id="838" w:author="Julia Brandt-Jensen" w:date="2020-08-19T08:44:00Z">
        <w:r w:rsidR="00AC4377">
          <w:rPr>
            <w:rFonts w:ascii="Tahoma" w:eastAsia="Times New Roman" w:hAnsi="Tahoma" w:cs="Tahoma"/>
            <w:color w:val="000000"/>
            <w:sz w:val="17"/>
            <w:szCs w:val="17"/>
            <w:lang w:eastAsia="da-DK"/>
          </w:rPr>
          <w:t>det ansøgte husdyrbrug</w:t>
        </w:r>
      </w:ins>
      <w:ins w:id="839" w:author="Julia Brandt-Jensen" w:date="2020-05-26T14:22:00Z">
        <w:r w:rsidRPr="003C4997">
          <w:rPr>
            <w:rFonts w:ascii="Tahoma" w:eastAsia="Times New Roman" w:hAnsi="Tahoma" w:cs="Tahoma"/>
            <w:color w:val="000000"/>
            <w:sz w:val="17"/>
            <w:szCs w:val="17"/>
            <w:lang w:eastAsia="da-DK"/>
          </w:rPr>
          <w:t>s placering</w:t>
        </w:r>
      </w:ins>
    </w:p>
    <w:p w14:paraId="02ABEF68" w14:textId="1CD91F3C" w:rsidR="003C4997" w:rsidRPr="003C4997" w:rsidRDefault="003C4997" w:rsidP="003C4997">
      <w:pPr>
        <w:spacing w:before="100" w:beforeAutospacing="1" w:after="100" w:afterAutospacing="1" w:line="240" w:lineRule="auto"/>
        <w:rPr>
          <w:ins w:id="840" w:author="Julia Brandt-Jensen" w:date="2020-05-26T14:22:00Z"/>
          <w:rFonts w:ascii="Tahoma" w:eastAsia="Times New Roman" w:hAnsi="Tahoma" w:cs="Tahoma"/>
          <w:color w:val="000000"/>
          <w:sz w:val="17"/>
          <w:szCs w:val="17"/>
          <w:lang w:eastAsia="da-DK"/>
        </w:rPr>
      </w:pPr>
      <w:ins w:id="841" w:author="Julia Brandt-Jensen" w:date="2020-05-26T14:22:00Z">
        <w:r w:rsidRPr="003C4997">
          <w:rPr>
            <w:rFonts w:ascii="Tahoma" w:eastAsia="Times New Roman" w:hAnsi="Tahoma" w:cs="Tahoma"/>
            <w:color w:val="000000"/>
            <w:sz w:val="17"/>
            <w:szCs w:val="17"/>
            <w:lang w:eastAsia="da-DK"/>
          </w:rPr>
          <w:t>b) en</w:t>
        </w:r>
        <w:r w:rsidR="00AC4377">
          <w:rPr>
            <w:rFonts w:ascii="Tahoma" w:eastAsia="Times New Roman" w:hAnsi="Tahoma" w:cs="Tahoma"/>
            <w:color w:val="000000"/>
            <w:sz w:val="17"/>
            <w:szCs w:val="17"/>
            <w:lang w:eastAsia="da-DK"/>
          </w:rPr>
          <w:t xml:space="preserve"> beskrivelse af hele det ansøgte husdyrbrugs </w:t>
        </w:r>
        <w:r w:rsidRPr="003C4997">
          <w:rPr>
            <w:rFonts w:ascii="Tahoma" w:eastAsia="Times New Roman" w:hAnsi="Tahoma" w:cs="Tahoma"/>
            <w:color w:val="000000"/>
            <w:sz w:val="17"/>
            <w:szCs w:val="17"/>
            <w:lang w:eastAsia="da-DK"/>
          </w:rPr>
          <w:t>fysiske karakteristika, herunder, hvor det er relevant, fornødne nedrivningsarbejder, og arealanvendelsesbehovet i anlægs- og driftsfaserne</w:t>
        </w:r>
      </w:ins>
    </w:p>
    <w:p w14:paraId="190C093A" w14:textId="7867B955" w:rsidR="003C4997" w:rsidRPr="003C4997" w:rsidRDefault="003C4997" w:rsidP="003C4997">
      <w:pPr>
        <w:spacing w:before="100" w:beforeAutospacing="1" w:after="100" w:afterAutospacing="1" w:line="240" w:lineRule="auto"/>
        <w:rPr>
          <w:ins w:id="842" w:author="Julia Brandt-Jensen" w:date="2020-05-26T14:22:00Z"/>
          <w:rFonts w:ascii="Tahoma" w:eastAsia="Times New Roman" w:hAnsi="Tahoma" w:cs="Tahoma"/>
          <w:color w:val="000000"/>
          <w:sz w:val="17"/>
          <w:szCs w:val="17"/>
          <w:lang w:eastAsia="da-DK"/>
        </w:rPr>
      </w:pPr>
      <w:ins w:id="843" w:author="Julia Brandt-Jensen" w:date="2020-05-26T14:22:00Z">
        <w:r w:rsidRPr="003C4997">
          <w:rPr>
            <w:rFonts w:ascii="Tahoma" w:eastAsia="Times New Roman" w:hAnsi="Tahoma" w:cs="Tahoma"/>
            <w:color w:val="000000"/>
            <w:sz w:val="17"/>
            <w:szCs w:val="17"/>
            <w:lang w:eastAsia="da-DK"/>
          </w:rPr>
          <w:t xml:space="preserve">c) en beskrivelse af de væsentligste karakteristika ved </w:t>
        </w:r>
      </w:ins>
      <w:ins w:id="844" w:author="Julia Brandt-Jensen" w:date="2020-08-19T08:45:00Z">
        <w:r w:rsidR="00AC4377">
          <w:rPr>
            <w:rFonts w:ascii="Tahoma" w:eastAsia="Times New Roman" w:hAnsi="Tahoma" w:cs="Tahoma"/>
            <w:color w:val="000000"/>
            <w:sz w:val="17"/>
            <w:szCs w:val="17"/>
            <w:lang w:eastAsia="da-DK"/>
          </w:rPr>
          <w:t>det ansøgte husdyrbrugs</w:t>
        </w:r>
      </w:ins>
      <w:ins w:id="845" w:author="Julia Brandt-Jensen" w:date="2020-05-26T14:22:00Z">
        <w:r w:rsidRPr="003C4997">
          <w:rPr>
            <w:rFonts w:ascii="Tahoma" w:eastAsia="Times New Roman" w:hAnsi="Tahoma" w:cs="Tahoma"/>
            <w:color w:val="000000"/>
            <w:sz w:val="17"/>
            <w:szCs w:val="17"/>
            <w:lang w:eastAsia="da-DK"/>
          </w:rPr>
          <w:t xml:space="preserve"> driftsfase (navnlig en eventuel produktionsproces), f.eks. energibehov og energiforbrug, typen og mængden af de anvendte materialer og naturressourcer (herunder vand, jordarealer, jordbund og biodiversitet)</w:t>
        </w:r>
      </w:ins>
    </w:p>
    <w:p w14:paraId="7DCAC27F" w14:textId="77777777" w:rsidR="003C4997" w:rsidRPr="003C4997" w:rsidRDefault="003C4997" w:rsidP="003C4997">
      <w:pPr>
        <w:spacing w:before="100" w:beforeAutospacing="1" w:after="100" w:afterAutospacing="1" w:line="240" w:lineRule="auto"/>
        <w:rPr>
          <w:ins w:id="846" w:author="Julia Brandt-Jensen" w:date="2020-05-26T14:22:00Z"/>
          <w:rFonts w:ascii="Tahoma" w:eastAsia="Times New Roman" w:hAnsi="Tahoma" w:cs="Tahoma"/>
          <w:color w:val="000000"/>
          <w:sz w:val="17"/>
          <w:szCs w:val="17"/>
          <w:lang w:eastAsia="da-DK"/>
        </w:rPr>
      </w:pPr>
      <w:ins w:id="847" w:author="Julia Brandt-Jensen" w:date="2020-05-26T14:22:00Z">
        <w:r w:rsidRPr="003C4997">
          <w:rPr>
            <w:rFonts w:ascii="Tahoma" w:eastAsia="Times New Roman" w:hAnsi="Tahoma" w:cs="Tahoma"/>
            <w:color w:val="000000"/>
            <w:sz w:val="17"/>
            <w:szCs w:val="17"/>
            <w:lang w:eastAsia="da-DK"/>
          </w:rPr>
          <w:t>d) et skøn efter type og mængde over forventede reststoffer og emissioner (såsom vand-, luft-, jordbunds- og undergrundsforurening, støj, vibrationer, lys, varme, stråling) og mængder og typer af affald produceret i anlægs- og driftsfaserne.</w:t>
        </w:r>
      </w:ins>
    </w:p>
    <w:p w14:paraId="66947D77" w14:textId="012CC3F1" w:rsidR="003C4997" w:rsidRPr="003C4997" w:rsidRDefault="003C4997" w:rsidP="003C4997">
      <w:pPr>
        <w:spacing w:before="100" w:beforeAutospacing="1" w:after="100" w:afterAutospacing="1" w:line="240" w:lineRule="auto"/>
        <w:rPr>
          <w:ins w:id="848" w:author="Julia Brandt-Jensen" w:date="2020-05-26T14:22:00Z"/>
          <w:rFonts w:ascii="Tahoma" w:eastAsia="Times New Roman" w:hAnsi="Tahoma" w:cs="Tahoma"/>
          <w:color w:val="000000"/>
          <w:sz w:val="17"/>
          <w:szCs w:val="17"/>
          <w:lang w:eastAsia="da-DK"/>
        </w:rPr>
      </w:pPr>
      <w:ins w:id="849" w:author="Julia Brandt-Jensen" w:date="2020-05-26T14:22:00Z">
        <w:r w:rsidRPr="003C4997">
          <w:rPr>
            <w:rFonts w:ascii="Tahoma" w:eastAsia="Times New Roman" w:hAnsi="Tahoma" w:cs="Tahoma"/>
            <w:color w:val="000000"/>
            <w:sz w:val="17"/>
            <w:szCs w:val="17"/>
            <w:lang w:eastAsia="da-DK"/>
          </w:rPr>
          <w:t xml:space="preserve">2. En beskrivelse af de rimelige alternativer (f.eks. vedrørende projektets udformning, teknologi, placering, dimensioner og </w:t>
        </w:r>
        <w:r w:rsidR="008340ED">
          <w:rPr>
            <w:rFonts w:ascii="Tahoma" w:eastAsia="Times New Roman" w:hAnsi="Tahoma" w:cs="Tahoma"/>
            <w:color w:val="000000"/>
            <w:sz w:val="17"/>
            <w:szCs w:val="17"/>
            <w:lang w:eastAsia="da-DK"/>
          </w:rPr>
          <w:t xml:space="preserve">størrelsesorden), som ansøger </w:t>
        </w:r>
        <w:r w:rsidRPr="003C4997">
          <w:rPr>
            <w:rFonts w:ascii="Tahoma" w:eastAsia="Times New Roman" w:hAnsi="Tahoma" w:cs="Tahoma"/>
            <w:color w:val="000000"/>
            <w:sz w:val="17"/>
            <w:szCs w:val="17"/>
            <w:lang w:eastAsia="da-DK"/>
          </w:rPr>
          <w:t xml:space="preserve">har undersøgt, og som er relevante for det </w:t>
        </w:r>
      </w:ins>
      <w:ins w:id="850" w:author="Julia Brandt-Jensen" w:date="2020-08-19T08:45:00Z">
        <w:r w:rsidR="00AC4377">
          <w:rPr>
            <w:rFonts w:ascii="Tahoma" w:eastAsia="Times New Roman" w:hAnsi="Tahoma" w:cs="Tahoma"/>
            <w:color w:val="000000"/>
            <w:sz w:val="17"/>
            <w:szCs w:val="17"/>
            <w:lang w:eastAsia="da-DK"/>
          </w:rPr>
          <w:t>ansøgte husdyrbrug</w:t>
        </w:r>
      </w:ins>
      <w:ins w:id="851" w:author="Julia Brandt-Jensen" w:date="2020-05-26T14:22:00Z">
        <w:r w:rsidRPr="003C4997">
          <w:rPr>
            <w:rFonts w:ascii="Tahoma" w:eastAsia="Times New Roman" w:hAnsi="Tahoma" w:cs="Tahoma"/>
            <w:color w:val="000000"/>
            <w:sz w:val="17"/>
            <w:szCs w:val="17"/>
            <w:lang w:eastAsia="da-DK"/>
          </w:rPr>
          <w:t xml:space="preserve"> og dets særlige karakteristika, og angivelse af hovedårsagerne til det trufne valg, herunder en sammenligning af miljøpåvirkningerne.</w:t>
        </w:r>
      </w:ins>
    </w:p>
    <w:p w14:paraId="699E3DD5" w14:textId="3D1D99CA" w:rsidR="003C4997" w:rsidRPr="003C4997" w:rsidRDefault="003C4997" w:rsidP="003C4997">
      <w:pPr>
        <w:spacing w:before="100" w:beforeAutospacing="1" w:after="100" w:afterAutospacing="1" w:line="240" w:lineRule="auto"/>
        <w:rPr>
          <w:ins w:id="852" w:author="Julia Brandt-Jensen" w:date="2020-05-26T14:22:00Z"/>
          <w:rFonts w:ascii="Tahoma" w:eastAsia="Times New Roman" w:hAnsi="Tahoma" w:cs="Tahoma"/>
          <w:color w:val="000000"/>
          <w:sz w:val="17"/>
          <w:szCs w:val="17"/>
          <w:lang w:eastAsia="da-DK"/>
        </w:rPr>
      </w:pPr>
      <w:ins w:id="853" w:author="Julia Brandt-Jensen" w:date="2020-05-26T14:22:00Z">
        <w:r w:rsidRPr="003C4997">
          <w:rPr>
            <w:rFonts w:ascii="Tahoma" w:eastAsia="Times New Roman" w:hAnsi="Tahoma" w:cs="Tahoma"/>
            <w:color w:val="000000"/>
            <w:sz w:val="17"/>
            <w:szCs w:val="17"/>
            <w:lang w:eastAsia="da-DK"/>
          </w:rPr>
          <w:t xml:space="preserve">3. En beskrivelse af de relevante aspekter af den aktuelle miljøstatus (referencescenarie) og en kort beskrivelse af dens sandsynlige udvikling, hvis </w:t>
        </w:r>
      </w:ins>
      <w:ins w:id="854" w:author="Julia Brandt-Jensen" w:date="2020-08-19T08:48: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w:t>
        </w:r>
      </w:ins>
      <w:ins w:id="855" w:author="Julia Brandt-Jensen" w:date="2020-05-26T14:22:00Z">
        <w:r w:rsidRPr="003C4997">
          <w:rPr>
            <w:rFonts w:ascii="Tahoma" w:eastAsia="Times New Roman" w:hAnsi="Tahoma" w:cs="Tahoma"/>
            <w:color w:val="000000"/>
            <w:sz w:val="17"/>
            <w:szCs w:val="17"/>
            <w:lang w:eastAsia="da-DK"/>
          </w:rPr>
          <w:t xml:space="preserve"> ikke gennemføres, for så vidt naturlige ændringer i forhold til referencescenariet kan vurderes ved hjælp af en rimelig indsats på grundlag af tilgængeligheden af miljøoplysninger og videnskabelig viden.</w:t>
        </w:r>
      </w:ins>
    </w:p>
    <w:p w14:paraId="76B6FB07" w14:textId="59FC8960" w:rsidR="003C4997" w:rsidRPr="003C4997" w:rsidRDefault="003C4997" w:rsidP="003C4997">
      <w:pPr>
        <w:spacing w:before="100" w:beforeAutospacing="1" w:after="100" w:afterAutospacing="1" w:line="240" w:lineRule="auto"/>
        <w:rPr>
          <w:ins w:id="856" w:author="Julia Brandt-Jensen" w:date="2020-05-26T14:22:00Z"/>
          <w:rFonts w:ascii="Tahoma" w:eastAsia="Times New Roman" w:hAnsi="Tahoma" w:cs="Tahoma"/>
          <w:color w:val="000000"/>
          <w:sz w:val="17"/>
          <w:szCs w:val="17"/>
          <w:lang w:eastAsia="da-DK"/>
        </w:rPr>
      </w:pPr>
      <w:ins w:id="857" w:author="Julia Brandt-Jensen" w:date="2020-05-26T14:22:00Z">
        <w:r w:rsidRPr="003C4997">
          <w:rPr>
            <w:rFonts w:ascii="Tahoma" w:eastAsia="Times New Roman" w:hAnsi="Tahoma" w:cs="Tahoma"/>
            <w:color w:val="000000"/>
            <w:sz w:val="17"/>
            <w:szCs w:val="17"/>
            <w:lang w:eastAsia="da-DK"/>
          </w:rPr>
          <w:t xml:space="preserve">4. En beskrivelse af de i </w:t>
        </w:r>
      </w:ins>
      <w:ins w:id="858" w:author="Julia Brandt-Jensen" w:date="2020-08-19T08:43:00Z">
        <w:r w:rsidR="00AC4377">
          <w:rPr>
            <w:rFonts w:ascii="Tahoma" w:eastAsia="Times New Roman" w:hAnsi="Tahoma" w:cs="Tahoma"/>
            <w:color w:val="000000"/>
            <w:sz w:val="17"/>
            <w:szCs w:val="17"/>
            <w:lang w:eastAsia="da-DK"/>
          </w:rPr>
          <w:t>§ 4</w:t>
        </w:r>
      </w:ins>
      <w:ins w:id="859" w:author="Julia Brandt-Jensen" w:date="2020-05-26T14:22:00Z">
        <w:r w:rsidR="00AC4377">
          <w:rPr>
            <w:rFonts w:ascii="Tahoma" w:eastAsia="Times New Roman" w:hAnsi="Tahoma" w:cs="Tahoma"/>
            <w:color w:val="000000"/>
            <w:sz w:val="17"/>
            <w:szCs w:val="17"/>
            <w:lang w:eastAsia="da-DK"/>
          </w:rPr>
          <w:t>, stk. 8</w:t>
        </w:r>
        <w:r w:rsidRPr="003C4997">
          <w:rPr>
            <w:rFonts w:ascii="Tahoma" w:eastAsia="Times New Roman" w:hAnsi="Tahoma" w:cs="Tahoma"/>
            <w:color w:val="000000"/>
            <w:sz w:val="17"/>
            <w:szCs w:val="17"/>
            <w:lang w:eastAsia="da-DK"/>
          </w:rPr>
          <w:t xml:space="preserve">, nævnte faktorer, der kan forventes at blive berørt i væsentlig grad af </w:t>
        </w:r>
      </w:ins>
      <w:ins w:id="860" w:author="Julia Brandt-Jensen" w:date="2020-08-19T08:48: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w:t>
        </w:r>
      </w:ins>
      <w:ins w:id="861" w:author="Julia Brandt-Jensen" w:date="2020-05-26T14:22:00Z">
        <w:r w:rsidRPr="003C4997">
          <w:rPr>
            <w:rFonts w:ascii="Tahoma" w:eastAsia="Times New Roman" w:hAnsi="Tahoma" w:cs="Tahoma"/>
            <w:color w:val="000000"/>
            <w:sz w:val="17"/>
            <w:szCs w:val="17"/>
            <w:lang w:eastAsia="da-DK"/>
          </w:rPr>
          <w:t xml:space="preserve">: </w:t>
        </w:r>
      </w:ins>
      <w:ins w:id="862" w:author="Marie Elisabeth Sakse" w:date="2020-07-31T12:10:00Z">
        <w:r w:rsidR="004D24E8">
          <w:rPr>
            <w:rFonts w:ascii="Tahoma" w:eastAsia="Times New Roman" w:hAnsi="Tahoma" w:cs="Tahoma"/>
            <w:color w:val="000000"/>
            <w:sz w:val="17"/>
            <w:szCs w:val="17"/>
            <w:lang w:eastAsia="da-DK"/>
          </w:rPr>
          <w:t>B</w:t>
        </w:r>
      </w:ins>
      <w:ins w:id="863" w:author="Julia Brandt-Jensen" w:date="2020-05-26T14:22:00Z">
        <w:del w:id="864" w:author="Marie Elisabeth Sakse" w:date="2020-07-31T12:10:00Z">
          <w:r w:rsidRPr="003C4997" w:rsidDel="004D24E8">
            <w:rPr>
              <w:rFonts w:ascii="Tahoma" w:eastAsia="Times New Roman" w:hAnsi="Tahoma" w:cs="Tahoma"/>
              <w:color w:val="000000"/>
              <w:sz w:val="17"/>
              <w:szCs w:val="17"/>
              <w:lang w:eastAsia="da-DK"/>
            </w:rPr>
            <w:delText>b</w:delText>
          </w:r>
        </w:del>
        <w:r w:rsidRPr="003C4997">
          <w:rPr>
            <w:rFonts w:ascii="Tahoma" w:eastAsia="Times New Roman" w:hAnsi="Tahoma" w:cs="Tahoma"/>
            <w:color w:val="000000"/>
            <w:sz w:val="17"/>
            <w:szCs w:val="17"/>
            <w:lang w:eastAsia="da-DK"/>
          </w:rPr>
          <w:t>efolkningen, menneskers sundhed, biodiversiteten (f.eks. fauna og flora), jordarealer (f.eks. inddragelse af arealer), jordbund (f.eks. organisk stof, erosion, komprimering og arealbefæstelse), vand (f.eks. hydromorfologiske forandringer, kvantitet og kvalitet), luft, klima (f.eks. drivhusgasemissioner, virkninger, der er relevante for tilpasning), materielle goder, kulturarven, herunder den arkitektoniske og arkæologiske aspekter, og landskab.</w:t>
        </w:r>
      </w:ins>
    </w:p>
    <w:p w14:paraId="64C935E6" w14:textId="1D50B044" w:rsidR="003C4997" w:rsidRPr="003C4997" w:rsidRDefault="003C4997" w:rsidP="003C4997">
      <w:pPr>
        <w:spacing w:before="100" w:beforeAutospacing="1" w:after="100" w:afterAutospacing="1" w:line="240" w:lineRule="auto"/>
        <w:rPr>
          <w:ins w:id="865" w:author="Julia Brandt-Jensen" w:date="2020-05-26T14:22:00Z"/>
          <w:rFonts w:ascii="Tahoma" w:eastAsia="Times New Roman" w:hAnsi="Tahoma" w:cs="Tahoma"/>
          <w:color w:val="000000"/>
          <w:sz w:val="17"/>
          <w:szCs w:val="17"/>
          <w:lang w:eastAsia="da-DK"/>
        </w:rPr>
      </w:pPr>
      <w:ins w:id="866" w:author="Julia Brandt-Jensen" w:date="2020-05-26T14:22:00Z">
        <w:r w:rsidRPr="003C4997">
          <w:rPr>
            <w:rFonts w:ascii="Tahoma" w:eastAsia="Times New Roman" w:hAnsi="Tahoma" w:cs="Tahoma"/>
            <w:color w:val="000000"/>
            <w:sz w:val="17"/>
            <w:szCs w:val="17"/>
            <w:lang w:eastAsia="da-DK"/>
          </w:rPr>
          <w:t xml:space="preserve">5. En beskrivelse af </w:t>
        </w:r>
      </w:ins>
      <w:ins w:id="867" w:author="Julia Brandt-Jensen" w:date="2020-08-19T08:48: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husdyrbrugs</w:t>
        </w:r>
      </w:ins>
      <w:ins w:id="868" w:author="Julia Brandt-Jensen" w:date="2020-05-26T14:22:00Z">
        <w:r w:rsidRPr="003C4997">
          <w:rPr>
            <w:rFonts w:ascii="Tahoma" w:eastAsia="Times New Roman" w:hAnsi="Tahoma" w:cs="Tahoma"/>
            <w:color w:val="000000"/>
            <w:sz w:val="17"/>
            <w:szCs w:val="17"/>
            <w:lang w:eastAsia="da-DK"/>
          </w:rPr>
          <w:t xml:space="preserve"> forventede væsentlige virkninger på miljøet som følge af bl.a.</w:t>
        </w:r>
        <w:del w:id="869" w:author="Marie Elisabeth Sakse" w:date="2020-07-31T12:13:00Z">
          <w:r w:rsidRPr="003C4997" w:rsidDel="00EC0FDB">
            <w:rPr>
              <w:rFonts w:ascii="Tahoma" w:eastAsia="Times New Roman" w:hAnsi="Tahoma" w:cs="Tahoma"/>
              <w:color w:val="000000"/>
              <w:sz w:val="17"/>
              <w:szCs w:val="17"/>
              <w:lang w:eastAsia="da-DK"/>
            </w:rPr>
            <w:delText>:</w:delText>
          </w:r>
        </w:del>
      </w:ins>
    </w:p>
    <w:p w14:paraId="1625AA39" w14:textId="47E86C75" w:rsidR="003C4997" w:rsidRPr="003C4997" w:rsidRDefault="003C4997" w:rsidP="003C4997">
      <w:pPr>
        <w:spacing w:before="100" w:beforeAutospacing="1" w:after="100" w:afterAutospacing="1" w:line="240" w:lineRule="auto"/>
        <w:rPr>
          <w:ins w:id="870" w:author="Julia Brandt-Jensen" w:date="2020-05-26T14:22:00Z"/>
          <w:rFonts w:ascii="Tahoma" w:eastAsia="Times New Roman" w:hAnsi="Tahoma" w:cs="Tahoma"/>
          <w:color w:val="000000"/>
          <w:sz w:val="17"/>
          <w:szCs w:val="17"/>
          <w:lang w:eastAsia="da-DK"/>
        </w:rPr>
      </w:pPr>
      <w:ins w:id="871" w:author="Julia Brandt-Jensen" w:date="2020-05-26T14:22:00Z">
        <w:r w:rsidRPr="003C4997">
          <w:rPr>
            <w:rFonts w:ascii="Tahoma" w:eastAsia="Times New Roman" w:hAnsi="Tahoma" w:cs="Tahoma"/>
            <w:color w:val="000000"/>
            <w:sz w:val="17"/>
            <w:szCs w:val="17"/>
            <w:lang w:eastAsia="da-DK"/>
          </w:rPr>
          <w:t xml:space="preserve">a) anlæggelsen og tilstedeværelsen af </w:t>
        </w:r>
      </w:ins>
      <w:ins w:id="872" w:author="Julia Brandt-Jensen" w:date="2020-08-19T08:48: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w:t>
        </w:r>
      </w:ins>
      <w:ins w:id="873" w:author="Julia Brandt-Jensen" w:date="2020-05-26T14:22:00Z">
        <w:r w:rsidRPr="003C4997">
          <w:rPr>
            <w:rFonts w:ascii="Tahoma" w:eastAsia="Times New Roman" w:hAnsi="Tahoma" w:cs="Tahoma"/>
            <w:color w:val="000000"/>
            <w:sz w:val="17"/>
            <w:szCs w:val="17"/>
            <w:lang w:eastAsia="da-DK"/>
          </w:rPr>
          <w:t>, herunder, hvor det er relevant, nedrivningsarbejder</w:t>
        </w:r>
      </w:ins>
      <w:ins w:id="874" w:author="Marie Elisabeth Sakse" w:date="2020-07-31T12:13:00Z">
        <w:r w:rsidR="00EC0FDB">
          <w:rPr>
            <w:rFonts w:ascii="Tahoma" w:eastAsia="Times New Roman" w:hAnsi="Tahoma" w:cs="Tahoma"/>
            <w:color w:val="000000"/>
            <w:sz w:val="17"/>
            <w:szCs w:val="17"/>
            <w:lang w:eastAsia="da-DK"/>
          </w:rPr>
          <w:t>,</w:t>
        </w:r>
      </w:ins>
    </w:p>
    <w:p w14:paraId="3E00153D" w14:textId="46D967FA" w:rsidR="003C4997" w:rsidRPr="003C4997" w:rsidRDefault="003C4997" w:rsidP="003C4997">
      <w:pPr>
        <w:spacing w:before="100" w:beforeAutospacing="1" w:after="100" w:afterAutospacing="1" w:line="240" w:lineRule="auto"/>
        <w:rPr>
          <w:ins w:id="875" w:author="Julia Brandt-Jensen" w:date="2020-05-26T14:22:00Z"/>
          <w:rFonts w:ascii="Tahoma" w:eastAsia="Times New Roman" w:hAnsi="Tahoma" w:cs="Tahoma"/>
          <w:color w:val="000000"/>
          <w:sz w:val="17"/>
          <w:szCs w:val="17"/>
          <w:lang w:eastAsia="da-DK"/>
        </w:rPr>
      </w:pPr>
      <w:ins w:id="876" w:author="Julia Brandt-Jensen" w:date="2020-05-26T14:22:00Z">
        <w:r w:rsidRPr="003C4997">
          <w:rPr>
            <w:rFonts w:ascii="Tahoma" w:eastAsia="Times New Roman" w:hAnsi="Tahoma" w:cs="Tahoma"/>
            <w:color w:val="000000"/>
            <w:sz w:val="17"/>
            <w:szCs w:val="17"/>
            <w:lang w:eastAsia="da-DK"/>
          </w:rPr>
          <w:t>b) brugen af naturressourcer, navnlig jordarealer, jordbund, vand og biodiversitet, så vidt muligt under hensyntagen til en bæredygtig adgang til disse ressourcer</w:t>
        </w:r>
      </w:ins>
      <w:ins w:id="877" w:author="Marie Elisabeth Sakse" w:date="2020-07-31T12:13:00Z">
        <w:r w:rsidR="00EC0FDB">
          <w:rPr>
            <w:rFonts w:ascii="Tahoma" w:eastAsia="Times New Roman" w:hAnsi="Tahoma" w:cs="Tahoma"/>
            <w:color w:val="000000"/>
            <w:sz w:val="17"/>
            <w:szCs w:val="17"/>
            <w:lang w:eastAsia="da-DK"/>
          </w:rPr>
          <w:t>,</w:t>
        </w:r>
      </w:ins>
    </w:p>
    <w:p w14:paraId="243B9868" w14:textId="1D76CE18" w:rsidR="003C4997" w:rsidRPr="003C4997" w:rsidRDefault="003C4997" w:rsidP="003C4997">
      <w:pPr>
        <w:spacing w:before="100" w:beforeAutospacing="1" w:after="100" w:afterAutospacing="1" w:line="240" w:lineRule="auto"/>
        <w:rPr>
          <w:ins w:id="878" w:author="Julia Brandt-Jensen" w:date="2020-05-26T14:22:00Z"/>
          <w:rFonts w:ascii="Tahoma" w:eastAsia="Times New Roman" w:hAnsi="Tahoma" w:cs="Tahoma"/>
          <w:color w:val="000000"/>
          <w:sz w:val="17"/>
          <w:szCs w:val="17"/>
          <w:lang w:eastAsia="da-DK"/>
        </w:rPr>
      </w:pPr>
      <w:ins w:id="879" w:author="Julia Brandt-Jensen" w:date="2020-05-26T14:22:00Z">
        <w:r w:rsidRPr="003C4997">
          <w:rPr>
            <w:rFonts w:ascii="Tahoma" w:eastAsia="Times New Roman" w:hAnsi="Tahoma" w:cs="Tahoma"/>
            <w:color w:val="000000"/>
            <w:sz w:val="17"/>
            <w:szCs w:val="17"/>
            <w:lang w:eastAsia="da-DK"/>
          </w:rPr>
          <w:t>c) emissionen af forurenende stoffer, støj, vibrationer, lys, varme og stråling, opståelsen af gener og bortskaffelsen og genvindingen af affald</w:t>
        </w:r>
      </w:ins>
      <w:ins w:id="880" w:author="Marie Elisabeth Sakse" w:date="2020-07-31T12:13:00Z">
        <w:r w:rsidR="00EC0FDB">
          <w:rPr>
            <w:rFonts w:ascii="Tahoma" w:eastAsia="Times New Roman" w:hAnsi="Tahoma" w:cs="Tahoma"/>
            <w:color w:val="000000"/>
            <w:sz w:val="17"/>
            <w:szCs w:val="17"/>
            <w:lang w:eastAsia="da-DK"/>
          </w:rPr>
          <w:t>,</w:t>
        </w:r>
      </w:ins>
    </w:p>
    <w:p w14:paraId="1D52A00E" w14:textId="55592781" w:rsidR="003C4997" w:rsidRPr="003C4997" w:rsidRDefault="003C4997" w:rsidP="003C4997">
      <w:pPr>
        <w:spacing w:before="100" w:beforeAutospacing="1" w:after="100" w:afterAutospacing="1" w:line="240" w:lineRule="auto"/>
        <w:rPr>
          <w:ins w:id="881" w:author="Julia Brandt-Jensen" w:date="2020-05-26T14:22:00Z"/>
          <w:rFonts w:ascii="Tahoma" w:eastAsia="Times New Roman" w:hAnsi="Tahoma" w:cs="Tahoma"/>
          <w:color w:val="000000"/>
          <w:sz w:val="17"/>
          <w:szCs w:val="17"/>
          <w:lang w:eastAsia="da-DK"/>
        </w:rPr>
      </w:pPr>
      <w:ins w:id="882" w:author="Julia Brandt-Jensen" w:date="2020-05-26T14:22:00Z">
        <w:r w:rsidRPr="003C4997">
          <w:rPr>
            <w:rFonts w:ascii="Tahoma" w:eastAsia="Times New Roman" w:hAnsi="Tahoma" w:cs="Tahoma"/>
            <w:color w:val="000000"/>
            <w:sz w:val="17"/>
            <w:szCs w:val="17"/>
            <w:lang w:eastAsia="da-DK"/>
          </w:rPr>
          <w:t xml:space="preserve">d) faren for menneskers sundhed, kulturarven og miljøet (f.eks. på grund af ulykker eller katastrofer) </w:t>
        </w:r>
      </w:ins>
    </w:p>
    <w:p w14:paraId="05D2FD80" w14:textId="623B9903" w:rsidR="003C4997" w:rsidRPr="003C4997" w:rsidRDefault="003C4997" w:rsidP="003C4997">
      <w:pPr>
        <w:spacing w:before="100" w:beforeAutospacing="1" w:after="100" w:afterAutospacing="1" w:line="240" w:lineRule="auto"/>
        <w:rPr>
          <w:ins w:id="883" w:author="Julia Brandt-Jensen" w:date="2020-05-26T14:22:00Z"/>
          <w:rFonts w:ascii="Tahoma" w:eastAsia="Times New Roman" w:hAnsi="Tahoma" w:cs="Tahoma"/>
          <w:color w:val="000000"/>
          <w:sz w:val="17"/>
          <w:szCs w:val="17"/>
          <w:lang w:eastAsia="da-DK"/>
        </w:rPr>
      </w:pPr>
      <w:ins w:id="884" w:author="Julia Brandt-Jensen" w:date="2020-05-26T14:22:00Z">
        <w:r w:rsidRPr="003C4997">
          <w:rPr>
            <w:rFonts w:ascii="Tahoma" w:eastAsia="Times New Roman" w:hAnsi="Tahoma" w:cs="Tahoma"/>
            <w:color w:val="000000"/>
            <w:sz w:val="17"/>
            <w:szCs w:val="17"/>
            <w:lang w:eastAsia="da-DK"/>
          </w:rPr>
          <w:t xml:space="preserve">e) kumulationen af </w:t>
        </w:r>
      </w:ins>
      <w:ins w:id="885" w:author="Julia Brandt-Jensen" w:date="2020-08-19T08:49: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w:t>
        </w:r>
      </w:ins>
      <w:ins w:id="886" w:author="Julia Brandt-Jensen" w:date="2020-05-26T14:22:00Z">
        <w:r w:rsidRPr="003C4997">
          <w:rPr>
            <w:rFonts w:ascii="Tahoma" w:eastAsia="Times New Roman" w:hAnsi="Tahoma" w:cs="Tahoma"/>
            <w:color w:val="000000"/>
            <w:sz w:val="17"/>
            <w:szCs w:val="17"/>
            <w:lang w:eastAsia="da-DK"/>
          </w:rPr>
          <w:t>s virkninger med andre eksisterende og/eller godkendte projekter, idet der tages hensyn til eventuelle eksisterende miljøproblemer i forbindelse med områder af særlig miljømæssig betydning, som kan forventes at blive berørt, eller anvendelsen af naturressourcer</w:t>
        </w:r>
      </w:ins>
      <w:ins w:id="887" w:author="Marie Elisabeth Sakse" w:date="2020-07-31T12:13:00Z">
        <w:r w:rsidR="00567F57">
          <w:rPr>
            <w:rFonts w:ascii="Tahoma" w:eastAsia="Times New Roman" w:hAnsi="Tahoma" w:cs="Tahoma"/>
            <w:color w:val="000000"/>
            <w:sz w:val="17"/>
            <w:szCs w:val="17"/>
            <w:lang w:eastAsia="da-DK"/>
          </w:rPr>
          <w:t>,</w:t>
        </w:r>
      </w:ins>
    </w:p>
    <w:p w14:paraId="0A53C4C3" w14:textId="77A09965" w:rsidR="003C4997" w:rsidRPr="003C4997" w:rsidRDefault="003C4997" w:rsidP="003C4997">
      <w:pPr>
        <w:spacing w:before="100" w:beforeAutospacing="1" w:after="100" w:afterAutospacing="1" w:line="240" w:lineRule="auto"/>
        <w:rPr>
          <w:ins w:id="888" w:author="Julia Brandt-Jensen" w:date="2020-05-26T14:22:00Z"/>
          <w:rFonts w:ascii="Tahoma" w:eastAsia="Times New Roman" w:hAnsi="Tahoma" w:cs="Tahoma"/>
          <w:color w:val="000000"/>
          <w:sz w:val="17"/>
          <w:szCs w:val="17"/>
          <w:lang w:eastAsia="da-DK"/>
        </w:rPr>
      </w:pPr>
      <w:ins w:id="889" w:author="Julia Brandt-Jensen" w:date="2020-05-26T14:22:00Z">
        <w:r w:rsidRPr="003C4997">
          <w:rPr>
            <w:rFonts w:ascii="Tahoma" w:eastAsia="Times New Roman" w:hAnsi="Tahoma" w:cs="Tahoma"/>
            <w:color w:val="000000"/>
            <w:sz w:val="17"/>
            <w:szCs w:val="17"/>
            <w:lang w:eastAsia="da-DK"/>
          </w:rPr>
          <w:t xml:space="preserve">f) </w:t>
        </w:r>
      </w:ins>
      <w:ins w:id="890" w:author="Julia Brandt-Jensen" w:date="2020-08-19T08:49: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w:t>
        </w:r>
      </w:ins>
      <w:ins w:id="891" w:author="Julia Brandt-Jensen" w:date="2020-05-26T14:22:00Z">
        <w:r w:rsidRPr="003C4997">
          <w:rPr>
            <w:rFonts w:ascii="Tahoma" w:eastAsia="Times New Roman" w:hAnsi="Tahoma" w:cs="Tahoma"/>
            <w:color w:val="000000"/>
            <w:sz w:val="17"/>
            <w:szCs w:val="17"/>
            <w:lang w:eastAsia="da-DK"/>
          </w:rPr>
          <w:t>s indvirkning på klimaet (f.eks. arten og omfanget af drivhusgasemissioner) og projektets sårbarhed over for klimaændringer</w:t>
        </w:r>
      </w:ins>
      <w:ins w:id="892" w:author="Marie Elisabeth Sakse" w:date="2020-07-31T12:13:00Z">
        <w:r w:rsidR="00567F57">
          <w:rPr>
            <w:rFonts w:ascii="Tahoma" w:eastAsia="Times New Roman" w:hAnsi="Tahoma" w:cs="Tahoma"/>
            <w:color w:val="000000"/>
            <w:sz w:val="17"/>
            <w:szCs w:val="17"/>
            <w:lang w:eastAsia="da-DK"/>
          </w:rPr>
          <w:t>,</w:t>
        </w:r>
      </w:ins>
    </w:p>
    <w:p w14:paraId="4AB0153A" w14:textId="77777777" w:rsidR="003C4997" w:rsidRPr="003C4997" w:rsidRDefault="003C4997" w:rsidP="003C4997">
      <w:pPr>
        <w:spacing w:before="100" w:beforeAutospacing="1" w:after="100" w:afterAutospacing="1" w:line="240" w:lineRule="auto"/>
        <w:rPr>
          <w:ins w:id="893" w:author="Julia Brandt-Jensen" w:date="2020-05-26T14:22:00Z"/>
          <w:rFonts w:ascii="Tahoma" w:eastAsia="Times New Roman" w:hAnsi="Tahoma" w:cs="Tahoma"/>
          <w:color w:val="000000"/>
          <w:sz w:val="17"/>
          <w:szCs w:val="17"/>
          <w:lang w:eastAsia="da-DK"/>
        </w:rPr>
      </w:pPr>
      <w:ins w:id="894" w:author="Julia Brandt-Jensen" w:date="2020-05-26T14:22:00Z">
        <w:r w:rsidRPr="003C4997">
          <w:rPr>
            <w:rFonts w:ascii="Tahoma" w:eastAsia="Times New Roman" w:hAnsi="Tahoma" w:cs="Tahoma"/>
            <w:color w:val="000000"/>
            <w:sz w:val="17"/>
            <w:szCs w:val="17"/>
            <w:lang w:eastAsia="da-DK"/>
          </w:rPr>
          <w:t>g) de anvendte teknologier og stoffer.</w:t>
        </w:r>
      </w:ins>
    </w:p>
    <w:p w14:paraId="602B283C" w14:textId="0679E306" w:rsidR="003C4997" w:rsidRPr="003C4997" w:rsidRDefault="003C4997" w:rsidP="003C4997">
      <w:pPr>
        <w:spacing w:before="100" w:beforeAutospacing="1" w:after="100" w:afterAutospacing="1" w:line="240" w:lineRule="auto"/>
        <w:rPr>
          <w:ins w:id="895" w:author="Julia Brandt-Jensen" w:date="2020-05-26T14:22:00Z"/>
          <w:rFonts w:ascii="Tahoma" w:eastAsia="Times New Roman" w:hAnsi="Tahoma" w:cs="Tahoma"/>
          <w:color w:val="000000"/>
          <w:sz w:val="17"/>
          <w:szCs w:val="17"/>
          <w:lang w:eastAsia="da-DK"/>
        </w:rPr>
      </w:pPr>
      <w:ins w:id="896" w:author="Julia Brandt-Jensen" w:date="2020-05-26T14:22:00Z">
        <w:r w:rsidRPr="003C4997">
          <w:rPr>
            <w:rFonts w:ascii="Tahoma" w:eastAsia="Times New Roman" w:hAnsi="Tahoma" w:cs="Tahoma"/>
            <w:color w:val="000000"/>
            <w:sz w:val="17"/>
            <w:szCs w:val="17"/>
            <w:lang w:eastAsia="da-DK"/>
          </w:rPr>
          <w:t xml:space="preserve">Beskrivelsen af de forventede væsentlige virkninger på de </w:t>
        </w:r>
      </w:ins>
      <w:ins w:id="897" w:author="Julia Brandt-Jensen" w:date="2020-08-19T08:49:00Z">
        <w:r w:rsidR="00AC4377">
          <w:rPr>
            <w:rFonts w:ascii="Tahoma" w:eastAsia="Times New Roman" w:hAnsi="Tahoma" w:cs="Tahoma"/>
            <w:color w:val="000000"/>
            <w:sz w:val="17"/>
            <w:szCs w:val="17"/>
            <w:lang w:eastAsia="da-DK"/>
          </w:rPr>
          <w:t xml:space="preserve">§ 4, stk. 8, </w:t>
        </w:r>
      </w:ins>
      <w:ins w:id="898" w:author="Julia Brandt-Jensen" w:date="2020-05-26T14:22:00Z">
        <w:r w:rsidRPr="003C4997">
          <w:rPr>
            <w:rFonts w:ascii="Tahoma" w:eastAsia="Times New Roman" w:hAnsi="Tahoma" w:cs="Tahoma"/>
            <w:color w:val="000000"/>
            <w:sz w:val="17"/>
            <w:szCs w:val="17"/>
            <w:lang w:eastAsia="da-DK"/>
          </w:rPr>
          <w:t xml:space="preserve">angivne faktorer bør omfatte projektets direkte virkninger og i givet fald dets indirekte, sekundære, kumulative, grænseoverskridende, kort-, mellem- og langsigtede, vedvarende eller midlertidige samt positive eller negative virkninger. I beskrivelsen bør der tages hensyn til de miljøbeskyttelsesmål, der er fastlagt på EU- eller medlemsstatsplan, og som er relevante for </w:t>
        </w:r>
      </w:ins>
      <w:ins w:id="899" w:author="Julia Brandt-Jensen" w:date="2020-08-19T08:50: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w:t>
        </w:r>
      </w:ins>
      <w:ins w:id="900" w:author="Julia Brandt-Jensen" w:date="2020-05-26T14:22:00Z">
        <w:r w:rsidRPr="003C4997">
          <w:rPr>
            <w:rFonts w:ascii="Tahoma" w:eastAsia="Times New Roman" w:hAnsi="Tahoma" w:cs="Tahoma"/>
            <w:color w:val="000000"/>
            <w:sz w:val="17"/>
            <w:szCs w:val="17"/>
            <w:lang w:eastAsia="da-DK"/>
          </w:rPr>
          <w:t>.</w:t>
        </w:r>
      </w:ins>
    </w:p>
    <w:p w14:paraId="72B381A7" w14:textId="4D3D9B29" w:rsidR="003C4997" w:rsidRPr="003C4997" w:rsidRDefault="003C4997" w:rsidP="003C4997">
      <w:pPr>
        <w:spacing w:before="100" w:beforeAutospacing="1" w:after="100" w:afterAutospacing="1" w:line="240" w:lineRule="auto"/>
        <w:rPr>
          <w:ins w:id="901" w:author="Julia Brandt-Jensen" w:date="2020-05-26T14:22:00Z"/>
          <w:rFonts w:ascii="Tahoma" w:eastAsia="Times New Roman" w:hAnsi="Tahoma" w:cs="Tahoma"/>
          <w:color w:val="000000"/>
          <w:sz w:val="17"/>
          <w:szCs w:val="17"/>
          <w:lang w:eastAsia="da-DK"/>
        </w:rPr>
      </w:pPr>
      <w:ins w:id="902" w:author="Julia Brandt-Jensen" w:date="2020-05-26T14:22:00Z">
        <w:r w:rsidRPr="003C4997">
          <w:rPr>
            <w:rFonts w:ascii="Tahoma" w:eastAsia="Times New Roman" w:hAnsi="Tahoma" w:cs="Tahoma"/>
            <w:color w:val="000000"/>
            <w:sz w:val="17"/>
            <w:szCs w:val="17"/>
            <w:lang w:eastAsia="da-DK"/>
          </w:rPr>
          <w:t>6. En beskrivelse af</w:t>
        </w:r>
        <w:del w:id="903" w:author="Marie Elisabeth Sakse" w:date="2020-07-31T12:14:00Z">
          <w:r w:rsidRPr="003C4997" w:rsidDel="00D1179F">
            <w:rPr>
              <w:rFonts w:ascii="Tahoma" w:eastAsia="Times New Roman" w:hAnsi="Tahoma" w:cs="Tahoma"/>
              <w:color w:val="000000"/>
              <w:sz w:val="17"/>
              <w:szCs w:val="17"/>
              <w:lang w:eastAsia="da-DK"/>
            </w:rPr>
            <w:delText>,</w:delText>
          </w:r>
        </w:del>
        <w:r w:rsidRPr="003C4997">
          <w:rPr>
            <w:rFonts w:ascii="Tahoma" w:eastAsia="Times New Roman" w:hAnsi="Tahoma" w:cs="Tahoma"/>
            <w:color w:val="000000"/>
            <w:sz w:val="17"/>
            <w:szCs w:val="17"/>
            <w:lang w:eastAsia="da-DK"/>
          </w:rPr>
          <w:t xml:space="preserve"> hvilke metoder eller beviser</w:t>
        </w:r>
      </w:ins>
      <w:ins w:id="904" w:author="Marie Elisabeth Sakse" w:date="2020-07-31T12:15:00Z">
        <w:r w:rsidR="00D1179F">
          <w:rPr>
            <w:rFonts w:ascii="Tahoma" w:eastAsia="Times New Roman" w:hAnsi="Tahoma" w:cs="Tahoma"/>
            <w:color w:val="000000"/>
            <w:sz w:val="17"/>
            <w:szCs w:val="17"/>
            <w:lang w:eastAsia="da-DK"/>
          </w:rPr>
          <w:t>,</w:t>
        </w:r>
      </w:ins>
      <w:ins w:id="905" w:author="Julia Brandt-Jensen" w:date="2020-05-26T14:22:00Z">
        <w:r w:rsidRPr="003C4997">
          <w:rPr>
            <w:rFonts w:ascii="Tahoma" w:eastAsia="Times New Roman" w:hAnsi="Tahoma" w:cs="Tahoma"/>
            <w:color w:val="000000"/>
            <w:sz w:val="17"/>
            <w:szCs w:val="17"/>
            <w:lang w:eastAsia="da-DK"/>
          </w:rPr>
          <w:t xml:space="preserve"> der er anvendt til identificeringen og forudberegningen af de væsentlige virkninger på miljøet, herunder oplysninger vedrørende eventuelle vanskeligheder (f.eks. tekniske mangler eller manglende viden) i forbindelse med indsamlingen af de krævede oplysninger og vedrørende de vigtigste usikkerheder.</w:t>
        </w:r>
      </w:ins>
    </w:p>
    <w:p w14:paraId="6B81C72C" w14:textId="616D61D7" w:rsidR="003C4997" w:rsidRPr="003C4997" w:rsidRDefault="003C4997" w:rsidP="003C4997">
      <w:pPr>
        <w:spacing w:before="100" w:beforeAutospacing="1" w:after="100" w:afterAutospacing="1" w:line="240" w:lineRule="auto"/>
        <w:rPr>
          <w:ins w:id="906" w:author="Julia Brandt-Jensen" w:date="2020-05-26T14:22:00Z"/>
          <w:rFonts w:ascii="Tahoma" w:eastAsia="Times New Roman" w:hAnsi="Tahoma" w:cs="Tahoma"/>
          <w:color w:val="000000"/>
          <w:sz w:val="17"/>
          <w:szCs w:val="17"/>
          <w:lang w:eastAsia="da-DK"/>
        </w:rPr>
      </w:pPr>
      <w:ins w:id="907" w:author="Julia Brandt-Jensen" w:date="2020-05-26T14:22:00Z">
        <w:r w:rsidRPr="003C4997">
          <w:rPr>
            <w:rFonts w:ascii="Tahoma" w:eastAsia="Times New Roman" w:hAnsi="Tahoma" w:cs="Tahoma"/>
            <w:color w:val="000000"/>
            <w:sz w:val="17"/>
            <w:szCs w:val="17"/>
            <w:lang w:eastAsia="da-DK"/>
          </w:rPr>
          <w:t>7. En beskrivelse af de påtænkte foranstaltninger med henblik på at undgå, forebygge, begrænse eller om muligt neutralisere identificerede væsentlige skadelige virkninger på miljøet og, om relevant, af eventuelle foreslåede overvågningsordninger. Denne beskrivelse bør redegøre for, i hvilken grad de væsentlige skadelige virkninger på miljøet undgås, forebygges, begrænses eller neutraliseres, og bør dække både anlægs- og driftsfasen.</w:t>
        </w:r>
      </w:ins>
    </w:p>
    <w:p w14:paraId="6CC2C537" w14:textId="4A800040" w:rsidR="003C4997" w:rsidRPr="003C4997" w:rsidRDefault="003C4997" w:rsidP="003C4997">
      <w:pPr>
        <w:spacing w:before="100" w:beforeAutospacing="1" w:after="100" w:afterAutospacing="1" w:line="240" w:lineRule="auto"/>
        <w:rPr>
          <w:ins w:id="908" w:author="Julia Brandt-Jensen" w:date="2020-05-26T14:22:00Z"/>
          <w:rFonts w:ascii="Tahoma" w:eastAsia="Times New Roman" w:hAnsi="Tahoma" w:cs="Tahoma"/>
          <w:color w:val="000000"/>
          <w:sz w:val="17"/>
          <w:szCs w:val="17"/>
          <w:lang w:eastAsia="da-DK"/>
        </w:rPr>
      </w:pPr>
      <w:ins w:id="909" w:author="Julia Brandt-Jensen" w:date="2020-05-26T14:22:00Z">
        <w:r w:rsidRPr="003C4997">
          <w:rPr>
            <w:rFonts w:ascii="Tahoma" w:eastAsia="Times New Roman" w:hAnsi="Tahoma" w:cs="Tahoma"/>
            <w:color w:val="000000"/>
            <w:sz w:val="17"/>
            <w:szCs w:val="17"/>
            <w:lang w:eastAsia="da-DK"/>
          </w:rPr>
          <w:t xml:space="preserve">8. En beskrivelse af </w:t>
        </w:r>
      </w:ins>
      <w:ins w:id="910" w:author="Julia Brandt-Jensen" w:date="2020-08-19T08:51: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w:t>
        </w:r>
      </w:ins>
      <w:ins w:id="911" w:author="Julia Brandt-Jensen" w:date="2020-05-26T14:22:00Z">
        <w:r w:rsidRPr="003C4997">
          <w:rPr>
            <w:rFonts w:ascii="Tahoma" w:eastAsia="Times New Roman" w:hAnsi="Tahoma" w:cs="Tahoma"/>
            <w:color w:val="000000"/>
            <w:sz w:val="17"/>
            <w:szCs w:val="17"/>
            <w:lang w:eastAsia="da-DK"/>
          </w:rPr>
          <w:t xml:space="preserve">s forventede skadelige virkninger på miljøet som følge af </w:t>
        </w:r>
      </w:ins>
      <w:ins w:id="912" w:author="Julia Brandt-Jensen" w:date="2020-08-19T08:51: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husdyrbrugs</w:t>
        </w:r>
      </w:ins>
      <w:ins w:id="913" w:author="Julia Brandt-Jensen" w:date="2020-05-26T14:22:00Z">
        <w:r w:rsidRPr="003C4997">
          <w:rPr>
            <w:rFonts w:ascii="Tahoma" w:eastAsia="Times New Roman" w:hAnsi="Tahoma" w:cs="Tahoma"/>
            <w:color w:val="000000"/>
            <w:sz w:val="17"/>
            <w:szCs w:val="17"/>
            <w:lang w:eastAsia="da-DK"/>
          </w:rPr>
          <w:t xml:space="preserve"> sårbarhed over for større ulykker og/eller katastrofer, som er relevante for det </w:t>
        </w:r>
      </w:ins>
      <w:ins w:id="914" w:author="Julia Brandt-Jensen" w:date="2020-08-19T08:51:00Z">
        <w:r w:rsidR="00AC4377" w:rsidRPr="003C4997">
          <w:rPr>
            <w:rFonts w:ascii="Tahoma" w:eastAsia="Times New Roman" w:hAnsi="Tahoma" w:cs="Tahoma"/>
            <w:color w:val="000000"/>
            <w:sz w:val="17"/>
            <w:szCs w:val="17"/>
            <w:lang w:eastAsia="da-DK"/>
          </w:rPr>
          <w:t xml:space="preserve">det </w:t>
        </w:r>
        <w:r w:rsidR="00AC4377">
          <w:rPr>
            <w:rFonts w:ascii="Tahoma" w:eastAsia="Times New Roman" w:hAnsi="Tahoma" w:cs="Tahoma"/>
            <w:color w:val="000000"/>
            <w:sz w:val="17"/>
            <w:szCs w:val="17"/>
            <w:lang w:eastAsia="da-DK"/>
          </w:rPr>
          <w:t>ansøgte husdyrbrug</w:t>
        </w:r>
      </w:ins>
      <w:ins w:id="915" w:author="Julia Brandt-Jensen" w:date="2020-05-26T14:22:00Z">
        <w:r w:rsidRPr="003C4997">
          <w:rPr>
            <w:rFonts w:ascii="Tahoma" w:eastAsia="Times New Roman" w:hAnsi="Tahoma" w:cs="Tahoma"/>
            <w:color w:val="000000"/>
            <w:sz w:val="17"/>
            <w:szCs w:val="17"/>
            <w:lang w:eastAsia="da-DK"/>
          </w:rPr>
          <w:t>. Relevante foreliggende oplysninger indhentet via risikovurderinger foretaget i henhold til EU-lovgivning såsom Europa-Parlamentets og Rådets direktiv 2012/18/EU ( 1 ) eller Rådets direktiv 2009/71/Euratom ( 2 ) eller relevante vurderinger foretaget i henhold til national lovgivning kan bruges til dette formål, forudsat at kravene i nærværende direktiv opfyldes. Beskrivelsen bør, hvor det er relevant, omfatte de påtænkte foranstaltninger til forebyggelse eller afbødning af sådanne begivenheders væsentlige skadelige virkninger på miljøet og oplysninger om beredskabet med henblik på håndtering af sådanne nødsituationer.</w:t>
        </w:r>
      </w:ins>
    </w:p>
    <w:p w14:paraId="0714ADEB" w14:textId="77777777" w:rsidR="003C4997" w:rsidRPr="003C4997" w:rsidRDefault="003C4997" w:rsidP="003C4997">
      <w:pPr>
        <w:spacing w:before="100" w:beforeAutospacing="1" w:after="100" w:afterAutospacing="1" w:line="240" w:lineRule="auto"/>
        <w:rPr>
          <w:ins w:id="916" w:author="Julia Brandt-Jensen" w:date="2020-05-26T14:22:00Z"/>
          <w:rFonts w:ascii="Tahoma" w:eastAsia="Times New Roman" w:hAnsi="Tahoma" w:cs="Tahoma"/>
          <w:color w:val="000000"/>
          <w:sz w:val="17"/>
          <w:szCs w:val="17"/>
          <w:lang w:eastAsia="da-DK"/>
        </w:rPr>
      </w:pPr>
      <w:ins w:id="917" w:author="Julia Brandt-Jensen" w:date="2020-05-26T14:22:00Z">
        <w:r w:rsidRPr="003C4997">
          <w:rPr>
            <w:rFonts w:ascii="Tahoma" w:eastAsia="Times New Roman" w:hAnsi="Tahoma" w:cs="Tahoma"/>
            <w:color w:val="000000"/>
            <w:sz w:val="17"/>
            <w:szCs w:val="17"/>
            <w:lang w:eastAsia="da-DK"/>
          </w:rPr>
          <w:t>9. Et ikke-teknisk resumé af de på grundlag af punkt 1-8 fremlagte oplysninger.</w:t>
        </w:r>
      </w:ins>
    </w:p>
    <w:p w14:paraId="29B73904" w14:textId="3F60C93E" w:rsidR="003C4997" w:rsidRPr="00845E9D" w:rsidRDefault="003C4997" w:rsidP="003C4997">
      <w:pPr>
        <w:spacing w:before="100" w:beforeAutospacing="1" w:after="100" w:afterAutospacing="1" w:line="240" w:lineRule="auto"/>
        <w:rPr>
          <w:rFonts w:ascii="Tahoma" w:eastAsia="Times New Roman" w:hAnsi="Tahoma" w:cs="Tahoma"/>
          <w:color w:val="000000"/>
          <w:sz w:val="17"/>
          <w:szCs w:val="17"/>
          <w:lang w:eastAsia="da-DK"/>
        </w:rPr>
      </w:pPr>
      <w:ins w:id="918" w:author="Julia Brandt-Jensen" w:date="2020-05-26T14:22:00Z">
        <w:r w:rsidRPr="003C4997">
          <w:rPr>
            <w:rFonts w:ascii="Tahoma" w:eastAsia="Times New Roman" w:hAnsi="Tahoma" w:cs="Tahoma"/>
            <w:color w:val="000000"/>
            <w:sz w:val="17"/>
            <w:szCs w:val="17"/>
            <w:lang w:eastAsia="da-DK"/>
          </w:rPr>
          <w:t>10. En referenceliste med oplysninger om kilderne til de i rapporten indeholdte beskrivelser og vurderinger.</w:t>
        </w:r>
      </w:ins>
    </w:p>
    <w:p w14:paraId="3705DE67" w14:textId="77777777" w:rsidR="00845E9D" w:rsidRPr="00845E9D" w:rsidRDefault="00A21286" w:rsidP="00845E9D">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w14:anchorId="7EED614A">
          <v:rect id="_x0000_i1026" style="width:337.35pt;height:.75pt" o:hrpct="700" o:hralign="center" o:hrstd="t" o:hrnoshade="t" o:hr="t" fillcolor="#dedede" stroked="f"/>
        </w:pict>
      </w:r>
    </w:p>
    <w:p w14:paraId="6F1A5F29" w14:textId="72B4D669" w:rsidR="00FD03B6" w:rsidRDefault="00FD03B6" w:rsidP="00FD03B6">
      <w:pPr>
        <w:spacing w:before="400" w:after="120" w:line="240" w:lineRule="auto"/>
        <w:jc w:val="right"/>
        <w:rPr>
          <w:ins w:id="919" w:author="Julia Brandt-Jensen" w:date="2020-05-26T08:58:00Z"/>
          <w:rFonts w:ascii="Tahoma" w:eastAsia="Times New Roman" w:hAnsi="Tahoma" w:cs="Tahoma"/>
          <w:b/>
          <w:bCs/>
          <w:color w:val="000000"/>
          <w:sz w:val="24"/>
          <w:szCs w:val="24"/>
          <w:lang w:eastAsia="da-DK"/>
        </w:rPr>
      </w:pPr>
    </w:p>
    <w:p w14:paraId="7731E42A" w14:textId="5064E907" w:rsidR="00845E9D" w:rsidRPr="00845E9D" w:rsidRDefault="00845E9D" w:rsidP="00845E9D">
      <w:pPr>
        <w:spacing w:before="400" w:after="120" w:line="240" w:lineRule="auto"/>
        <w:jc w:val="right"/>
        <w:rPr>
          <w:rFonts w:ascii="Tahoma" w:eastAsia="Times New Roman" w:hAnsi="Tahoma" w:cs="Tahoma"/>
          <w:b/>
          <w:bCs/>
          <w:color w:val="000000"/>
          <w:sz w:val="24"/>
          <w:szCs w:val="24"/>
          <w:lang w:eastAsia="da-DK"/>
        </w:rPr>
      </w:pPr>
      <w:r w:rsidRPr="00845E9D">
        <w:rPr>
          <w:rFonts w:ascii="Tahoma" w:eastAsia="Times New Roman" w:hAnsi="Tahoma" w:cs="Tahoma"/>
          <w:b/>
          <w:bCs/>
          <w:color w:val="000000"/>
          <w:sz w:val="24"/>
          <w:szCs w:val="24"/>
          <w:lang w:eastAsia="da-DK"/>
        </w:rPr>
        <w:t xml:space="preserve">Bilag 2 </w:t>
      </w:r>
    </w:p>
    <w:p w14:paraId="500B1BCA" w14:textId="77777777" w:rsidR="00845E9D" w:rsidRPr="00845E9D" w:rsidRDefault="00845E9D" w:rsidP="00845E9D">
      <w:pPr>
        <w:spacing w:after="120" w:line="240" w:lineRule="auto"/>
        <w:jc w:val="center"/>
        <w:rPr>
          <w:rFonts w:ascii="Tahoma" w:eastAsia="Times New Roman" w:hAnsi="Tahoma" w:cs="Tahoma"/>
          <w:b/>
          <w:bCs/>
          <w:color w:val="000000"/>
          <w:sz w:val="21"/>
          <w:szCs w:val="21"/>
          <w:lang w:eastAsia="da-DK"/>
        </w:rPr>
      </w:pPr>
      <w:r w:rsidRPr="00845E9D">
        <w:rPr>
          <w:rFonts w:ascii="Tahoma" w:eastAsia="Times New Roman" w:hAnsi="Tahoma" w:cs="Tahoma"/>
          <w:b/>
          <w:bCs/>
          <w:color w:val="000000"/>
          <w:sz w:val="21"/>
          <w:szCs w:val="21"/>
          <w:lang w:eastAsia="da-DK"/>
        </w:rPr>
        <w:t>Oplysningskrav ved anmeldelse efter §§ 10-19</w:t>
      </w:r>
    </w:p>
    <w:p w14:paraId="5535EA06"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A.</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10</w:t>
      </w:r>
    </w:p>
    <w:p w14:paraId="105FD9A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Oplysning om landbrugspligt på ejendommen.</w:t>
      </w:r>
    </w:p>
    <w:p w14:paraId="482C82C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Oplysning om, hvad det anmeldte skal anvendes til.</w:t>
      </w:r>
    </w:p>
    <w:p w14:paraId="6EA0DF5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Oplysninger om, hvordan det anmeldte placeres i forhold til eksisterende bygninger.</w:t>
      </w:r>
    </w:p>
    <w:p w14:paraId="2CA59D9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Oplysninger om anmeldte bygningers højde, bredde, taghældning og byggestil, herunder materiale- og farvevalg. Tilsvarende oplysninger gives om de eksisterende staldbygninger, hvis anmeldelsen angår opførelse af byggeri til malkestalde.</w:t>
      </w:r>
    </w:p>
    <w:p w14:paraId="689AB91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Oplysninger om eventuelle terrænændringer.</w:t>
      </w:r>
    </w:p>
    <w:p w14:paraId="12BB730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Oplysninger om det anmeldtes placering i forhold til kravene i §§ 6-8 i husdyrbrugloven og § 10, stk. 2, nr. 2.</w:t>
      </w:r>
    </w:p>
    <w:p w14:paraId="3C38E547"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B.</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11</w:t>
      </w:r>
    </w:p>
    <w:p w14:paraId="6DC0B9C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Oplysning om landbrugspligt på ejendommen.</w:t>
      </w:r>
    </w:p>
    <w:p w14:paraId="15A49B4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Oplysning om, hvad det anmeldte skal anvendes til.</w:t>
      </w:r>
    </w:p>
    <w:p w14:paraId="66E4E5D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Oplysninger om, hvordan det anmeldte placeres i forhold til eksisterende bygninger m.v.</w:t>
      </w:r>
    </w:p>
    <w:p w14:paraId="7652C2D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Oplysninger om det anmeldtes grundplan og højde, herunder højden på eventuelle støttemure.</w:t>
      </w:r>
    </w:p>
    <w:p w14:paraId="6009D2D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Oplysning om eventuelle terrænændringer.</w:t>
      </w:r>
    </w:p>
    <w:p w14:paraId="73E9DA5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Oplysning om placering i forhold til kravene i §§ 6 og 8 i husdyrbrugloven og § 11, stk. 4 og 5.</w:t>
      </w:r>
    </w:p>
    <w:p w14:paraId="6D69445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Oplysning om beplantning til afskærmning.</w:t>
      </w:r>
    </w:p>
    <w:p w14:paraId="7A6ED108"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C.</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12</w:t>
      </w:r>
    </w:p>
    <w:p w14:paraId="0856189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Oplysning om, hvad det anmeldte skal anvendes til, jf. § 12, stk. 1 eller 2.</w:t>
      </w:r>
    </w:p>
    <w:p w14:paraId="69FB30D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Oplysning om de typer af fast husdyrgødning, jf. tabel 3 i bilag 3, pkt. A, der skal opbevares i anmeldte opbevaringsanlæg til fast husdyrgødning.</w:t>
      </w:r>
    </w:p>
    <w:p w14:paraId="648DF1A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Oplysning om landbrugspligt på ejendommen, jf. § 12, stk. 3.</w:t>
      </w:r>
    </w:p>
    <w:p w14:paraId="347CD1C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Oplysninger om, hvordan det anmeldte placeres i forhold til eksisterende bygninger m.v., jf. § 12, stk. 3.</w:t>
      </w:r>
    </w:p>
    <w:p w14:paraId="3387F8D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Oplysninger om det anmeldtes areal, sidehøjde og højde på eventuel overdækning, jf. § 12, stk. 4 og stk. 6, nr. 2.</w:t>
      </w:r>
    </w:p>
    <w:p w14:paraId="0262F3A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Oplysning om placering i forhold til kravene §§ 6-8 i husdyrbrugloven og § 12, stk. 5.</w:t>
      </w:r>
    </w:p>
    <w:p w14:paraId="292A1E7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Oplysning om eventuelle terrænændringer, jf. § 12, stk. 6, nr. 1.</w:t>
      </w:r>
    </w:p>
    <w:p w14:paraId="4FDEA78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Oplysning om beplantning til afskærmning, jf. § 12, stk. 7.</w:t>
      </w:r>
    </w:p>
    <w:p w14:paraId="2BCE962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 Oplysning om beregnet deposition i forhold til kategori 1-, 2- og 3-natur, jf. § 12, stk. 8 og 9, jf. stk. 10-13.</w:t>
      </w:r>
    </w:p>
    <w:p w14:paraId="2F6420E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 Oplysning om eventuelle afgørelser om godkendelse eller tilladelse efter §§ 16 a eller 16 b i husdyrbrugloven, tilladelse eller godkendelse efter §§ 10-12 i lov om miljøgodkendelse m.v. af husdyrbrug eller anmeldelse af gødningsopbevaringsanlæg efter denne eller tidligere bekendtgørelser inden for de seneste 8 år, jf. § 12, stk. 9.</w:t>
      </w:r>
    </w:p>
    <w:p w14:paraId="2F4F0E9E"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D.</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13</w:t>
      </w:r>
    </w:p>
    <w:p w14:paraId="06F08EE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Oplysning om placering af og størrelse på det anmeldte produktionsareal.</w:t>
      </w:r>
    </w:p>
    <w:p w14:paraId="55A7F78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Oplysning om de dyrearter og -typer, som skal vinteropstaldes på det anmeldte produktionsareal.</w:t>
      </w:r>
    </w:p>
    <w:p w14:paraId="27D009A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Oplysning om evt. eksisterende produktionsareal til andet kvæg end malkekøer, får, geder eller heste på husdyrbruget, herunder dette produktionsareals størrelse og placering.</w:t>
      </w:r>
    </w:p>
    <w:p w14:paraId="730F1F0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Oplysning om perioden, hvor dyrene på det anmeldte produktionsareal er udegående.</w:t>
      </w:r>
    </w:p>
    <w:p w14:paraId="2627890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Oplysninger om det anmeldte produktionsareals placering i forhold til kravene i §§ 6-8 i husdyrbrugloven og § 13, stk. 3 og 7.</w:t>
      </w:r>
    </w:p>
    <w:p w14:paraId="55C0675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Oplysninger om eventuel ny bebyggelse for så vidt angår højde og grundplan samt placering i forhold til eksisterende bygninger m.v.</w:t>
      </w:r>
    </w:p>
    <w:p w14:paraId="514995B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Oplysninger om udformning af anmeldt og eksisterende bebyggelse, herunder materiale- og farvevalg, for så vidt angår tilbygninger.</w:t>
      </w:r>
    </w:p>
    <w:p w14:paraId="0F00E21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Oplysning om, hvilke naturarealer der skal anvendes til afgræsning.</w:t>
      </w:r>
    </w:p>
    <w:p w14:paraId="2FEEAC67"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E.</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14</w:t>
      </w:r>
    </w:p>
    <w:p w14:paraId="7258C4A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Oplysning om placering af og størrelse på det anmeldte produktionsareal.</w:t>
      </w:r>
    </w:p>
    <w:p w14:paraId="527D47A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Oplysning om dyretyperne, som skal opstaldes på det anmeldte produktionsareal.</w:t>
      </w:r>
    </w:p>
    <w:p w14:paraId="2B33D8B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Oplysninger om det anmeldtes placering i forhold til kravene i §§ 6-8 i husdyrbrugloven og § 14, stk. 4 og 5.</w:t>
      </w:r>
    </w:p>
    <w:p w14:paraId="7F0DE401"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F.</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15</w:t>
      </w:r>
    </w:p>
    <w:p w14:paraId="52F1006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Oplysninger om dyretype og antallet af dyr, herunder eventuelt vægt og alder, i hvert af de pågældende staldafsnit henholdsvis før anmeldelsen og efter det anmeldte.</w:t>
      </w:r>
    </w:p>
    <w:p w14:paraId="02A99457"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G.</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16</w:t>
      </w:r>
    </w:p>
    <w:p w14:paraId="3EAC7910"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Anmeldelse efter § 16, stk. 1:</w:t>
      </w:r>
    </w:p>
    <w:p w14:paraId="79AD4223"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Oplysninger om den teknologi, som anvendes, og den teknologi som anmeldes.</w:t>
      </w:r>
    </w:p>
    <w:p w14:paraId="06CF3C11"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Oplysninger om, i hvilke staldafsnit eller opbevaringsanlæg teknologien ønskes udskiftet.</w:t>
      </w:r>
    </w:p>
    <w:p w14:paraId="57401BAF"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c) Oplysninger om effekten af den teknologi, som anvendes, og den teknologi som anmeldes.</w:t>
      </w:r>
    </w:p>
    <w:p w14:paraId="5172FBA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Anmeldelse efter § 16, stk. 2:</w:t>
      </w:r>
    </w:p>
    <w:p w14:paraId="432D8299"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Oplysninger om eventuelle vilkår om spalteskraber i kvægstalde med spaltegulv og vilkår, der knytter sig hertil, der anmeldes til bortfald.</w:t>
      </w:r>
    </w:p>
    <w:p w14:paraId="43F7F941"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H.</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17</w:t>
      </w:r>
    </w:p>
    <w:p w14:paraId="1B220C0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Beskrivelse af den eller de teknologier eller teknikker, der anmeldes.</w:t>
      </w:r>
    </w:p>
    <w:p w14:paraId="0433509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Fremlæggelse af relevante forskrifter for driften af den anmeldte teknologi eller teknik.</w:t>
      </w:r>
    </w:p>
    <w:p w14:paraId="3FA77C9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Oplysning om placering af det anmeldte og overholdelse af kravene i §§ 6-8 i husdyrbrugloven og bekendtgørelsens § 17, stk. 5, herunder oplysning om i hvilke staldafsnit teknologien eller teknikken ønskes afprøvet.</w:t>
      </w:r>
    </w:p>
    <w:p w14:paraId="176438A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Oplysninger om eventuel ny bebyggelse for så vidt angår højde og grundplan (eller rumfang) og placering i forhold til eksisterende bygninger m.v. samt om:</w:t>
      </w:r>
    </w:p>
    <w:p w14:paraId="7ADE192F"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Udformning af byggeriet, herunder materiale- og farvevalg.</w:t>
      </w:r>
    </w:p>
    <w:p w14:paraId="35791AF5"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Eventuelle terrænændringer.</w:t>
      </w:r>
    </w:p>
    <w:p w14:paraId="020BFEA7"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c) Placering m.v. af eventuelle ventilationsafkast.</w:t>
      </w:r>
    </w:p>
    <w:p w14:paraId="2134F163"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Udtalelse fra Miljøstyrelsen.</w:t>
      </w:r>
    </w:p>
    <w:p w14:paraId="071D1699"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I.</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18</w:t>
      </w:r>
    </w:p>
    <w:p w14:paraId="01F8957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Oplysning om det godkendte eller tilladte antal malkekøer på husdyrbruget.</w:t>
      </w:r>
    </w:p>
    <w:p w14:paraId="388AE4AD"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J.</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Oplysningskrav ved anmeldelse efter § 19</w:t>
      </w:r>
    </w:p>
    <w:p w14:paraId="437390A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Oplysninger om, hvilke staldafsnit som er omfattet af anmeldelsen, og hvilke ændringer i dyretyper, staldsystemer og teknologi, som anmeldes.</w:t>
      </w:r>
    </w:p>
    <w:p w14:paraId="43810BF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Oplysninger om ammoniak- og lugtemission, jf. § 19, stk. 5 og 6.</w:t>
      </w:r>
    </w:p>
    <w:p w14:paraId="48B3FC02" w14:textId="77777777" w:rsidR="00845E9D" w:rsidRPr="00845E9D" w:rsidRDefault="00A21286" w:rsidP="00845E9D">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w14:anchorId="73BA4BEA">
          <v:rect id="_x0000_i1027" style="width:337.35pt;height:.75pt" o:hrpct="700" o:hralign="center" o:hrstd="t" o:hrnoshade="t" o:hr="t" fillcolor="#dedede" stroked="f"/>
        </w:pict>
      </w:r>
    </w:p>
    <w:p w14:paraId="3BD7C24D" w14:textId="77777777" w:rsidR="00845E9D" w:rsidRPr="00845E9D" w:rsidRDefault="00845E9D" w:rsidP="00845E9D">
      <w:pPr>
        <w:spacing w:before="400" w:after="120" w:line="240" w:lineRule="auto"/>
        <w:jc w:val="right"/>
        <w:rPr>
          <w:rFonts w:ascii="Tahoma" w:eastAsia="Times New Roman" w:hAnsi="Tahoma" w:cs="Tahoma"/>
          <w:b/>
          <w:bCs/>
          <w:color w:val="000000"/>
          <w:sz w:val="24"/>
          <w:szCs w:val="24"/>
          <w:lang w:eastAsia="da-DK"/>
        </w:rPr>
      </w:pPr>
      <w:r w:rsidRPr="00845E9D">
        <w:rPr>
          <w:rFonts w:ascii="Tahoma" w:eastAsia="Times New Roman" w:hAnsi="Tahoma" w:cs="Tahoma"/>
          <w:b/>
          <w:bCs/>
          <w:color w:val="000000"/>
          <w:sz w:val="24"/>
          <w:szCs w:val="24"/>
          <w:lang w:eastAsia="da-DK"/>
        </w:rPr>
        <w:t xml:space="preserve">Bilag 3 </w:t>
      </w:r>
    </w:p>
    <w:p w14:paraId="5F45DB30" w14:textId="77777777" w:rsidR="00845E9D" w:rsidRPr="00845E9D" w:rsidRDefault="00845E9D" w:rsidP="00845E9D">
      <w:pPr>
        <w:spacing w:after="120" w:line="240" w:lineRule="auto"/>
        <w:jc w:val="center"/>
        <w:rPr>
          <w:rFonts w:ascii="Tahoma" w:eastAsia="Times New Roman" w:hAnsi="Tahoma" w:cs="Tahoma"/>
          <w:b/>
          <w:bCs/>
          <w:color w:val="000000"/>
          <w:sz w:val="21"/>
          <w:szCs w:val="21"/>
          <w:lang w:eastAsia="da-DK"/>
        </w:rPr>
      </w:pPr>
      <w:r w:rsidRPr="00845E9D">
        <w:rPr>
          <w:rFonts w:ascii="Tahoma" w:eastAsia="Times New Roman" w:hAnsi="Tahoma" w:cs="Tahoma"/>
          <w:b/>
          <w:bCs/>
          <w:color w:val="000000"/>
          <w:sz w:val="21"/>
          <w:szCs w:val="21"/>
          <w:lang w:eastAsia="da-DK"/>
        </w:rPr>
        <w:t>Beskyttelsesniveau for ammoniak og lugt m.v.</w:t>
      </w:r>
    </w:p>
    <w:p w14:paraId="15F6AAC3"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A.</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Beskyttelsesniveauet for ammoniak</w:t>
      </w:r>
    </w:p>
    <w:p w14:paraId="3301CB04"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Ammoniakemissionen fra husdyrbrug (stald og lager) beregnes efter § 21 og pkt. A, nr. 1 i dette bilag. Beskyttelsesniveauet for ammoniak omfatter BAT-krav med henblik på reduktion af ammoniakemissionen, jf. § 25 og pkt. A, nr. 2, i dette bilag, og krav til den maksimale deposition af ammoniak på ammoniakfølsomme naturområder, jf. §§ 26-30.</w:t>
      </w:r>
    </w:p>
    <w:p w14:paraId="66D61990"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1.</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Beregning af ammoniakemission fra staldafsnit og gødningsopbevaringsanlæg (stald og lager)</w:t>
      </w:r>
    </w:p>
    <w:p w14:paraId="3E9FA399"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1.1 Staldafsnit (stald)</w:t>
      </w:r>
      <w:r w:rsidRPr="00845E9D">
        <w:rPr>
          <w:rFonts w:ascii="Tahoma" w:eastAsia="Times New Roman" w:hAnsi="Tahoma" w:cs="Tahoma"/>
          <w:color w:val="000000"/>
          <w:sz w:val="17"/>
          <w:szCs w:val="17"/>
          <w:lang w:eastAsia="da-DK"/>
        </w:rPr>
        <w:t xml:space="preserve"> </w:t>
      </w:r>
    </w:p>
    <w:p w14:paraId="0D53E8D8"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Ammoniakemissionen beregnes for hvert staldafsnit for sig. Beregningen foretages ved at gange produktionsarealets størrelse i m² med emissionsfaktoren for den pågældende dyretype og staldsystem, jf. tabel 1.</w:t>
      </w:r>
    </w:p>
    <w:p w14:paraId="67186C26"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Emissionsfaktorerne i tabel 1 er angivet i kg NH₃-N pr. m² produktionsareal pr. år.</w:t>
      </w:r>
    </w:p>
    <w:p w14:paraId="2EF9EB29"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Hvis en dyretype og staldsystem ikke fremgår af tabel 1, anvendes emissionsfaktoren for den dyretype og staldsystem i tabellen, som det ansøgte ligner mest, jf. § 21, stk. 2.</w:t>
      </w:r>
    </w:p>
    <w:p w14:paraId="44BF5950"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Emissionsfaktorerne m.v. er integreret i it-ansøgningssystemet www.husdyrgodkendelse.dk.</w:t>
      </w:r>
    </w:p>
    <w:p w14:paraId="7BD22E98"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Tabel 1: Emissionsfaktorer angivet i kg NH₃-N pr. m² produktionsareal pr. år</w:t>
      </w:r>
      <w:r w:rsidRPr="00845E9D">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9638"/>
      </w:tblGrid>
      <w:tr w:rsidR="00845E9D" w:rsidRPr="00845E9D" w14:paraId="0DF757FB" w14:textId="77777777" w:rsidTr="00845E9D">
        <w:tc>
          <w:tcPr>
            <w:tcW w:w="0" w:type="auto"/>
            <w:tcBorders>
              <w:top w:val="nil"/>
              <w:left w:val="nil"/>
              <w:bottom w:val="nil"/>
              <w:right w:val="nil"/>
            </w:tcBorders>
            <w:hideMark/>
          </w:tcPr>
          <w:tbl>
            <w:tblPr>
              <w:tblW w:w="10215" w:type="dxa"/>
              <w:tblCellMar>
                <w:top w:w="15" w:type="dxa"/>
                <w:left w:w="15" w:type="dxa"/>
                <w:bottom w:w="15" w:type="dxa"/>
                <w:right w:w="15" w:type="dxa"/>
              </w:tblCellMar>
              <w:tblLook w:val="04A0" w:firstRow="1" w:lastRow="0" w:firstColumn="1" w:lastColumn="0" w:noHBand="0" w:noVBand="1"/>
            </w:tblPr>
            <w:tblGrid>
              <w:gridCol w:w="9426"/>
              <w:gridCol w:w="789"/>
            </w:tblGrid>
            <w:tr w:rsidR="00845E9D" w:rsidRPr="00845E9D" w14:paraId="6DBA9626" w14:textId="77777777">
              <w:tc>
                <w:tcPr>
                  <w:tcW w:w="0" w:type="auto"/>
                  <w:tcBorders>
                    <w:top w:val="single" w:sz="8" w:space="0" w:color="000000"/>
                    <w:left w:val="single" w:sz="8" w:space="0" w:color="000000"/>
                    <w:bottom w:val="single" w:sz="8" w:space="0" w:color="000000"/>
                    <w:right w:val="single" w:sz="8" w:space="0" w:color="000000"/>
                  </w:tcBorders>
                  <w:hideMark/>
                </w:tcPr>
                <w:p w14:paraId="495289E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Dyretype og staldsystem</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E82747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Emission</w:t>
                  </w:r>
                  <w:r w:rsidRPr="00845E9D">
                    <w:rPr>
                      <w:rFonts w:ascii="Tahoma" w:eastAsia="Times New Roman" w:hAnsi="Tahoma" w:cs="Tahoma"/>
                      <w:color w:val="000000"/>
                      <w:sz w:val="17"/>
                      <w:szCs w:val="17"/>
                      <w:lang w:eastAsia="da-DK"/>
                    </w:rPr>
                    <w:t xml:space="preserve"> </w:t>
                  </w:r>
                </w:p>
              </w:tc>
            </w:tr>
            <w:tr w:rsidR="00845E9D" w:rsidRPr="00845E9D" w14:paraId="22C469C2" w14:textId="77777777">
              <w:tc>
                <w:tcPr>
                  <w:tcW w:w="0" w:type="auto"/>
                  <w:tcBorders>
                    <w:top w:val="single" w:sz="8" w:space="0" w:color="000000"/>
                    <w:left w:val="single" w:sz="8" w:space="0" w:color="000000"/>
                    <w:bottom w:val="single" w:sz="8" w:space="0" w:color="000000"/>
                    <w:right w:val="single" w:sz="8" w:space="0" w:color="000000"/>
                  </w:tcBorders>
                  <w:hideMark/>
                </w:tcPr>
                <w:p w14:paraId="2A1F348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diegivende. Kassestier,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0A2E06B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0,66</w:t>
                  </w:r>
                </w:p>
              </w:tc>
            </w:tr>
            <w:tr w:rsidR="00845E9D" w:rsidRPr="00845E9D" w14:paraId="6571649C" w14:textId="77777777">
              <w:tc>
                <w:tcPr>
                  <w:tcW w:w="0" w:type="auto"/>
                  <w:tcBorders>
                    <w:top w:val="single" w:sz="8" w:space="0" w:color="000000"/>
                    <w:left w:val="single" w:sz="8" w:space="0" w:color="000000"/>
                    <w:bottom w:val="single" w:sz="8" w:space="0" w:color="000000"/>
                    <w:right w:val="single" w:sz="8" w:space="0" w:color="000000"/>
                  </w:tcBorders>
                  <w:hideMark/>
                </w:tcPr>
                <w:p w14:paraId="6419F1B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diegivende. Kassestier, fuldspaltegulv</w:t>
                  </w:r>
                </w:p>
              </w:tc>
              <w:tc>
                <w:tcPr>
                  <w:tcW w:w="0" w:type="auto"/>
                  <w:tcBorders>
                    <w:top w:val="single" w:sz="8" w:space="0" w:color="000000"/>
                    <w:left w:val="single" w:sz="8" w:space="0" w:color="000000"/>
                    <w:bottom w:val="single" w:sz="8" w:space="0" w:color="000000"/>
                    <w:right w:val="single" w:sz="8" w:space="0" w:color="000000"/>
                  </w:tcBorders>
                  <w:hideMark/>
                </w:tcPr>
                <w:p w14:paraId="525A18A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r>
            <w:tr w:rsidR="00845E9D" w:rsidRPr="00845E9D" w14:paraId="2BB12E7A" w14:textId="77777777">
              <w:tc>
                <w:tcPr>
                  <w:tcW w:w="0" w:type="auto"/>
                  <w:tcBorders>
                    <w:top w:val="single" w:sz="8" w:space="0" w:color="000000"/>
                    <w:left w:val="single" w:sz="8" w:space="0" w:color="000000"/>
                    <w:bottom w:val="single" w:sz="8" w:space="0" w:color="000000"/>
                    <w:right w:val="single" w:sz="8" w:space="0" w:color="000000"/>
                  </w:tcBorders>
                  <w:hideMark/>
                </w:tcPr>
                <w:p w14:paraId="4A2DA49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Individuel opstaldning,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5411031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r>
            <w:tr w:rsidR="00845E9D" w:rsidRPr="00845E9D" w14:paraId="0C1231AF" w14:textId="77777777">
              <w:tc>
                <w:tcPr>
                  <w:tcW w:w="0" w:type="auto"/>
                  <w:tcBorders>
                    <w:top w:val="single" w:sz="8" w:space="0" w:color="000000"/>
                    <w:left w:val="single" w:sz="8" w:space="0" w:color="000000"/>
                    <w:bottom w:val="single" w:sz="8" w:space="0" w:color="000000"/>
                    <w:right w:val="single" w:sz="8" w:space="0" w:color="000000"/>
                  </w:tcBorders>
                  <w:hideMark/>
                </w:tcPr>
                <w:p w14:paraId="4750C7F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Individuel opstaldning, fuldspaltegulv</w:t>
                  </w:r>
                </w:p>
              </w:tc>
              <w:tc>
                <w:tcPr>
                  <w:tcW w:w="0" w:type="auto"/>
                  <w:tcBorders>
                    <w:top w:val="single" w:sz="8" w:space="0" w:color="000000"/>
                    <w:left w:val="single" w:sz="8" w:space="0" w:color="000000"/>
                    <w:bottom w:val="single" w:sz="8" w:space="0" w:color="000000"/>
                    <w:right w:val="single" w:sz="8" w:space="0" w:color="000000"/>
                  </w:tcBorders>
                  <w:hideMark/>
                </w:tcPr>
                <w:p w14:paraId="01148A8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2,0</w:t>
                  </w:r>
                </w:p>
              </w:tc>
            </w:tr>
            <w:tr w:rsidR="00845E9D" w:rsidRPr="00845E9D" w14:paraId="0240F753" w14:textId="77777777">
              <w:trPr>
                <w:trHeight w:val="300"/>
              </w:trPr>
              <w:tc>
                <w:tcPr>
                  <w:tcW w:w="0" w:type="auto"/>
                  <w:tcBorders>
                    <w:top w:val="single" w:sz="8" w:space="0" w:color="000000"/>
                    <w:left w:val="single" w:sz="8" w:space="0" w:color="000000"/>
                    <w:bottom w:val="single" w:sz="8" w:space="0" w:color="000000"/>
                    <w:right w:val="single" w:sz="8" w:space="0" w:color="000000"/>
                  </w:tcBorders>
                  <w:hideMark/>
                </w:tcPr>
                <w:p w14:paraId="3108D09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Individuel opstaldning, fast gulv</w:t>
                  </w:r>
                </w:p>
              </w:tc>
              <w:tc>
                <w:tcPr>
                  <w:tcW w:w="0" w:type="auto"/>
                  <w:tcBorders>
                    <w:top w:val="single" w:sz="8" w:space="0" w:color="000000"/>
                    <w:left w:val="single" w:sz="8" w:space="0" w:color="000000"/>
                    <w:bottom w:val="single" w:sz="8" w:space="0" w:color="000000"/>
                    <w:right w:val="single" w:sz="8" w:space="0" w:color="000000"/>
                  </w:tcBorders>
                  <w:hideMark/>
                </w:tcPr>
                <w:p w14:paraId="3A379AF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2,0</w:t>
                  </w:r>
                </w:p>
              </w:tc>
            </w:tr>
            <w:tr w:rsidR="00845E9D" w:rsidRPr="00845E9D" w14:paraId="4F726F14" w14:textId="77777777">
              <w:tc>
                <w:tcPr>
                  <w:tcW w:w="0" w:type="auto"/>
                  <w:tcBorders>
                    <w:top w:val="single" w:sz="8" w:space="0" w:color="000000"/>
                    <w:left w:val="single" w:sz="8" w:space="0" w:color="000000"/>
                    <w:bottom w:val="single" w:sz="8" w:space="0" w:color="000000"/>
                    <w:right w:val="single" w:sz="8" w:space="0" w:color="000000"/>
                  </w:tcBorders>
                  <w:hideMark/>
                </w:tcPr>
                <w:p w14:paraId="115CD11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dybstrøelse + spaltegulv</w:t>
                  </w:r>
                </w:p>
              </w:tc>
              <w:tc>
                <w:tcPr>
                  <w:tcW w:w="0" w:type="auto"/>
                  <w:tcBorders>
                    <w:top w:val="single" w:sz="8" w:space="0" w:color="000000"/>
                    <w:left w:val="single" w:sz="8" w:space="0" w:color="000000"/>
                    <w:bottom w:val="single" w:sz="8" w:space="0" w:color="000000"/>
                    <w:right w:val="single" w:sz="8" w:space="0" w:color="000000"/>
                  </w:tcBorders>
                  <w:hideMark/>
                </w:tcPr>
                <w:p w14:paraId="30CD4F9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1A792C51" w14:textId="77777777">
              <w:tc>
                <w:tcPr>
                  <w:tcW w:w="0" w:type="auto"/>
                  <w:tcBorders>
                    <w:top w:val="single" w:sz="8" w:space="0" w:color="000000"/>
                    <w:left w:val="single" w:sz="8" w:space="0" w:color="000000"/>
                    <w:bottom w:val="single" w:sz="8" w:space="0" w:color="000000"/>
                    <w:right w:val="single" w:sz="8" w:space="0" w:color="000000"/>
                  </w:tcBorders>
                  <w:hideMark/>
                </w:tcPr>
                <w:p w14:paraId="741C205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dybstrøelse + fast gulv</w:t>
                  </w:r>
                </w:p>
              </w:tc>
              <w:tc>
                <w:tcPr>
                  <w:tcW w:w="0" w:type="auto"/>
                  <w:tcBorders>
                    <w:top w:val="single" w:sz="8" w:space="0" w:color="000000"/>
                    <w:left w:val="single" w:sz="8" w:space="0" w:color="000000"/>
                    <w:bottom w:val="single" w:sz="8" w:space="0" w:color="000000"/>
                    <w:right w:val="single" w:sz="8" w:space="0" w:color="000000"/>
                  </w:tcBorders>
                  <w:hideMark/>
                </w:tcPr>
                <w:p w14:paraId="76118DC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6C0A4FC8" w14:textId="77777777">
              <w:tc>
                <w:tcPr>
                  <w:tcW w:w="0" w:type="auto"/>
                  <w:tcBorders>
                    <w:top w:val="single" w:sz="8" w:space="0" w:color="000000"/>
                    <w:left w:val="single" w:sz="8" w:space="0" w:color="000000"/>
                    <w:bottom w:val="single" w:sz="8" w:space="0" w:color="000000"/>
                    <w:right w:val="single" w:sz="8" w:space="0" w:color="000000"/>
                  </w:tcBorders>
                  <w:hideMark/>
                </w:tcPr>
                <w:p w14:paraId="35A5E03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dybstrøelse</w:t>
                  </w:r>
                </w:p>
              </w:tc>
              <w:tc>
                <w:tcPr>
                  <w:tcW w:w="0" w:type="auto"/>
                  <w:tcBorders>
                    <w:top w:val="single" w:sz="8" w:space="0" w:color="000000"/>
                    <w:left w:val="single" w:sz="8" w:space="0" w:color="000000"/>
                    <w:bottom w:val="single" w:sz="8" w:space="0" w:color="000000"/>
                    <w:right w:val="single" w:sz="8" w:space="0" w:color="000000"/>
                  </w:tcBorders>
                  <w:hideMark/>
                </w:tcPr>
                <w:p w14:paraId="3798629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25E41DF3" w14:textId="77777777">
              <w:tc>
                <w:tcPr>
                  <w:tcW w:w="0" w:type="auto"/>
                  <w:tcBorders>
                    <w:top w:val="single" w:sz="8" w:space="0" w:color="000000"/>
                    <w:left w:val="single" w:sz="8" w:space="0" w:color="000000"/>
                    <w:bottom w:val="single" w:sz="8" w:space="0" w:color="000000"/>
                    <w:right w:val="single" w:sz="8" w:space="0" w:color="000000"/>
                  </w:tcBorders>
                  <w:hideMark/>
                </w:tcPr>
                <w:p w14:paraId="62A3963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38C62E1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r>
            <w:tr w:rsidR="00845E9D" w:rsidRPr="00845E9D" w14:paraId="5E6FC674" w14:textId="77777777">
              <w:tc>
                <w:tcPr>
                  <w:tcW w:w="0" w:type="auto"/>
                  <w:tcBorders>
                    <w:top w:val="single" w:sz="8" w:space="0" w:color="000000"/>
                    <w:left w:val="single" w:sz="8" w:space="0" w:color="000000"/>
                    <w:bottom w:val="single" w:sz="8" w:space="0" w:color="000000"/>
                    <w:right w:val="single" w:sz="8" w:space="0" w:color="000000"/>
                  </w:tcBorders>
                  <w:hideMark/>
                </w:tcPr>
                <w:p w14:paraId="3B5DC01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Avlsorner og ungorner på ornestationer. Mindste produktionsareal pr. avlsorne 6,0 m² og mindste produktionsareal pr. ungorne i isolationsstalde 3,0 m²</w:t>
                  </w:r>
                </w:p>
              </w:tc>
              <w:tc>
                <w:tcPr>
                  <w:tcW w:w="0" w:type="auto"/>
                  <w:tcBorders>
                    <w:top w:val="single" w:sz="8" w:space="0" w:color="000000"/>
                    <w:left w:val="single" w:sz="8" w:space="0" w:color="000000"/>
                    <w:bottom w:val="single" w:sz="8" w:space="0" w:color="000000"/>
                    <w:right w:val="single" w:sz="8" w:space="0" w:color="000000"/>
                  </w:tcBorders>
                  <w:hideMark/>
                </w:tcPr>
                <w:p w14:paraId="169EA01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0,44</w:t>
                  </w:r>
                </w:p>
              </w:tc>
            </w:tr>
            <w:tr w:rsidR="00845E9D" w:rsidRPr="00845E9D" w14:paraId="08B76810" w14:textId="77777777">
              <w:tc>
                <w:tcPr>
                  <w:tcW w:w="0" w:type="auto"/>
                  <w:tcBorders>
                    <w:top w:val="single" w:sz="8" w:space="0" w:color="000000"/>
                    <w:left w:val="single" w:sz="8" w:space="0" w:color="000000"/>
                    <w:bottom w:val="single" w:sz="8" w:space="0" w:color="000000"/>
                    <w:right w:val="single" w:sz="8" w:space="0" w:color="000000"/>
                  </w:tcBorders>
                  <w:hideMark/>
                </w:tcPr>
                <w:p w14:paraId="011D29E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Toklimastald, delvist spaltegulv</w:t>
                  </w:r>
                </w:p>
              </w:tc>
              <w:tc>
                <w:tcPr>
                  <w:tcW w:w="0" w:type="auto"/>
                  <w:tcBorders>
                    <w:top w:val="single" w:sz="8" w:space="0" w:color="000000"/>
                    <w:left w:val="single" w:sz="8" w:space="0" w:color="000000"/>
                    <w:bottom w:val="single" w:sz="8" w:space="0" w:color="000000"/>
                    <w:right w:val="single" w:sz="8" w:space="0" w:color="000000"/>
                  </w:tcBorders>
                  <w:hideMark/>
                </w:tcPr>
                <w:p w14:paraId="56DD73F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0,56</w:t>
                  </w:r>
                </w:p>
              </w:tc>
            </w:tr>
            <w:tr w:rsidR="00845E9D" w:rsidRPr="00845E9D" w14:paraId="33792CD1" w14:textId="77777777">
              <w:tc>
                <w:tcPr>
                  <w:tcW w:w="0" w:type="auto"/>
                  <w:tcBorders>
                    <w:top w:val="single" w:sz="8" w:space="0" w:color="000000"/>
                    <w:left w:val="single" w:sz="8" w:space="0" w:color="000000"/>
                    <w:bottom w:val="single" w:sz="8" w:space="0" w:color="000000"/>
                    <w:right w:val="single" w:sz="8" w:space="0" w:color="000000"/>
                  </w:tcBorders>
                  <w:hideMark/>
                </w:tcPr>
                <w:p w14:paraId="7F1FE0C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Fast gulv</w:t>
                  </w:r>
                </w:p>
              </w:tc>
              <w:tc>
                <w:tcPr>
                  <w:tcW w:w="0" w:type="auto"/>
                  <w:tcBorders>
                    <w:top w:val="single" w:sz="8" w:space="0" w:color="000000"/>
                    <w:left w:val="single" w:sz="8" w:space="0" w:color="000000"/>
                    <w:bottom w:val="single" w:sz="8" w:space="0" w:color="000000"/>
                    <w:right w:val="single" w:sz="8" w:space="0" w:color="000000"/>
                  </w:tcBorders>
                  <w:hideMark/>
                </w:tcPr>
                <w:p w14:paraId="04FE867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2,0</w:t>
                  </w:r>
                </w:p>
              </w:tc>
            </w:tr>
            <w:tr w:rsidR="00845E9D" w:rsidRPr="00845E9D" w14:paraId="6A1E5A5E" w14:textId="77777777">
              <w:tc>
                <w:tcPr>
                  <w:tcW w:w="0" w:type="auto"/>
                  <w:tcBorders>
                    <w:top w:val="single" w:sz="8" w:space="0" w:color="000000"/>
                    <w:left w:val="single" w:sz="8" w:space="0" w:color="000000"/>
                    <w:bottom w:val="single" w:sz="8" w:space="0" w:color="000000"/>
                    <w:right w:val="single" w:sz="8" w:space="0" w:color="000000"/>
                  </w:tcBorders>
                  <w:hideMark/>
                </w:tcPr>
                <w:p w14:paraId="4AB9207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Drænet gulv + spalter (50 %/50 %)</w:t>
                  </w:r>
                </w:p>
              </w:tc>
              <w:tc>
                <w:tcPr>
                  <w:tcW w:w="0" w:type="auto"/>
                  <w:tcBorders>
                    <w:top w:val="single" w:sz="8" w:space="0" w:color="000000"/>
                    <w:left w:val="single" w:sz="8" w:space="0" w:color="000000"/>
                    <w:bottom w:val="single" w:sz="8" w:space="0" w:color="000000"/>
                    <w:right w:val="single" w:sz="8" w:space="0" w:color="000000"/>
                  </w:tcBorders>
                  <w:hideMark/>
                </w:tcPr>
                <w:p w14:paraId="3B20886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r>
            <w:tr w:rsidR="00845E9D" w:rsidRPr="00845E9D" w14:paraId="60725B88" w14:textId="77777777">
              <w:tc>
                <w:tcPr>
                  <w:tcW w:w="0" w:type="auto"/>
                  <w:tcBorders>
                    <w:top w:val="single" w:sz="8" w:space="0" w:color="000000"/>
                    <w:left w:val="single" w:sz="8" w:space="0" w:color="000000"/>
                    <w:bottom w:val="single" w:sz="8" w:space="0" w:color="000000"/>
                    <w:right w:val="single" w:sz="8" w:space="0" w:color="000000"/>
                  </w:tcBorders>
                  <w:hideMark/>
                </w:tcPr>
                <w:p w14:paraId="297DBEC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14:paraId="580C06E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79FB144C" w14:textId="77777777">
              <w:tc>
                <w:tcPr>
                  <w:tcW w:w="0" w:type="auto"/>
                  <w:tcBorders>
                    <w:top w:val="single" w:sz="8" w:space="0" w:color="000000"/>
                    <w:left w:val="single" w:sz="8" w:space="0" w:color="000000"/>
                    <w:bottom w:val="single" w:sz="8" w:space="0" w:color="000000"/>
                    <w:right w:val="single" w:sz="8" w:space="0" w:color="000000"/>
                  </w:tcBorders>
                  <w:hideMark/>
                </w:tcPr>
                <w:p w14:paraId="1E2E5B6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Delvist spaltegulv, 50 - 75 % fast gulv</w:t>
                  </w:r>
                </w:p>
              </w:tc>
              <w:tc>
                <w:tcPr>
                  <w:tcW w:w="0" w:type="auto"/>
                  <w:tcBorders>
                    <w:top w:val="single" w:sz="8" w:space="0" w:color="000000"/>
                    <w:left w:val="single" w:sz="8" w:space="0" w:color="000000"/>
                    <w:bottom w:val="single" w:sz="8" w:space="0" w:color="000000"/>
                    <w:right w:val="single" w:sz="8" w:space="0" w:color="000000"/>
                  </w:tcBorders>
                  <w:hideMark/>
                </w:tcPr>
                <w:p w14:paraId="737566F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6298828E" w14:textId="77777777">
              <w:tc>
                <w:tcPr>
                  <w:tcW w:w="0" w:type="auto"/>
                  <w:tcBorders>
                    <w:top w:val="single" w:sz="8" w:space="0" w:color="000000"/>
                    <w:left w:val="single" w:sz="8" w:space="0" w:color="000000"/>
                    <w:bottom w:val="single" w:sz="8" w:space="0" w:color="000000"/>
                    <w:right w:val="single" w:sz="8" w:space="0" w:color="000000"/>
                  </w:tcBorders>
                  <w:hideMark/>
                </w:tcPr>
                <w:p w14:paraId="3046A56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Delvist spaltegulv, 25 - 49 % fast gulv</w:t>
                  </w:r>
                </w:p>
              </w:tc>
              <w:tc>
                <w:tcPr>
                  <w:tcW w:w="0" w:type="auto"/>
                  <w:tcBorders>
                    <w:top w:val="single" w:sz="8" w:space="0" w:color="000000"/>
                    <w:left w:val="single" w:sz="8" w:space="0" w:color="000000"/>
                    <w:bottom w:val="single" w:sz="8" w:space="0" w:color="000000"/>
                    <w:right w:val="single" w:sz="8" w:space="0" w:color="000000"/>
                  </w:tcBorders>
                  <w:hideMark/>
                </w:tcPr>
                <w:p w14:paraId="2144AC7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1,9</w:t>
                  </w:r>
                </w:p>
              </w:tc>
            </w:tr>
            <w:tr w:rsidR="00845E9D" w:rsidRPr="00845E9D" w14:paraId="4B3A8AEE" w14:textId="77777777">
              <w:tc>
                <w:tcPr>
                  <w:tcW w:w="0" w:type="auto"/>
                  <w:tcBorders>
                    <w:top w:val="single" w:sz="8" w:space="0" w:color="000000"/>
                    <w:left w:val="single" w:sz="8" w:space="0" w:color="000000"/>
                    <w:bottom w:val="single" w:sz="8" w:space="0" w:color="000000"/>
                    <w:right w:val="single" w:sz="8" w:space="0" w:color="000000"/>
                  </w:tcBorders>
                  <w:hideMark/>
                </w:tcPr>
                <w:p w14:paraId="0FD5661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Drænet gulv + spalter (33 %/67 %)</w:t>
                  </w:r>
                </w:p>
              </w:tc>
              <w:tc>
                <w:tcPr>
                  <w:tcW w:w="0" w:type="auto"/>
                  <w:tcBorders>
                    <w:top w:val="single" w:sz="8" w:space="0" w:color="000000"/>
                    <w:left w:val="single" w:sz="8" w:space="0" w:color="000000"/>
                    <w:bottom w:val="single" w:sz="8" w:space="0" w:color="000000"/>
                    <w:right w:val="single" w:sz="8" w:space="0" w:color="000000"/>
                  </w:tcBorders>
                  <w:hideMark/>
                </w:tcPr>
                <w:p w14:paraId="08B963E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2,3</w:t>
                  </w:r>
                </w:p>
              </w:tc>
            </w:tr>
            <w:tr w:rsidR="00845E9D" w:rsidRPr="00845E9D" w14:paraId="2ED4C1A1" w14:textId="77777777">
              <w:tc>
                <w:tcPr>
                  <w:tcW w:w="0" w:type="auto"/>
                  <w:tcBorders>
                    <w:top w:val="single" w:sz="8" w:space="0" w:color="000000"/>
                    <w:left w:val="single" w:sz="8" w:space="0" w:color="000000"/>
                    <w:bottom w:val="single" w:sz="8" w:space="0" w:color="000000"/>
                    <w:right w:val="single" w:sz="8" w:space="0" w:color="000000"/>
                  </w:tcBorders>
                  <w:hideMark/>
                </w:tcPr>
                <w:p w14:paraId="1FF0A98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Fast gulv</w:t>
                  </w:r>
                </w:p>
              </w:tc>
              <w:tc>
                <w:tcPr>
                  <w:tcW w:w="0" w:type="auto"/>
                  <w:tcBorders>
                    <w:top w:val="single" w:sz="8" w:space="0" w:color="000000"/>
                    <w:left w:val="single" w:sz="8" w:space="0" w:color="000000"/>
                    <w:bottom w:val="single" w:sz="8" w:space="0" w:color="000000"/>
                    <w:right w:val="single" w:sz="8" w:space="0" w:color="000000"/>
                  </w:tcBorders>
                  <w:hideMark/>
                </w:tcPr>
                <w:p w14:paraId="6EA4441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2,3</w:t>
                  </w:r>
                </w:p>
              </w:tc>
            </w:tr>
            <w:tr w:rsidR="00845E9D" w:rsidRPr="00845E9D" w14:paraId="67C9B344" w14:textId="77777777">
              <w:tc>
                <w:tcPr>
                  <w:tcW w:w="0" w:type="auto"/>
                  <w:tcBorders>
                    <w:top w:val="single" w:sz="8" w:space="0" w:color="000000"/>
                    <w:left w:val="single" w:sz="8" w:space="0" w:color="000000"/>
                    <w:bottom w:val="single" w:sz="8" w:space="0" w:color="000000"/>
                    <w:right w:val="single" w:sz="8" w:space="0" w:color="000000"/>
                  </w:tcBorders>
                  <w:hideMark/>
                </w:tcPr>
                <w:p w14:paraId="33151BD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Dybstrøelse, opdelt leje</w:t>
                  </w:r>
                </w:p>
              </w:tc>
              <w:tc>
                <w:tcPr>
                  <w:tcW w:w="0" w:type="auto"/>
                  <w:tcBorders>
                    <w:top w:val="single" w:sz="8" w:space="0" w:color="000000"/>
                    <w:left w:val="single" w:sz="8" w:space="0" w:color="000000"/>
                    <w:bottom w:val="single" w:sz="8" w:space="0" w:color="000000"/>
                    <w:right w:val="single" w:sz="8" w:space="0" w:color="000000"/>
                  </w:tcBorders>
                  <w:hideMark/>
                </w:tcPr>
                <w:p w14:paraId="4BD93B6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2,3</w:t>
                  </w:r>
                </w:p>
              </w:tc>
            </w:tr>
            <w:tr w:rsidR="00845E9D" w:rsidRPr="00845E9D" w14:paraId="4C13EC28" w14:textId="77777777">
              <w:tc>
                <w:tcPr>
                  <w:tcW w:w="0" w:type="auto"/>
                  <w:tcBorders>
                    <w:top w:val="single" w:sz="8" w:space="0" w:color="000000"/>
                    <w:left w:val="single" w:sz="8" w:space="0" w:color="000000"/>
                    <w:bottom w:val="single" w:sz="8" w:space="0" w:color="000000"/>
                    <w:right w:val="single" w:sz="8" w:space="0" w:color="000000"/>
                  </w:tcBorders>
                  <w:hideMark/>
                </w:tcPr>
                <w:p w14:paraId="3FEF1C6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14:paraId="5321A06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2,3</w:t>
                  </w:r>
                </w:p>
              </w:tc>
            </w:tr>
            <w:tr w:rsidR="00845E9D" w:rsidRPr="00845E9D" w14:paraId="57F72C1F" w14:textId="77777777">
              <w:tc>
                <w:tcPr>
                  <w:tcW w:w="0" w:type="auto"/>
                  <w:tcBorders>
                    <w:top w:val="single" w:sz="8" w:space="0" w:color="000000"/>
                    <w:left w:val="single" w:sz="8" w:space="0" w:color="000000"/>
                    <w:bottom w:val="single" w:sz="8" w:space="0" w:color="000000"/>
                    <w:right w:val="single" w:sz="8" w:space="0" w:color="000000"/>
                  </w:tcBorders>
                  <w:hideMark/>
                </w:tcPr>
                <w:p w14:paraId="335798B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Økologiske stalde</w:t>
                  </w:r>
                </w:p>
              </w:tc>
              <w:tc>
                <w:tcPr>
                  <w:tcW w:w="0" w:type="auto"/>
                  <w:tcBorders>
                    <w:top w:val="single" w:sz="8" w:space="0" w:color="000000"/>
                    <w:left w:val="single" w:sz="8" w:space="0" w:color="000000"/>
                    <w:bottom w:val="single" w:sz="8" w:space="0" w:color="000000"/>
                    <w:right w:val="single" w:sz="8" w:space="0" w:color="000000"/>
                  </w:tcBorders>
                  <w:hideMark/>
                </w:tcPr>
                <w:p w14:paraId="428A8AA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r>
            <w:tr w:rsidR="00845E9D" w:rsidRPr="00845E9D" w14:paraId="15233D88" w14:textId="77777777">
              <w:tc>
                <w:tcPr>
                  <w:tcW w:w="0" w:type="auto"/>
                  <w:tcBorders>
                    <w:top w:val="single" w:sz="8" w:space="0" w:color="000000"/>
                    <w:left w:val="single" w:sz="8" w:space="0" w:color="000000"/>
                    <w:bottom w:val="single" w:sz="8" w:space="0" w:color="000000"/>
                    <w:right w:val="single" w:sz="8" w:space="0" w:color="000000"/>
                  </w:tcBorders>
                  <w:hideMark/>
                </w:tcPr>
                <w:p w14:paraId="4064853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14:paraId="6B5774A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1,99</w:t>
                  </w:r>
                </w:p>
              </w:tc>
            </w:tr>
            <w:tr w:rsidR="00845E9D" w:rsidRPr="00845E9D" w14:paraId="38624C72" w14:textId="77777777">
              <w:tc>
                <w:tcPr>
                  <w:tcW w:w="0" w:type="auto"/>
                  <w:tcBorders>
                    <w:top w:val="single" w:sz="8" w:space="0" w:color="000000"/>
                    <w:left w:val="single" w:sz="8" w:space="0" w:color="000000"/>
                    <w:bottom w:val="single" w:sz="8" w:space="0" w:color="000000"/>
                    <w:right w:val="single" w:sz="8" w:space="0" w:color="000000"/>
                  </w:tcBorders>
                  <w:hideMark/>
                </w:tcPr>
                <w:p w14:paraId="03FC3E7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14:paraId="7EF5D7B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1,19</w:t>
                  </w:r>
                </w:p>
              </w:tc>
            </w:tr>
            <w:tr w:rsidR="00845E9D" w:rsidRPr="00845E9D" w14:paraId="6E67B85F" w14:textId="77777777">
              <w:tc>
                <w:tcPr>
                  <w:tcW w:w="0" w:type="auto"/>
                  <w:tcBorders>
                    <w:top w:val="single" w:sz="8" w:space="0" w:color="000000"/>
                    <w:left w:val="single" w:sz="8" w:space="0" w:color="000000"/>
                    <w:bottom w:val="single" w:sz="8" w:space="0" w:color="000000"/>
                    <w:right w:val="single" w:sz="8" w:space="0" w:color="000000"/>
                  </w:tcBorders>
                  <w:hideMark/>
                </w:tcPr>
                <w:p w14:paraId="2E1B82B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14:paraId="70725D0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1,68</w:t>
                  </w:r>
                </w:p>
              </w:tc>
            </w:tr>
            <w:tr w:rsidR="00845E9D" w:rsidRPr="00845E9D" w14:paraId="1F0D1A9C" w14:textId="77777777">
              <w:tc>
                <w:tcPr>
                  <w:tcW w:w="0" w:type="auto"/>
                  <w:tcBorders>
                    <w:top w:val="single" w:sz="8" w:space="0" w:color="000000"/>
                    <w:left w:val="single" w:sz="8" w:space="0" w:color="000000"/>
                    <w:bottom w:val="single" w:sz="8" w:space="0" w:color="000000"/>
                    <w:right w:val="single" w:sz="8" w:space="0" w:color="000000"/>
                  </w:tcBorders>
                  <w:hideMark/>
                </w:tcPr>
                <w:p w14:paraId="1C1904D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14:paraId="06DB1DA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1,16</w:t>
                  </w:r>
                </w:p>
              </w:tc>
            </w:tr>
            <w:tr w:rsidR="00845E9D" w:rsidRPr="00845E9D" w14:paraId="691DF5A0" w14:textId="77777777">
              <w:tc>
                <w:tcPr>
                  <w:tcW w:w="0" w:type="auto"/>
                  <w:tcBorders>
                    <w:top w:val="single" w:sz="8" w:space="0" w:color="000000"/>
                    <w:left w:val="single" w:sz="8" w:space="0" w:color="000000"/>
                    <w:bottom w:val="single" w:sz="8" w:space="0" w:color="000000"/>
                    <w:right w:val="single" w:sz="8" w:space="0" w:color="000000"/>
                  </w:tcBorders>
                  <w:hideMark/>
                </w:tcPr>
                <w:p w14:paraId="54C29A1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14:paraId="489DCF1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1,16</w:t>
                  </w:r>
                </w:p>
              </w:tc>
            </w:tr>
            <w:tr w:rsidR="00845E9D" w:rsidRPr="00845E9D" w14:paraId="3E0B934C" w14:textId="77777777">
              <w:tc>
                <w:tcPr>
                  <w:tcW w:w="0" w:type="auto"/>
                  <w:tcBorders>
                    <w:top w:val="single" w:sz="8" w:space="0" w:color="000000"/>
                    <w:left w:val="single" w:sz="8" w:space="0" w:color="000000"/>
                    <w:bottom w:val="single" w:sz="8" w:space="0" w:color="000000"/>
                    <w:right w:val="single" w:sz="8" w:space="0" w:color="000000"/>
                  </w:tcBorders>
                  <w:hideMark/>
                </w:tcPr>
                <w:p w14:paraId="3D64E04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14:paraId="61FCE5D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r>
            <w:tr w:rsidR="00845E9D" w:rsidRPr="00845E9D" w14:paraId="6B4DF88B" w14:textId="77777777">
              <w:tc>
                <w:tcPr>
                  <w:tcW w:w="0" w:type="auto"/>
                  <w:tcBorders>
                    <w:top w:val="single" w:sz="8" w:space="0" w:color="000000"/>
                    <w:left w:val="single" w:sz="8" w:space="0" w:color="000000"/>
                    <w:bottom w:val="single" w:sz="8" w:space="0" w:color="000000"/>
                    <w:right w:val="single" w:sz="8" w:space="0" w:color="000000"/>
                  </w:tcBorders>
                  <w:hideMark/>
                </w:tcPr>
                <w:p w14:paraId="5D1EAB0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Dybstrøelse</w:t>
                  </w:r>
                </w:p>
              </w:tc>
              <w:tc>
                <w:tcPr>
                  <w:tcW w:w="0" w:type="auto"/>
                  <w:tcBorders>
                    <w:top w:val="single" w:sz="8" w:space="0" w:color="000000"/>
                    <w:left w:val="single" w:sz="8" w:space="0" w:color="000000"/>
                    <w:bottom w:val="single" w:sz="8" w:space="0" w:color="000000"/>
                    <w:right w:val="single" w:sz="8" w:space="0" w:color="000000"/>
                  </w:tcBorders>
                  <w:hideMark/>
                </w:tcPr>
                <w:p w14:paraId="7C94961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0,84</w:t>
                  </w:r>
                </w:p>
              </w:tc>
            </w:tr>
            <w:tr w:rsidR="00845E9D" w:rsidRPr="00845E9D" w14:paraId="5E18F0FF" w14:textId="77777777">
              <w:tc>
                <w:tcPr>
                  <w:tcW w:w="0" w:type="auto"/>
                  <w:tcBorders>
                    <w:top w:val="single" w:sz="8" w:space="0" w:color="000000"/>
                    <w:left w:val="single" w:sz="8" w:space="0" w:color="000000"/>
                    <w:bottom w:val="single" w:sz="8" w:space="0" w:color="000000"/>
                    <w:right w:val="single" w:sz="8" w:space="0" w:color="000000"/>
                  </w:tcBorders>
                  <w:hideMark/>
                </w:tcPr>
                <w:p w14:paraId="2944DBC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Kvier, stude, ammekøer, slagtekalve (over 6 mdr.).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14:paraId="51AFBE0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1,42</w:t>
                  </w:r>
                </w:p>
              </w:tc>
            </w:tr>
            <w:tr w:rsidR="00845E9D" w:rsidRPr="00845E9D" w14:paraId="21025163" w14:textId="77777777">
              <w:tc>
                <w:tcPr>
                  <w:tcW w:w="0" w:type="auto"/>
                  <w:tcBorders>
                    <w:top w:val="single" w:sz="8" w:space="0" w:color="000000"/>
                    <w:left w:val="single" w:sz="8" w:space="0" w:color="000000"/>
                    <w:bottom w:val="single" w:sz="8" w:space="0" w:color="000000"/>
                    <w:right w:val="single" w:sz="8" w:space="0" w:color="000000"/>
                  </w:tcBorders>
                  <w:hideMark/>
                </w:tcPr>
                <w:p w14:paraId="7DE24F2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Kvier, stude, ammekøer, slagtekalve (over 6 mdr.).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14:paraId="6E03C0A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0,87</w:t>
                  </w:r>
                </w:p>
              </w:tc>
            </w:tr>
            <w:tr w:rsidR="00845E9D" w:rsidRPr="00845E9D" w14:paraId="3F41820F" w14:textId="77777777">
              <w:tc>
                <w:tcPr>
                  <w:tcW w:w="0" w:type="auto"/>
                  <w:tcBorders>
                    <w:top w:val="single" w:sz="8" w:space="0" w:color="000000"/>
                    <w:left w:val="single" w:sz="8" w:space="0" w:color="000000"/>
                    <w:bottom w:val="single" w:sz="8" w:space="0" w:color="000000"/>
                    <w:right w:val="single" w:sz="8" w:space="0" w:color="000000"/>
                  </w:tcBorders>
                  <w:hideMark/>
                </w:tcPr>
                <w:p w14:paraId="70F8F58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Kalve (under 6 mdr.). Dybstrøelse</w:t>
                  </w:r>
                </w:p>
              </w:tc>
              <w:tc>
                <w:tcPr>
                  <w:tcW w:w="0" w:type="auto"/>
                  <w:tcBorders>
                    <w:top w:val="single" w:sz="8" w:space="0" w:color="000000"/>
                    <w:left w:val="single" w:sz="8" w:space="0" w:color="000000"/>
                    <w:bottom w:val="single" w:sz="8" w:space="0" w:color="000000"/>
                    <w:right w:val="single" w:sz="8" w:space="0" w:color="000000"/>
                  </w:tcBorders>
                  <w:hideMark/>
                </w:tcPr>
                <w:p w14:paraId="19F0A04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0,84</w:t>
                  </w:r>
                </w:p>
              </w:tc>
            </w:tr>
            <w:tr w:rsidR="00845E9D" w:rsidRPr="00845E9D" w14:paraId="1C6E9526" w14:textId="77777777">
              <w:tc>
                <w:tcPr>
                  <w:tcW w:w="0" w:type="auto"/>
                  <w:tcBorders>
                    <w:top w:val="single" w:sz="8" w:space="0" w:color="000000"/>
                    <w:left w:val="single" w:sz="8" w:space="0" w:color="000000"/>
                    <w:bottom w:val="single" w:sz="8" w:space="0" w:color="000000"/>
                    <w:right w:val="single" w:sz="8" w:space="0" w:color="000000"/>
                  </w:tcBorders>
                  <w:hideMark/>
                </w:tcPr>
                <w:p w14:paraId="4F27511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14:paraId="325FB34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38A4D43A" w14:textId="77777777">
              <w:tc>
                <w:tcPr>
                  <w:tcW w:w="0" w:type="auto"/>
                  <w:tcBorders>
                    <w:top w:val="single" w:sz="8" w:space="0" w:color="000000"/>
                    <w:left w:val="single" w:sz="8" w:space="0" w:color="000000"/>
                    <w:bottom w:val="single" w:sz="8" w:space="0" w:color="000000"/>
                    <w:right w:val="single" w:sz="8" w:space="0" w:color="000000"/>
                  </w:tcBorders>
                  <w:hideMark/>
                </w:tcPr>
                <w:p w14:paraId="595C962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14:paraId="4FF9AE6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0,91</w:t>
                  </w:r>
                </w:p>
              </w:tc>
            </w:tr>
            <w:tr w:rsidR="00845E9D" w:rsidRPr="00845E9D" w14:paraId="0C408DD4" w14:textId="77777777">
              <w:tc>
                <w:tcPr>
                  <w:tcW w:w="0" w:type="auto"/>
                  <w:tcBorders>
                    <w:top w:val="single" w:sz="8" w:space="0" w:color="000000"/>
                    <w:left w:val="single" w:sz="8" w:space="0" w:color="000000"/>
                    <w:bottom w:val="single" w:sz="8" w:space="0" w:color="000000"/>
                    <w:right w:val="single" w:sz="8" w:space="0" w:color="000000"/>
                  </w:tcBorders>
                  <w:hideMark/>
                </w:tcPr>
                <w:p w14:paraId="266E85F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14:paraId="791741B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0,91</w:t>
                  </w:r>
                </w:p>
              </w:tc>
            </w:tr>
            <w:tr w:rsidR="00845E9D" w:rsidRPr="00845E9D" w14:paraId="230B18A1" w14:textId="77777777">
              <w:tc>
                <w:tcPr>
                  <w:tcW w:w="0" w:type="auto"/>
                  <w:tcBorders>
                    <w:top w:val="single" w:sz="8" w:space="0" w:color="000000"/>
                    <w:left w:val="single" w:sz="8" w:space="0" w:color="000000"/>
                    <w:bottom w:val="single" w:sz="8" w:space="0" w:color="000000"/>
                    <w:right w:val="single" w:sz="8" w:space="0" w:color="000000"/>
                  </w:tcBorders>
                  <w:hideMark/>
                </w:tcPr>
                <w:p w14:paraId="238DC62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Spaltegulvbokse</w:t>
                  </w:r>
                </w:p>
              </w:tc>
              <w:tc>
                <w:tcPr>
                  <w:tcW w:w="0" w:type="auto"/>
                  <w:tcBorders>
                    <w:top w:val="single" w:sz="8" w:space="0" w:color="000000"/>
                    <w:left w:val="single" w:sz="8" w:space="0" w:color="000000"/>
                    <w:bottom w:val="single" w:sz="8" w:space="0" w:color="000000"/>
                    <w:right w:val="single" w:sz="8" w:space="0" w:color="000000"/>
                  </w:tcBorders>
                  <w:hideMark/>
                </w:tcPr>
                <w:p w14:paraId="10F85CC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0,91</w:t>
                  </w:r>
                </w:p>
              </w:tc>
            </w:tr>
            <w:tr w:rsidR="00845E9D" w:rsidRPr="00845E9D" w14:paraId="05C5F0E9" w14:textId="77777777">
              <w:tc>
                <w:tcPr>
                  <w:tcW w:w="0" w:type="auto"/>
                  <w:tcBorders>
                    <w:top w:val="single" w:sz="8" w:space="0" w:color="000000"/>
                    <w:left w:val="single" w:sz="8" w:space="0" w:color="000000"/>
                    <w:bottom w:val="single" w:sz="8" w:space="0" w:color="000000"/>
                    <w:right w:val="single" w:sz="8" w:space="0" w:color="000000"/>
                  </w:tcBorders>
                  <w:hideMark/>
                </w:tcPr>
                <w:p w14:paraId="7BBC9B0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14:paraId="0D941A6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0,70</w:t>
                  </w:r>
                </w:p>
              </w:tc>
            </w:tr>
            <w:tr w:rsidR="00845E9D" w:rsidRPr="00845E9D" w14:paraId="162BC513" w14:textId="77777777">
              <w:tc>
                <w:tcPr>
                  <w:tcW w:w="0" w:type="auto"/>
                  <w:tcBorders>
                    <w:top w:val="single" w:sz="8" w:space="0" w:color="000000"/>
                    <w:left w:val="single" w:sz="8" w:space="0" w:color="000000"/>
                    <w:bottom w:val="single" w:sz="8" w:space="0" w:color="000000"/>
                    <w:right w:val="single" w:sz="8" w:space="0" w:color="000000"/>
                  </w:tcBorders>
                  <w:hideMark/>
                </w:tcPr>
                <w:p w14:paraId="15B7C80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Dybstrøelse</w:t>
                  </w:r>
                </w:p>
              </w:tc>
              <w:tc>
                <w:tcPr>
                  <w:tcW w:w="0" w:type="auto"/>
                  <w:tcBorders>
                    <w:top w:val="single" w:sz="8" w:space="0" w:color="000000"/>
                    <w:left w:val="single" w:sz="8" w:space="0" w:color="000000"/>
                    <w:bottom w:val="single" w:sz="8" w:space="0" w:color="000000"/>
                    <w:right w:val="single" w:sz="8" w:space="0" w:color="000000"/>
                  </w:tcBorders>
                  <w:hideMark/>
                </w:tcPr>
                <w:p w14:paraId="4682776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0,67</w:t>
                  </w:r>
                </w:p>
              </w:tc>
            </w:tr>
            <w:tr w:rsidR="00845E9D" w:rsidRPr="00845E9D" w14:paraId="039B6049" w14:textId="77777777">
              <w:tc>
                <w:tcPr>
                  <w:tcW w:w="0" w:type="auto"/>
                  <w:tcBorders>
                    <w:top w:val="single" w:sz="8" w:space="0" w:color="000000"/>
                    <w:left w:val="single" w:sz="8" w:space="0" w:color="000000"/>
                    <w:bottom w:val="single" w:sz="8" w:space="0" w:color="000000"/>
                    <w:right w:val="single" w:sz="8" w:space="0" w:color="000000"/>
                  </w:tcBorders>
                  <w:hideMark/>
                </w:tcPr>
                <w:p w14:paraId="283419C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Avlstyre (over 440 kg tung race/328 kg øvrige racer). Mindst 20 m² produktionsareal pr. dyr i gennemsnit på ethvert tidspunkt af året</w:t>
                  </w:r>
                </w:p>
              </w:tc>
              <w:tc>
                <w:tcPr>
                  <w:tcW w:w="0" w:type="auto"/>
                  <w:tcBorders>
                    <w:top w:val="single" w:sz="8" w:space="0" w:color="000000"/>
                    <w:left w:val="single" w:sz="8" w:space="0" w:color="000000"/>
                    <w:bottom w:val="single" w:sz="8" w:space="0" w:color="000000"/>
                    <w:right w:val="single" w:sz="8" w:space="0" w:color="000000"/>
                  </w:tcBorders>
                  <w:hideMark/>
                </w:tcPr>
                <w:p w14:paraId="71CDEA1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0,24</w:t>
                  </w:r>
                </w:p>
              </w:tc>
            </w:tr>
            <w:tr w:rsidR="00845E9D" w:rsidRPr="00845E9D" w14:paraId="4F364230" w14:textId="77777777">
              <w:tc>
                <w:tcPr>
                  <w:tcW w:w="0" w:type="auto"/>
                  <w:tcBorders>
                    <w:top w:val="single" w:sz="8" w:space="0" w:color="000000"/>
                    <w:left w:val="single" w:sz="8" w:space="0" w:color="000000"/>
                    <w:bottom w:val="single" w:sz="8" w:space="0" w:color="000000"/>
                    <w:right w:val="single" w:sz="8" w:space="0" w:color="000000"/>
                  </w:tcBorders>
                  <w:hideMark/>
                </w:tcPr>
                <w:p w14:paraId="7AC98CD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Kyllinger, konventionelle slagtekyllinger</w:t>
                  </w:r>
                </w:p>
              </w:tc>
              <w:tc>
                <w:tcPr>
                  <w:tcW w:w="0" w:type="auto"/>
                  <w:tcBorders>
                    <w:top w:val="single" w:sz="8" w:space="0" w:color="000000"/>
                    <w:left w:val="single" w:sz="8" w:space="0" w:color="000000"/>
                    <w:bottom w:val="single" w:sz="8" w:space="0" w:color="000000"/>
                    <w:right w:val="single" w:sz="8" w:space="0" w:color="000000"/>
                  </w:tcBorders>
                  <w:hideMark/>
                </w:tcPr>
                <w:p w14:paraId="212CD00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0,74</w:t>
                  </w:r>
                </w:p>
              </w:tc>
            </w:tr>
            <w:tr w:rsidR="00845E9D" w:rsidRPr="00845E9D" w14:paraId="5C4F431D" w14:textId="77777777">
              <w:tc>
                <w:tcPr>
                  <w:tcW w:w="0" w:type="auto"/>
                  <w:tcBorders>
                    <w:top w:val="single" w:sz="8" w:space="0" w:color="000000"/>
                    <w:left w:val="single" w:sz="8" w:space="0" w:color="000000"/>
                    <w:bottom w:val="single" w:sz="8" w:space="0" w:color="000000"/>
                    <w:right w:val="single" w:sz="8" w:space="0" w:color="000000"/>
                  </w:tcBorders>
                  <w:hideMark/>
                </w:tcPr>
                <w:p w14:paraId="6F95FF8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Kyllinger, skrabekyllinger</w:t>
                  </w:r>
                </w:p>
              </w:tc>
              <w:tc>
                <w:tcPr>
                  <w:tcW w:w="0" w:type="auto"/>
                  <w:tcBorders>
                    <w:top w:val="single" w:sz="8" w:space="0" w:color="000000"/>
                    <w:left w:val="single" w:sz="8" w:space="0" w:color="000000"/>
                    <w:bottom w:val="single" w:sz="8" w:space="0" w:color="000000"/>
                    <w:right w:val="single" w:sz="8" w:space="0" w:color="000000"/>
                  </w:tcBorders>
                  <w:hideMark/>
                </w:tcPr>
                <w:p w14:paraId="6877F06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0,49</w:t>
                  </w:r>
                </w:p>
              </w:tc>
            </w:tr>
            <w:tr w:rsidR="00845E9D" w:rsidRPr="00845E9D" w14:paraId="30EB2C25" w14:textId="77777777">
              <w:tc>
                <w:tcPr>
                  <w:tcW w:w="0" w:type="auto"/>
                  <w:tcBorders>
                    <w:top w:val="single" w:sz="8" w:space="0" w:color="000000"/>
                    <w:left w:val="single" w:sz="8" w:space="0" w:color="000000"/>
                    <w:bottom w:val="single" w:sz="8" w:space="0" w:color="000000"/>
                    <w:right w:val="single" w:sz="8" w:space="0" w:color="000000"/>
                  </w:tcBorders>
                  <w:hideMark/>
                </w:tcPr>
                <w:p w14:paraId="67CE8E3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Kyllinger, økologiske</w:t>
                  </w:r>
                </w:p>
              </w:tc>
              <w:tc>
                <w:tcPr>
                  <w:tcW w:w="0" w:type="auto"/>
                  <w:tcBorders>
                    <w:top w:val="single" w:sz="8" w:space="0" w:color="000000"/>
                    <w:left w:val="single" w:sz="8" w:space="0" w:color="000000"/>
                    <w:bottom w:val="single" w:sz="8" w:space="0" w:color="000000"/>
                    <w:right w:val="single" w:sz="8" w:space="0" w:color="000000"/>
                  </w:tcBorders>
                  <w:hideMark/>
                </w:tcPr>
                <w:p w14:paraId="7A33D12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0,63</w:t>
                  </w:r>
                </w:p>
              </w:tc>
            </w:tr>
            <w:tr w:rsidR="00845E9D" w:rsidRPr="00845E9D" w14:paraId="22377395" w14:textId="77777777">
              <w:tc>
                <w:tcPr>
                  <w:tcW w:w="0" w:type="auto"/>
                  <w:tcBorders>
                    <w:top w:val="single" w:sz="8" w:space="0" w:color="000000"/>
                    <w:left w:val="single" w:sz="8" w:space="0" w:color="000000"/>
                    <w:bottom w:val="single" w:sz="8" w:space="0" w:color="000000"/>
                    <w:right w:val="single" w:sz="8" w:space="0" w:color="000000"/>
                  </w:tcBorders>
                  <w:hideMark/>
                </w:tcPr>
                <w:p w14:paraId="490947C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Gæs, ænder</w:t>
                  </w:r>
                </w:p>
              </w:tc>
              <w:tc>
                <w:tcPr>
                  <w:tcW w:w="0" w:type="auto"/>
                  <w:tcBorders>
                    <w:top w:val="single" w:sz="8" w:space="0" w:color="000000"/>
                    <w:left w:val="single" w:sz="8" w:space="0" w:color="000000"/>
                    <w:bottom w:val="single" w:sz="8" w:space="0" w:color="000000"/>
                    <w:right w:val="single" w:sz="8" w:space="0" w:color="000000"/>
                  </w:tcBorders>
                  <w:hideMark/>
                </w:tcPr>
                <w:p w14:paraId="041484C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w:t>
                  </w:r>
                </w:p>
              </w:tc>
            </w:tr>
            <w:tr w:rsidR="00845E9D" w:rsidRPr="00845E9D" w14:paraId="1D9B0879" w14:textId="77777777">
              <w:tc>
                <w:tcPr>
                  <w:tcW w:w="0" w:type="auto"/>
                  <w:tcBorders>
                    <w:top w:val="single" w:sz="8" w:space="0" w:color="000000"/>
                    <w:left w:val="single" w:sz="8" w:space="0" w:color="000000"/>
                    <w:bottom w:val="single" w:sz="8" w:space="0" w:color="000000"/>
                    <w:right w:val="single" w:sz="8" w:space="0" w:color="000000"/>
                  </w:tcBorders>
                  <w:hideMark/>
                </w:tcPr>
                <w:p w14:paraId="4459DD1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Kalkuner</w:t>
                  </w:r>
                </w:p>
              </w:tc>
              <w:tc>
                <w:tcPr>
                  <w:tcW w:w="0" w:type="auto"/>
                  <w:tcBorders>
                    <w:top w:val="single" w:sz="8" w:space="0" w:color="000000"/>
                    <w:left w:val="single" w:sz="8" w:space="0" w:color="000000"/>
                    <w:bottom w:val="single" w:sz="8" w:space="0" w:color="000000"/>
                    <w:right w:val="single" w:sz="8" w:space="0" w:color="000000"/>
                  </w:tcBorders>
                  <w:hideMark/>
                </w:tcPr>
                <w:p w14:paraId="4682A90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w:t>
                  </w:r>
                </w:p>
              </w:tc>
            </w:tr>
            <w:tr w:rsidR="00845E9D" w:rsidRPr="00845E9D" w14:paraId="75AC7F71" w14:textId="77777777">
              <w:tc>
                <w:tcPr>
                  <w:tcW w:w="0" w:type="auto"/>
                  <w:tcBorders>
                    <w:top w:val="single" w:sz="8" w:space="0" w:color="000000"/>
                    <w:left w:val="single" w:sz="8" w:space="0" w:color="000000"/>
                    <w:bottom w:val="single" w:sz="8" w:space="0" w:color="000000"/>
                    <w:right w:val="single" w:sz="8" w:space="0" w:color="000000"/>
                  </w:tcBorders>
                  <w:hideMark/>
                </w:tcPr>
                <w:p w14:paraId="5FA0D3C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37E8B67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2,3</w:t>
                  </w:r>
                </w:p>
              </w:tc>
            </w:tr>
            <w:tr w:rsidR="00845E9D" w:rsidRPr="00845E9D" w14:paraId="27CA7AB4" w14:textId="77777777">
              <w:tc>
                <w:tcPr>
                  <w:tcW w:w="0" w:type="auto"/>
                  <w:tcBorders>
                    <w:top w:val="single" w:sz="8" w:space="0" w:color="000000"/>
                    <w:left w:val="single" w:sz="8" w:space="0" w:color="000000"/>
                    <w:bottom w:val="single" w:sz="8" w:space="0" w:color="000000"/>
                    <w:right w:val="single" w:sz="8" w:space="0" w:color="000000"/>
                  </w:tcBorders>
                  <w:hideMark/>
                </w:tcPr>
                <w:p w14:paraId="75A2033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
                <w:p w14:paraId="6361536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w:t>
                  </w:r>
                </w:p>
              </w:tc>
            </w:tr>
            <w:tr w:rsidR="00845E9D" w:rsidRPr="00845E9D" w14:paraId="6B400DED" w14:textId="77777777">
              <w:tc>
                <w:tcPr>
                  <w:tcW w:w="0" w:type="auto"/>
                  <w:tcBorders>
                    <w:top w:val="single" w:sz="8" w:space="0" w:color="000000"/>
                    <w:left w:val="single" w:sz="8" w:space="0" w:color="000000"/>
                    <w:bottom w:val="single" w:sz="8" w:space="0" w:color="000000"/>
                    <w:right w:val="single" w:sz="8" w:space="0" w:color="000000"/>
                  </w:tcBorders>
                  <w:hideMark/>
                </w:tcPr>
                <w:p w14:paraId="1DD219C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fler-etagesystem med bånd</w:t>
                  </w:r>
                </w:p>
              </w:tc>
              <w:tc>
                <w:tcPr>
                  <w:tcW w:w="0" w:type="auto"/>
                  <w:tcBorders>
                    <w:top w:val="single" w:sz="8" w:space="0" w:color="000000"/>
                    <w:left w:val="single" w:sz="8" w:space="0" w:color="000000"/>
                    <w:bottom w:val="single" w:sz="8" w:space="0" w:color="000000"/>
                    <w:right w:val="single" w:sz="8" w:space="0" w:color="000000"/>
                  </w:tcBorders>
                  <w:hideMark/>
                </w:tcPr>
                <w:p w14:paraId="20334DE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0,92</w:t>
                  </w:r>
                </w:p>
              </w:tc>
            </w:tr>
            <w:tr w:rsidR="00845E9D" w:rsidRPr="00845E9D" w14:paraId="503EA3CF" w14:textId="77777777">
              <w:tc>
                <w:tcPr>
                  <w:tcW w:w="0" w:type="auto"/>
                  <w:tcBorders>
                    <w:top w:val="single" w:sz="8" w:space="0" w:color="000000"/>
                    <w:left w:val="single" w:sz="8" w:space="0" w:color="000000"/>
                    <w:bottom w:val="single" w:sz="8" w:space="0" w:color="000000"/>
                    <w:right w:val="single" w:sz="8" w:space="0" w:color="000000"/>
                  </w:tcBorders>
                  <w:hideMark/>
                </w:tcPr>
                <w:p w14:paraId="13631EB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Økologiske, fler-etagesystem med bånd</w:t>
                  </w:r>
                </w:p>
              </w:tc>
              <w:tc>
                <w:tcPr>
                  <w:tcW w:w="0" w:type="auto"/>
                  <w:tcBorders>
                    <w:top w:val="single" w:sz="8" w:space="0" w:color="000000"/>
                    <w:left w:val="single" w:sz="8" w:space="0" w:color="000000"/>
                    <w:bottom w:val="single" w:sz="8" w:space="0" w:color="000000"/>
                    <w:right w:val="single" w:sz="8" w:space="0" w:color="000000"/>
                  </w:tcBorders>
                  <w:hideMark/>
                </w:tcPr>
                <w:p w14:paraId="5C9EB97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0,58</w:t>
                  </w:r>
                </w:p>
              </w:tc>
            </w:tr>
            <w:tr w:rsidR="00845E9D" w:rsidRPr="00845E9D" w14:paraId="0C3C76D6" w14:textId="77777777">
              <w:tc>
                <w:tcPr>
                  <w:tcW w:w="0" w:type="auto"/>
                  <w:tcBorders>
                    <w:top w:val="single" w:sz="8" w:space="0" w:color="000000"/>
                    <w:left w:val="single" w:sz="8" w:space="0" w:color="000000"/>
                    <w:bottom w:val="single" w:sz="8" w:space="0" w:color="000000"/>
                    <w:right w:val="single" w:sz="8" w:space="0" w:color="000000"/>
                  </w:tcBorders>
                  <w:hideMark/>
                </w:tcPr>
                <w:p w14:paraId="0E1F2D4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5D18673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1,5</w:t>
                  </w:r>
                </w:p>
              </w:tc>
            </w:tr>
            <w:tr w:rsidR="00845E9D" w:rsidRPr="00845E9D" w14:paraId="74F3B942" w14:textId="77777777">
              <w:tc>
                <w:tcPr>
                  <w:tcW w:w="0" w:type="auto"/>
                  <w:tcBorders>
                    <w:top w:val="single" w:sz="8" w:space="0" w:color="000000"/>
                    <w:left w:val="single" w:sz="8" w:space="0" w:color="000000"/>
                    <w:bottom w:val="single" w:sz="8" w:space="0" w:color="000000"/>
                    <w:right w:val="single" w:sz="8" w:space="0" w:color="000000"/>
                  </w:tcBorders>
                  <w:hideMark/>
                </w:tcPr>
                <w:p w14:paraId="06A798A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Bur med gødningskælder</w:t>
                  </w:r>
                </w:p>
              </w:tc>
              <w:tc>
                <w:tcPr>
                  <w:tcW w:w="0" w:type="auto"/>
                  <w:tcBorders>
                    <w:top w:val="single" w:sz="8" w:space="0" w:color="000000"/>
                    <w:left w:val="single" w:sz="8" w:space="0" w:color="000000"/>
                    <w:bottom w:val="single" w:sz="8" w:space="0" w:color="000000"/>
                    <w:right w:val="single" w:sz="8" w:space="0" w:color="000000"/>
                  </w:tcBorders>
                  <w:hideMark/>
                </w:tcPr>
                <w:p w14:paraId="66981F4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w:t>
                  </w:r>
                </w:p>
              </w:tc>
            </w:tr>
            <w:tr w:rsidR="00845E9D" w:rsidRPr="00845E9D" w14:paraId="6A2B35E9" w14:textId="77777777">
              <w:tc>
                <w:tcPr>
                  <w:tcW w:w="0" w:type="auto"/>
                  <w:tcBorders>
                    <w:top w:val="single" w:sz="8" w:space="0" w:color="000000"/>
                    <w:left w:val="single" w:sz="8" w:space="0" w:color="000000"/>
                    <w:bottom w:val="single" w:sz="8" w:space="0" w:color="000000"/>
                    <w:right w:val="single" w:sz="8" w:space="0" w:color="000000"/>
                  </w:tcBorders>
                  <w:hideMark/>
                </w:tcPr>
                <w:p w14:paraId="4516FF1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Bur med bånd</w:t>
                  </w:r>
                </w:p>
              </w:tc>
              <w:tc>
                <w:tcPr>
                  <w:tcW w:w="0" w:type="auto"/>
                  <w:tcBorders>
                    <w:top w:val="single" w:sz="8" w:space="0" w:color="000000"/>
                    <w:left w:val="single" w:sz="8" w:space="0" w:color="000000"/>
                    <w:bottom w:val="single" w:sz="8" w:space="0" w:color="000000"/>
                    <w:right w:val="single" w:sz="8" w:space="0" w:color="000000"/>
                  </w:tcBorders>
                  <w:hideMark/>
                </w:tcPr>
                <w:p w14:paraId="1E45787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r>
            <w:tr w:rsidR="00845E9D" w:rsidRPr="00845E9D" w14:paraId="311DF085" w14:textId="77777777">
              <w:tc>
                <w:tcPr>
                  <w:tcW w:w="0" w:type="auto"/>
                  <w:tcBorders>
                    <w:top w:val="single" w:sz="8" w:space="0" w:color="000000"/>
                    <w:left w:val="single" w:sz="8" w:space="0" w:color="000000"/>
                    <w:bottom w:val="single" w:sz="8" w:space="0" w:color="000000"/>
                    <w:right w:val="single" w:sz="8" w:space="0" w:color="000000"/>
                  </w:tcBorders>
                  <w:hideMark/>
                </w:tcPr>
                <w:p w14:paraId="16C00CD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Høns, rugeæg.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60B8EB0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w:t>
                  </w:r>
                </w:p>
              </w:tc>
            </w:tr>
            <w:tr w:rsidR="00845E9D" w:rsidRPr="00845E9D" w14:paraId="5E95B5A2" w14:textId="77777777">
              <w:tc>
                <w:tcPr>
                  <w:tcW w:w="0" w:type="auto"/>
                  <w:tcBorders>
                    <w:top w:val="single" w:sz="8" w:space="0" w:color="000000"/>
                    <w:left w:val="single" w:sz="8" w:space="0" w:color="000000"/>
                    <w:bottom w:val="single" w:sz="8" w:space="0" w:color="000000"/>
                    <w:right w:val="single" w:sz="8" w:space="0" w:color="000000"/>
                  </w:tcBorders>
                  <w:hideMark/>
                </w:tcPr>
                <w:p w14:paraId="64A0EAE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Hønniker, konsumæg. Bur med bånd eller gødningskælder</w:t>
                  </w:r>
                </w:p>
              </w:tc>
              <w:tc>
                <w:tcPr>
                  <w:tcW w:w="0" w:type="auto"/>
                  <w:tcBorders>
                    <w:top w:val="single" w:sz="8" w:space="0" w:color="000000"/>
                    <w:left w:val="single" w:sz="8" w:space="0" w:color="000000"/>
                    <w:bottom w:val="single" w:sz="8" w:space="0" w:color="000000"/>
                    <w:right w:val="single" w:sz="8" w:space="0" w:color="000000"/>
                  </w:tcBorders>
                  <w:hideMark/>
                </w:tcPr>
                <w:p w14:paraId="0C601F1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3,8</w:t>
                  </w:r>
                </w:p>
              </w:tc>
            </w:tr>
            <w:tr w:rsidR="00845E9D" w:rsidRPr="00845E9D" w14:paraId="011ACF9A" w14:textId="77777777">
              <w:tc>
                <w:tcPr>
                  <w:tcW w:w="0" w:type="auto"/>
                  <w:tcBorders>
                    <w:top w:val="single" w:sz="8" w:space="0" w:color="000000"/>
                    <w:left w:val="single" w:sz="8" w:space="0" w:color="000000"/>
                    <w:bottom w:val="single" w:sz="8" w:space="0" w:color="000000"/>
                    <w:right w:val="single" w:sz="8" w:space="0" w:color="000000"/>
                  </w:tcBorders>
                  <w:hideMark/>
                </w:tcPr>
                <w:p w14:paraId="3065E07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Hønniker, konsumæg. Gulvdrift med eller uden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4F62170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r>
            <w:tr w:rsidR="00845E9D" w:rsidRPr="00845E9D" w14:paraId="4E55BEFA" w14:textId="77777777">
              <w:tc>
                <w:tcPr>
                  <w:tcW w:w="0" w:type="auto"/>
                  <w:tcBorders>
                    <w:top w:val="single" w:sz="8" w:space="0" w:color="000000"/>
                    <w:left w:val="single" w:sz="8" w:space="0" w:color="000000"/>
                    <w:bottom w:val="single" w:sz="8" w:space="0" w:color="000000"/>
                    <w:right w:val="single" w:sz="8" w:space="0" w:color="000000"/>
                  </w:tcBorders>
                  <w:hideMark/>
                </w:tcPr>
                <w:p w14:paraId="7C9AE8C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Hønniker, rugeæg (hønniker, HPR). Gulvdrift</w:t>
                  </w:r>
                </w:p>
              </w:tc>
              <w:tc>
                <w:tcPr>
                  <w:tcW w:w="0" w:type="auto"/>
                  <w:tcBorders>
                    <w:top w:val="single" w:sz="8" w:space="0" w:color="000000"/>
                    <w:left w:val="single" w:sz="8" w:space="0" w:color="000000"/>
                    <w:bottom w:val="single" w:sz="8" w:space="0" w:color="000000"/>
                    <w:right w:val="single" w:sz="8" w:space="0" w:color="000000"/>
                  </w:tcBorders>
                  <w:hideMark/>
                </w:tcPr>
                <w:p w14:paraId="5DE2514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r>
            <w:tr w:rsidR="00845E9D" w:rsidRPr="00845E9D" w14:paraId="337A3F68" w14:textId="77777777">
              <w:tc>
                <w:tcPr>
                  <w:tcW w:w="0" w:type="auto"/>
                  <w:tcBorders>
                    <w:top w:val="single" w:sz="8" w:space="0" w:color="000000"/>
                    <w:left w:val="single" w:sz="8" w:space="0" w:color="000000"/>
                    <w:bottom w:val="single" w:sz="8" w:space="0" w:color="000000"/>
                    <w:right w:val="single" w:sz="8" w:space="0" w:color="000000"/>
                  </w:tcBorders>
                  <w:hideMark/>
                </w:tcPr>
                <w:p w14:paraId="4A8C6C0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Mink. Bure og gødningsrender*</w:t>
                  </w:r>
                </w:p>
              </w:tc>
              <w:tc>
                <w:tcPr>
                  <w:tcW w:w="0" w:type="auto"/>
                  <w:tcBorders>
                    <w:top w:val="single" w:sz="8" w:space="0" w:color="000000"/>
                    <w:left w:val="single" w:sz="8" w:space="0" w:color="000000"/>
                    <w:bottom w:val="single" w:sz="8" w:space="0" w:color="000000"/>
                    <w:right w:val="single" w:sz="8" w:space="0" w:color="000000"/>
                  </w:tcBorders>
                  <w:hideMark/>
                </w:tcPr>
                <w:p w14:paraId="08189E3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w:t>
                  </w:r>
                </w:p>
              </w:tc>
            </w:tr>
            <w:tr w:rsidR="00845E9D" w:rsidRPr="00845E9D" w14:paraId="5AA2C7CC" w14:textId="77777777">
              <w:tc>
                <w:tcPr>
                  <w:tcW w:w="0" w:type="auto"/>
                  <w:tcBorders>
                    <w:top w:val="single" w:sz="8" w:space="0" w:color="000000"/>
                    <w:left w:val="single" w:sz="8" w:space="0" w:color="000000"/>
                    <w:bottom w:val="single" w:sz="8" w:space="0" w:color="000000"/>
                    <w:right w:val="single" w:sz="8" w:space="0" w:color="000000"/>
                  </w:tcBorders>
                  <w:hideMark/>
                </w:tcPr>
                <w:p w14:paraId="73DF3EB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Heste. Dybstrøelse</w:t>
                  </w:r>
                </w:p>
              </w:tc>
              <w:tc>
                <w:tcPr>
                  <w:tcW w:w="0" w:type="auto"/>
                  <w:tcBorders>
                    <w:top w:val="single" w:sz="8" w:space="0" w:color="000000"/>
                    <w:left w:val="single" w:sz="8" w:space="0" w:color="000000"/>
                    <w:bottom w:val="single" w:sz="8" w:space="0" w:color="000000"/>
                    <w:right w:val="single" w:sz="8" w:space="0" w:color="000000"/>
                  </w:tcBorders>
                  <w:hideMark/>
                </w:tcPr>
                <w:p w14:paraId="5674D1D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0,57</w:t>
                  </w:r>
                </w:p>
              </w:tc>
            </w:tr>
            <w:tr w:rsidR="00845E9D" w:rsidRPr="00845E9D" w14:paraId="7098B117" w14:textId="77777777">
              <w:tc>
                <w:tcPr>
                  <w:tcW w:w="0" w:type="auto"/>
                  <w:tcBorders>
                    <w:top w:val="single" w:sz="8" w:space="0" w:color="000000"/>
                    <w:left w:val="single" w:sz="8" w:space="0" w:color="000000"/>
                    <w:bottom w:val="single" w:sz="8" w:space="0" w:color="000000"/>
                    <w:right w:val="single" w:sz="8" w:space="0" w:color="000000"/>
                  </w:tcBorders>
                  <w:hideMark/>
                </w:tcPr>
                <w:p w14:paraId="31D7BAC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Får og geder. Dybstrøelse</w:t>
                  </w:r>
                </w:p>
              </w:tc>
              <w:tc>
                <w:tcPr>
                  <w:tcW w:w="0" w:type="auto"/>
                  <w:tcBorders>
                    <w:top w:val="single" w:sz="8" w:space="0" w:color="000000"/>
                    <w:left w:val="single" w:sz="8" w:space="0" w:color="000000"/>
                    <w:bottom w:val="single" w:sz="8" w:space="0" w:color="000000"/>
                    <w:right w:val="single" w:sz="8" w:space="0" w:color="000000"/>
                  </w:tcBorders>
                  <w:hideMark/>
                </w:tcPr>
                <w:p w14:paraId="3C24F35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0,84</w:t>
                  </w:r>
                </w:p>
              </w:tc>
            </w:tr>
          </w:tbl>
          <w:p w14:paraId="2CCEA0B0" w14:textId="77777777" w:rsidR="00845E9D" w:rsidRPr="00845E9D" w:rsidRDefault="00845E9D" w:rsidP="00845E9D">
            <w:pPr>
              <w:spacing w:before="200" w:line="240" w:lineRule="auto"/>
              <w:rPr>
                <w:rFonts w:ascii="Tahoma" w:eastAsia="Times New Roman" w:hAnsi="Tahoma" w:cs="Tahoma"/>
                <w:color w:val="000000"/>
                <w:sz w:val="17"/>
                <w:szCs w:val="17"/>
                <w:lang w:eastAsia="da-DK"/>
              </w:rPr>
            </w:pPr>
          </w:p>
        </w:tc>
      </w:tr>
    </w:tbl>
    <w:p w14:paraId="64F6FC11" w14:textId="77777777" w:rsidR="00845E9D" w:rsidRPr="00845E9D" w:rsidRDefault="00845E9D" w:rsidP="00845E9D">
      <w:pPr>
        <w:spacing w:after="0" w:line="240" w:lineRule="auto"/>
        <w:rPr>
          <w:rFonts w:ascii="Tahoma" w:eastAsia="Times New Roman" w:hAnsi="Tahoma" w:cs="Tahoma"/>
          <w:color w:val="000000"/>
          <w:sz w:val="14"/>
          <w:szCs w:val="14"/>
          <w:lang w:eastAsia="da-DK"/>
        </w:rPr>
      </w:pPr>
      <w:r w:rsidRPr="00845E9D">
        <w:rPr>
          <w:rFonts w:ascii="Tahoma" w:eastAsia="Times New Roman" w:hAnsi="Tahoma" w:cs="Tahoma"/>
          <w:color w:val="000000"/>
          <w:sz w:val="14"/>
          <w:szCs w:val="14"/>
          <w:lang w:eastAsia="da-DK"/>
        </w:rPr>
        <w:t>* Emissionsfaktoren for mink reduceres med 1,5 pct. for hver cm rendebredde større end 28 cm, dog maksimalt 40 cm, svarende til 18 pct. reduktion.</w:t>
      </w:r>
    </w:p>
    <w:p w14:paraId="723107BE"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1.2 Gødningsopbevaringsanlæg (lager)</w:t>
      </w:r>
      <w:r w:rsidRPr="00845E9D">
        <w:rPr>
          <w:rFonts w:ascii="Tahoma" w:eastAsia="Times New Roman" w:hAnsi="Tahoma" w:cs="Tahoma"/>
          <w:color w:val="000000"/>
          <w:sz w:val="17"/>
          <w:szCs w:val="17"/>
          <w:lang w:eastAsia="da-DK"/>
        </w:rPr>
        <w:t xml:space="preserve"> </w:t>
      </w:r>
    </w:p>
    <w:p w14:paraId="5E02EF9E"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Ved beregningen af ammoniakemission fra gødningsopbevaringsanlæg sondres mellem anlæg til opbevaring af flydende husdyrgødning og anlæg til opbevaring af fast husdyrgødning, jf. nr. 1.2.1 og 1.2.2 nedenfor.</w:t>
      </w:r>
    </w:p>
    <w:p w14:paraId="31AF7A4F"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Der beregnes ikke ammoniakemission fra anlæg til opbevaring af restvand eller ensilagesaft.</w:t>
      </w:r>
    </w:p>
    <w:p w14:paraId="33F3F07B"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1.2.1 Anlæg til opbevaring af flydende husdyrgødning</w:t>
      </w:r>
      <w:r w:rsidRPr="00845E9D">
        <w:rPr>
          <w:rFonts w:ascii="Tahoma" w:eastAsia="Times New Roman" w:hAnsi="Tahoma" w:cs="Tahoma"/>
          <w:color w:val="000000"/>
          <w:sz w:val="17"/>
          <w:szCs w:val="17"/>
          <w:lang w:eastAsia="da-DK"/>
        </w:rPr>
        <w:t xml:space="preserve"> </w:t>
      </w:r>
    </w:p>
    <w:p w14:paraId="305D78F9"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For anlæg til opbevaring af flydende husdyrgødning beregnes emissionen ved at gange anlæggets overfladeareal i m² med emissionsfaktoren i tabel 2.</w:t>
      </w:r>
    </w:p>
    <w:p w14:paraId="0CF6BD94"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Emissionsfaktoren er angivet i kg NH₃-N pr. m² overfladeareal pr. år.</w:t>
      </w:r>
    </w:p>
    <w:p w14:paraId="70D3976D"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Emissionsfaktoren m.v. er integreret i it-ansøgningssystemet www.husdyrgodkendelse.dk.</w:t>
      </w:r>
    </w:p>
    <w:p w14:paraId="00652770"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Tabel 2: Emissionsfaktorer for flydende husdyrgødning angivet i kg NH₃-N pr. m²</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i/>
          <w:iCs/>
          <w:color w:val="000000"/>
          <w:sz w:val="17"/>
          <w:szCs w:val="17"/>
          <w:lang w:eastAsia="da-DK"/>
        </w:rPr>
        <w:t>overfladeareal pr. år</w:t>
      </w:r>
    </w:p>
    <w:tbl>
      <w:tblPr>
        <w:tblW w:w="0" w:type="auto"/>
        <w:tblCellMar>
          <w:left w:w="0" w:type="dxa"/>
          <w:right w:w="0" w:type="dxa"/>
        </w:tblCellMar>
        <w:tblLook w:val="04A0" w:firstRow="1" w:lastRow="0" w:firstColumn="1" w:lastColumn="0" w:noHBand="0" w:noVBand="1"/>
      </w:tblPr>
      <w:tblGrid>
        <w:gridCol w:w="9638"/>
      </w:tblGrid>
      <w:tr w:rsidR="00845E9D" w:rsidRPr="00845E9D" w14:paraId="6082E814" w14:textId="77777777" w:rsidTr="00845E9D">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8647"/>
              <w:gridCol w:w="1553"/>
            </w:tblGrid>
            <w:tr w:rsidR="00845E9D" w:rsidRPr="00845E9D" w14:paraId="7B88106C" w14:textId="77777777">
              <w:tc>
                <w:tcPr>
                  <w:tcW w:w="0" w:type="auto"/>
                  <w:tcBorders>
                    <w:top w:val="single" w:sz="8" w:space="0" w:color="000000"/>
                    <w:left w:val="single" w:sz="8" w:space="0" w:color="000000"/>
                    <w:bottom w:val="single" w:sz="8" w:space="0" w:color="000000"/>
                    <w:right w:val="single" w:sz="8" w:space="0" w:color="000000"/>
                  </w:tcBorders>
                  <w:hideMark/>
                </w:tcPr>
                <w:p w14:paraId="43A6AA7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Gødningstype (flydende gødning fra alle dyrearter)</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BE6423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Emission</w:t>
                  </w:r>
                  <w:r w:rsidRPr="00845E9D">
                    <w:rPr>
                      <w:rFonts w:ascii="Tahoma" w:eastAsia="Times New Roman" w:hAnsi="Tahoma" w:cs="Tahoma"/>
                      <w:color w:val="000000"/>
                      <w:sz w:val="17"/>
                      <w:szCs w:val="17"/>
                      <w:lang w:eastAsia="da-DK"/>
                    </w:rPr>
                    <w:t xml:space="preserve"> </w:t>
                  </w:r>
                </w:p>
              </w:tc>
            </w:tr>
            <w:tr w:rsidR="00845E9D" w:rsidRPr="00845E9D" w14:paraId="030C7F78" w14:textId="77777777">
              <w:tc>
                <w:tcPr>
                  <w:tcW w:w="0" w:type="auto"/>
                  <w:tcBorders>
                    <w:top w:val="single" w:sz="8" w:space="0" w:color="000000"/>
                    <w:left w:val="single" w:sz="8" w:space="0" w:color="000000"/>
                    <w:bottom w:val="single" w:sz="8" w:space="0" w:color="000000"/>
                    <w:right w:val="single" w:sz="8" w:space="0" w:color="000000"/>
                  </w:tcBorders>
                  <w:hideMark/>
                </w:tcPr>
                <w:p w14:paraId="2DEAFF9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Alle dyrearter</w:t>
                  </w:r>
                </w:p>
              </w:tc>
              <w:tc>
                <w:tcPr>
                  <w:tcW w:w="0" w:type="auto"/>
                  <w:tcBorders>
                    <w:top w:val="single" w:sz="8" w:space="0" w:color="000000"/>
                    <w:left w:val="single" w:sz="8" w:space="0" w:color="000000"/>
                    <w:bottom w:val="single" w:sz="8" w:space="0" w:color="000000"/>
                    <w:right w:val="single" w:sz="8" w:space="0" w:color="000000"/>
                  </w:tcBorders>
                  <w:hideMark/>
                </w:tcPr>
                <w:p w14:paraId="2B5BFD2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0,4</w:t>
                  </w:r>
                </w:p>
              </w:tc>
            </w:tr>
          </w:tbl>
          <w:p w14:paraId="1182C316" w14:textId="77777777" w:rsidR="00845E9D" w:rsidRPr="00845E9D" w:rsidRDefault="00845E9D" w:rsidP="00845E9D">
            <w:pPr>
              <w:spacing w:before="200" w:line="240" w:lineRule="auto"/>
              <w:rPr>
                <w:rFonts w:ascii="Tahoma" w:eastAsia="Times New Roman" w:hAnsi="Tahoma" w:cs="Tahoma"/>
                <w:color w:val="000000"/>
                <w:sz w:val="17"/>
                <w:szCs w:val="17"/>
                <w:lang w:eastAsia="da-DK"/>
              </w:rPr>
            </w:pPr>
          </w:p>
        </w:tc>
      </w:tr>
    </w:tbl>
    <w:p w14:paraId="190E23E1"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1.2.2 Anlæg til opbevaring af fast husdyrgødning</w:t>
      </w:r>
      <w:r w:rsidRPr="00845E9D">
        <w:rPr>
          <w:rFonts w:ascii="Tahoma" w:eastAsia="Times New Roman" w:hAnsi="Tahoma" w:cs="Tahoma"/>
          <w:color w:val="000000"/>
          <w:sz w:val="17"/>
          <w:szCs w:val="17"/>
          <w:lang w:eastAsia="da-DK"/>
        </w:rPr>
        <w:t xml:space="preserve"> </w:t>
      </w:r>
    </w:p>
    <w:p w14:paraId="4E8335B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For anlæg til opbevaring af fast husdyrgødning beregnes ammoniakemissionen som en summering af andelene af det ansøgte maksimale grundareal med de forskellige typer af fast husdyrgødning ganget med emissionsfaktorerne for de pågældende dyrearter, jf. tabel 3.</w:t>
      </w:r>
    </w:p>
    <w:p w14:paraId="1AAFC808"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Emissionsfaktorerne for fast husdyrgødning er angivet i kg NH₃-N pr. m² grundareal af gødningsopbevaringsanlægget pr. år.</w:t>
      </w:r>
    </w:p>
    <w:p w14:paraId="649990A1"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Emissionsfaktorerne m.v. er integreret i it-ansøgningssystemet www.husdyrgodkendelse.dk</w:t>
      </w:r>
    </w:p>
    <w:p w14:paraId="724E5364"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Tabel 3: Emissionsfaktorer for gødningsopbevaringsanlæg angivet i kg NH₃-N pr. m² grundareal pr. år</w:t>
      </w:r>
      <w:r w:rsidRPr="00845E9D">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9638"/>
      </w:tblGrid>
      <w:tr w:rsidR="00845E9D" w:rsidRPr="00845E9D" w14:paraId="3C4B8844" w14:textId="77777777" w:rsidTr="00845E9D">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8711"/>
              <w:gridCol w:w="1489"/>
            </w:tblGrid>
            <w:tr w:rsidR="00845E9D" w:rsidRPr="00845E9D" w14:paraId="7E1717A5"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E21A8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Gødningstype (fast gødning fra forskellige dyrearter)</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20F9A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Emission</w:t>
                  </w:r>
                  <w:r w:rsidRPr="00845E9D">
                    <w:rPr>
                      <w:rFonts w:ascii="Tahoma" w:eastAsia="Times New Roman" w:hAnsi="Tahoma" w:cs="Tahoma"/>
                      <w:color w:val="000000"/>
                      <w:sz w:val="17"/>
                      <w:szCs w:val="17"/>
                      <w:lang w:eastAsia="da-DK"/>
                    </w:rPr>
                    <w:t xml:space="preserve"> </w:t>
                  </w:r>
                </w:p>
              </w:tc>
            </w:tr>
            <w:tr w:rsidR="00845E9D" w:rsidRPr="00845E9D" w14:paraId="32F31461"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F2FED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Fjerkræ</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2664B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2,8</w:t>
                  </w:r>
                </w:p>
              </w:tc>
            </w:tr>
            <w:tr w:rsidR="00845E9D" w:rsidRPr="00845E9D" w14:paraId="63AAA982"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619AC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Heste samt kvæg, får, geder og andre drøvtyggere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7C112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0,36</w:t>
                  </w:r>
                </w:p>
              </w:tc>
            </w:tr>
            <w:tr w:rsidR="00845E9D" w:rsidRPr="00845E9D" w14:paraId="7A8B75DC"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35BDB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Svin, fast staldgødning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BCC98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5,0</w:t>
                  </w:r>
                </w:p>
              </w:tc>
            </w:tr>
            <w:tr w:rsidR="00845E9D" w:rsidRPr="00845E9D" w14:paraId="68E16107" w14:textId="77777777">
              <w:trPr>
                <w:trHeight w:val="15"/>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357FD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Svin, dybstrøelse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7746B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1,7</w:t>
                  </w:r>
                </w:p>
              </w:tc>
            </w:tr>
            <w:tr w:rsidR="00845E9D" w:rsidRPr="00845E9D" w14:paraId="1924F495"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54355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Mink, halm under burene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90193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0,36</w:t>
                  </w:r>
                </w:p>
              </w:tc>
            </w:tr>
          </w:tbl>
          <w:p w14:paraId="39C7AD2E" w14:textId="77777777" w:rsidR="00845E9D" w:rsidRPr="00845E9D" w:rsidRDefault="00845E9D" w:rsidP="00845E9D">
            <w:pPr>
              <w:spacing w:before="200" w:line="240" w:lineRule="auto"/>
              <w:rPr>
                <w:rFonts w:ascii="Tahoma" w:eastAsia="Times New Roman" w:hAnsi="Tahoma" w:cs="Tahoma"/>
                <w:color w:val="000000"/>
                <w:sz w:val="17"/>
                <w:szCs w:val="17"/>
                <w:lang w:eastAsia="da-DK"/>
              </w:rPr>
            </w:pPr>
          </w:p>
        </w:tc>
      </w:tr>
    </w:tbl>
    <w:p w14:paraId="38B76847"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2.</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Reduktion af ammoniakemissionen ved anvendelse af den bedste tilgængelige teknik (BAT)</w:t>
      </w:r>
    </w:p>
    <w:p w14:paraId="6F2841E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I godkendelser og tilladelser til husdyrbrug med en samlet ammoniakemission på mere end 750 kg NH₃-N pr. år skal der fastsættes vilkår til opfyldelse af krav til den maksimale emission ved anvendelse af den bedste tilgængelige teknik (BAT), jf. § 36, stk. 1, nr. 2, jf. husdyrbruglovens § 27, stk. 2.</w:t>
      </w:r>
    </w:p>
    <w:p w14:paraId="76746FFD"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BAT-kravet fastlægges samlet for alle husdyrbrugets staldafsnit og gødningsopbevaringsanlæg, jf. § 25. For IE-husdyrbrug med konsumægshøner fastlægges kravet dog for hvert staldafsnit, hvorfor kravet for disse alene kan imødekommes med virkemidler og miljøteknologi på det pågældende staldafsnit.</w:t>
      </w:r>
    </w:p>
    <w:p w14:paraId="6BF92489"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Beregningen af den maksimale emission ved anvendelse BAT foretages ud fra produktionsarealets størrelse i m² og de i tabel 4 og 5 angivne faktorer, medmindre kommunalbestyrelsen fraviger disse faktorer i den konkrete sag, jf. § 25, stk. 5. For så vidt angår gødningsopbevaringsanlæg er kravet det samme som den beregnede ammoniakemission efter faktorerne i tabel 2 og 3. Kravet til reduktion fremkommer som forskellen mellem ammoniakemissionen beregnet efter § 21, jf. bilag 3, pkt. A, nr. 1, og ammoniakemissionen ved anvendelse af BAT beregnet efter § 25, jf. bilag 3, pkt. A, nr. 2.</w:t>
      </w:r>
    </w:p>
    <w:p w14:paraId="4FFB7DB3"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2.1 Staldafsnit</w:t>
      </w:r>
      <w:r w:rsidRPr="00845E9D">
        <w:rPr>
          <w:rFonts w:ascii="Tahoma" w:eastAsia="Times New Roman" w:hAnsi="Tahoma" w:cs="Tahoma"/>
          <w:color w:val="000000"/>
          <w:sz w:val="17"/>
          <w:szCs w:val="17"/>
          <w:lang w:eastAsia="da-DK"/>
        </w:rPr>
        <w:t xml:space="preserve"> </w:t>
      </w:r>
    </w:p>
    <w:p w14:paraId="7E122573"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Kravet til den maksimale emission af NH₃-N pr. år (BAT) omfatter hele husdyrbruget, men kravet til det enkelte staldafsnit afhænger af, om staldafsnittet betragtes som nyt eller eksisterende, jf. kravene til den maksimale emission i kg NH₃-N pr. m² produktionsareal pr. år for nye staldafsnit i nr. 2.1.1, og kravene til eksisterende staldafsnit i nr. 2.1.2.</w:t>
      </w:r>
    </w:p>
    <w:p w14:paraId="19339C6C"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2.1.1 Nye staldafsnit</w:t>
      </w:r>
      <w:r w:rsidRPr="00845E9D">
        <w:rPr>
          <w:rFonts w:ascii="Tahoma" w:eastAsia="Times New Roman" w:hAnsi="Tahoma" w:cs="Tahoma"/>
          <w:color w:val="000000"/>
          <w:sz w:val="17"/>
          <w:szCs w:val="17"/>
          <w:lang w:eastAsia="da-DK"/>
        </w:rPr>
        <w:t xml:space="preserve"> </w:t>
      </w:r>
    </w:p>
    <w:p w14:paraId="6C04A795"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Tabel 4 angiver den maksimale ammoniakemission i kg NH₃-N pr. m² produktionsareal pr. år for nye staldafsnit ved anvendelse af BAT. Kravet for nye staldafsnit omfatter tillige staldafsnit, der ændres på en måde, der kan sidestilles med etablering af nye staldafsnit (renovering), f.eks. ændringer i gulvprofil m.v.</w:t>
      </w:r>
    </w:p>
    <w:p w14:paraId="099E02DB"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BAT-niveau 1 i tabel 4 angiver den maksimale NH₃-N-emission pr. m² pr. år i de tilfælde, hvor størrelsen af produktionsarealet i alle nye staldafsnit med den pågældende dyretype er mindre end eller lig med det i tabellen angivne produktionsareal i m² (PA 1). BAT-niveau 2 i tabel 4 angiver på tilsvarende måde den maksimale NH₃-N-emission pr. m² pr. år, hvor størrelsen af produktionsarealet i alle nye staldafsnit med den pågældende dyretype er større end eller lig med det i tabellen angivne produktionsareal i m² (PA 2). For nogle dyretyper gælder PA 1 uanset produktionsarealets størrelse. I det omfang størrelsen af produktionsarealet i nye staldafsnit ligger mellem de i tabellen angivne 2 niveauer (PA 1 og PA 2), beregnes den maksimale NH₃-N-emission pr. m² pr. år ved lineær interpolation mellem de 2 niveauer. Denne beregning foretages automatisk i IT-systemet, www.husdyrgodkendelse.dk.</w:t>
      </w:r>
    </w:p>
    <w:p w14:paraId="0DE04BA0"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Særligt for konsumsægshøner gælder BAT-niveau 2 alene for IE-husdyrbrug og indtræder således ikke ved et bestemt antal m² produktionsareal.</w:t>
      </w:r>
    </w:p>
    <w:p w14:paraId="70C1F836"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Det produktionsareal, der skal medregnes i henholdsvis PA 1 og PA 2, er produktionsarealet i det eller de ansøgte nye staldafsnit samt produktionsarealet i staldafsnit, der er omfattet af tidligere meddelte godkendelser og tilladelser, og som endnu ikke er realiseret, hvorved her forstås, at de endnu ikke opført eller som minimum omfattet af en for ansøger forpligtende aftale om opførelse m.v.</w:t>
      </w:r>
    </w:p>
    <w:p w14:paraId="5C5C2D9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Tabel 4 gælder alene for økologisk produktion, hvis der i tabellen er angivet en selvstændig linje for økologisk produktion af den pågældende dyretype og eventuelt staldsystem. Hvor dyretype og staldsystem ikke er angivet som økologisk, er den maksimale NH₃-N-emission pr. m² pr. år ved anvendelse af BAT for økologisk produktion lig emissionsfaktoren for den pågældende dyretype og staldsystem, der fremgår af tabel 1.</w:t>
      </w:r>
    </w:p>
    <w:p w14:paraId="574D20EA"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Tabel 4: BAT-krav for nye staldafsnit angivet som den maksimale ammoniakemission i kg NH₃-N pr. m</w:t>
      </w:r>
      <w:r w:rsidRPr="00845E9D">
        <w:rPr>
          <w:rFonts w:ascii="Tahoma" w:eastAsia="Times New Roman" w:hAnsi="Tahoma" w:cs="Tahoma"/>
          <w:color w:val="000000"/>
          <w:sz w:val="17"/>
          <w:szCs w:val="17"/>
          <w:lang w:eastAsia="da-DK"/>
        </w:rPr>
        <w:t>²</w:t>
      </w:r>
      <w:r w:rsidRPr="00845E9D">
        <w:rPr>
          <w:rFonts w:ascii="Tahoma" w:eastAsia="Times New Roman" w:hAnsi="Tahoma" w:cs="Tahoma"/>
          <w:i/>
          <w:iCs/>
          <w:color w:val="000000"/>
          <w:sz w:val="17"/>
          <w:szCs w:val="17"/>
          <w:lang w:eastAsia="da-DK"/>
        </w:rPr>
        <w:t xml:space="preserve"> produktionsareal pr. år for den angivne dyretype og staldsystem</w:t>
      </w:r>
    </w:p>
    <w:tbl>
      <w:tblPr>
        <w:tblW w:w="0" w:type="auto"/>
        <w:tblCellMar>
          <w:left w:w="0" w:type="dxa"/>
          <w:right w:w="0" w:type="dxa"/>
        </w:tblCellMar>
        <w:tblLook w:val="04A0" w:firstRow="1" w:lastRow="0" w:firstColumn="1" w:lastColumn="0" w:noHBand="0" w:noVBand="1"/>
      </w:tblPr>
      <w:tblGrid>
        <w:gridCol w:w="9638"/>
      </w:tblGrid>
      <w:tr w:rsidR="00845E9D" w:rsidRPr="00845E9D" w14:paraId="2B20C706" w14:textId="77777777" w:rsidTr="00845E9D">
        <w:tc>
          <w:tcPr>
            <w:tcW w:w="0" w:type="auto"/>
            <w:tcBorders>
              <w:top w:val="nil"/>
              <w:left w:val="nil"/>
              <w:bottom w:val="nil"/>
              <w:right w:val="nil"/>
            </w:tcBorders>
            <w:hideMark/>
          </w:tcPr>
          <w:tbl>
            <w:tblPr>
              <w:tblW w:w="10230" w:type="dxa"/>
              <w:tblCellMar>
                <w:top w:w="15" w:type="dxa"/>
                <w:left w:w="15" w:type="dxa"/>
                <w:bottom w:w="15" w:type="dxa"/>
                <w:right w:w="15" w:type="dxa"/>
              </w:tblCellMar>
              <w:tblLook w:val="04A0" w:firstRow="1" w:lastRow="0" w:firstColumn="1" w:lastColumn="0" w:noHBand="0" w:noVBand="1"/>
            </w:tblPr>
            <w:tblGrid>
              <w:gridCol w:w="7598"/>
              <w:gridCol w:w="637"/>
              <w:gridCol w:w="679"/>
              <w:gridCol w:w="637"/>
              <w:gridCol w:w="679"/>
            </w:tblGrid>
            <w:tr w:rsidR="00845E9D" w:rsidRPr="00845E9D" w14:paraId="771017D1" w14:textId="77777777">
              <w:tc>
                <w:tcPr>
                  <w:tcW w:w="0" w:type="auto"/>
                  <w:tcBorders>
                    <w:top w:val="single" w:sz="8" w:space="0" w:color="000000"/>
                    <w:left w:val="single" w:sz="8" w:space="0" w:color="000000"/>
                    <w:bottom w:val="single" w:sz="8" w:space="0" w:color="000000"/>
                    <w:right w:val="single" w:sz="8" w:space="0" w:color="000000"/>
                  </w:tcBorders>
                  <w:hideMark/>
                </w:tcPr>
                <w:p w14:paraId="44F499E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Dyretype og staldsystem</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6C13E8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BAT niv1</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E87EA4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PA1 (m²)</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F3372B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BAT niv2</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3C5D1D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PA2 (m²)</w:t>
                  </w:r>
                  <w:r w:rsidRPr="00845E9D">
                    <w:rPr>
                      <w:rFonts w:ascii="Tahoma" w:eastAsia="Times New Roman" w:hAnsi="Tahoma" w:cs="Tahoma"/>
                      <w:color w:val="000000"/>
                      <w:sz w:val="17"/>
                      <w:szCs w:val="17"/>
                      <w:lang w:eastAsia="da-DK"/>
                    </w:rPr>
                    <w:t xml:space="preserve"> </w:t>
                  </w:r>
                </w:p>
              </w:tc>
            </w:tr>
            <w:tr w:rsidR="00845E9D" w:rsidRPr="00845E9D" w14:paraId="436C6FE5"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3F6EB0A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diegivende. Kassestier,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147BB6B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0,59</w:t>
                  </w:r>
                </w:p>
              </w:tc>
              <w:tc>
                <w:tcPr>
                  <w:tcW w:w="0" w:type="auto"/>
                  <w:tcBorders>
                    <w:top w:val="single" w:sz="8" w:space="0" w:color="000000"/>
                    <w:left w:val="single" w:sz="8" w:space="0" w:color="000000"/>
                    <w:bottom w:val="single" w:sz="8" w:space="0" w:color="000000"/>
                    <w:right w:val="single" w:sz="8" w:space="0" w:color="000000"/>
                  </w:tcBorders>
                  <w:hideMark/>
                </w:tcPr>
                <w:p w14:paraId="691E096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1200</w:t>
                  </w:r>
                </w:p>
              </w:tc>
              <w:tc>
                <w:tcPr>
                  <w:tcW w:w="0" w:type="auto"/>
                  <w:tcBorders>
                    <w:top w:val="single" w:sz="8" w:space="0" w:color="000000"/>
                    <w:left w:val="single" w:sz="8" w:space="0" w:color="000000"/>
                    <w:bottom w:val="single" w:sz="8" w:space="0" w:color="000000"/>
                    <w:right w:val="single" w:sz="8" w:space="0" w:color="000000"/>
                  </w:tcBorders>
                  <w:hideMark/>
                </w:tcPr>
                <w:p w14:paraId="405AF28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0,47</w:t>
                  </w:r>
                </w:p>
              </w:tc>
              <w:tc>
                <w:tcPr>
                  <w:tcW w:w="0" w:type="auto"/>
                  <w:tcBorders>
                    <w:top w:val="single" w:sz="8" w:space="0" w:color="000000"/>
                    <w:left w:val="single" w:sz="8" w:space="0" w:color="000000"/>
                    <w:bottom w:val="single" w:sz="8" w:space="0" w:color="000000"/>
                    <w:right w:val="single" w:sz="8" w:space="0" w:color="000000"/>
                  </w:tcBorders>
                  <w:hideMark/>
                </w:tcPr>
                <w:p w14:paraId="7C18186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3600</w:t>
                  </w:r>
                </w:p>
              </w:tc>
            </w:tr>
            <w:tr w:rsidR="00845E9D" w:rsidRPr="00845E9D" w14:paraId="20EDDEF4" w14:textId="77777777">
              <w:tc>
                <w:tcPr>
                  <w:tcW w:w="0" w:type="auto"/>
                  <w:tcBorders>
                    <w:top w:val="single" w:sz="8" w:space="0" w:color="000000"/>
                    <w:left w:val="single" w:sz="8" w:space="0" w:color="000000"/>
                    <w:bottom w:val="single" w:sz="8" w:space="0" w:color="000000"/>
                    <w:right w:val="single" w:sz="8" w:space="0" w:color="000000"/>
                  </w:tcBorders>
                  <w:hideMark/>
                </w:tcPr>
                <w:p w14:paraId="320D8D9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diegivende. Kassestier, fuldspaltegulv</w:t>
                  </w:r>
                </w:p>
              </w:tc>
              <w:tc>
                <w:tcPr>
                  <w:tcW w:w="0" w:type="auto"/>
                  <w:tcBorders>
                    <w:top w:val="single" w:sz="8" w:space="0" w:color="000000"/>
                    <w:left w:val="single" w:sz="8" w:space="0" w:color="000000"/>
                    <w:bottom w:val="single" w:sz="8" w:space="0" w:color="000000"/>
                    <w:right w:val="single" w:sz="8" w:space="0" w:color="000000"/>
                  </w:tcBorders>
                  <w:hideMark/>
                </w:tcPr>
                <w:p w14:paraId="4CFEAFA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0,59</w:t>
                  </w:r>
                </w:p>
              </w:tc>
              <w:tc>
                <w:tcPr>
                  <w:tcW w:w="0" w:type="auto"/>
                  <w:tcBorders>
                    <w:top w:val="single" w:sz="8" w:space="0" w:color="000000"/>
                    <w:left w:val="single" w:sz="8" w:space="0" w:color="000000"/>
                    <w:bottom w:val="single" w:sz="8" w:space="0" w:color="000000"/>
                    <w:right w:val="single" w:sz="8" w:space="0" w:color="000000"/>
                  </w:tcBorders>
                  <w:hideMark/>
                </w:tcPr>
                <w:p w14:paraId="61A6726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1200</w:t>
                  </w:r>
                </w:p>
              </w:tc>
              <w:tc>
                <w:tcPr>
                  <w:tcW w:w="0" w:type="auto"/>
                  <w:tcBorders>
                    <w:top w:val="single" w:sz="8" w:space="0" w:color="000000"/>
                    <w:left w:val="single" w:sz="8" w:space="0" w:color="000000"/>
                    <w:bottom w:val="single" w:sz="8" w:space="0" w:color="000000"/>
                    <w:right w:val="single" w:sz="8" w:space="0" w:color="000000"/>
                  </w:tcBorders>
                  <w:hideMark/>
                </w:tcPr>
                <w:p w14:paraId="49801BE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0,47</w:t>
                  </w:r>
                </w:p>
              </w:tc>
              <w:tc>
                <w:tcPr>
                  <w:tcW w:w="0" w:type="auto"/>
                  <w:tcBorders>
                    <w:top w:val="single" w:sz="8" w:space="0" w:color="000000"/>
                    <w:left w:val="single" w:sz="8" w:space="0" w:color="000000"/>
                    <w:bottom w:val="single" w:sz="8" w:space="0" w:color="000000"/>
                    <w:right w:val="single" w:sz="8" w:space="0" w:color="000000"/>
                  </w:tcBorders>
                  <w:hideMark/>
                </w:tcPr>
                <w:p w14:paraId="52BC67F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3600</w:t>
                  </w:r>
                </w:p>
              </w:tc>
            </w:tr>
            <w:tr w:rsidR="00845E9D" w:rsidRPr="00845E9D" w14:paraId="297E3493" w14:textId="77777777">
              <w:tc>
                <w:tcPr>
                  <w:tcW w:w="0" w:type="auto"/>
                  <w:tcBorders>
                    <w:top w:val="single" w:sz="8" w:space="0" w:color="000000"/>
                    <w:left w:val="single" w:sz="8" w:space="0" w:color="000000"/>
                    <w:bottom w:val="single" w:sz="8" w:space="0" w:color="000000"/>
                    <w:right w:val="single" w:sz="8" w:space="0" w:color="000000"/>
                  </w:tcBorders>
                  <w:hideMark/>
                </w:tcPr>
                <w:p w14:paraId="608EF72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Individuel opstaldning,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67AC7C1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14:paraId="5F207D6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14:paraId="7C77C17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14:paraId="1945E56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5700</w:t>
                  </w:r>
                </w:p>
              </w:tc>
            </w:tr>
            <w:tr w:rsidR="00845E9D" w:rsidRPr="00845E9D" w14:paraId="776A890B"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69B3BFE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Individuel opstaldning, fuldspaltegulv</w:t>
                  </w:r>
                </w:p>
              </w:tc>
              <w:tc>
                <w:tcPr>
                  <w:tcW w:w="0" w:type="auto"/>
                  <w:tcBorders>
                    <w:top w:val="single" w:sz="8" w:space="0" w:color="000000"/>
                    <w:left w:val="single" w:sz="8" w:space="0" w:color="000000"/>
                    <w:bottom w:val="single" w:sz="8" w:space="0" w:color="000000"/>
                    <w:right w:val="single" w:sz="8" w:space="0" w:color="000000"/>
                  </w:tcBorders>
                  <w:hideMark/>
                </w:tcPr>
                <w:p w14:paraId="2FD6966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14:paraId="5653D25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14:paraId="68B8476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14:paraId="00988D1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5700</w:t>
                  </w:r>
                </w:p>
              </w:tc>
            </w:tr>
            <w:tr w:rsidR="00845E9D" w:rsidRPr="00845E9D" w14:paraId="7633307B"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4D18605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Individuel opstaldning, fast gulv</w:t>
                  </w:r>
                </w:p>
              </w:tc>
              <w:tc>
                <w:tcPr>
                  <w:tcW w:w="0" w:type="auto"/>
                  <w:tcBorders>
                    <w:top w:val="single" w:sz="8" w:space="0" w:color="000000"/>
                    <w:left w:val="single" w:sz="8" w:space="0" w:color="000000"/>
                    <w:bottom w:val="single" w:sz="8" w:space="0" w:color="000000"/>
                    <w:right w:val="single" w:sz="8" w:space="0" w:color="000000"/>
                  </w:tcBorders>
                  <w:hideMark/>
                </w:tcPr>
                <w:p w14:paraId="3B34937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14:paraId="6B0B10D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14:paraId="2292715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14:paraId="67139B2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5700</w:t>
                  </w:r>
                </w:p>
              </w:tc>
            </w:tr>
            <w:tr w:rsidR="00845E9D" w:rsidRPr="00845E9D" w14:paraId="15CEAAF5"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24D7C35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dybstrøelse + spaltegulv</w:t>
                  </w:r>
                </w:p>
              </w:tc>
              <w:tc>
                <w:tcPr>
                  <w:tcW w:w="0" w:type="auto"/>
                  <w:tcBorders>
                    <w:top w:val="single" w:sz="8" w:space="0" w:color="000000"/>
                    <w:left w:val="single" w:sz="8" w:space="0" w:color="000000"/>
                    <w:bottom w:val="single" w:sz="8" w:space="0" w:color="000000"/>
                    <w:right w:val="single" w:sz="8" w:space="0" w:color="000000"/>
                  </w:tcBorders>
                  <w:hideMark/>
                </w:tcPr>
                <w:p w14:paraId="046CABC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14:paraId="5807CC3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14:paraId="3E320D4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14:paraId="2135537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5700</w:t>
                  </w:r>
                </w:p>
              </w:tc>
            </w:tr>
            <w:tr w:rsidR="00845E9D" w:rsidRPr="00845E9D" w14:paraId="6ED60747"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3481467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dybstrøelse + fast gulv</w:t>
                  </w:r>
                </w:p>
              </w:tc>
              <w:tc>
                <w:tcPr>
                  <w:tcW w:w="0" w:type="auto"/>
                  <w:tcBorders>
                    <w:top w:val="single" w:sz="8" w:space="0" w:color="000000"/>
                    <w:left w:val="single" w:sz="8" w:space="0" w:color="000000"/>
                    <w:bottom w:val="single" w:sz="8" w:space="0" w:color="000000"/>
                    <w:right w:val="single" w:sz="8" w:space="0" w:color="000000"/>
                  </w:tcBorders>
                  <w:hideMark/>
                </w:tcPr>
                <w:p w14:paraId="5E79AF7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14:paraId="7D4DD08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14:paraId="2D44E85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14:paraId="4793093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5700</w:t>
                  </w:r>
                </w:p>
              </w:tc>
            </w:tr>
            <w:tr w:rsidR="00845E9D" w:rsidRPr="00845E9D" w14:paraId="3B362FAA"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23E22FB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dybstrøelse</w:t>
                  </w:r>
                </w:p>
              </w:tc>
              <w:tc>
                <w:tcPr>
                  <w:tcW w:w="0" w:type="auto"/>
                  <w:tcBorders>
                    <w:top w:val="single" w:sz="8" w:space="0" w:color="000000"/>
                    <w:left w:val="single" w:sz="8" w:space="0" w:color="000000"/>
                    <w:bottom w:val="single" w:sz="8" w:space="0" w:color="000000"/>
                    <w:right w:val="single" w:sz="8" w:space="0" w:color="000000"/>
                  </w:tcBorders>
                  <w:hideMark/>
                </w:tcPr>
                <w:p w14:paraId="374E7D1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c>
                <w:tcPr>
                  <w:tcW w:w="0" w:type="auto"/>
                  <w:tcBorders>
                    <w:top w:val="single" w:sz="8" w:space="0" w:color="000000"/>
                    <w:left w:val="single" w:sz="8" w:space="0" w:color="000000"/>
                    <w:bottom w:val="single" w:sz="8" w:space="0" w:color="000000"/>
                    <w:right w:val="single" w:sz="8" w:space="0" w:color="000000"/>
                  </w:tcBorders>
                  <w:hideMark/>
                </w:tcPr>
                <w:p w14:paraId="5921B8D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DBDEA7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9D9FFC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2371649A"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28CF536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34BFEE5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0,87</w:t>
                  </w:r>
                </w:p>
              </w:tc>
              <w:tc>
                <w:tcPr>
                  <w:tcW w:w="0" w:type="auto"/>
                  <w:tcBorders>
                    <w:top w:val="single" w:sz="8" w:space="0" w:color="000000"/>
                    <w:left w:val="single" w:sz="8" w:space="0" w:color="000000"/>
                    <w:bottom w:val="single" w:sz="8" w:space="0" w:color="000000"/>
                    <w:right w:val="single" w:sz="8" w:space="0" w:color="000000"/>
                  </w:tcBorders>
                  <w:hideMark/>
                </w:tcPr>
                <w:p w14:paraId="42282BF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1900</w:t>
                  </w:r>
                </w:p>
              </w:tc>
              <w:tc>
                <w:tcPr>
                  <w:tcW w:w="0" w:type="auto"/>
                  <w:tcBorders>
                    <w:top w:val="single" w:sz="8" w:space="0" w:color="000000"/>
                    <w:left w:val="single" w:sz="8" w:space="0" w:color="000000"/>
                    <w:bottom w:val="single" w:sz="8" w:space="0" w:color="000000"/>
                    <w:right w:val="single" w:sz="8" w:space="0" w:color="000000"/>
                  </w:tcBorders>
                  <w:hideMark/>
                </w:tcPr>
                <w:p w14:paraId="1A2C90A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0,70</w:t>
                  </w:r>
                </w:p>
              </w:tc>
              <w:tc>
                <w:tcPr>
                  <w:tcW w:w="0" w:type="auto"/>
                  <w:tcBorders>
                    <w:top w:val="single" w:sz="8" w:space="0" w:color="000000"/>
                    <w:left w:val="single" w:sz="8" w:space="0" w:color="000000"/>
                    <w:bottom w:val="single" w:sz="8" w:space="0" w:color="000000"/>
                    <w:right w:val="single" w:sz="8" w:space="0" w:color="000000"/>
                  </w:tcBorders>
                  <w:hideMark/>
                </w:tcPr>
                <w:p w14:paraId="3AB7422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5700</w:t>
                  </w:r>
                </w:p>
              </w:tc>
            </w:tr>
            <w:tr w:rsidR="00845E9D" w:rsidRPr="00845E9D" w14:paraId="30C26B01"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502D35A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Avlsorner og ungorner på ornestationer. Mindste produktionsareal pr. avlsorne 6,0 m² og mindste produktionsareal pr. ungorne i isolationsstalde 3,0 m²</w:t>
                  </w:r>
                </w:p>
              </w:tc>
              <w:tc>
                <w:tcPr>
                  <w:tcW w:w="0" w:type="auto"/>
                  <w:tcBorders>
                    <w:top w:val="single" w:sz="8" w:space="0" w:color="000000"/>
                    <w:left w:val="single" w:sz="8" w:space="0" w:color="000000"/>
                    <w:bottom w:val="single" w:sz="8" w:space="0" w:color="000000"/>
                    <w:right w:val="single" w:sz="8" w:space="0" w:color="000000"/>
                  </w:tcBorders>
                  <w:hideMark/>
                </w:tcPr>
                <w:p w14:paraId="716FE2A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0,44</w:t>
                  </w:r>
                </w:p>
              </w:tc>
              <w:tc>
                <w:tcPr>
                  <w:tcW w:w="0" w:type="auto"/>
                  <w:tcBorders>
                    <w:top w:val="single" w:sz="8" w:space="0" w:color="000000"/>
                    <w:left w:val="single" w:sz="8" w:space="0" w:color="000000"/>
                    <w:bottom w:val="single" w:sz="8" w:space="0" w:color="000000"/>
                    <w:right w:val="single" w:sz="8" w:space="0" w:color="000000"/>
                  </w:tcBorders>
                  <w:hideMark/>
                </w:tcPr>
                <w:p w14:paraId="6C56966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0D4CBC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9978F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10C34DBA"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2D8FE5F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Toklimastald,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047553E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0,58</w:t>
                  </w:r>
                </w:p>
              </w:tc>
              <w:tc>
                <w:tcPr>
                  <w:tcW w:w="0" w:type="auto"/>
                  <w:tcBorders>
                    <w:top w:val="single" w:sz="8" w:space="0" w:color="000000"/>
                    <w:left w:val="single" w:sz="8" w:space="0" w:color="000000"/>
                    <w:bottom w:val="single" w:sz="8" w:space="0" w:color="000000"/>
                    <w:right w:val="single" w:sz="8" w:space="0" w:color="000000"/>
                  </w:tcBorders>
                  <w:hideMark/>
                </w:tcPr>
                <w:p w14:paraId="24216AD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2600</w:t>
                  </w:r>
                </w:p>
              </w:tc>
              <w:tc>
                <w:tcPr>
                  <w:tcW w:w="0" w:type="auto"/>
                  <w:tcBorders>
                    <w:top w:val="single" w:sz="8" w:space="0" w:color="000000"/>
                    <w:left w:val="single" w:sz="8" w:space="0" w:color="000000"/>
                    <w:bottom w:val="single" w:sz="8" w:space="0" w:color="000000"/>
                    <w:right w:val="single" w:sz="8" w:space="0" w:color="000000"/>
                  </w:tcBorders>
                  <w:hideMark/>
                </w:tcPr>
                <w:p w14:paraId="310D69D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0,50</w:t>
                  </w:r>
                </w:p>
              </w:tc>
              <w:tc>
                <w:tcPr>
                  <w:tcW w:w="0" w:type="auto"/>
                  <w:tcBorders>
                    <w:top w:val="single" w:sz="8" w:space="0" w:color="000000"/>
                    <w:left w:val="single" w:sz="8" w:space="0" w:color="000000"/>
                    <w:bottom w:val="single" w:sz="8" w:space="0" w:color="000000"/>
                    <w:right w:val="single" w:sz="8" w:space="0" w:color="000000"/>
                  </w:tcBorders>
                  <w:hideMark/>
                </w:tcPr>
                <w:p w14:paraId="6AA32B5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7800</w:t>
                  </w:r>
                </w:p>
              </w:tc>
            </w:tr>
            <w:tr w:rsidR="00845E9D" w:rsidRPr="00845E9D" w14:paraId="54F0C86B"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2F89A23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Fast gulv</w:t>
                  </w:r>
                </w:p>
              </w:tc>
              <w:tc>
                <w:tcPr>
                  <w:tcW w:w="0" w:type="auto"/>
                  <w:tcBorders>
                    <w:top w:val="single" w:sz="8" w:space="0" w:color="000000"/>
                    <w:left w:val="single" w:sz="8" w:space="0" w:color="000000"/>
                    <w:bottom w:val="single" w:sz="8" w:space="0" w:color="000000"/>
                    <w:right w:val="single" w:sz="8" w:space="0" w:color="000000"/>
                  </w:tcBorders>
                  <w:hideMark/>
                </w:tcPr>
                <w:p w14:paraId="4E2153C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0,58</w:t>
                  </w:r>
                </w:p>
              </w:tc>
              <w:tc>
                <w:tcPr>
                  <w:tcW w:w="0" w:type="auto"/>
                  <w:tcBorders>
                    <w:top w:val="single" w:sz="8" w:space="0" w:color="000000"/>
                    <w:left w:val="single" w:sz="8" w:space="0" w:color="000000"/>
                    <w:bottom w:val="single" w:sz="8" w:space="0" w:color="000000"/>
                    <w:right w:val="single" w:sz="8" w:space="0" w:color="000000"/>
                  </w:tcBorders>
                  <w:hideMark/>
                </w:tcPr>
                <w:p w14:paraId="6F96CDE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2600</w:t>
                  </w:r>
                </w:p>
              </w:tc>
              <w:tc>
                <w:tcPr>
                  <w:tcW w:w="0" w:type="auto"/>
                  <w:tcBorders>
                    <w:top w:val="single" w:sz="8" w:space="0" w:color="000000"/>
                    <w:left w:val="single" w:sz="8" w:space="0" w:color="000000"/>
                    <w:bottom w:val="single" w:sz="8" w:space="0" w:color="000000"/>
                    <w:right w:val="single" w:sz="8" w:space="0" w:color="000000"/>
                  </w:tcBorders>
                  <w:hideMark/>
                </w:tcPr>
                <w:p w14:paraId="076713D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0,50</w:t>
                  </w:r>
                </w:p>
              </w:tc>
              <w:tc>
                <w:tcPr>
                  <w:tcW w:w="0" w:type="auto"/>
                  <w:tcBorders>
                    <w:top w:val="single" w:sz="8" w:space="0" w:color="000000"/>
                    <w:left w:val="single" w:sz="8" w:space="0" w:color="000000"/>
                    <w:bottom w:val="single" w:sz="8" w:space="0" w:color="000000"/>
                    <w:right w:val="single" w:sz="8" w:space="0" w:color="000000"/>
                  </w:tcBorders>
                  <w:hideMark/>
                </w:tcPr>
                <w:p w14:paraId="18717DB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7800</w:t>
                  </w:r>
                </w:p>
              </w:tc>
            </w:tr>
            <w:tr w:rsidR="00845E9D" w:rsidRPr="00845E9D" w14:paraId="71CEA4E2"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3445A32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Drænet gulv + spalter (50 %/50 %)</w:t>
                  </w:r>
                </w:p>
              </w:tc>
              <w:tc>
                <w:tcPr>
                  <w:tcW w:w="0" w:type="auto"/>
                  <w:tcBorders>
                    <w:top w:val="single" w:sz="8" w:space="0" w:color="000000"/>
                    <w:left w:val="single" w:sz="8" w:space="0" w:color="000000"/>
                    <w:bottom w:val="single" w:sz="8" w:space="0" w:color="000000"/>
                    <w:right w:val="single" w:sz="8" w:space="0" w:color="000000"/>
                  </w:tcBorders>
                  <w:hideMark/>
                </w:tcPr>
                <w:p w14:paraId="6E904FA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0,58</w:t>
                  </w:r>
                </w:p>
              </w:tc>
              <w:tc>
                <w:tcPr>
                  <w:tcW w:w="0" w:type="auto"/>
                  <w:tcBorders>
                    <w:top w:val="single" w:sz="8" w:space="0" w:color="000000"/>
                    <w:left w:val="single" w:sz="8" w:space="0" w:color="000000"/>
                    <w:bottom w:val="single" w:sz="8" w:space="0" w:color="000000"/>
                    <w:right w:val="single" w:sz="8" w:space="0" w:color="000000"/>
                  </w:tcBorders>
                  <w:hideMark/>
                </w:tcPr>
                <w:p w14:paraId="314BAC2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2600</w:t>
                  </w:r>
                </w:p>
              </w:tc>
              <w:tc>
                <w:tcPr>
                  <w:tcW w:w="0" w:type="auto"/>
                  <w:tcBorders>
                    <w:top w:val="single" w:sz="8" w:space="0" w:color="000000"/>
                    <w:left w:val="single" w:sz="8" w:space="0" w:color="000000"/>
                    <w:bottom w:val="single" w:sz="8" w:space="0" w:color="000000"/>
                    <w:right w:val="single" w:sz="8" w:space="0" w:color="000000"/>
                  </w:tcBorders>
                  <w:hideMark/>
                </w:tcPr>
                <w:p w14:paraId="3F17435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0,50</w:t>
                  </w:r>
                </w:p>
              </w:tc>
              <w:tc>
                <w:tcPr>
                  <w:tcW w:w="0" w:type="auto"/>
                  <w:tcBorders>
                    <w:top w:val="single" w:sz="8" w:space="0" w:color="000000"/>
                    <w:left w:val="single" w:sz="8" w:space="0" w:color="000000"/>
                    <w:bottom w:val="single" w:sz="8" w:space="0" w:color="000000"/>
                    <w:right w:val="single" w:sz="8" w:space="0" w:color="000000"/>
                  </w:tcBorders>
                  <w:hideMark/>
                </w:tcPr>
                <w:p w14:paraId="7A7EE97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7800</w:t>
                  </w:r>
                </w:p>
              </w:tc>
            </w:tr>
            <w:tr w:rsidR="00845E9D" w:rsidRPr="00845E9D" w14:paraId="7E41EF06"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1F9876A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14:paraId="370CA49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c>
                <w:tcPr>
                  <w:tcW w:w="0" w:type="auto"/>
                  <w:tcBorders>
                    <w:top w:val="single" w:sz="8" w:space="0" w:color="000000"/>
                    <w:left w:val="single" w:sz="8" w:space="0" w:color="000000"/>
                    <w:bottom w:val="single" w:sz="8" w:space="0" w:color="000000"/>
                    <w:right w:val="single" w:sz="8" w:space="0" w:color="000000"/>
                  </w:tcBorders>
                  <w:hideMark/>
                </w:tcPr>
                <w:p w14:paraId="7B12BFA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94EFCC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6441E1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6B2FEC31"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427BC79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Delvist spaltegulv, 50 - 75 % fast gulv</w:t>
                  </w:r>
                </w:p>
              </w:tc>
              <w:tc>
                <w:tcPr>
                  <w:tcW w:w="0" w:type="auto"/>
                  <w:tcBorders>
                    <w:top w:val="single" w:sz="8" w:space="0" w:color="000000"/>
                    <w:left w:val="single" w:sz="8" w:space="0" w:color="000000"/>
                    <w:bottom w:val="single" w:sz="8" w:space="0" w:color="000000"/>
                    <w:right w:val="single" w:sz="8" w:space="0" w:color="000000"/>
                  </w:tcBorders>
                  <w:hideMark/>
                </w:tcPr>
                <w:p w14:paraId="21A5DDC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14:paraId="7339EBE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14:paraId="101C5AE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14:paraId="2AD93E1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4500</w:t>
                  </w:r>
                </w:p>
              </w:tc>
            </w:tr>
            <w:tr w:rsidR="00845E9D" w:rsidRPr="00845E9D" w14:paraId="66027C18"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28850CF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Delvis spaltegulv, 25 - 49 % fast gulv</w:t>
                  </w:r>
                </w:p>
              </w:tc>
              <w:tc>
                <w:tcPr>
                  <w:tcW w:w="0" w:type="auto"/>
                  <w:tcBorders>
                    <w:top w:val="single" w:sz="8" w:space="0" w:color="000000"/>
                    <w:left w:val="single" w:sz="8" w:space="0" w:color="000000"/>
                    <w:bottom w:val="single" w:sz="8" w:space="0" w:color="000000"/>
                    <w:right w:val="single" w:sz="8" w:space="0" w:color="000000"/>
                  </w:tcBorders>
                  <w:hideMark/>
                </w:tcPr>
                <w:p w14:paraId="134F084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14:paraId="59FCFCC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14:paraId="597B5E7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14:paraId="6CE3460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4500</w:t>
                  </w:r>
                </w:p>
              </w:tc>
            </w:tr>
            <w:tr w:rsidR="00845E9D" w:rsidRPr="00845E9D" w14:paraId="0EE2FA97"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085F80C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Drænet gulv + spalter (33 %/67 %)</w:t>
                  </w:r>
                </w:p>
              </w:tc>
              <w:tc>
                <w:tcPr>
                  <w:tcW w:w="0" w:type="auto"/>
                  <w:tcBorders>
                    <w:top w:val="single" w:sz="8" w:space="0" w:color="000000"/>
                    <w:left w:val="single" w:sz="8" w:space="0" w:color="000000"/>
                    <w:bottom w:val="single" w:sz="8" w:space="0" w:color="000000"/>
                    <w:right w:val="single" w:sz="8" w:space="0" w:color="000000"/>
                  </w:tcBorders>
                  <w:hideMark/>
                </w:tcPr>
                <w:p w14:paraId="52DD41B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14:paraId="0D2FE6E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14:paraId="01B8D27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14:paraId="2A6F678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4500</w:t>
                  </w:r>
                </w:p>
              </w:tc>
            </w:tr>
            <w:tr w:rsidR="00845E9D" w:rsidRPr="00845E9D" w14:paraId="01CB0ED1"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34B42FD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Fast gulv</w:t>
                  </w:r>
                </w:p>
              </w:tc>
              <w:tc>
                <w:tcPr>
                  <w:tcW w:w="0" w:type="auto"/>
                  <w:tcBorders>
                    <w:top w:val="single" w:sz="8" w:space="0" w:color="000000"/>
                    <w:left w:val="single" w:sz="8" w:space="0" w:color="000000"/>
                    <w:bottom w:val="single" w:sz="8" w:space="0" w:color="000000"/>
                    <w:right w:val="single" w:sz="8" w:space="0" w:color="000000"/>
                  </w:tcBorders>
                  <w:hideMark/>
                </w:tcPr>
                <w:p w14:paraId="7F9C6C1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14:paraId="2EECEEB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14:paraId="528F2D0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14:paraId="59BEA4F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4500</w:t>
                  </w:r>
                </w:p>
              </w:tc>
            </w:tr>
            <w:tr w:rsidR="00845E9D" w:rsidRPr="00845E9D" w14:paraId="4580A22E"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66042A2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Dybstrøelse, opdelt leje</w:t>
                  </w:r>
                </w:p>
              </w:tc>
              <w:tc>
                <w:tcPr>
                  <w:tcW w:w="0" w:type="auto"/>
                  <w:tcBorders>
                    <w:top w:val="single" w:sz="8" w:space="0" w:color="000000"/>
                    <w:left w:val="single" w:sz="8" w:space="0" w:color="000000"/>
                    <w:bottom w:val="single" w:sz="8" w:space="0" w:color="000000"/>
                    <w:right w:val="single" w:sz="8" w:space="0" w:color="000000"/>
                  </w:tcBorders>
                  <w:hideMark/>
                </w:tcPr>
                <w:p w14:paraId="48D2569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1,62</w:t>
                  </w:r>
                </w:p>
              </w:tc>
              <w:tc>
                <w:tcPr>
                  <w:tcW w:w="0" w:type="auto"/>
                  <w:tcBorders>
                    <w:top w:val="single" w:sz="8" w:space="0" w:color="000000"/>
                    <w:left w:val="single" w:sz="8" w:space="0" w:color="000000"/>
                    <w:bottom w:val="single" w:sz="8" w:space="0" w:color="000000"/>
                    <w:right w:val="single" w:sz="8" w:space="0" w:color="000000"/>
                  </w:tcBorders>
                  <w:hideMark/>
                </w:tcPr>
                <w:p w14:paraId="4851AF3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1300</w:t>
                  </w:r>
                </w:p>
              </w:tc>
              <w:tc>
                <w:tcPr>
                  <w:tcW w:w="0" w:type="auto"/>
                  <w:tcBorders>
                    <w:top w:val="single" w:sz="8" w:space="0" w:color="000000"/>
                    <w:left w:val="single" w:sz="8" w:space="0" w:color="000000"/>
                    <w:bottom w:val="single" w:sz="8" w:space="0" w:color="000000"/>
                    <w:right w:val="single" w:sz="8" w:space="0" w:color="000000"/>
                  </w:tcBorders>
                  <w:hideMark/>
                </w:tcPr>
                <w:p w14:paraId="00BB6CD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1,06</w:t>
                  </w:r>
                </w:p>
              </w:tc>
              <w:tc>
                <w:tcPr>
                  <w:tcW w:w="0" w:type="auto"/>
                  <w:tcBorders>
                    <w:top w:val="single" w:sz="8" w:space="0" w:color="000000"/>
                    <w:left w:val="single" w:sz="8" w:space="0" w:color="000000"/>
                    <w:bottom w:val="single" w:sz="8" w:space="0" w:color="000000"/>
                    <w:right w:val="single" w:sz="8" w:space="0" w:color="000000"/>
                  </w:tcBorders>
                  <w:hideMark/>
                </w:tcPr>
                <w:p w14:paraId="314BD6E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4500</w:t>
                  </w:r>
                </w:p>
              </w:tc>
            </w:tr>
            <w:tr w:rsidR="00845E9D" w:rsidRPr="00845E9D" w14:paraId="45BB9183"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72DA958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14:paraId="46A6C02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2,3</w:t>
                  </w:r>
                </w:p>
              </w:tc>
              <w:tc>
                <w:tcPr>
                  <w:tcW w:w="0" w:type="auto"/>
                  <w:tcBorders>
                    <w:top w:val="single" w:sz="8" w:space="0" w:color="000000"/>
                    <w:left w:val="single" w:sz="8" w:space="0" w:color="000000"/>
                    <w:bottom w:val="single" w:sz="8" w:space="0" w:color="000000"/>
                    <w:right w:val="single" w:sz="8" w:space="0" w:color="000000"/>
                  </w:tcBorders>
                  <w:hideMark/>
                </w:tcPr>
                <w:p w14:paraId="06271BF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567E31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D7FAA7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0B72B5E3"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47CA393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Økologiske stalde</w:t>
                  </w:r>
                </w:p>
              </w:tc>
              <w:tc>
                <w:tcPr>
                  <w:tcW w:w="0" w:type="auto"/>
                  <w:tcBorders>
                    <w:top w:val="single" w:sz="8" w:space="0" w:color="000000"/>
                    <w:left w:val="single" w:sz="8" w:space="0" w:color="000000"/>
                    <w:bottom w:val="single" w:sz="8" w:space="0" w:color="000000"/>
                    <w:right w:val="single" w:sz="8" w:space="0" w:color="000000"/>
                  </w:tcBorders>
                  <w:hideMark/>
                </w:tcPr>
                <w:p w14:paraId="3401B8A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411628C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A26232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420052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0153A222"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4AB87DB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14:paraId="22BC7EF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345EE81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7FAED4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06DDA1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7D79C51F"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007FB1A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14:paraId="3DCFB34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641CAA8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AC7BDF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BCF5EE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18A8A4CA"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438C2F5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14:paraId="7401312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6CC8DFB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13A80C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C6C7A9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792BA5FC" w14:textId="77777777">
              <w:trPr>
                <w:trHeight w:val="45"/>
              </w:trPr>
              <w:tc>
                <w:tcPr>
                  <w:tcW w:w="0" w:type="auto"/>
                  <w:tcBorders>
                    <w:top w:val="single" w:sz="8" w:space="0" w:color="000000"/>
                    <w:left w:val="single" w:sz="8" w:space="0" w:color="000000"/>
                    <w:bottom w:val="single" w:sz="8" w:space="0" w:color="000000"/>
                    <w:right w:val="single" w:sz="8" w:space="0" w:color="000000"/>
                  </w:tcBorders>
                  <w:hideMark/>
                </w:tcPr>
                <w:p w14:paraId="18C6A57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14:paraId="17C57B2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0E133DC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3349E6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4ADC35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034ECA96" w14:textId="77777777">
              <w:trPr>
                <w:trHeight w:val="30"/>
              </w:trPr>
              <w:tc>
                <w:tcPr>
                  <w:tcW w:w="0" w:type="auto"/>
                  <w:tcBorders>
                    <w:top w:val="single" w:sz="8" w:space="0" w:color="000000"/>
                    <w:left w:val="single" w:sz="8" w:space="0" w:color="000000"/>
                    <w:bottom w:val="single" w:sz="8" w:space="0" w:color="000000"/>
                    <w:right w:val="single" w:sz="8" w:space="0" w:color="000000"/>
                  </w:tcBorders>
                  <w:hideMark/>
                </w:tcPr>
                <w:p w14:paraId="1A8BBC6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14:paraId="7DC72E4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5D48485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90C21E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17E3F4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262F29A3" w14:textId="77777777">
              <w:tc>
                <w:tcPr>
                  <w:tcW w:w="0" w:type="auto"/>
                  <w:tcBorders>
                    <w:top w:val="single" w:sz="8" w:space="0" w:color="000000"/>
                    <w:left w:val="single" w:sz="8" w:space="0" w:color="000000"/>
                    <w:bottom w:val="single" w:sz="8" w:space="0" w:color="000000"/>
                    <w:right w:val="single" w:sz="8" w:space="0" w:color="000000"/>
                  </w:tcBorders>
                  <w:hideMark/>
                </w:tcPr>
                <w:p w14:paraId="00BE81A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14:paraId="2780E77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173CC47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14A338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6A6C06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1568D45F" w14:textId="77777777">
              <w:trPr>
                <w:trHeight w:val="105"/>
              </w:trPr>
              <w:tc>
                <w:tcPr>
                  <w:tcW w:w="0" w:type="auto"/>
                  <w:tcBorders>
                    <w:top w:val="single" w:sz="8" w:space="0" w:color="000000"/>
                    <w:left w:val="single" w:sz="8" w:space="0" w:color="000000"/>
                    <w:bottom w:val="single" w:sz="8" w:space="0" w:color="000000"/>
                    <w:right w:val="single" w:sz="8" w:space="0" w:color="000000"/>
                  </w:tcBorders>
                  <w:hideMark/>
                </w:tcPr>
                <w:p w14:paraId="7A5D0CA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Dybstrøelse</w:t>
                  </w:r>
                </w:p>
              </w:tc>
              <w:tc>
                <w:tcPr>
                  <w:tcW w:w="0" w:type="auto"/>
                  <w:tcBorders>
                    <w:top w:val="single" w:sz="8" w:space="0" w:color="000000"/>
                    <w:left w:val="single" w:sz="8" w:space="0" w:color="000000"/>
                    <w:bottom w:val="single" w:sz="8" w:space="0" w:color="000000"/>
                    <w:right w:val="single" w:sz="8" w:space="0" w:color="000000"/>
                  </w:tcBorders>
                  <w:hideMark/>
                </w:tcPr>
                <w:p w14:paraId="5EBB7CF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0,84</w:t>
                  </w:r>
                </w:p>
              </w:tc>
              <w:tc>
                <w:tcPr>
                  <w:tcW w:w="0" w:type="auto"/>
                  <w:tcBorders>
                    <w:top w:val="single" w:sz="8" w:space="0" w:color="000000"/>
                    <w:left w:val="single" w:sz="8" w:space="0" w:color="000000"/>
                    <w:bottom w:val="single" w:sz="8" w:space="0" w:color="000000"/>
                    <w:right w:val="single" w:sz="8" w:space="0" w:color="000000"/>
                  </w:tcBorders>
                  <w:hideMark/>
                </w:tcPr>
                <w:p w14:paraId="59B529C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60FA2C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0E4D26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2801F052" w14:textId="77777777">
              <w:trPr>
                <w:trHeight w:val="15"/>
              </w:trPr>
              <w:tc>
                <w:tcPr>
                  <w:tcW w:w="0" w:type="auto"/>
                  <w:tcBorders>
                    <w:top w:val="single" w:sz="8" w:space="0" w:color="000000"/>
                    <w:left w:val="single" w:sz="8" w:space="0" w:color="000000"/>
                    <w:bottom w:val="single" w:sz="8" w:space="0" w:color="000000"/>
                    <w:right w:val="single" w:sz="8" w:space="0" w:color="000000"/>
                  </w:tcBorders>
                  <w:hideMark/>
                </w:tcPr>
                <w:p w14:paraId="71A80C4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Kvier, stude, ammekøer, slagtekalve (over 6 mdr.).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14:paraId="56EB58A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1DB5EC3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734E8F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DAB29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2F433212" w14:textId="77777777">
              <w:trPr>
                <w:trHeight w:val="45"/>
              </w:trPr>
              <w:tc>
                <w:tcPr>
                  <w:tcW w:w="0" w:type="auto"/>
                  <w:tcBorders>
                    <w:top w:val="single" w:sz="8" w:space="0" w:color="000000"/>
                    <w:left w:val="single" w:sz="8" w:space="0" w:color="000000"/>
                    <w:bottom w:val="single" w:sz="8" w:space="0" w:color="000000"/>
                    <w:right w:val="single" w:sz="8" w:space="0" w:color="000000"/>
                  </w:tcBorders>
                  <w:hideMark/>
                </w:tcPr>
                <w:p w14:paraId="6D6D4CB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Kvier, stude, ammekøer, slagtekalve (over 6 mdr.).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14:paraId="1525A51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603A057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CF192D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A9AC9F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4C4C2C62" w14:textId="77777777">
              <w:tc>
                <w:tcPr>
                  <w:tcW w:w="0" w:type="auto"/>
                  <w:tcBorders>
                    <w:top w:val="single" w:sz="8" w:space="0" w:color="000000"/>
                    <w:left w:val="single" w:sz="8" w:space="0" w:color="000000"/>
                    <w:bottom w:val="single" w:sz="8" w:space="0" w:color="000000"/>
                    <w:right w:val="single" w:sz="8" w:space="0" w:color="000000"/>
                  </w:tcBorders>
                  <w:hideMark/>
                </w:tcPr>
                <w:p w14:paraId="3FE4A37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Kalve (under 6 mdr.). Dybstrøelse</w:t>
                  </w:r>
                </w:p>
              </w:tc>
              <w:tc>
                <w:tcPr>
                  <w:tcW w:w="0" w:type="auto"/>
                  <w:tcBorders>
                    <w:top w:val="single" w:sz="8" w:space="0" w:color="000000"/>
                    <w:left w:val="single" w:sz="8" w:space="0" w:color="000000"/>
                    <w:bottom w:val="single" w:sz="8" w:space="0" w:color="000000"/>
                    <w:right w:val="single" w:sz="8" w:space="0" w:color="000000"/>
                  </w:tcBorders>
                  <w:hideMark/>
                </w:tcPr>
                <w:p w14:paraId="4161198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0,84</w:t>
                  </w:r>
                </w:p>
              </w:tc>
              <w:tc>
                <w:tcPr>
                  <w:tcW w:w="0" w:type="auto"/>
                  <w:tcBorders>
                    <w:top w:val="single" w:sz="8" w:space="0" w:color="000000"/>
                    <w:left w:val="single" w:sz="8" w:space="0" w:color="000000"/>
                    <w:bottom w:val="single" w:sz="8" w:space="0" w:color="000000"/>
                    <w:right w:val="single" w:sz="8" w:space="0" w:color="000000"/>
                  </w:tcBorders>
                  <w:hideMark/>
                </w:tcPr>
                <w:p w14:paraId="451C1F9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2F4A06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DBA39E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7875BEB6" w14:textId="77777777">
              <w:trPr>
                <w:trHeight w:val="105"/>
              </w:trPr>
              <w:tc>
                <w:tcPr>
                  <w:tcW w:w="0" w:type="auto"/>
                  <w:tcBorders>
                    <w:top w:val="single" w:sz="8" w:space="0" w:color="000000"/>
                    <w:left w:val="single" w:sz="8" w:space="0" w:color="000000"/>
                    <w:bottom w:val="single" w:sz="8" w:space="0" w:color="000000"/>
                    <w:right w:val="single" w:sz="8" w:space="0" w:color="000000"/>
                  </w:tcBorders>
                  <w:hideMark/>
                </w:tcPr>
                <w:p w14:paraId="214F80C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14:paraId="020CD9B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420A1A6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8A2B23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49CA51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20804C25" w14:textId="77777777">
              <w:trPr>
                <w:trHeight w:val="150"/>
              </w:trPr>
              <w:tc>
                <w:tcPr>
                  <w:tcW w:w="0" w:type="auto"/>
                  <w:tcBorders>
                    <w:top w:val="single" w:sz="8" w:space="0" w:color="000000"/>
                    <w:left w:val="single" w:sz="8" w:space="0" w:color="000000"/>
                    <w:bottom w:val="single" w:sz="8" w:space="0" w:color="000000"/>
                    <w:right w:val="single" w:sz="8" w:space="0" w:color="000000"/>
                  </w:tcBorders>
                  <w:hideMark/>
                </w:tcPr>
                <w:p w14:paraId="5822532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14:paraId="37DC4BD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1956670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2BC1F7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60ECAA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34CE86C1" w14:textId="77777777">
              <w:trPr>
                <w:trHeight w:val="45"/>
              </w:trPr>
              <w:tc>
                <w:tcPr>
                  <w:tcW w:w="0" w:type="auto"/>
                  <w:tcBorders>
                    <w:top w:val="single" w:sz="8" w:space="0" w:color="000000"/>
                    <w:left w:val="single" w:sz="8" w:space="0" w:color="000000"/>
                    <w:bottom w:val="single" w:sz="8" w:space="0" w:color="000000"/>
                    <w:right w:val="single" w:sz="8" w:space="0" w:color="000000"/>
                  </w:tcBorders>
                  <w:hideMark/>
                </w:tcPr>
                <w:p w14:paraId="74F5F01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14:paraId="1A09B67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01A8FD8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B12A37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51514D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0178D16B" w14:textId="77777777">
              <w:trPr>
                <w:trHeight w:val="45"/>
              </w:trPr>
              <w:tc>
                <w:tcPr>
                  <w:tcW w:w="0" w:type="auto"/>
                  <w:tcBorders>
                    <w:top w:val="single" w:sz="8" w:space="0" w:color="000000"/>
                    <w:left w:val="single" w:sz="8" w:space="0" w:color="000000"/>
                    <w:bottom w:val="single" w:sz="8" w:space="0" w:color="000000"/>
                    <w:right w:val="single" w:sz="8" w:space="0" w:color="000000"/>
                  </w:tcBorders>
                  <w:hideMark/>
                </w:tcPr>
                <w:p w14:paraId="7214687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Spaltegulvbokse</w:t>
                  </w:r>
                </w:p>
              </w:tc>
              <w:tc>
                <w:tcPr>
                  <w:tcW w:w="0" w:type="auto"/>
                  <w:tcBorders>
                    <w:top w:val="single" w:sz="8" w:space="0" w:color="000000"/>
                    <w:left w:val="single" w:sz="8" w:space="0" w:color="000000"/>
                    <w:bottom w:val="single" w:sz="8" w:space="0" w:color="000000"/>
                    <w:right w:val="single" w:sz="8" w:space="0" w:color="000000"/>
                  </w:tcBorders>
                  <w:hideMark/>
                </w:tcPr>
                <w:p w14:paraId="13F95D1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6075724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4AD103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E53D75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148F1A83" w14:textId="77777777">
              <w:trPr>
                <w:trHeight w:val="45"/>
              </w:trPr>
              <w:tc>
                <w:tcPr>
                  <w:tcW w:w="0" w:type="auto"/>
                  <w:tcBorders>
                    <w:top w:val="single" w:sz="8" w:space="0" w:color="000000"/>
                    <w:left w:val="single" w:sz="8" w:space="0" w:color="000000"/>
                    <w:bottom w:val="single" w:sz="8" w:space="0" w:color="000000"/>
                    <w:right w:val="single" w:sz="8" w:space="0" w:color="000000"/>
                  </w:tcBorders>
                  <w:hideMark/>
                </w:tcPr>
                <w:p w14:paraId="13069AD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14:paraId="7F6DE61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3621057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BDB874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FE0F7C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6ACD5FFC" w14:textId="77777777">
              <w:tc>
                <w:tcPr>
                  <w:tcW w:w="0" w:type="auto"/>
                  <w:tcBorders>
                    <w:top w:val="single" w:sz="8" w:space="0" w:color="000000"/>
                    <w:left w:val="single" w:sz="8" w:space="0" w:color="000000"/>
                    <w:bottom w:val="single" w:sz="8" w:space="0" w:color="000000"/>
                    <w:right w:val="single" w:sz="8" w:space="0" w:color="000000"/>
                  </w:tcBorders>
                  <w:hideMark/>
                </w:tcPr>
                <w:p w14:paraId="50F8DF6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Dybstrøelse</w:t>
                  </w:r>
                </w:p>
              </w:tc>
              <w:tc>
                <w:tcPr>
                  <w:tcW w:w="0" w:type="auto"/>
                  <w:tcBorders>
                    <w:top w:val="single" w:sz="8" w:space="0" w:color="000000"/>
                    <w:left w:val="single" w:sz="8" w:space="0" w:color="000000"/>
                    <w:bottom w:val="single" w:sz="8" w:space="0" w:color="000000"/>
                    <w:right w:val="single" w:sz="8" w:space="0" w:color="000000"/>
                  </w:tcBorders>
                  <w:hideMark/>
                </w:tcPr>
                <w:p w14:paraId="769FDED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0,67</w:t>
                  </w:r>
                </w:p>
              </w:tc>
              <w:tc>
                <w:tcPr>
                  <w:tcW w:w="0" w:type="auto"/>
                  <w:tcBorders>
                    <w:top w:val="single" w:sz="8" w:space="0" w:color="000000"/>
                    <w:left w:val="single" w:sz="8" w:space="0" w:color="000000"/>
                    <w:bottom w:val="single" w:sz="8" w:space="0" w:color="000000"/>
                    <w:right w:val="single" w:sz="8" w:space="0" w:color="000000"/>
                  </w:tcBorders>
                  <w:hideMark/>
                </w:tcPr>
                <w:p w14:paraId="6E33D4A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57338F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05DD55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354A97CF" w14:textId="77777777">
              <w:tc>
                <w:tcPr>
                  <w:tcW w:w="0" w:type="auto"/>
                  <w:tcBorders>
                    <w:top w:val="single" w:sz="8" w:space="0" w:color="000000"/>
                    <w:left w:val="single" w:sz="8" w:space="0" w:color="000000"/>
                    <w:bottom w:val="single" w:sz="8" w:space="0" w:color="000000"/>
                    <w:right w:val="single" w:sz="8" w:space="0" w:color="000000"/>
                  </w:tcBorders>
                  <w:hideMark/>
                </w:tcPr>
                <w:p w14:paraId="63E8456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Avlstyre (over 440 kg tung race/328 kg øvrige racer). Mindst 20 m² produktionsareal pr. dyr i gennemsnit på ethvert tidspunkt af året</w:t>
                  </w:r>
                </w:p>
              </w:tc>
              <w:tc>
                <w:tcPr>
                  <w:tcW w:w="0" w:type="auto"/>
                  <w:tcBorders>
                    <w:top w:val="single" w:sz="8" w:space="0" w:color="000000"/>
                    <w:left w:val="single" w:sz="8" w:space="0" w:color="000000"/>
                    <w:bottom w:val="single" w:sz="8" w:space="0" w:color="000000"/>
                    <w:right w:val="single" w:sz="8" w:space="0" w:color="000000"/>
                  </w:tcBorders>
                  <w:hideMark/>
                </w:tcPr>
                <w:p w14:paraId="60BB47D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0,24</w:t>
                  </w:r>
                </w:p>
              </w:tc>
              <w:tc>
                <w:tcPr>
                  <w:tcW w:w="0" w:type="auto"/>
                  <w:tcBorders>
                    <w:top w:val="single" w:sz="8" w:space="0" w:color="000000"/>
                    <w:left w:val="single" w:sz="8" w:space="0" w:color="000000"/>
                    <w:bottom w:val="single" w:sz="8" w:space="0" w:color="000000"/>
                    <w:right w:val="single" w:sz="8" w:space="0" w:color="000000"/>
                  </w:tcBorders>
                  <w:hideMark/>
                </w:tcPr>
                <w:p w14:paraId="0BBF477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425639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96A7D0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7A006E65" w14:textId="77777777">
              <w:tc>
                <w:tcPr>
                  <w:tcW w:w="0" w:type="auto"/>
                  <w:tcBorders>
                    <w:top w:val="single" w:sz="8" w:space="0" w:color="000000"/>
                    <w:left w:val="single" w:sz="8" w:space="0" w:color="000000"/>
                    <w:bottom w:val="single" w:sz="8" w:space="0" w:color="000000"/>
                    <w:right w:val="single" w:sz="8" w:space="0" w:color="000000"/>
                  </w:tcBorders>
                  <w:hideMark/>
                </w:tcPr>
                <w:p w14:paraId="09AEB12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Kyllinger, konventionelle slagtekyllinger</w:t>
                  </w:r>
                </w:p>
              </w:tc>
              <w:tc>
                <w:tcPr>
                  <w:tcW w:w="0" w:type="auto"/>
                  <w:tcBorders>
                    <w:top w:val="single" w:sz="8" w:space="0" w:color="000000"/>
                    <w:left w:val="single" w:sz="8" w:space="0" w:color="000000"/>
                    <w:bottom w:val="single" w:sz="8" w:space="0" w:color="000000"/>
                    <w:right w:val="single" w:sz="8" w:space="0" w:color="000000"/>
                  </w:tcBorders>
                  <w:hideMark/>
                </w:tcPr>
                <w:p w14:paraId="0DCDD2B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0,57</w:t>
                  </w:r>
                </w:p>
              </w:tc>
              <w:tc>
                <w:tcPr>
                  <w:tcW w:w="0" w:type="auto"/>
                  <w:tcBorders>
                    <w:top w:val="single" w:sz="8" w:space="0" w:color="000000"/>
                    <w:left w:val="single" w:sz="8" w:space="0" w:color="000000"/>
                    <w:bottom w:val="single" w:sz="8" w:space="0" w:color="000000"/>
                    <w:right w:val="single" w:sz="8" w:space="0" w:color="000000"/>
                  </w:tcBorders>
                  <w:hideMark/>
                </w:tcPr>
                <w:p w14:paraId="2C18C7B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DB365A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65019F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70387242" w14:textId="77777777">
              <w:tc>
                <w:tcPr>
                  <w:tcW w:w="0" w:type="auto"/>
                  <w:tcBorders>
                    <w:top w:val="single" w:sz="8" w:space="0" w:color="000000"/>
                    <w:left w:val="single" w:sz="8" w:space="0" w:color="000000"/>
                    <w:bottom w:val="single" w:sz="8" w:space="0" w:color="000000"/>
                    <w:right w:val="single" w:sz="8" w:space="0" w:color="000000"/>
                  </w:tcBorders>
                  <w:hideMark/>
                </w:tcPr>
                <w:p w14:paraId="7D9800E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Kyllinger, skrabekyllinger</w:t>
                  </w:r>
                </w:p>
              </w:tc>
              <w:tc>
                <w:tcPr>
                  <w:tcW w:w="0" w:type="auto"/>
                  <w:tcBorders>
                    <w:top w:val="single" w:sz="8" w:space="0" w:color="000000"/>
                    <w:left w:val="single" w:sz="8" w:space="0" w:color="000000"/>
                    <w:bottom w:val="single" w:sz="8" w:space="0" w:color="000000"/>
                    <w:right w:val="single" w:sz="8" w:space="0" w:color="000000"/>
                  </w:tcBorders>
                  <w:hideMark/>
                </w:tcPr>
                <w:p w14:paraId="4B68045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0,49</w:t>
                  </w:r>
                </w:p>
              </w:tc>
              <w:tc>
                <w:tcPr>
                  <w:tcW w:w="0" w:type="auto"/>
                  <w:tcBorders>
                    <w:top w:val="single" w:sz="8" w:space="0" w:color="000000"/>
                    <w:left w:val="single" w:sz="8" w:space="0" w:color="000000"/>
                    <w:bottom w:val="single" w:sz="8" w:space="0" w:color="000000"/>
                    <w:right w:val="single" w:sz="8" w:space="0" w:color="000000"/>
                  </w:tcBorders>
                  <w:hideMark/>
                </w:tcPr>
                <w:p w14:paraId="707AAC9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D3CA8F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B2A48D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4ED4D81F" w14:textId="77777777">
              <w:tc>
                <w:tcPr>
                  <w:tcW w:w="0" w:type="auto"/>
                  <w:tcBorders>
                    <w:top w:val="single" w:sz="8" w:space="0" w:color="000000"/>
                    <w:left w:val="single" w:sz="8" w:space="0" w:color="000000"/>
                    <w:bottom w:val="single" w:sz="8" w:space="0" w:color="000000"/>
                    <w:right w:val="single" w:sz="8" w:space="0" w:color="000000"/>
                  </w:tcBorders>
                  <w:hideMark/>
                </w:tcPr>
                <w:p w14:paraId="4084433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Kyllinger, økologiske</w:t>
                  </w:r>
                </w:p>
              </w:tc>
              <w:tc>
                <w:tcPr>
                  <w:tcW w:w="0" w:type="auto"/>
                  <w:tcBorders>
                    <w:top w:val="single" w:sz="8" w:space="0" w:color="000000"/>
                    <w:left w:val="single" w:sz="8" w:space="0" w:color="000000"/>
                    <w:bottom w:val="single" w:sz="8" w:space="0" w:color="000000"/>
                    <w:right w:val="single" w:sz="8" w:space="0" w:color="000000"/>
                  </w:tcBorders>
                  <w:hideMark/>
                </w:tcPr>
                <w:p w14:paraId="2D145F5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0,63</w:t>
                  </w:r>
                </w:p>
              </w:tc>
              <w:tc>
                <w:tcPr>
                  <w:tcW w:w="0" w:type="auto"/>
                  <w:tcBorders>
                    <w:top w:val="single" w:sz="8" w:space="0" w:color="000000"/>
                    <w:left w:val="single" w:sz="8" w:space="0" w:color="000000"/>
                    <w:bottom w:val="single" w:sz="8" w:space="0" w:color="000000"/>
                    <w:right w:val="single" w:sz="8" w:space="0" w:color="000000"/>
                  </w:tcBorders>
                  <w:hideMark/>
                </w:tcPr>
                <w:p w14:paraId="019A60D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A815EC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01E209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79E1BEC0" w14:textId="77777777">
              <w:tc>
                <w:tcPr>
                  <w:tcW w:w="0" w:type="auto"/>
                  <w:tcBorders>
                    <w:top w:val="single" w:sz="8" w:space="0" w:color="000000"/>
                    <w:left w:val="single" w:sz="8" w:space="0" w:color="000000"/>
                    <w:bottom w:val="single" w:sz="8" w:space="0" w:color="000000"/>
                    <w:right w:val="single" w:sz="8" w:space="0" w:color="000000"/>
                  </w:tcBorders>
                  <w:hideMark/>
                </w:tcPr>
                <w:p w14:paraId="5673F35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Gæs, ænder</w:t>
                  </w:r>
                </w:p>
              </w:tc>
              <w:tc>
                <w:tcPr>
                  <w:tcW w:w="0" w:type="auto"/>
                  <w:tcBorders>
                    <w:top w:val="single" w:sz="8" w:space="0" w:color="000000"/>
                    <w:left w:val="single" w:sz="8" w:space="0" w:color="000000"/>
                    <w:bottom w:val="single" w:sz="8" w:space="0" w:color="000000"/>
                    <w:right w:val="single" w:sz="8" w:space="0" w:color="000000"/>
                  </w:tcBorders>
                  <w:hideMark/>
                </w:tcPr>
                <w:p w14:paraId="394BB89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w:t>
                  </w:r>
                </w:p>
              </w:tc>
              <w:tc>
                <w:tcPr>
                  <w:tcW w:w="0" w:type="auto"/>
                  <w:tcBorders>
                    <w:top w:val="single" w:sz="8" w:space="0" w:color="000000"/>
                    <w:left w:val="single" w:sz="8" w:space="0" w:color="000000"/>
                    <w:bottom w:val="single" w:sz="8" w:space="0" w:color="000000"/>
                    <w:right w:val="single" w:sz="8" w:space="0" w:color="000000"/>
                  </w:tcBorders>
                  <w:hideMark/>
                </w:tcPr>
                <w:p w14:paraId="28F513C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D03B4F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242707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69942D7C" w14:textId="77777777">
              <w:tc>
                <w:tcPr>
                  <w:tcW w:w="0" w:type="auto"/>
                  <w:tcBorders>
                    <w:top w:val="single" w:sz="8" w:space="0" w:color="000000"/>
                    <w:left w:val="single" w:sz="8" w:space="0" w:color="000000"/>
                    <w:bottom w:val="single" w:sz="8" w:space="0" w:color="000000"/>
                    <w:right w:val="single" w:sz="8" w:space="0" w:color="000000"/>
                  </w:tcBorders>
                  <w:hideMark/>
                </w:tcPr>
                <w:p w14:paraId="645FC20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Kalkuner</w:t>
                  </w:r>
                </w:p>
              </w:tc>
              <w:tc>
                <w:tcPr>
                  <w:tcW w:w="0" w:type="auto"/>
                  <w:tcBorders>
                    <w:top w:val="single" w:sz="8" w:space="0" w:color="000000"/>
                    <w:left w:val="single" w:sz="8" w:space="0" w:color="000000"/>
                    <w:bottom w:val="single" w:sz="8" w:space="0" w:color="000000"/>
                    <w:right w:val="single" w:sz="8" w:space="0" w:color="000000"/>
                  </w:tcBorders>
                  <w:hideMark/>
                </w:tcPr>
                <w:p w14:paraId="48A4B27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w:t>
                  </w:r>
                </w:p>
              </w:tc>
              <w:tc>
                <w:tcPr>
                  <w:tcW w:w="0" w:type="auto"/>
                  <w:tcBorders>
                    <w:top w:val="single" w:sz="8" w:space="0" w:color="000000"/>
                    <w:left w:val="single" w:sz="8" w:space="0" w:color="000000"/>
                    <w:bottom w:val="single" w:sz="8" w:space="0" w:color="000000"/>
                    <w:right w:val="single" w:sz="8" w:space="0" w:color="000000"/>
                  </w:tcBorders>
                  <w:hideMark/>
                </w:tcPr>
                <w:p w14:paraId="715F19C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86BE67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76407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2D424BF7" w14:textId="77777777">
              <w:tc>
                <w:tcPr>
                  <w:tcW w:w="0" w:type="auto"/>
                  <w:tcBorders>
                    <w:top w:val="single" w:sz="8" w:space="0" w:color="000000"/>
                    <w:left w:val="single" w:sz="8" w:space="0" w:color="000000"/>
                    <w:bottom w:val="single" w:sz="8" w:space="0" w:color="000000"/>
                    <w:right w:val="single" w:sz="8" w:space="0" w:color="000000"/>
                  </w:tcBorders>
                  <w:hideMark/>
                </w:tcPr>
                <w:p w14:paraId="74A1CB7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7E081AE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14:paraId="17FDF00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3ED449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14:paraId="406CE96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w:t>
                  </w:r>
                </w:p>
              </w:tc>
            </w:tr>
            <w:tr w:rsidR="00845E9D" w:rsidRPr="00845E9D" w14:paraId="77AA1E22" w14:textId="77777777">
              <w:trPr>
                <w:trHeight w:val="120"/>
              </w:trPr>
              <w:tc>
                <w:tcPr>
                  <w:tcW w:w="0" w:type="auto"/>
                  <w:tcBorders>
                    <w:top w:val="single" w:sz="8" w:space="0" w:color="000000"/>
                    <w:left w:val="single" w:sz="8" w:space="0" w:color="000000"/>
                    <w:bottom w:val="single" w:sz="8" w:space="0" w:color="000000"/>
                    <w:right w:val="single" w:sz="8" w:space="0" w:color="000000"/>
                  </w:tcBorders>
                  <w:hideMark/>
                </w:tcPr>
                <w:p w14:paraId="636903C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
                <w:p w14:paraId="4EC2698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14:paraId="1356DBB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637275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14:paraId="0CECE8C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w:t>
                  </w:r>
                </w:p>
              </w:tc>
            </w:tr>
            <w:tr w:rsidR="00845E9D" w:rsidRPr="00845E9D" w14:paraId="1D4C752D" w14:textId="77777777">
              <w:trPr>
                <w:trHeight w:val="45"/>
              </w:trPr>
              <w:tc>
                <w:tcPr>
                  <w:tcW w:w="0" w:type="auto"/>
                  <w:tcBorders>
                    <w:top w:val="single" w:sz="8" w:space="0" w:color="000000"/>
                    <w:left w:val="single" w:sz="8" w:space="0" w:color="000000"/>
                    <w:bottom w:val="single" w:sz="8" w:space="0" w:color="000000"/>
                    <w:right w:val="single" w:sz="8" w:space="0" w:color="000000"/>
                  </w:tcBorders>
                  <w:hideMark/>
                </w:tcPr>
                <w:p w14:paraId="5452FF6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fler-etagesystem med bånd</w:t>
                  </w:r>
                </w:p>
              </w:tc>
              <w:tc>
                <w:tcPr>
                  <w:tcW w:w="0" w:type="auto"/>
                  <w:tcBorders>
                    <w:top w:val="single" w:sz="8" w:space="0" w:color="000000"/>
                    <w:left w:val="single" w:sz="8" w:space="0" w:color="000000"/>
                    <w:bottom w:val="single" w:sz="8" w:space="0" w:color="000000"/>
                    <w:right w:val="single" w:sz="8" w:space="0" w:color="000000"/>
                  </w:tcBorders>
                  <w:hideMark/>
                </w:tcPr>
                <w:p w14:paraId="0F1BFDF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14:paraId="3FEB8CE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A896A6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14:paraId="14C3241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w:t>
                  </w:r>
                </w:p>
              </w:tc>
            </w:tr>
            <w:tr w:rsidR="00845E9D" w:rsidRPr="00845E9D" w14:paraId="071D3861" w14:textId="77777777">
              <w:trPr>
                <w:trHeight w:val="90"/>
              </w:trPr>
              <w:tc>
                <w:tcPr>
                  <w:tcW w:w="0" w:type="auto"/>
                  <w:tcBorders>
                    <w:top w:val="single" w:sz="8" w:space="0" w:color="000000"/>
                    <w:left w:val="single" w:sz="8" w:space="0" w:color="000000"/>
                    <w:bottom w:val="single" w:sz="8" w:space="0" w:color="000000"/>
                    <w:right w:val="single" w:sz="8" w:space="0" w:color="000000"/>
                  </w:tcBorders>
                  <w:hideMark/>
                </w:tcPr>
                <w:p w14:paraId="19380BA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Økologiske, fler-etagesystem med bånd</w:t>
                  </w:r>
                </w:p>
              </w:tc>
              <w:tc>
                <w:tcPr>
                  <w:tcW w:w="0" w:type="auto"/>
                  <w:tcBorders>
                    <w:top w:val="single" w:sz="8" w:space="0" w:color="000000"/>
                    <w:left w:val="single" w:sz="8" w:space="0" w:color="000000"/>
                    <w:bottom w:val="single" w:sz="8" w:space="0" w:color="000000"/>
                    <w:right w:val="single" w:sz="8" w:space="0" w:color="000000"/>
                  </w:tcBorders>
                  <w:hideMark/>
                </w:tcPr>
                <w:p w14:paraId="1622CF8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1,5</w:t>
                  </w:r>
                </w:p>
              </w:tc>
              <w:tc>
                <w:tcPr>
                  <w:tcW w:w="0" w:type="auto"/>
                  <w:tcBorders>
                    <w:top w:val="single" w:sz="8" w:space="0" w:color="000000"/>
                    <w:left w:val="single" w:sz="8" w:space="0" w:color="000000"/>
                    <w:bottom w:val="single" w:sz="8" w:space="0" w:color="000000"/>
                    <w:right w:val="single" w:sz="8" w:space="0" w:color="000000"/>
                  </w:tcBorders>
                  <w:hideMark/>
                </w:tcPr>
                <w:p w14:paraId="507FE55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58E84D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14:paraId="578AE91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w:t>
                  </w:r>
                </w:p>
              </w:tc>
            </w:tr>
            <w:tr w:rsidR="00845E9D" w:rsidRPr="00845E9D" w14:paraId="2429FC84" w14:textId="77777777">
              <w:trPr>
                <w:trHeight w:val="60"/>
              </w:trPr>
              <w:tc>
                <w:tcPr>
                  <w:tcW w:w="0" w:type="auto"/>
                  <w:tcBorders>
                    <w:top w:val="single" w:sz="8" w:space="0" w:color="000000"/>
                    <w:left w:val="single" w:sz="8" w:space="0" w:color="000000"/>
                    <w:bottom w:val="single" w:sz="8" w:space="0" w:color="000000"/>
                    <w:right w:val="single" w:sz="8" w:space="0" w:color="000000"/>
                  </w:tcBorders>
                  <w:hideMark/>
                </w:tcPr>
                <w:p w14:paraId="0708A1F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713ACB4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1,5</w:t>
                  </w:r>
                </w:p>
              </w:tc>
              <w:tc>
                <w:tcPr>
                  <w:tcW w:w="0" w:type="auto"/>
                  <w:tcBorders>
                    <w:top w:val="single" w:sz="8" w:space="0" w:color="000000"/>
                    <w:left w:val="single" w:sz="8" w:space="0" w:color="000000"/>
                    <w:bottom w:val="single" w:sz="8" w:space="0" w:color="000000"/>
                    <w:right w:val="single" w:sz="8" w:space="0" w:color="000000"/>
                  </w:tcBorders>
                  <w:hideMark/>
                </w:tcPr>
                <w:p w14:paraId="7794A23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C1F8F3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c>
                <w:tcPr>
                  <w:tcW w:w="0" w:type="auto"/>
                  <w:tcBorders>
                    <w:top w:val="single" w:sz="8" w:space="0" w:color="000000"/>
                    <w:left w:val="single" w:sz="8" w:space="0" w:color="000000"/>
                    <w:bottom w:val="single" w:sz="8" w:space="0" w:color="000000"/>
                    <w:right w:val="single" w:sz="8" w:space="0" w:color="000000"/>
                  </w:tcBorders>
                  <w:hideMark/>
                </w:tcPr>
                <w:p w14:paraId="01C6013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w:t>
                  </w:r>
                </w:p>
              </w:tc>
            </w:tr>
            <w:tr w:rsidR="00845E9D" w:rsidRPr="00845E9D" w14:paraId="15DDFEF6" w14:textId="77777777">
              <w:trPr>
                <w:trHeight w:val="120"/>
              </w:trPr>
              <w:tc>
                <w:tcPr>
                  <w:tcW w:w="0" w:type="auto"/>
                  <w:tcBorders>
                    <w:top w:val="single" w:sz="8" w:space="0" w:color="000000"/>
                    <w:left w:val="single" w:sz="8" w:space="0" w:color="000000"/>
                    <w:bottom w:val="single" w:sz="8" w:space="0" w:color="000000"/>
                    <w:right w:val="single" w:sz="8" w:space="0" w:color="000000"/>
                  </w:tcBorders>
                  <w:hideMark/>
                </w:tcPr>
                <w:p w14:paraId="79C923C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Bur med gødningskælder</w:t>
                  </w:r>
                </w:p>
              </w:tc>
              <w:tc>
                <w:tcPr>
                  <w:tcW w:w="0" w:type="auto"/>
                  <w:tcBorders>
                    <w:top w:val="single" w:sz="8" w:space="0" w:color="000000"/>
                    <w:left w:val="single" w:sz="8" w:space="0" w:color="000000"/>
                    <w:bottom w:val="single" w:sz="8" w:space="0" w:color="000000"/>
                    <w:right w:val="single" w:sz="8" w:space="0" w:color="000000"/>
                  </w:tcBorders>
                  <w:hideMark/>
                </w:tcPr>
                <w:p w14:paraId="346D7EC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67A46B4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9B499B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0,88</w:t>
                  </w:r>
                </w:p>
              </w:tc>
              <w:tc>
                <w:tcPr>
                  <w:tcW w:w="0" w:type="auto"/>
                  <w:tcBorders>
                    <w:top w:val="single" w:sz="8" w:space="0" w:color="000000"/>
                    <w:left w:val="single" w:sz="8" w:space="0" w:color="000000"/>
                    <w:bottom w:val="single" w:sz="8" w:space="0" w:color="000000"/>
                    <w:right w:val="single" w:sz="8" w:space="0" w:color="000000"/>
                  </w:tcBorders>
                  <w:hideMark/>
                </w:tcPr>
                <w:p w14:paraId="10793B2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w:t>
                  </w:r>
                </w:p>
              </w:tc>
            </w:tr>
            <w:tr w:rsidR="00845E9D" w:rsidRPr="00845E9D" w14:paraId="7D557F97"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008AF00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Bur med bånd</w:t>
                  </w:r>
                </w:p>
              </w:tc>
              <w:tc>
                <w:tcPr>
                  <w:tcW w:w="0" w:type="auto"/>
                  <w:tcBorders>
                    <w:top w:val="single" w:sz="8" w:space="0" w:color="000000"/>
                    <w:left w:val="single" w:sz="8" w:space="0" w:color="000000"/>
                    <w:bottom w:val="single" w:sz="8" w:space="0" w:color="000000"/>
                    <w:right w:val="single" w:sz="8" w:space="0" w:color="000000"/>
                  </w:tcBorders>
                  <w:hideMark/>
                </w:tcPr>
                <w:p w14:paraId="6D26C2A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0,89</w:t>
                  </w:r>
                </w:p>
              </w:tc>
              <w:tc>
                <w:tcPr>
                  <w:tcW w:w="0" w:type="auto"/>
                  <w:tcBorders>
                    <w:top w:val="single" w:sz="8" w:space="0" w:color="000000"/>
                    <w:left w:val="single" w:sz="8" w:space="0" w:color="000000"/>
                    <w:bottom w:val="single" w:sz="8" w:space="0" w:color="000000"/>
                    <w:right w:val="single" w:sz="8" w:space="0" w:color="000000"/>
                  </w:tcBorders>
                  <w:hideMark/>
                </w:tcPr>
                <w:p w14:paraId="0307AFB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8ED7D9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0,88</w:t>
                  </w:r>
                </w:p>
              </w:tc>
              <w:tc>
                <w:tcPr>
                  <w:tcW w:w="0" w:type="auto"/>
                  <w:tcBorders>
                    <w:top w:val="single" w:sz="8" w:space="0" w:color="000000"/>
                    <w:left w:val="single" w:sz="8" w:space="0" w:color="000000"/>
                    <w:bottom w:val="single" w:sz="8" w:space="0" w:color="000000"/>
                    <w:right w:val="single" w:sz="8" w:space="0" w:color="000000"/>
                  </w:tcBorders>
                  <w:hideMark/>
                </w:tcPr>
                <w:p w14:paraId="29F6D4F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w:t>
                  </w:r>
                </w:p>
              </w:tc>
            </w:tr>
            <w:tr w:rsidR="00845E9D" w:rsidRPr="00845E9D" w14:paraId="69D18C9F" w14:textId="77777777">
              <w:trPr>
                <w:trHeight w:val="120"/>
              </w:trPr>
              <w:tc>
                <w:tcPr>
                  <w:tcW w:w="0" w:type="auto"/>
                  <w:tcBorders>
                    <w:top w:val="single" w:sz="8" w:space="0" w:color="000000"/>
                    <w:left w:val="single" w:sz="8" w:space="0" w:color="000000"/>
                    <w:bottom w:val="single" w:sz="8" w:space="0" w:color="000000"/>
                    <w:right w:val="single" w:sz="8" w:space="0" w:color="000000"/>
                  </w:tcBorders>
                  <w:hideMark/>
                </w:tcPr>
                <w:p w14:paraId="540CBEF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Høns, rugeæg.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0806CDF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14:paraId="08194EF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DF6E3F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395830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146615F4" w14:textId="77777777">
              <w:trPr>
                <w:trHeight w:val="105"/>
              </w:trPr>
              <w:tc>
                <w:tcPr>
                  <w:tcW w:w="0" w:type="auto"/>
                  <w:tcBorders>
                    <w:top w:val="single" w:sz="8" w:space="0" w:color="000000"/>
                    <w:left w:val="single" w:sz="8" w:space="0" w:color="000000"/>
                    <w:bottom w:val="single" w:sz="8" w:space="0" w:color="000000"/>
                    <w:right w:val="single" w:sz="8" w:space="0" w:color="000000"/>
                  </w:tcBorders>
                  <w:hideMark/>
                </w:tcPr>
                <w:p w14:paraId="270C961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Hønniker, konsumæg. Bur med bånd eller gødningskælder</w:t>
                  </w:r>
                </w:p>
              </w:tc>
              <w:tc>
                <w:tcPr>
                  <w:tcW w:w="0" w:type="auto"/>
                  <w:tcBorders>
                    <w:top w:val="single" w:sz="8" w:space="0" w:color="000000"/>
                    <w:left w:val="single" w:sz="8" w:space="0" w:color="000000"/>
                    <w:bottom w:val="single" w:sz="8" w:space="0" w:color="000000"/>
                    <w:right w:val="single" w:sz="8" w:space="0" w:color="000000"/>
                  </w:tcBorders>
                  <w:hideMark/>
                </w:tcPr>
                <w:p w14:paraId="28E7B50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3,8</w:t>
                  </w:r>
                </w:p>
              </w:tc>
              <w:tc>
                <w:tcPr>
                  <w:tcW w:w="0" w:type="auto"/>
                  <w:tcBorders>
                    <w:top w:val="single" w:sz="8" w:space="0" w:color="000000"/>
                    <w:left w:val="single" w:sz="8" w:space="0" w:color="000000"/>
                    <w:bottom w:val="single" w:sz="8" w:space="0" w:color="000000"/>
                    <w:right w:val="single" w:sz="8" w:space="0" w:color="000000"/>
                  </w:tcBorders>
                  <w:hideMark/>
                </w:tcPr>
                <w:p w14:paraId="5C185C8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DA28D7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01A1A0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67883089" w14:textId="77777777">
              <w:trPr>
                <w:trHeight w:val="105"/>
              </w:trPr>
              <w:tc>
                <w:tcPr>
                  <w:tcW w:w="0" w:type="auto"/>
                  <w:tcBorders>
                    <w:top w:val="single" w:sz="8" w:space="0" w:color="000000"/>
                    <w:left w:val="single" w:sz="8" w:space="0" w:color="000000"/>
                    <w:bottom w:val="single" w:sz="8" w:space="0" w:color="000000"/>
                    <w:right w:val="single" w:sz="8" w:space="0" w:color="000000"/>
                  </w:tcBorders>
                  <w:hideMark/>
                </w:tcPr>
                <w:p w14:paraId="2B64F21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Hønniker, konsumæg. Gulvdrift med eller uden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5AA7CB3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14:paraId="722B268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C71584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353F91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41C73BDB"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6EBAECA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Hønniker, rugeæg (hønniker, HPR). Gulvdrift</w:t>
                  </w:r>
                </w:p>
              </w:tc>
              <w:tc>
                <w:tcPr>
                  <w:tcW w:w="0" w:type="auto"/>
                  <w:tcBorders>
                    <w:top w:val="single" w:sz="8" w:space="0" w:color="000000"/>
                    <w:left w:val="single" w:sz="8" w:space="0" w:color="000000"/>
                    <w:bottom w:val="single" w:sz="8" w:space="0" w:color="000000"/>
                    <w:right w:val="single" w:sz="8" w:space="0" w:color="000000"/>
                  </w:tcBorders>
                  <w:hideMark/>
                </w:tcPr>
                <w:p w14:paraId="1415D0A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14:paraId="23F29EF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DC92CB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9C5512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316D771F" w14:textId="77777777">
              <w:trPr>
                <w:trHeight w:val="75"/>
              </w:trPr>
              <w:tc>
                <w:tcPr>
                  <w:tcW w:w="0" w:type="auto"/>
                  <w:tcBorders>
                    <w:top w:val="single" w:sz="8" w:space="0" w:color="000000"/>
                    <w:left w:val="single" w:sz="8" w:space="0" w:color="000000"/>
                    <w:bottom w:val="single" w:sz="8" w:space="0" w:color="000000"/>
                    <w:right w:val="single" w:sz="8" w:space="0" w:color="000000"/>
                  </w:tcBorders>
                  <w:hideMark/>
                </w:tcPr>
                <w:p w14:paraId="13500F9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Mink. Bure og gødningsrender</w:t>
                  </w:r>
                </w:p>
              </w:tc>
              <w:tc>
                <w:tcPr>
                  <w:tcW w:w="0" w:type="auto"/>
                  <w:tcBorders>
                    <w:top w:val="single" w:sz="8" w:space="0" w:color="000000"/>
                    <w:left w:val="single" w:sz="8" w:space="0" w:color="000000"/>
                    <w:bottom w:val="single" w:sz="8" w:space="0" w:color="000000"/>
                    <w:right w:val="single" w:sz="8" w:space="0" w:color="000000"/>
                  </w:tcBorders>
                  <w:hideMark/>
                </w:tcPr>
                <w:p w14:paraId="01739F5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w:t>
                  </w:r>
                </w:p>
              </w:tc>
              <w:tc>
                <w:tcPr>
                  <w:tcW w:w="0" w:type="auto"/>
                  <w:tcBorders>
                    <w:top w:val="single" w:sz="8" w:space="0" w:color="000000"/>
                    <w:left w:val="single" w:sz="8" w:space="0" w:color="000000"/>
                    <w:bottom w:val="single" w:sz="8" w:space="0" w:color="000000"/>
                    <w:right w:val="single" w:sz="8" w:space="0" w:color="000000"/>
                  </w:tcBorders>
                  <w:hideMark/>
                </w:tcPr>
                <w:p w14:paraId="4BB504B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A82526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49FCC4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0FB31E71" w14:textId="77777777">
              <w:trPr>
                <w:trHeight w:val="45"/>
              </w:trPr>
              <w:tc>
                <w:tcPr>
                  <w:tcW w:w="0" w:type="auto"/>
                  <w:tcBorders>
                    <w:top w:val="single" w:sz="8" w:space="0" w:color="000000"/>
                    <w:left w:val="single" w:sz="8" w:space="0" w:color="000000"/>
                    <w:bottom w:val="single" w:sz="8" w:space="0" w:color="000000"/>
                    <w:right w:val="single" w:sz="8" w:space="0" w:color="000000"/>
                  </w:tcBorders>
                  <w:hideMark/>
                </w:tcPr>
                <w:p w14:paraId="4F7FAF4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Heste. Dybstrøelse</w:t>
                  </w:r>
                </w:p>
              </w:tc>
              <w:tc>
                <w:tcPr>
                  <w:tcW w:w="0" w:type="auto"/>
                  <w:tcBorders>
                    <w:top w:val="single" w:sz="8" w:space="0" w:color="000000"/>
                    <w:left w:val="single" w:sz="8" w:space="0" w:color="000000"/>
                    <w:bottom w:val="single" w:sz="8" w:space="0" w:color="000000"/>
                    <w:right w:val="single" w:sz="8" w:space="0" w:color="000000"/>
                  </w:tcBorders>
                  <w:hideMark/>
                </w:tcPr>
                <w:p w14:paraId="70755BB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0,57</w:t>
                  </w:r>
                </w:p>
              </w:tc>
              <w:tc>
                <w:tcPr>
                  <w:tcW w:w="0" w:type="auto"/>
                  <w:tcBorders>
                    <w:top w:val="single" w:sz="8" w:space="0" w:color="000000"/>
                    <w:left w:val="single" w:sz="8" w:space="0" w:color="000000"/>
                    <w:bottom w:val="single" w:sz="8" w:space="0" w:color="000000"/>
                    <w:right w:val="single" w:sz="8" w:space="0" w:color="000000"/>
                  </w:tcBorders>
                  <w:hideMark/>
                </w:tcPr>
                <w:p w14:paraId="614D4D0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D9110F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1456EA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62547220" w14:textId="77777777">
              <w:trPr>
                <w:trHeight w:val="45"/>
              </w:trPr>
              <w:tc>
                <w:tcPr>
                  <w:tcW w:w="0" w:type="auto"/>
                  <w:tcBorders>
                    <w:top w:val="single" w:sz="8" w:space="0" w:color="000000"/>
                    <w:left w:val="single" w:sz="8" w:space="0" w:color="000000"/>
                    <w:bottom w:val="single" w:sz="8" w:space="0" w:color="000000"/>
                    <w:right w:val="single" w:sz="8" w:space="0" w:color="000000"/>
                  </w:tcBorders>
                  <w:hideMark/>
                </w:tcPr>
                <w:p w14:paraId="65A38ED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Får og geder. Dybstrøelse</w:t>
                  </w:r>
                </w:p>
              </w:tc>
              <w:tc>
                <w:tcPr>
                  <w:tcW w:w="0" w:type="auto"/>
                  <w:tcBorders>
                    <w:top w:val="single" w:sz="8" w:space="0" w:color="000000"/>
                    <w:left w:val="single" w:sz="8" w:space="0" w:color="000000"/>
                    <w:bottom w:val="single" w:sz="8" w:space="0" w:color="000000"/>
                    <w:right w:val="single" w:sz="8" w:space="0" w:color="000000"/>
                  </w:tcBorders>
                  <w:hideMark/>
                </w:tcPr>
                <w:p w14:paraId="4EAAE9D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0,84</w:t>
                  </w:r>
                </w:p>
              </w:tc>
              <w:tc>
                <w:tcPr>
                  <w:tcW w:w="0" w:type="auto"/>
                  <w:tcBorders>
                    <w:top w:val="single" w:sz="8" w:space="0" w:color="000000"/>
                    <w:left w:val="single" w:sz="8" w:space="0" w:color="000000"/>
                    <w:bottom w:val="single" w:sz="8" w:space="0" w:color="000000"/>
                    <w:right w:val="single" w:sz="8" w:space="0" w:color="000000"/>
                  </w:tcBorders>
                  <w:hideMark/>
                </w:tcPr>
                <w:p w14:paraId="0DDA28B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557AF4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FEBC0E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bl>
          <w:p w14:paraId="5CAB1A67" w14:textId="77777777" w:rsidR="00845E9D" w:rsidRPr="00845E9D" w:rsidRDefault="00845E9D" w:rsidP="00845E9D">
            <w:pPr>
              <w:spacing w:before="200" w:line="240" w:lineRule="auto"/>
              <w:rPr>
                <w:rFonts w:ascii="Tahoma" w:eastAsia="Times New Roman" w:hAnsi="Tahoma" w:cs="Tahoma"/>
                <w:color w:val="000000"/>
                <w:sz w:val="17"/>
                <w:szCs w:val="17"/>
                <w:lang w:eastAsia="da-DK"/>
              </w:rPr>
            </w:pPr>
          </w:p>
        </w:tc>
      </w:tr>
    </w:tbl>
    <w:p w14:paraId="237FF059" w14:textId="77777777" w:rsidR="00845E9D" w:rsidRPr="00845E9D" w:rsidRDefault="00845E9D" w:rsidP="00845E9D">
      <w:pPr>
        <w:spacing w:after="0" w:line="240" w:lineRule="auto"/>
        <w:rPr>
          <w:rFonts w:ascii="Tahoma" w:eastAsia="Times New Roman" w:hAnsi="Tahoma" w:cs="Tahoma"/>
          <w:color w:val="000000"/>
          <w:sz w:val="14"/>
          <w:szCs w:val="14"/>
          <w:lang w:eastAsia="da-DK"/>
        </w:rPr>
      </w:pPr>
      <w:r w:rsidRPr="00845E9D">
        <w:rPr>
          <w:rFonts w:ascii="Tahoma" w:eastAsia="Times New Roman" w:hAnsi="Tahoma" w:cs="Tahoma"/>
          <w:color w:val="000000"/>
          <w:sz w:val="14"/>
          <w:szCs w:val="14"/>
          <w:lang w:eastAsia="da-DK"/>
        </w:rPr>
        <w:t>* For høner til konsumægsproduktion gælder BAT-niveau 2 alene for IE-husdyrbrug, dvs. produktioner med flere end 40.000 stipladser.</w:t>
      </w:r>
    </w:p>
    <w:p w14:paraId="7E343E86"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2.1.2 Eksisterende staldafsnit og gødningsopbevaringsanlæg</w:t>
      </w:r>
      <w:r w:rsidRPr="00845E9D">
        <w:rPr>
          <w:rFonts w:ascii="Tahoma" w:eastAsia="Times New Roman" w:hAnsi="Tahoma" w:cs="Tahoma"/>
          <w:color w:val="000000"/>
          <w:sz w:val="17"/>
          <w:szCs w:val="17"/>
          <w:lang w:eastAsia="da-DK"/>
        </w:rPr>
        <w:t xml:space="preserve"> </w:t>
      </w:r>
    </w:p>
    <w:p w14:paraId="354FA3B9"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Eksisterende staldafsnit på husdyrbruget er de staldafsnit, som er lovligt bestående, og som ikke med ansøgningen om godkendelse eller tilladelse renoveres eller i øvrigt ændres på en sådan måde, at de betragtes som nye, jf. nr. 2.1.1. Eksisterende gødningsopbevaringsanlæg er de gødningsanlæg, som er lovligt bestående.</w:t>
      </w:r>
    </w:p>
    <w:p w14:paraId="4B48D296"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Ved ansøgninger om godkendelse eller tilladelse skal kravet til den maksimale emission af NH₃-N pr. år fra staldafsnittet og gødningsopbevaringsanlæg genberegnes. Beregningen foretages ud fra de emissionsfaktorer i kg NH₃-N pr. m² produktionsareal pr. år i tabel 1, henholdsvis kg NH₃-N pr. m² overfladeareal eller grundareal pr. år, jf. tabel 2 og 3, som er gældende på tidspunktet for den aktuelle afgørelse, og de vilkår om virkemidler og miljøteknologi, der er fastsat for det pågældende staldafsnit eller gødningsopbevaringsanlæg i en gældende godkendelse eller tilladelse. Hvis et vilkår i en gældende godkendelse eller tilladelse omfatter virkemidler og miljøteknologi, som ved beregningen i forbindelse med den aktuelle afgørelse ikke er optaget på Miljøstyrelsens teknologiliste eller på anden måde er anerkendt, beregnes den samlede relative effekt af de øvrige virkemidler og miljøteknologier.</w:t>
      </w:r>
    </w:p>
    <w:p w14:paraId="43C3B14A"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Hvis ansøgningen om godkendelse eller tilladelse omfatter ændringer af et eksisterende staldafsnit eller gødningsopbevaringsanlæg, herunder ændringer i de miljøteknologier eller virkemidler, der anvendes i staldafsnittet eller på gødningsopbevaringsanlægget, genberegnes den samlede relative effekt af de øvrige virkemidler og miljøteknologier. Den genberegnede emission med de krævede virkemidler og miljøteknologier anses herefter for BAT-kravet for det pågældende staldafsnit eller gødningsopbevaringsanlæg, uanset om skift i beregningssystem giver enten højere eller lavere beregnet emission end det, der tidligere er lagt til grund.</w:t>
      </w:r>
    </w:p>
    <w:p w14:paraId="457533D5"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Hvis der ikke er fastsat vilkår om miljøteknologi eller virkemidler til imødekommelse af krav om maksimal emission fra staldafsnit ved anvendelse af BAT, anvendes den eller de faktorer, der er fastsat i tabel 5.</w:t>
      </w:r>
    </w:p>
    <w:p w14:paraId="3C5244F3"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I vurderingen af, hvorvidt BAT-kravet er overholdt, kan yderligere anvendelse af miljøteknologi i en eksisterende stald eller på eksisterende gødningsopbevaringsanlæg i forhold til det krævede dermed indgå i beregningen. Ændring af dyretype, type af fast husdyrgødning, reduktion af produktionsarealet, ændring i andelen af udegående dyr eller reduktion af maksimale areal med de forskellige typer af fast husdyrgødning kan derimod ikke indgå som virkemiddel, hvorfor BAT-beregningen altid tager udgangspunkt i de dyretyper og størrelsen af det produktionsareal, som fremgår af ansøgt drift.</w:t>
      </w:r>
    </w:p>
    <w:p w14:paraId="3B2BFE90"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2.1.2.1 Særligt for staldafsnit, der er godkendt og/eller lovligt etableret før 1. august 2017, eller som lovligt etableres, udvides eller ændres i henhold ansøgninger eller anmeldelser indgivet til kommunalbestyrelsen før 1. august 2017</w:t>
      </w:r>
      <w:r w:rsidRPr="00845E9D">
        <w:rPr>
          <w:rFonts w:ascii="Tahoma" w:eastAsia="Times New Roman" w:hAnsi="Tahoma" w:cs="Tahoma"/>
          <w:color w:val="000000"/>
          <w:sz w:val="17"/>
          <w:szCs w:val="17"/>
          <w:lang w:eastAsia="da-DK"/>
        </w:rPr>
        <w:t xml:space="preserve"> </w:t>
      </w:r>
    </w:p>
    <w:p w14:paraId="21D19D73"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For eksisterende staldafsnit, der er godkendt og/eller etableret før den 1. august 2017, eller som er etableret, udvidet eller ændret i henhold ansøgninger eller anmeldelser indgivet til kommunalbestyrelsen før den 1. august 2017, skal BAT-kravet i en godkendelse eller tilladelse efter §§ 16 a eller 16 b fastlægges ud fra produktionsarealets størrelse i m² i det pågældende staldafsnit og de i tabel 5 angivne faktorer, hvis der ikke i den gældende godkendelse er fastsat vilkår, som fastlægger kravet til den maksimale emission ved anvendelse af BAT, jf. ovenfor under nr. 2.1.2. Tilsvarende gælder, hvor der i en gældende godkendelse er fastsat krav på et lavere niveau end det, der følger af tabel 5.</w:t>
      </w:r>
    </w:p>
    <w:p w14:paraId="01921508"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For dyretyper og staldsystemer, der fremgår af tabel 1, men som ikke fremgår af tabel 5, fastsættes BAT-kravet for eksisterende stalde ud fra emissionsfaktoren for den pågældende dyretype og staldsystem i tabel 1.</w:t>
      </w:r>
    </w:p>
    <w:p w14:paraId="5C3D759F"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Tabel 5: BAT-krav for den maksimale ammoniakemission fra eksisterende staldafsnit angivet i kg NH₃-N pr. m² produktionsareal pr. år</w:t>
      </w:r>
      <w:r w:rsidRPr="00845E9D">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9638"/>
      </w:tblGrid>
      <w:tr w:rsidR="00845E9D" w:rsidRPr="00845E9D" w14:paraId="02CDE65B" w14:textId="77777777" w:rsidTr="00845E9D">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8247"/>
              <w:gridCol w:w="1953"/>
            </w:tblGrid>
            <w:tr w:rsidR="00845E9D" w:rsidRPr="00845E9D" w14:paraId="56FCFCAC" w14:textId="77777777">
              <w:tc>
                <w:tcPr>
                  <w:tcW w:w="0" w:type="auto"/>
                  <w:tcBorders>
                    <w:top w:val="single" w:sz="8" w:space="0" w:color="000000"/>
                    <w:left w:val="single" w:sz="8" w:space="0" w:color="000000"/>
                    <w:bottom w:val="single" w:sz="8" w:space="0" w:color="000000"/>
                    <w:right w:val="single" w:sz="8" w:space="0" w:color="000000"/>
                  </w:tcBorders>
                  <w:hideMark/>
                </w:tcPr>
                <w:p w14:paraId="3CD64AE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Dyretype og staldsystem</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405363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BAT-emission</w:t>
                  </w:r>
                  <w:r w:rsidRPr="00845E9D">
                    <w:rPr>
                      <w:rFonts w:ascii="Tahoma" w:eastAsia="Times New Roman" w:hAnsi="Tahoma" w:cs="Tahoma"/>
                      <w:color w:val="000000"/>
                      <w:sz w:val="17"/>
                      <w:szCs w:val="17"/>
                      <w:lang w:eastAsia="da-DK"/>
                    </w:rPr>
                    <w:t xml:space="preserve"> </w:t>
                  </w:r>
                </w:p>
              </w:tc>
            </w:tr>
            <w:tr w:rsidR="00845E9D" w:rsidRPr="00845E9D" w14:paraId="1DA9B3AB" w14:textId="77777777">
              <w:tc>
                <w:tcPr>
                  <w:tcW w:w="0" w:type="auto"/>
                  <w:tcBorders>
                    <w:top w:val="single" w:sz="8" w:space="0" w:color="000000"/>
                    <w:left w:val="single" w:sz="8" w:space="0" w:color="000000"/>
                    <w:bottom w:val="single" w:sz="8" w:space="0" w:color="000000"/>
                    <w:right w:val="single" w:sz="8" w:space="0" w:color="000000"/>
                  </w:tcBorders>
                  <w:hideMark/>
                </w:tcPr>
                <w:p w14:paraId="42762A8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4A4A40E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r>
            <w:tr w:rsidR="00845E9D" w:rsidRPr="00845E9D" w14:paraId="1723AC18" w14:textId="77777777">
              <w:tc>
                <w:tcPr>
                  <w:tcW w:w="0" w:type="auto"/>
                  <w:tcBorders>
                    <w:top w:val="single" w:sz="8" w:space="0" w:color="000000"/>
                    <w:left w:val="single" w:sz="8" w:space="0" w:color="000000"/>
                    <w:bottom w:val="single" w:sz="8" w:space="0" w:color="000000"/>
                    <w:right w:val="single" w:sz="8" w:space="0" w:color="000000"/>
                  </w:tcBorders>
                  <w:hideMark/>
                </w:tcPr>
                <w:p w14:paraId="125E6C5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
                <w:p w14:paraId="4B6FB29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r>
            <w:tr w:rsidR="00845E9D" w:rsidRPr="00845E9D" w14:paraId="1CE8217A" w14:textId="77777777">
              <w:tc>
                <w:tcPr>
                  <w:tcW w:w="0" w:type="auto"/>
                  <w:tcBorders>
                    <w:top w:val="single" w:sz="8" w:space="0" w:color="000000"/>
                    <w:left w:val="single" w:sz="8" w:space="0" w:color="000000"/>
                    <w:bottom w:val="single" w:sz="8" w:space="0" w:color="000000"/>
                    <w:right w:val="single" w:sz="8" w:space="0" w:color="000000"/>
                  </w:tcBorders>
                  <w:hideMark/>
                </w:tcPr>
                <w:p w14:paraId="4E8DC8A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fler-etagesystem med bånd</w:t>
                  </w:r>
                </w:p>
              </w:tc>
              <w:tc>
                <w:tcPr>
                  <w:tcW w:w="0" w:type="auto"/>
                  <w:tcBorders>
                    <w:top w:val="single" w:sz="8" w:space="0" w:color="000000"/>
                    <w:left w:val="single" w:sz="8" w:space="0" w:color="000000"/>
                    <w:bottom w:val="single" w:sz="8" w:space="0" w:color="000000"/>
                    <w:right w:val="single" w:sz="8" w:space="0" w:color="000000"/>
                  </w:tcBorders>
                  <w:hideMark/>
                </w:tcPr>
                <w:p w14:paraId="3057371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r>
            <w:tr w:rsidR="00845E9D" w:rsidRPr="00845E9D" w14:paraId="2C0494BC" w14:textId="77777777">
              <w:tc>
                <w:tcPr>
                  <w:tcW w:w="0" w:type="auto"/>
                  <w:tcBorders>
                    <w:top w:val="single" w:sz="8" w:space="0" w:color="000000"/>
                    <w:left w:val="single" w:sz="8" w:space="0" w:color="000000"/>
                    <w:bottom w:val="single" w:sz="8" w:space="0" w:color="000000"/>
                    <w:right w:val="single" w:sz="8" w:space="0" w:color="000000"/>
                  </w:tcBorders>
                  <w:hideMark/>
                </w:tcPr>
                <w:p w14:paraId="105915C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Økologiske, fler-etagesystem med bånd</w:t>
                  </w:r>
                </w:p>
              </w:tc>
              <w:tc>
                <w:tcPr>
                  <w:tcW w:w="0" w:type="auto"/>
                  <w:tcBorders>
                    <w:top w:val="single" w:sz="8" w:space="0" w:color="000000"/>
                    <w:left w:val="single" w:sz="8" w:space="0" w:color="000000"/>
                    <w:bottom w:val="single" w:sz="8" w:space="0" w:color="000000"/>
                    <w:right w:val="single" w:sz="8" w:space="0" w:color="000000"/>
                  </w:tcBorders>
                  <w:hideMark/>
                </w:tcPr>
                <w:p w14:paraId="44A5E9B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r>
            <w:tr w:rsidR="00845E9D" w:rsidRPr="00845E9D" w14:paraId="2FAF3EA8" w14:textId="77777777">
              <w:trPr>
                <w:trHeight w:val="15"/>
              </w:trPr>
              <w:tc>
                <w:tcPr>
                  <w:tcW w:w="0" w:type="auto"/>
                  <w:tcBorders>
                    <w:top w:val="single" w:sz="8" w:space="0" w:color="000000"/>
                    <w:left w:val="single" w:sz="8" w:space="0" w:color="000000"/>
                    <w:bottom w:val="single" w:sz="8" w:space="0" w:color="000000"/>
                    <w:right w:val="single" w:sz="8" w:space="0" w:color="000000"/>
                  </w:tcBorders>
                  <w:hideMark/>
                </w:tcPr>
                <w:p w14:paraId="46CAB60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69B7150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0,96*</w:t>
                  </w:r>
                </w:p>
              </w:tc>
            </w:tr>
            <w:tr w:rsidR="00845E9D" w:rsidRPr="00845E9D" w14:paraId="4F46C08E" w14:textId="77777777">
              <w:tc>
                <w:tcPr>
                  <w:tcW w:w="0" w:type="auto"/>
                  <w:tcBorders>
                    <w:top w:val="single" w:sz="8" w:space="0" w:color="000000"/>
                    <w:left w:val="single" w:sz="8" w:space="0" w:color="000000"/>
                    <w:bottom w:val="single" w:sz="8" w:space="0" w:color="000000"/>
                    <w:right w:val="single" w:sz="8" w:space="0" w:color="000000"/>
                  </w:tcBorders>
                  <w:hideMark/>
                </w:tcPr>
                <w:p w14:paraId="71038FF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Bur med gødningskælder</w:t>
                  </w:r>
                </w:p>
              </w:tc>
              <w:tc>
                <w:tcPr>
                  <w:tcW w:w="0" w:type="auto"/>
                  <w:tcBorders>
                    <w:top w:val="single" w:sz="8" w:space="0" w:color="000000"/>
                    <w:left w:val="single" w:sz="8" w:space="0" w:color="000000"/>
                    <w:bottom w:val="single" w:sz="8" w:space="0" w:color="000000"/>
                    <w:right w:val="single" w:sz="8" w:space="0" w:color="000000"/>
                  </w:tcBorders>
                  <w:hideMark/>
                </w:tcPr>
                <w:p w14:paraId="30B5F36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0,88*</w:t>
                  </w:r>
                </w:p>
              </w:tc>
            </w:tr>
            <w:tr w:rsidR="00845E9D" w:rsidRPr="00845E9D" w14:paraId="13582AD3" w14:textId="77777777">
              <w:trPr>
                <w:trHeight w:val="45"/>
              </w:trPr>
              <w:tc>
                <w:tcPr>
                  <w:tcW w:w="0" w:type="auto"/>
                  <w:tcBorders>
                    <w:top w:val="single" w:sz="8" w:space="0" w:color="000000"/>
                    <w:left w:val="single" w:sz="8" w:space="0" w:color="000000"/>
                    <w:bottom w:val="single" w:sz="8" w:space="0" w:color="000000"/>
                    <w:right w:val="single" w:sz="8" w:space="0" w:color="000000"/>
                  </w:tcBorders>
                  <w:hideMark/>
                </w:tcPr>
                <w:p w14:paraId="6855EC2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Bur med bånd</w:t>
                  </w:r>
                </w:p>
              </w:tc>
              <w:tc>
                <w:tcPr>
                  <w:tcW w:w="0" w:type="auto"/>
                  <w:tcBorders>
                    <w:top w:val="single" w:sz="8" w:space="0" w:color="000000"/>
                    <w:left w:val="single" w:sz="8" w:space="0" w:color="000000"/>
                    <w:bottom w:val="single" w:sz="8" w:space="0" w:color="000000"/>
                    <w:right w:val="single" w:sz="8" w:space="0" w:color="000000"/>
                  </w:tcBorders>
                  <w:hideMark/>
                </w:tcPr>
                <w:p w14:paraId="4350F1C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0,88*</w:t>
                  </w:r>
                </w:p>
              </w:tc>
            </w:tr>
            <w:tr w:rsidR="00845E9D" w:rsidRPr="00845E9D" w14:paraId="5C9F1289" w14:textId="77777777">
              <w:trPr>
                <w:trHeight w:val="15"/>
              </w:trPr>
              <w:tc>
                <w:tcPr>
                  <w:tcW w:w="0" w:type="auto"/>
                  <w:tcBorders>
                    <w:top w:val="single" w:sz="8" w:space="0" w:color="000000"/>
                    <w:left w:val="single" w:sz="8" w:space="0" w:color="000000"/>
                    <w:bottom w:val="single" w:sz="8" w:space="0" w:color="000000"/>
                    <w:right w:val="single" w:sz="8" w:space="0" w:color="000000"/>
                  </w:tcBorders>
                  <w:hideMark/>
                </w:tcPr>
                <w:p w14:paraId="386F97B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Mink. Bure og gødningsrender</w:t>
                  </w:r>
                </w:p>
              </w:tc>
              <w:tc>
                <w:tcPr>
                  <w:tcW w:w="0" w:type="auto"/>
                  <w:tcBorders>
                    <w:top w:val="single" w:sz="8" w:space="0" w:color="000000"/>
                    <w:left w:val="single" w:sz="8" w:space="0" w:color="000000"/>
                    <w:bottom w:val="single" w:sz="8" w:space="0" w:color="000000"/>
                    <w:right w:val="single" w:sz="8" w:space="0" w:color="000000"/>
                  </w:tcBorders>
                  <w:hideMark/>
                </w:tcPr>
                <w:p w14:paraId="2C1C817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r>
          </w:tbl>
          <w:p w14:paraId="5D96F1FA" w14:textId="77777777" w:rsidR="00845E9D" w:rsidRPr="00845E9D" w:rsidRDefault="00845E9D" w:rsidP="00845E9D">
            <w:pPr>
              <w:spacing w:before="200" w:line="240" w:lineRule="auto"/>
              <w:rPr>
                <w:rFonts w:ascii="Tahoma" w:eastAsia="Times New Roman" w:hAnsi="Tahoma" w:cs="Tahoma"/>
                <w:color w:val="000000"/>
                <w:sz w:val="17"/>
                <w:szCs w:val="17"/>
                <w:lang w:eastAsia="da-DK"/>
              </w:rPr>
            </w:pPr>
          </w:p>
        </w:tc>
      </w:tr>
    </w:tbl>
    <w:p w14:paraId="300ADF11" w14:textId="77777777" w:rsidR="00845E9D" w:rsidRPr="00845E9D" w:rsidRDefault="00845E9D" w:rsidP="00845E9D">
      <w:pPr>
        <w:spacing w:after="0" w:line="240" w:lineRule="auto"/>
        <w:rPr>
          <w:rFonts w:ascii="Tahoma" w:eastAsia="Times New Roman" w:hAnsi="Tahoma" w:cs="Tahoma"/>
          <w:color w:val="000000"/>
          <w:sz w:val="14"/>
          <w:szCs w:val="14"/>
          <w:lang w:eastAsia="da-DK"/>
        </w:rPr>
      </w:pPr>
      <w:r w:rsidRPr="00845E9D">
        <w:rPr>
          <w:rFonts w:ascii="Tahoma" w:eastAsia="Times New Roman" w:hAnsi="Tahoma" w:cs="Tahoma"/>
          <w:color w:val="000000"/>
          <w:sz w:val="14"/>
          <w:szCs w:val="14"/>
          <w:lang w:eastAsia="da-DK"/>
        </w:rPr>
        <w:t>* Kravet til den maksimale emission af kg NH₃-N pr. m² produktionsareal pr. år for høner til konsumsægproduktion gælder kun for IE-husdyrbrug, dvs. produktioner med flere end 40.000 stipladser. For øvrige husdyrbrug med høner til konsumsægsproduktion svarer kravet til den emissionsfaktor, der er angivet i tabel 1.</w:t>
      </w:r>
    </w:p>
    <w:p w14:paraId="2C1C56E3"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B.</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Beskyttelsesniveau for lugt</w:t>
      </w:r>
    </w:p>
    <w:p w14:paraId="563E066C"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Beskyttelsesniveauet for lugt fremgår af §§ 31-33. Geneniveauerne i § 31, der er angivet i OU</w:t>
      </w:r>
      <w:r w:rsidRPr="00845E9D">
        <w:rPr>
          <w:rFonts w:ascii="Tahoma" w:eastAsia="Times New Roman" w:hAnsi="Tahoma" w:cs="Tahoma"/>
          <w:color w:val="000000"/>
          <w:sz w:val="12"/>
          <w:szCs w:val="12"/>
          <w:vertAlign w:val="subscript"/>
          <w:lang w:eastAsia="da-DK"/>
        </w:rPr>
        <w:t>E</w:t>
      </w:r>
      <w:r w:rsidRPr="00845E9D">
        <w:rPr>
          <w:rFonts w:ascii="Tahoma" w:eastAsia="Times New Roman" w:hAnsi="Tahoma" w:cs="Tahoma"/>
          <w:color w:val="000000"/>
          <w:sz w:val="17"/>
          <w:szCs w:val="17"/>
          <w:lang w:eastAsia="da-DK"/>
        </w:rPr>
        <w:t>, er angivet som 99 pct. fraktil med en midlingstid på 1 time. Geneniveauerne i § 31, der er angivet i lugtenheder (LE), er angivet som det maksimale timemiddel immissionsbidrag.</w:t>
      </w:r>
    </w:p>
    <w:p w14:paraId="248953C6"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Der beregnes en nødvendig geneafstand efter såvel Miljøstyrelsens Lugtmodel som FMK-modellen på grundlag af produktionsarealets størrelse i m² i de enkelte staldafsnit og emissionsfaktorerne for forskellige dyretyper og staldsystemer, jf. tabel 6.</w:t>
      </w:r>
    </w:p>
    <w:p w14:paraId="435F940B"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Miljøstyrelsens lugtmodel er beskrevet i Faglig rapport vedrørende en ny lugtvejledning for husdyrbrug, december 2006, Skov- og Naturstyrelsen, som findes på Miljøstyrelsens hjemmeside www.mst.dk. FMK-modellen er beskrevet i Vejledende retningslinjer for vurdering af lugt og begrænsning af gener fra stalde, FMK, 2. udgave, maj 2002.</w:t>
      </w:r>
    </w:p>
    <w:p w14:paraId="44BF3DEA"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I Miljøstyrelsens lugtmodel beregnes spredningen af lugtemissionen fra husdyrbruget. Lugtemissionen beregnes, jf. § 22, på grundlag af produktionsarealets størrelse og lugtemissionsfaktorerne for den eller de pågældende dyretyper og staldsystemer fastsat i OU</w:t>
      </w:r>
      <w:r w:rsidRPr="00845E9D">
        <w:rPr>
          <w:rFonts w:ascii="Tahoma" w:eastAsia="Times New Roman" w:hAnsi="Tahoma" w:cs="Tahoma"/>
          <w:color w:val="000000"/>
          <w:sz w:val="12"/>
          <w:szCs w:val="12"/>
          <w:vertAlign w:val="subscript"/>
          <w:lang w:eastAsia="da-DK"/>
        </w:rPr>
        <w:t>E</w:t>
      </w:r>
      <w:r w:rsidRPr="00845E9D">
        <w:rPr>
          <w:rFonts w:ascii="Tahoma" w:eastAsia="Times New Roman" w:hAnsi="Tahoma" w:cs="Tahoma"/>
          <w:color w:val="000000"/>
          <w:sz w:val="17"/>
          <w:szCs w:val="17"/>
          <w:lang w:eastAsia="da-DK"/>
        </w:rPr>
        <w:t xml:space="preserve"> (odour units) pr. m² produktionsareal pr. s, jf. kolonne 2 i tabel 6.</w:t>
      </w:r>
    </w:p>
    <w:p w14:paraId="77B724A1"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I FMK-modellen beregnes spredningen af lugtemissionen fra husdyrbruget. Lugtemissionen beregnes, jf. § 22, på grundlag af produktionsarealets størrelse og lugtemissionsfaktorerne for den eller de pågældende dyretyper og staldsystemer fastsat i LE (lugtenheder) pr. m² produktionsareal pr. s, jf. kolonne 3 i tabel 6.</w:t>
      </w:r>
    </w:p>
    <w:p w14:paraId="48052089"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Lugtemissionen fra hvert staldafsnit efter de 2 modeller omregnes til en ukorrigeret geneafstand med anvendelse af den standardiserede spredningsberegning baseret på OML-modellen indeholdende meteorologiske data og spredningsberegningen i FMK modellen. Modellerne er beregningsmæssigt integreret i det digitale selvbetjeningssystem www.husdyrgodkendelse.dk.</w:t>
      </w:r>
    </w:p>
    <w:p w14:paraId="07BDFEEA"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Den ukorrigerede geneafstand skal i Miljøstyrelsens lugtmodel korrigeres i forhold til placering af omboende og antal husdyrbrug i nærheden på følgende måde:</w:t>
      </w:r>
    </w:p>
    <w:p w14:paraId="1EE91400" w14:textId="77777777" w:rsidR="00845E9D" w:rsidRPr="00845E9D" w:rsidRDefault="00845E9D" w:rsidP="00845E9D">
      <w:pPr>
        <w:spacing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Geneafstanden skal for den andel af emissionen, som kommer fra staldafsnit, der er placeret nord (300° til 60°) for de i § 31 nævnte områder og beboelser, reduceres med</w:t>
      </w:r>
    </w:p>
    <w:tbl>
      <w:tblPr>
        <w:tblW w:w="0" w:type="auto"/>
        <w:tblCellMar>
          <w:left w:w="0" w:type="dxa"/>
          <w:right w:w="0" w:type="dxa"/>
        </w:tblCellMar>
        <w:tblLook w:val="04A0" w:firstRow="1" w:lastRow="0" w:firstColumn="1" w:lastColumn="0" w:noHBand="0" w:noVBand="1"/>
      </w:tblPr>
      <w:tblGrid>
        <w:gridCol w:w="9465"/>
      </w:tblGrid>
      <w:tr w:rsidR="00845E9D" w:rsidRPr="00845E9D" w14:paraId="766BE290" w14:textId="77777777" w:rsidTr="00845E9D">
        <w:tc>
          <w:tcPr>
            <w:tcW w:w="0" w:type="auto"/>
            <w:tcBorders>
              <w:top w:val="nil"/>
              <w:left w:val="nil"/>
              <w:bottom w:val="nil"/>
              <w:right w:val="nil"/>
            </w:tcBorders>
            <w:hideMark/>
          </w:tcPr>
          <w:tbl>
            <w:tblPr>
              <w:tblW w:w="9465" w:type="dxa"/>
              <w:tblCellMar>
                <w:top w:w="15" w:type="dxa"/>
                <w:left w:w="15" w:type="dxa"/>
                <w:bottom w:w="15" w:type="dxa"/>
                <w:right w:w="15" w:type="dxa"/>
              </w:tblCellMar>
              <w:tblLook w:val="04A0" w:firstRow="1" w:lastRow="0" w:firstColumn="1" w:lastColumn="0" w:noHBand="0" w:noVBand="1"/>
            </w:tblPr>
            <w:tblGrid>
              <w:gridCol w:w="425"/>
              <w:gridCol w:w="9040"/>
            </w:tblGrid>
            <w:tr w:rsidR="00845E9D" w:rsidRPr="00845E9D" w14:paraId="17FB19C7" w14:textId="77777777">
              <w:tc>
                <w:tcPr>
                  <w:tcW w:w="0" w:type="auto"/>
                  <w:tcBorders>
                    <w:top w:val="nil"/>
                    <w:left w:val="nil"/>
                    <w:bottom w:val="nil"/>
                    <w:right w:val="nil"/>
                  </w:tcBorders>
                  <w:tcMar>
                    <w:top w:w="113" w:type="dxa"/>
                    <w:left w:w="113" w:type="dxa"/>
                    <w:bottom w:w="113" w:type="dxa"/>
                    <w:right w:w="113" w:type="dxa"/>
                  </w:tcMar>
                  <w:hideMark/>
                </w:tcPr>
                <w:p w14:paraId="6EB1184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14:paraId="1AFDDC5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5 pct. i forhold til de områder, der er nævnt i § 31, stk. 1, nr. 1,</w:t>
                  </w:r>
                </w:p>
              </w:tc>
            </w:tr>
            <w:tr w:rsidR="00845E9D" w:rsidRPr="00845E9D" w14:paraId="5AD121F8" w14:textId="77777777">
              <w:tc>
                <w:tcPr>
                  <w:tcW w:w="0" w:type="auto"/>
                  <w:tcBorders>
                    <w:top w:val="nil"/>
                    <w:left w:val="nil"/>
                    <w:bottom w:val="nil"/>
                    <w:right w:val="nil"/>
                  </w:tcBorders>
                  <w:tcMar>
                    <w:top w:w="113" w:type="dxa"/>
                    <w:left w:w="113" w:type="dxa"/>
                    <w:bottom w:w="113" w:type="dxa"/>
                    <w:right w:w="113" w:type="dxa"/>
                  </w:tcMar>
                  <w:hideMark/>
                </w:tcPr>
                <w:p w14:paraId="171899C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14:paraId="25D0EAE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10 pct. i forhold til de områder m.v., der er nævnt i § 31, stk. 1, nr. 2, og</w:t>
                  </w:r>
                </w:p>
              </w:tc>
            </w:tr>
            <w:tr w:rsidR="00845E9D" w:rsidRPr="00845E9D" w14:paraId="5A808399" w14:textId="77777777">
              <w:tc>
                <w:tcPr>
                  <w:tcW w:w="0" w:type="auto"/>
                  <w:tcBorders>
                    <w:top w:val="nil"/>
                    <w:left w:val="nil"/>
                    <w:bottom w:val="nil"/>
                    <w:right w:val="nil"/>
                  </w:tcBorders>
                  <w:tcMar>
                    <w:top w:w="113" w:type="dxa"/>
                    <w:left w:w="113" w:type="dxa"/>
                    <w:bottom w:w="113" w:type="dxa"/>
                    <w:right w:w="113" w:type="dxa"/>
                  </w:tcMar>
                  <w:hideMark/>
                </w:tcPr>
                <w:p w14:paraId="241116D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14:paraId="3EA4FCB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c) 20 pct. i forhold til beboelsesbygninger, der er nævnt i § 31, stk. 1, nr. 3.</w:t>
                  </w:r>
                </w:p>
              </w:tc>
            </w:tr>
          </w:tbl>
          <w:p w14:paraId="0F45737B" w14:textId="77777777" w:rsidR="00845E9D" w:rsidRPr="00845E9D" w:rsidRDefault="00845E9D" w:rsidP="00845E9D">
            <w:pPr>
              <w:spacing w:before="200" w:line="240" w:lineRule="auto"/>
              <w:rPr>
                <w:rFonts w:ascii="Tahoma" w:eastAsia="Times New Roman" w:hAnsi="Tahoma" w:cs="Tahoma"/>
                <w:color w:val="000000"/>
                <w:sz w:val="17"/>
                <w:szCs w:val="17"/>
                <w:lang w:eastAsia="da-DK"/>
              </w:rPr>
            </w:pPr>
          </w:p>
        </w:tc>
      </w:tr>
    </w:tbl>
    <w:p w14:paraId="23DFA6F3" w14:textId="77777777" w:rsidR="00845E9D" w:rsidRPr="00845E9D" w:rsidRDefault="00845E9D" w:rsidP="00845E9D">
      <w:pPr>
        <w:spacing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Hvis der er andre husdyrbrug nærmere end 300 m fra de områder m.v., der er nævnt i § 31, stk. 1, nr. 1 og 2, eller nærmere end 100 m fra de beboelsesbygninger, der er nævnt i § 31, stk. 1, nr. 3, skal geneafstanden forøges med</w:t>
      </w:r>
    </w:p>
    <w:tbl>
      <w:tblPr>
        <w:tblW w:w="0" w:type="auto"/>
        <w:tblCellMar>
          <w:left w:w="0" w:type="dxa"/>
          <w:right w:w="0" w:type="dxa"/>
        </w:tblCellMar>
        <w:tblLook w:val="04A0" w:firstRow="1" w:lastRow="0" w:firstColumn="1" w:lastColumn="0" w:noHBand="0" w:noVBand="1"/>
      </w:tblPr>
      <w:tblGrid>
        <w:gridCol w:w="9638"/>
      </w:tblGrid>
      <w:tr w:rsidR="00845E9D" w:rsidRPr="00845E9D" w14:paraId="60F74CF2" w14:textId="77777777" w:rsidTr="00845E9D">
        <w:tc>
          <w:tcPr>
            <w:tcW w:w="0" w:type="auto"/>
            <w:tcBorders>
              <w:top w:val="nil"/>
              <w:left w:val="nil"/>
              <w:bottom w:val="nil"/>
              <w:right w:val="nil"/>
            </w:tcBorders>
            <w:hideMark/>
          </w:tcPr>
          <w:tbl>
            <w:tblPr>
              <w:tblW w:w="10665" w:type="dxa"/>
              <w:tblCellMar>
                <w:top w:w="15" w:type="dxa"/>
                <w:left w:w="15" w:type="dxa"/>
                <w:bottom w:w="15" w:type="dxa"/>
                <w:right w:w="15" w:type="dxa"/>
              </w:tblCellMar>
              <w:tblLook w:val="04A0" w:firstRow="1" w:lastRow="0" w:firstColumn="1" w:lastColumn="0" w:noHBand="0" w:noVBand="1"/>
            </w:tblPr>
            <w:tblGrid>
              <w:gridCol w:w="345"/>
              <w:gridCol w:w="10320"/>
            </w:tblGrid>
            <w:tr w:rsidR="00845E9D" w:rsidRPr="00845E9D" w14:paraId="601FF37B" w14:textId="77777777">
              <w:trPr>
                <w:trHeight w:val="465"/>
              </w:trPr>
              <w:tc>
                <w:tcPr>
                  <w:tcW w:w="0" w:type="auto"/>
                  <w:tcBorders>
                    <w:top w:val="nil"/>
                    <w:left w:val="nil"/>
                    <w:bottom w:val="nil"/>
                    <w:right w:val="nil"/>
                  </w:tcBorders>
                  <w:tcMar>
                    <w:top w:w="113" w:type="dxa"/>
                    <w:left w:w="113" w:type="dxa"/>
                    <w:bottom w:w="113" w:type="dxa"/>
                    <w:right w:w="113" w:type="dxa"/>
                  </w:tcMar>
                  <w:hideMark/>
                </w:tcPr>
                <w:p w14:paraId="56147CD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14:paraId="6B05FF4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10 pct., hvis der er 1 husdyrbrug med en ammoniakemission på mere end 750 kg NH₃-N pr. år, og</w:t>
                  </w:r>
                </w:p>
              </w:tc>
            </w:tr>
            <w:tr w:rsidR="00845E9D" w:rsidRPr="00845E9D" w14:paraId="34ED733E" w14:textId="77777777">
              <w:trPr>
                <w:trHeight w:val="540"/>
              </w:trPr>
              <w:tc>
                <w:tcPr>
                  <w:tcW w:w="0" w:type="auto"/>
                  <w:tcBorders>
                    <w:top w:val="nil"/>
                    <w:left w:val="nil"/>
                    <w:bottom w:val="nil"/>
                    <w:right w:val="nil"/>
                  </w:tcBorders>
                  <w:tcMar>
                    <w:top w:w="113" w:type="dxa"/>
                    <w:left w:w="113" w:type="dxa"/>
                    <w:bottom w:w="113" w:type="dxa"/>
                    <w:right w:w="113" w:type="dxa"/>
                  </w:tcMar>
                  <w:hideMark/>
                </w:tcPr>
                <w:p w14:paraId="44CC8CA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tcBorders>
                    <w:top w:val="nil"/>
                    <w:left w:val="nil"/>
                    <w:bottom w:val="nil"/>
                    <w:right w:val="nil"/>
                  </w:tcBorders>
                  <w:tcMar>
                    <w:top w:w="113" w:type="dxa"/>
                    <w:left w:w="113" w:type="dxa"/>
                    <w:bottom w:w="113" w:type="dxa"/>
                    <w:right w:w="113" w:type="dxa"/>
                  </w:tcMar>
                  <w:hideMark/>
                </w:tcPr>
                <w:p w14:paraId="763D9E4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20 pct., hvis der er 2 eller flere husdyrbrug med en ammoniakemission på mere end 750 kg NH₃-N pr. år.</w:t>
                  </w:r>
                </w:p>
              </w:tc>
            </w:tr>
          </w:tbl>
          <w:p w14:paraId="146AD197" w14:textId="77777777" w:rsidR="00845E9D" w:rsidRPr="00845E9D" w:rsidRDefault="00845E9D" w:rsidP="00845E9D">
            <w:pPr>
              <w:spacing w:before="200" w:line="240" w:lineRule="auto"/>
              <w:rPr>
                <w:rFonts w:ascii="Tahoma" w:eastAsia="Times New Roman" w:hAnsi="Tahoma" w:cs="Tahoma"/>
                <w:color w:val="000000"/>
                <w:sz w:val="17"/>
                <w:szCs w:val="17"/>
                <w:lang w:eastAsia="da-DK"/>
              </w:rPr>
            </w:pPr>
          </w:p>
        </w:tc>
      </w:tr>
    </w:tbl>
    <w:p w14:paraId="0A4FB78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Hvorvidt et eller flere husdyrbrug skal medtages i kumulationen, fastlægges ud fra afstanden mellem de områder, boliger m.v., der er nævnt i § 31, stk. 1, nr. 1-3, og et centrum for det eller de pågældende husdyrbrug samt det pågældende husdyrbrugs emission af NH₃-N på samme måde som angivet i § 26, stk. 3, nr. 1 og 2.</w:t>
      </w:r>
    </w:p>
    <w:p w14:paraId="2F3FB6AB"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Den korrigerede geneafstand (geneafstanden) fastsættes i hvert enkelt tilfælde på baggrund af den længste geneafstand beregnet efter Miljøstyrelsens lugtmodel og FMK-modellen. Geneafstanden må ikke være større end den vægtede gennemsnitsafstand for alle kombinationer af medregnede staldafsnit. Ved den vægtede gennemsnitsafstand forstås gennemsnitsafstanden mellem centrum af staldafsnittene og nærmeste punkt i de § 31 nævnte områder og beboelsesbygninger vægtet i forhold til lugtemissionen fra de enkelte staldafsnit.</w:t>
      </w:r>
    </w:p>
    <w:p w14:paraId="3A4F79B1"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Den standardiserede spredningsberegning efter OML-modellen, der er indeholdt i Miljøstyrelsens lugtmodel, kan på baggrund af ansøgningen erstattes af en konkret spredningsberegning efter OML-modellen. Spredningsberegningen udføres på baggrund af mere detaljerede oplysninger om det ansøgte husdyrbrug, og i tilfælde af kumulation med andre husdyrbrug, oplysninger om disses beliggenhed og lugtemission. Den standardiserede spredningsmodel, der er indeholdt i FMK-modellen, kan kun erstattes af en konkret spredningsberegning efter OML-modellen, hvis det ansøgte indebærer meget afvigende ventilationsforhold i forhold til almindelig praksis.</w:t>
      </w:r>
    </w:p>
    <w:p w14:paraId="15FC3E4A"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OML-modellen er udarbejdet af Aarhus Universitet og er bl.a. beskrevet i Faglig rapport vedrørende en ny lugtvejledning for husdyrbrug, december 2006, Skov- og Naturstyrelsen.</w:t>
      </w:r>
    </w:p>
    <w:p w14:paraId="08EE5F33"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Tabel 6.</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i/>
          <w:iCs/>
          <w:color w:val="000000"/>
          <w:sz w:val="17"/>
          <w:szCs w:val="17"/>
          <w:lang w:eastAsia="da-DK"/>
        </w:rPr>
        <w:t>Emissionsfaktorer for lugtemission i OUE pr. m² pr. s og LE pr. m² pr. s.</w:t>
      </w:r>
    </w:p>
    <w:tbl>
      <w:tblPr>
        <w:tblW w:w="0" w:type="auto"/>
        <w:tblCellMar>
          <w:left w:w="0" w:type="dxa"/>
          <w:right w:w="0" w:type="dxa"/>
        </w:tblCellMar>
        <w:tblLook w:val="04A0" w:firstRow="1" w:lastRow="0" w:firstColumn="1" w:lastColumn="0" w:noHBand="0" w:noVBand="1"/>
      </w:tblPr>
      <w:tblGrid>
        <w:gridCol w:w="9638"/>
      </w:tblGrid>
      <w:tr w:rsidR="00845E9D" w:rsidRPr="00845E9D" w14:paraId="6E46AC1B" w14:textId="77777777" w:rsidTr="00845E9D">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8179"/>
              <w:gridCol w:w="989"/>
              <w:gridCol w:w="1032"/>
            </w:tblGrid>
            <w:tr w:rsidR="00845E9D" w:rsidRPr="00845E9D" w14:paraId="4A76B58B" w14:textId="77777777">
              <w:tc>
                <w:tcPr>
                  <w:tcW w:w="0" w:type="auto"/>
                  <w:tcBorders>
                    <w:top w:val="single" w:sz="8" w:space="0" w:color="000000"/>
                    <w:left w:val="single" w:sz="8" w:space="0" w:color="000000"/>
                    <w:bottom w:val="single" w:sz="8" w:space="0" w:color="000000"/>
                    <w:right w:val="single" w:sz="8" w:space="0" w:color="000000"/>
                  </w:tcBorders>
                  <w:hideMark/>
                </w:tcPr>
                <w:p w14:paraId="3BC6D17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55F777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Lugtemission</w:t>
                  </w:r>
                  <w:r w:rsidRPr="00845E9D">
                    <w:rPr>
                      <w:rFonts w:ascii="Tahoma" w:eastAsia="Times New Roman" w:hAnsi="Tahoma" w:cs="Tahoma"/>
                      <w:color w:val="000000"/>
                      <w:sz w:val="17"/>
                      <w:szCs w:val="17"/>
                      <w:lang w:eastAsia="da-DK"/>
                    </w:rPr>
                    <w:t xml:space="preserve"> </w:t>
                  </w:r>
                </w:p>
              </w:tc>
            </w:tr>
            <w:tr w:rsidR="00845E9D" w:rsidRPr="00845E9D" w14:paraId="1868E7BB" w14:textId="77777777">
              <w:tc>
                <w:tcPr>
                  <w:tcW w:w="0" w:type="auto"/>
                  <w:tcBorders>
                    <w:top w:val="single" w:sz="8" w:space="0" w:color="000000"/>
                    <w:left w:val="single" w:sz="8" w:space="0" w:color="000000"/>
                    <w:bottom w:val="single" w:sz="8" w:space="0" w:color="000000"/>
                    <w:right w:val="single" w:sz="8" w:space="0" w:color="000000"/>
                  </w:tcBorders>
                  <w:hideMark/>
                </w:tcPr>
                <w:p w14:paraId="471F80D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Staldsystem og dyretype</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E9FA9A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OU</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E</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/(m² /s)</w:t>
                  </w:r>
                  <w:r w:rsidRPr="00845E9D">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E3C3FC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LE/(m²/s)*</w:t>
                  </w:r>
                  <w:r w:rsidRPr="00845E9D">
                    <w:rPr>
                      <w:rFonts w:ascii="Tahoma" w:eastAsia="Times New Roman" w:hAnsi="Tahoma" w:cs="Tahoma"/>
                      <w:color w:val="000000"/>
                      <w:sz w:val="17"/>
                      <w:szCs w:val="17"/>
                      <w:lang w:eastAsia="da-DK"/>
                    </w:rPr>
                    <w:t xml:space="preserve"> </w:t>
                  </w:r>
                </w:p>
              </w:tc>
            </w:tr>
            <w:tr w:rsidR="00845E9D" w:rsidRPr="00845E9D" w14:paraId="76CC89F2" w14:textId="77777777">
              <w:tc>
                <w:tcPr>
                  <w:tcW w:w="0" w:type="auto"/>
                  <w:tcBorders>
                    <w:top w:val="single" w:sz="8" w:space="0" w:color="000000"/>
                    <w:left w:val="single" w:sz="8" w:space="0" w:color="000000"/>
                    <w:bottom w:val="single" w:sz="8" w:space="0" w:color="000000"/>
                    <w:right w:val="single" w:sz="8" w:space="0" w:color="000000"/>
                  </w:tcBorders>
                  <w:hideMark/>
                </w:tcPr>
                <w:p w14:paraId="0B8EAA6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diegivende. Kassestier,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7B2C177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14:paraId="658D3F9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2,9</w:t>
                  </w:r>
                </w:p>
              </w:tc>
            </w:tr>
            <w:tr w:rsidR="00845E9D" w:rsidRPr="00845E9D" w14:paraId="5266F23C" w14:textId="77777777">
              <w:tc>
                <w:tcPr>
                  <w:tcW w:w="0" w:type="auto"/>
                  <w:tcBorders>
                    <w:top w:val="single" w:sz="8" w:space="0" w:color="000000"/>
                    <w:left w:val="single" w:sz="8" w:space="0" w:color="000000"/>
                    <w:bottom w:val="single" w:sz="8" w:space="0" w:color="000000"/>
                    <w:right w:val="single" w:sz="8" w:space="0" w:color="000000"/>
                  </w:tcBorders>
                  <w:hideMark/>
                </w:tcPr>
                <w:p w14:paraId="1FD4F4D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diegivende. Kassestier, fuldspaltegulv</w:t>
                  </w:r>
                </w:p>
              </w:tc>
              <w:tc>
                <w:tcPr>
                  <w:tcW w:w="0" w:type="auto"/>
                  <w:tcBorders>
                    <w:top w:val="single" w:sz="8" w:space="0" w:color="000000"/>
                    <w:left w:val="single" w:sz="8" w:space="0" w:color="000000"/>
                    <w:bottom w:val="single" w:sz="8" w:space="0" w:color="000000"/>
                    <w:right w:val="single" w:sz="8" w:space="0" w:color="000000"/>
                  </w:tcBorders>
                  <w:hideMark/>
                </w:tcPr>
                <w:p w14:paraId="47C0989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22</w:t>
                  </w:r>
                </w:p>
              </w:tc>
              <w:tc>
                <w:tcPr>
                  <w:tcW w:w="0" w:type="auto"/>
                  <w:tcBorders>
                    <w:top w:val="single" w:sz="8" w:space="0" w:color="000000"/>
                    <w:left w:val="single" w:sz="8" w:space="0" w:color="000000"/>
                    <w:bottom w:val="single" w:sz="8" w:space="0" w:color="000000"/>
                    <w:right w:val="single" w:sz="8" w:space="0" w:color="000000"/>
                  </w:tcBorders>
                  <w:hideMark/>
                </w:tcPr>
                <w:p w14:paraId="42ABC30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2,9</w:t>
                  </w:r>
                </w:p>
              </w:tc>
            </w:tr>
            <w:tr w:rsidR="00845E9D" w:rsidRPr="00845E9D" w14:paraId="1BA220DC" w14:textId="77777777">
              <w:tc>
                <w:tcPr>
                  <w:tcW w:w="0" w:type="auto"/>
                  <w:tcBorders>
                    <w:top w:val="single" w:sz="8" w:space="0" w:color="000000"/>
                    <w:left w:val="single" w:sz="8" w:space="0" w:color="000000"/>
                    <w:bottom w:val="single" w:sz="8" w:space="0" w:color="000000"/>
                    <w:right w:val="single" w:sz="8" w:space="0" w:color="000000"/>
                  </w:tcBorders>
                  <w:hideMark/>
                </w:tcPr>
                <w:p w14:paraId="5267D53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Individuel opstaldning,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746A9A2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14:paraId="38A7E25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9,9</w:t>
                  </w:r>
                </w:p>
              </w:tc>
            </w:tr>
            <w:tr w:rsidR="00845E9D" w:rsidRPr="00845E9D" w14:paraId="21F15872" w14:textId="77777777">
              <w:tc>
                <w:tcPr>
                  <w:tcW w:w="0" w:type="auto"/>
                  <w:tcBorders>
                    <w:top w:val="single" w:sz="8" w:space="0" w:color="000000"/>
                    <w:left w:val="single" w:sz="8" w:space="0" w:color="000000"/>
                    <w:bottom w:val="single" w:sz="8" w:space="0" w:color="000000"/>
                    <w:right w:val="single" w:sz="8" w:space="0" w:color="000000"/>
                  </w:tcBorders>
                  <w:hideMark/>
                </w:tcPr>
                <w:p w14:paraId="35D34CD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Individuel opstaldning, fuldspaltegulv</w:t>
                  </w:r>
                </w:p>
              </w:tc>
              <w:tc>
                <w:tcPr>
                  <w:tcW w:w="0" w:type="auto"/>
                  <w:tcBorders>
                    <w:top w:val="single" w:sz="8" w:space="0" w:color="000000"/>
                    <w:left w:val="single" w:sz="8" w:space="0" w:color="000000"/>
                    <w:bottom w:val="single" w:sz="8" w:space="0" w:color="000000"/>
                    <w:right w:val="single" w:sz="8" w:space="0" w:color="000000"/>
                  </w:tcBorders>
                  <w:hideMark/>
                </w:tcPr>
                <w:p w14:paraId="0636F74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14:paraId="05B8E9E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9,9</w:t>
                  </w:r>
                </w:p>
              </w:tc>
            </w:tr>
            <w:tr w:rsidR="00845E9D" w:rsidRPr="00845E9D" w14:paraId="13B3AC51" w14:textId="77777777">
              <w:tc>
                <w:tcPr>
                  <w:tcW w:w="0" w:type="auto"/>
                  <w:tcBorders>
                    <w:top w:val="single" w:sz="8" w:space="0" w:color="000000"/>
                    <w:left w:val="single" w:sz="8" w:space="0" w:color="000000"/>
                    <w:bottom w:val="single" w:sz="8" w:space="0" w:color="000000"/>
                    <w:right w:val="single" w:sz="8" w:space="0" w:color="000000"/>
                  </w:tcBorders>
                  <w:hideMark/>
                </w:tcPr>
                <w:p w14:paraId="42DAE2F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Individuel opstaldning, fast gulv</w:t>
                  </w:r>
                </w:p>
              </w:tc>
              <w:tc>
                <w:tcPr>
                  <w:tcW w:w="0" w:type="auto"/>
                  <w:tcBorders>
                    <w:top w:val="single" w:sz="8" w:space="0" w:color="000000"/>
                    <w:left w:val="single" w:sz="8" w:space="0" w:color="000000"/>
                    <w:bottom w:val="single" w:sz="8" w:space="0" w:color="000000"/>
                    <w:right w:val="single" w:sz="8" w:space="0" w:color="000000"/>
                  </w:tcBorders>
                  <w:hideMark/>
                </w:tcPr>
                <w:p w14:paraId="6242A1A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
                <w:p w14:paraId="3140882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9,9</w:t>
                  </w:r>
                </w:p>
              </w:tc>
            </w:tr>
            <w:tr w:rsidR="00845E9D" w:rsidRPr="00845E9D" w14:paraId="364793FE" w14:textId="77777777">
              <w:tc>
                <w:tcPr>
                  <w:tcW w:w="0" w:type="auto"/>
                  <w:tcBorders>
                    <w:top w:val="single" w:sz="8" w:space="0" w:color="000000"/>
                    <w:left w:val="single" w:sz="8" w:space="0" w:color="000000"/>
                    <w:bottom w:val="single" w:sz="8" w:space="0" w:color="000000"/>
                    <w:right w:val="single" w:sz="8" w:space="0" w:color="000000"/>
                  </w:tcBorders>
                  <w:hideMark/>
                </w:tcPr>
                <w:p w14:paraId="6EE64DB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dybstrøelse + spaltegulv</w:t>
                  </w:r>
                </w:p>
              </w:tc>
              <w:tc>
                <w:tcPr>
                  <w:tcW w:w="0" w:type="auto"/>
                  <w:tcBorders>
                    <w:top w:val="single" w:sz="8" w:space="0" w:color="000000"/>
                    <w:left w:val="single" w:sz="8" w:space="0" w:color="000000"/>
                    <w:bottom w:val="single" w:sz="8" w:space="0" w:color="000000"/>
                    <w:right w:val="single" w:sz="8" w:space="0" w:color="000000"/>
                  </w:tcBorders>
                  <w:hideMark/>
                </w:tcPr>
                <w:p w14:paraId="1440E28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
                <w:p w14:paraId="183EA4D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5,9</w:t>
                  </w:r>
                </w:p>
              </w:tc>
            </w:tr>
            <w:tr w:rsidR="00845E9D" w:rsidRPr="00845E9D" w14:paraId="061CAA50" w14:textId="77777777">
              <w:tc>
                <w:tcPr>
                  <w:tcW w:w="0" w:type="auto"/>
                  <w:tcBorders>
                    <w:top w:val="single" w:sz="8" w:space="0" w:color="000000"/>
                    <w:left w:val="single" w:sz="8" w:space="0" w:color="000000"/>
                    <w:bottom w:val="single" w:sz="8" w:space="0" w:color="000000"/>
                    <w:right w:val="single" w:sz="8" w:space="0" w:color="000000"/>
                  </w:tcBorders>
                  <w:hideMark/>
                </w:tcPr>
                <w:p w14:paraId="73054BB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dybstrøelse + fast gulv</w:t>
                  </w:r>
                </w:p>
              </w:tc>
              <w:tc>
                <w:tcPr>
                  <w:tcW w:w="0" w:type="auto"/>
                  <w:tcBorders>
                    <w:top w:val="single" w:sz="8" w:space="0" w:color="000000"/>
                    <w:left w:val="single" w:sz="8" w:space="0" w:color="000000"/>
                    <w:bottom w:val="single" w:sz="8" w:space="0" w:color="000000"/>
                    <w:right w:val="single" w:sz="8" w:space="0" w:color="000000"/>
                  </w:tcBorders>
                  <w:hideMark/>
                </w:tcPr>
                <w:p w14:paraId="2D36A08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
                <w:p w14:paraId="23B8DDA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5,9</w:t>
                  </w:r>
                </w:p>
              </w:tc>
            </w:tr>
            <w:tr w:rsidR="00845E9D" w:rsidRPr="00845E9D" w14:paraId="154BAB23" w14:textId="77777777">
              <w:tc>
                <w:tcPr>
                  <w:tcW w:w="0" w:type="auto"/>
                  <w:tcBorders>
                    <w:top w:val="single" w:sz="8" w:space="0" w:color="000000"/>
                    <w:left w:val="single" w:sz="8" w:space="0" w:color="000000"/>
                    <w:bottom w:val="single" w:sz="8" w:space="0" w:color="000000"/>
                    <w:right w:val="single" w:sz="8" w:space="0" w:color="000000"/>
                  </w:tcBorders>
                  <w:hideMark/>
                </w:tcPr>
                <w:p w14:paraId="14BE739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dybstrøelse</w:t>
                  </w:r>
                </w:p>
              </w:tc>
              <w:tc>
                <w:tcPr>
                  <w:tcW w:w="0" w:type="auto"/>
                  <w:tcBorders>
                    <w:top w:val="single" w:sz="8" w:space="0" w:color="000000"/>
                    <w:left w:val="single" w:sz="8" w:space="0" w:color="000000"/>
                    <w:bottom w:val="single" w:sz="8" w:space="0" w:color="000000"/>
                    <w:right w:val="single" w:sz="8" w:space="0" w:color="000000"/>
                  </w:tcBorders>
                  <w:hideMark/>
                </w:tcPr>
                <w:p w14:paraId="696527F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
                <w:p w14:paraId="68BC27B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5,9</w:t>
                  </w:r>
                </w:p>
              </w:tc>
            </w:tr>
            <w:tr w:rsidR="00845E9D" w:rsidRPr="00845E9D" w14:paraId="4CC39DA6" w14:textId="77777777">
              <w:tc>
                <w:tcPr>
                  <w:tcW w:w="0" w:type="auto"/>
                  <w:tcBorders>
                    <w:top w:val="single" w:sz="8" w:space="0" w:color="000000"/>
                    <w:left w:val="single" w:sz="8" w:space="0" w:color="000000"/>
                    <w:bottom w:val="single" w:sz="8" w:space="0" w:color="000000"/>
                    <w:right w:val="single" w:sz="8" w:space="0" w:color="000000"/>
                  </w:tcBorders>
                  <w:hideMark/>
                </w:tcPr>
                <w:p w14:paraId="12F11E8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Søer, golde og drægtige. Løsgående,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472CFF7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
                <w:p w14:paraId="2450D9E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5,9</w:t>
                  </w:r>
                </w:p>
              </w:tc>
            </w:tr>
            <w:tr w:rsidR="00845E9D" w:rsidRPr="00845E9D" w14:paraId="6E6AF1BC" w14:textId="77777777">
              <w:tc>
                <w:tcPr>
                  <w:tcW w:w="0" w:type="auto"/>
                  <w:tcBorders>
                    <w:top w:val="single" w:sz="8" w:space="0" w:color="000000"/>
                    <w:left w:val="single" w:sz="8" w:space="0" w:color="000000"/>
                    <w:bottom w:val="single" w:sz="8" w:space="0" w:color="000000"/>
                    <w:right w:val="single" w:sz="8" w:space="0" w:color="000000"/>
                  </w:tcBorders>
                  <w:hideMark/>
                </w:tcPr>
                <w:p w14:paraId="0783CE6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Avlsorner og ungorner på ornestationer. Mindste produktionsareal pr. avlsorne 6,0 m² og mindste produktionsareal pr. ungorne i isolationsstalde 3,0 m²</w:t>
                  </w:r>
                </w:p>
              </w:tc>
              <w:tc>
                <w:tcPr>
                  <w:tcW w:w="0" w:type="auto"/>
                  <w:tcBorders>
                    <w:top w:val="single" w:sz="8" w:space="0" w:color="000000"/>
                    <w:left w:val="single" w:sz="8" w:space="0" w:color="000000"/>
                    <w:bottom w:val="single" w:sz="8" w:space="0" w:color="000000"/>
                    <w:right w:val="single" w:sz="8" w:space="0" w:color="000000"/>
                  </w:tcBorders>
                  <w:hideMark/>
                </w:tcPr>
                <w:p w14:paraId="669160B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2,7</w:t>
                  </w:r>
                </w:p>
              </w:tc>
              <w:tc>
                <w:tcPr>
                  <w:tcW w:w="0" w:type="auto"/>
                  <w:tcBorders>
                    <w:top w:val="single" w:sz="8" w:space="0" w:color="000000"/>
                    <w:left w:val="single" w:sz="8" w:space="0" w:color="000000"/>
                    <w:bottom w:val="single" w:sz="8" w:space="0" w:color="000000"/>
                    <w:right w:val="single" w:sz="8" w:space="0" w:color="000000"/>
                  </w:tcBorders>
                  <w:hideMark/>
                </w:tcPr>
                <w:p w14:paraId="7238218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2,5</w:t>
                  </w:r>
                </w:p>
              </w:tc>
            </w:tr>
            <w:tr w:rsidR="00845E9D" w:rsidRPr="00845E9D" w14:paraId="1085F735" w14:textId="77777777">
              <w:tc>
                <w:tcPr>
                  <w:tcW w:w="0" w:type="auto"/>
                  <w:tcBorders>
                    <w:top w:val="single" w:sz="8" w:space="0" w:color="000000"/>
                    <w:left w:val="single" w:sz="8" w:space="0" w:color="000000"/>
                    <w:bottom w:val="single" w:sz="8" w:space="0" w:color="000000"/>
                    <w:right w:val="single" w:sz="8" w:space="0" w:color="000000"/>
                  </w:tcBorders>
                  <w:hideMark/>
                </w:tcPr>
                <w:p w14:paraId="17C8B46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Toklimastald, delvis spaltegulv</w:t>
                  </w:r>
                </w:p>
              </w:tc>
              <w:tc>
                <w:tcPr>
                  <w:tcW w:w="0" w:type="auto"/>
                  <w:tcBorders>
                    <w:top w:val="single" w:sz="8" w:space="0" w:color="000000"/>
                    <w:left w:val="single" w:sz="8" w:space="0" w:color="000000"/>
                    <w:bottom w:val="single" w:sz="8" w:space="0" w:color="000000"/>
                    <w:right w:val="single" w:sz="8" w:space="0" w:color="000000"/>
                  </w:tcBorders>
                  <w:hideMark/>
                </w:tcPr>
                <w:p w14:paraId="09BDBE0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14:paraId="4F3071A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r>
            <w:tr w:rsidR="00845E9D" w:rsidRPr="00845E9D" w14:paraId="0993962A" w14:textId="77777777">
              <w:tc>
                <w:tcPr>
                  <w:tcW w:w="0" w:type="auto"/>
                  <w:tcBorders>
                    <w:top w:val="single" w:sz="8" w:space="0" w:color="000000"/>
                    <w:left w:val="single" w:sz="8" w:space="0" w:color="000000"/>
                    <w:bottom w:val="single" w:sz="8" w:space="0" w:color="000000"/>
                    <w:right w:val="single" w:sz="8" w:space="0" w:color="000000"/>
                  </w:tcBorders>
                  <w:hideMark/>
                </w:tcPr>
                <w:p w14:paraId="7E695B4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Fast gulv</w:t>
                  </w:r>
                </w:p>
              </w:tc>
              <w:tc>
                <w:tcPr>
                  <w:tcW w:w="0" w:type="auto"/>
                  <w:tcBorders>
                    <w:top w:val="single" w:sz="8" w:space="0" w:color="000000"/>
                    <w:left w:val="single" w:sz="8" w:space="0" w:color="000000"/>
                    <w:bottom w:val="single" w:sz="8" w:space="0" w:color="000000"/>
                    <w:right w:val="single" w:sz="8" w:space="0" w:color="000000"/>
                  </w:tcBorders>
                  <w:hideMark/>
                </w:tcPr>
                <w:p w14:paraId="2AE0C23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14:paraId="0B885E3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r>
            <w:tr w:rsidR="00845E9D" w:rsidRPr="00845E9D" w14:paraId="09692531" w14:textId="77777777">
              <w:tc>
                <w:tcPr>
                  <w:tcW w:w="0" w:type="auto"/>
                  <w:tcBorders>
                    <w:top w:val="single" w:sz="8" w:space="0" w:color="000000"/>
                    <w:left w:val="single" w:sz="8" w:space="0" w:color="000000"/>
                    <w:bottom w:val="single" w:sz="8" w:space="0" w:color="000000"/>
                    <w:right w:val="single" w:sz="8" w:space="0" w:color="000000"/>
                  </w:tcBorders>
                  <w:hideMark/>
                </w:tcPr>
                <w:p w14:paraId="7DF47A7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Drænet gulv + spalter (50 %/50 %)</w:t>
                  </w:r>
                </w:p>
              </w:tc>
              <w:tc>
                <w:tcPr>
                  <w:tcW w:w="0" w:type="auto"/>
                  <w:tcBorders>
                    <w:top w:val="single" w:sz="8" w:space="0" w:color="000000"/>
                    <w:left w:val="single" w:sz="8" w:space="0" w:color="000000"/>
                    <w:bottom w:val="single" w:sz="8" w:space="0" w:color="000000"/>
                    <w:right w:val="single" w:sz="8" w:space="0" w:color="000000"/>
                  </w:tcBorders>
                  <w:hideMark/>
                </w:tcPr>
                <w:p w14:paraId="270BCDD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14:paraId="0AE4DFC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r>
            <w:tr w:rsidR="00845E9D" w:rsidRPr="00845E9D" w14:paraId="4FA62922" w14:textId="77777777">
              <w:tc>
                <w:tcPr>
                  <w:tcW w:w="0" w:type="auto"/>
                  <w:tcBorders>
                    <w:top w:val="single" w:sz="8" w:space="0" w:color="000000"/>
                    <w:left w:val="single" w:sz="8" w:space="0" w:color="000000"/>
                    <w:bottom w:val="single" w:sz="8" w:space="0" w:color="000000"/>
                    <w:right w:val="single" w:sz="8" w:space="0" w:color="000000"/>
                  </w:tcBorders>
                  <w:hideMark/>
                </w:tcPr>
                <w:p w14:paraId="21C48B1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Smågrise.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14:paraId="0C19A7D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
                <w:p w14:paraId="4F4971F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w:t>
                  </w:r>
                </w:p>
              </w:tc>
            </w:tr>
            <w:tr w:rsidR="00845E9D" w:rsidRPr="00845E9D" w14:paraId="52080701" w14:textId="77777777">
              <w:tc>
                <w:tcPr>
                  <w:tcW w:w="0" w:type="auto"/>
                  <w:tcBorders>
                    <w:top w:val="single" w:sz="8" w:space="0" w:color="000000"/>
                    <w:left w:val="single" w:sz="8" w:space="0" w:color="000000"/>
                    <w:bottom w:val="single" w:sz="8" w:space="0" w:color="000000"/>
                    <w:right w:val="single" w:sz="8" w:space="0" w:color="000000"/>
                  </w:tcBorders>
                  <w:hideMark/>
                </w:tcPr>
                <w:p w14:paraId="3484E8B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Delvist spaltegulv, 50 - 75 % fast gulv</w:t>
                  </w:r>
                </w:p>
              </w:tc>
              <w:tc>
                <w:tcPr>
                  <w:tcW w:w="0" w:type="auto"/>
                  <w:tcBorders>
                    <w:top w:val="single" w:sz="8" w:space="0" w:color="000000"/>
                    <w:left w:val="single" w:sz="8" w:space="0" w:color="000000"/>
                    <w:bottom w:val="single" w:sz="8" w:space="0" w:color="000000"/>
                    <w:right w:val="single" w:sz="8" w:space="0" w:color="000000"/>
                  </w:tcBorders>
                  <w:hideMark/>
                </w:tcPr>
                <w:p w14:paraId="69E0E63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29</w:t>
                  </w:r>
                </w:p>
              </w:tc>
              <w:tc>
                <w:tcPr>
                  <w:tcW w:w="0" w:type="auto"/>
                  <w:tcBorders>
                    <w:top w:val="single" w:sz="8" w:space="0" w:color="000000"/>
                    <w:left w:val="single" w:sz="8" w:space="0" w:color="000000"/>
                    <w:bottom w:val="single" w:sz="8" w:space="0" w:color="000000"/>
                    <w:right w:val="single" w:sz="8" w:space="0" w:color="000000"/>
                  </w:tcBorders>
                  <w:hideMark/>
                </w:tcPr>
                <w:p w14:paraId="73EC79C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3BAAA3EA" w14:textId="77777777">
              <w:tc>
                <w:tcPr>
                  <w:tcW w:w="0" w:type="auto"/>
                  <w:tcBorders>
                    <w:top w:val="single" w:sz="8" w:space="0" w:color="000000"/>
                    <w:left w:val="single" w:sz="8" w:space="0" w:color="000000"/>
                    <w:bottom w:val="single" w:sz="8" w:space="0" w:color="000000"/>
                    <w:right w:val="single" w:sz="8" w:space="0" w:color="000000"/>
                  </w:tcBorders>
                  <w:hideMark/>
                </w:tcPr>
                <w:p w14:paraId="1901913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Delvis spaltegulv, 25 - 49 % fast gulv</w:t>
                  </w:r>
                </w:p>
              </w:tc>
              <w:tc>
                <w:tcPr>
                  <w:tcW w:w="0" w:type="auto"/>
                  <w:tcBorders>
                    <w:top w:val="single" w:sz="8" w:space="0" w:color="000000"/>
                    <w:left w:val="single" w:sz="8" w:space="0" w:color="000000"/>
                    <w:bottom w:val="single" w:sz="8" w:space="0" w:color="000000"/>
                    <w:right w:val="single" w:sz="8" w:space="0" w:color="000000"/>
                  </w:tcBorders>
                  <w:hideMark/>
                </w:tcPr>
                <w:p w14:paraId="6C2C113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29</w:t>
                  </w:r>
                </w:p>
              </w:tc>
              <w:tc>
                <w:tcPr>
                  <w:tcW w:w="0" w:type="auto"/>
                  <w:tcBorders>
                    <w:top w:val="single" w:sz="8" w:space="0" w:color="000000"/>
                    <w:left w:val="single" w:sz="8" w:space="0" w:color="000000"/>
                    <w:bottom w:val="single" w:sz="8" w:space="0" w:color="000000"/>
                    <w:right w:val="single" w:sz="8" w:space="0" w:color="000000"/>
                  </w:tcBorders>
                  <w:hideMark/>
                </w:tcPr>
                <w:p w14:paraId="719D53F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4DD8D617" w14:textId="77777777">
              <w:tc>
                <w:tcPr>
                  <w:tcW w:w="0" w:type="auto"/>
                  <w:tcBorders>
                    <w:top w:val="single" w:sz="8" w:space="0" w:color="000000"/>
                    <w:left w:val="single" w:sz="8" w:space="0" w:color="000000"/>
                    <w:bottom w:val="single" w:sz="8" w:space="0" w:color="000000"/>
                    <w:right w:val="single" w:sz="8" w:space="0" w:color="000000"/>
                  </w:tcBorders>
                  <w:hideMark/>
                </w:tcPr>
                <w:p w14:paraId="1C5F0D9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Drænet gulv + spalter (33 %/67 %)</w:t>
                  </w:r>
                </w:p>
              </w:tc>
              <w:tc>
                <w:tcPr>
                  <w:tcW w:w="0" w:type="auto"/>
                  <w:tcBorders>
                    <w:top w:val="single" w:sz="8" w:space="0" w:color="000000"/>
                    <w:left w:val="single" w:sz="8" w:space="0" w:color="000000"/>
                    <w:bottom w:val="single" w:sz="8" w:space="0" w:color="000000"/>
                    <w:right w:val="single" w:sz="8" w:space="0" w:color="000000"/>
                  </w:tcBorders>
                  <w:hideMark/>
                </w:tcPr>
                <w:p w14:paraId="059A366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
                <w:p w14:paraId="0826A6C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0C2789F9" w14:textId="77777777">
              <w:tc>
                <w:tcPr>
                  <w:tcW w:w="0" w:type="auto"/>
                  <w:tcBorders>
                    <w:top w:val="single" w:sz="8" w:space="0" w:color="000000"/>
                    <w:left w:val="single" w:sz="8" w:space="0" w:color="000000"/>
                    <w:bottom w:val="single" w:sz="8" w:space="0" w:color="000000"/>
                    <w:right w:val="single" w:sz="8" w:space="0" w:color="000000"/>
                  </w:tcBorders>
                  <w:hideMark/>
                </w:tcPr>
                <w:p w14:paraId="129A1A3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Fast gulv</w:t>
                  </w:r>
                </w:p>
              </w:tc>
              <w:tc>
                <w:tcPr>
                  <w:tcW w:w="0" w:type="auto"/>
                  <w:tcBorders>
                    <w:top w:val="single" w:sz="8" w:space="0" w:color="000000"/>
                    <w:left w:val="single" w:sz="8" w:space="0" w:color="000000"/>
                    <w:bottom w:val="single" w:sz="8" w:space="0" w:color="000000"/>
                    <w:right w:val="single" w:sz="8" w:space="0" w:color="000000"/>
                  </w:tcBorders>
                  <w:hideMark/>
                </w:tcPr>
                <w:p w14:paraId="3CED162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
                <w:p w14:paraId="6E77FCB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4A6B9F75" w14:textId="77777777">
              <w:tc>
                <w:tcPr>
                  <w:tcW w:w="0" w:type="auto"/>
                  <w:tcBorders>
                    <w:top w:val="single" w:sz="8" w:space="0" w:color="000000"/>
                    <w:left w:val="single" w:sz="8" w:space="0" w:color="000000"/>
                    <w:bottom w:val="single" w:sz="8" w:space="0" w:color="000000"/>
                    <w:right w:val="single" w:sz="8" w:space="0" w:color="000000"/>
                  </w:tcBorders>
                  <w:hideMark/>
                </w:tcPr>
                <w:p w14:paraId="63E4C8A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Dybstrøelse, opdelt leje</w:t>
                  </w:r>
                </w:p>
              </w:tc>
              <w:tc>
                <w:tcPr>
                  <w:tcW w:w="0" w:type="auto"/>
                  <w:tcBorders>
                    <w:top w:val="single" w:sz="8" w:space="0" w:color="000000"/>
                    <w:left w:val="single" w:sz="8" w:space="0" w:color="000000"/>
                    <w:bottom w:val="single" w:sz="8" w:space="0" w:color="000000"/>
                    <w:right w:val="single" w:sz="8" w:space="0" w:color="000000"/>
                  </w:tcBorders>
                  <w:hideMark/>
                </w:tcPr>
                <w:p w14:paraId="5AF1CB0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
                <w:p w14:paraId="09061BF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37F7B665" w14:textId="77777777">
              <w:tc>
                <w:tcPr>
                  <w:tcW w:w="0" w:type="auto"/>
                  <w:tcBorders>
                    <w:top w:val="single" w:sz="8" w:space="0" w:color="000000"/>
                    <w:left w:val="single" w:sz="8" w:space="0" w:color="000000"/>
                    <w:bottom w:val="single" w:sz="8" w:space="0" w:color="000000"/>
                    <w:right w:val="single" w:sz="8" w:space="0" w:color="000000"/>
                  </w:tcBorders>
                  <w:hideMark/>
                </w:tcPr>
                <w:p w14:paraId="1DD1255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Dybstrøelse, hele arealet</w:t>
                  </w:r>
                </w:p>
              </w:tc>
              <w:tc>
                <w:tcPr>
                  <w:tcW w:w="0" w:type="auto"/>
                  <w:tcBorders>
                    <w:top w:val="single" w:sz="8" w:space="0" w:color="000000"/>
                    <w:left w:val="single" w:sz="8" w:space="0" w:color="000000"/>
                    <w:bottom w:val="single" w:sz="8" w:space="0" w:color="000000"/>
                    <w:right w:val="single" w:sz="8" w:space="0" w:color="000000"/>
                  </w:tcBorders>
                  <w:hideMark/>
                </w:tcPr>
                <w:p w14:paraId="7B9272A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
                <w:p w14:paraId="3C44D6F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14</w:t>
                  </w:r>
                </w:p>
              </w:tc>
            </w:tr>
            <w:tr w:rsidR="00845E9D" w:rsidRPr="00845E9D" w14:paraId="213F3CFF" w14:textId="77777777">
              <w:tc>
                <w:tcPr>
                  <w:tcW w:w="0" w:type="auto"/>
                  <w:tcBorders>
                    <w:top w:val="single" w:sz="8" w:space="0" w:color="000000"/>
                    <w:left w:val="single" w:sz="8" w:space="0" w:color="000000"/>
                    <w:bottom w:val="single" w:sz="8" w:space="0" w:color="000000"/>
                    <w:right w:val="single" w:sz="8" w:space="0" w:color="000000"/>
                  </w:tcBorders>
                  <w:hideMark/>
                </w:tcPr>
                <w:p w14:paraId="351D136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Slagtesvin. Økologiske stalde</w:t>
                  </w:r>
                </w:p>
              </w:tc>
              <w:tc>
                <w:tcPr>
                  <w:tcW w:w="0" w:type="auto"/>
                  <w:tcBorders>
                    <w:top w:val="single" w:sz="8" w:space="0" w:color="000000"/>
                    <w:left w:val="single" w:sz="8" w:space="0" w:color="000000"/>
                    <w:bottom w:val="single" w:sz="8" w:space="0" w:color="000000"/>
                    <w:right w:val="single" w:sz="8" w:space="0" w:color="000000"/>
                  </w:tcBorders>
                  <w:hideMark/>
                </w:tcPr>
                <w:p w14:paraId="377E915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w:t>
                  </w:r>
                </w:p>
              </w:tc>
              <w:tc>
                <w:tcPr>
                  <w:tcW w:w="0" w:type="auto"/>
                  <w:tcBorders>
                    <w:top w:val="single" w:sz="8" w:space="0" w:color="000000"/>
                    <w:left w:val="single" w:sz="8" w:space="0" w:color="000000"/>
                    <w:bottom w:val="single" w:sz="8" w:space="0" w:color="000000"/>
                    <w:right w:val="single" w:sz="8" w:space="0" w:color="000000"/>
                  </w:tcBorders>
                  <w:hideMark/>
                </w:tcPr>
                <w:p w14:paraId="0D9B7E0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3,8</w:t>
                  </w:r>
                </w:p>
              </w:tc>
            </w:tr>
            <w:tr w:rsidR="00845E9D" w:rsidRPr="00845E9D" w14:paraId="61B226DE" w14:textId="77777777">
              <w:tc>
                <w:tcPr>
                  <w:tcW w:w="0" w:type="auto"/>
                  <w:tcBorders>
                    <w:top w:val="single" w:sz="8" w:space="0" w:color="000000"/>
                    <w:left w:val="single" w:sz="8" w:space="0" w:color="000000"/>
                    <w:bottom w:val="single" w:sz="8" w:space="0" w:color="000000"/>
                    <w:right w:val="single" w:sz="8" w:space="0" w:color="000000"/>
                  </w:tcBorders>
                  <w:hideMark/>
                </w:tcPr>
                <w:p w14:paraId="1213C3A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14:paraId="1B4690C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
                <w:p w14:paraId="7D2DD0D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7,4</w:t>
                  </w:r>
                </w:p>
              </w:tc>
            </w:tr>
            <w:tr w:rsidR="00845E9D" w:rsidRPr="00845E9D" w14:paraId="33A2A412" w14:textId="77777777">
              <w:tc>
                <w:tcPr>
                  <w:tcW w:w="0" w:type="auto"/>
                  <w:tcBorders>
                    <w:top w:val="single" w:sz="8" w:space="0" w:color="000000"/>
                    <w:left w:val="single" w:sz="8" w:space="0" w:color="000000"/>
                    <w:bottom w:val="single" w:sz="8" w:space="0" w:color="000000"/>
                    <w:right w:val="single" w:sz="8" w:space="0" w:color="000000"/>
                  </w:tcBorders>
                  <w:hideMark/>
                </w:tcPr>
                <w:p w14:paraId="0A89ED3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14:paraId="685F07C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
                <w:p w14:paraId="20BAA6E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7,4</w:t>
                  </w:r>
                </w:p>
              </w:tc>
            </w:tr>
            <w:tr w:rsidR="00845E9D" w:rsidRPr="00845E9D" w14:paraId="7957F35A" w14:textId="77777777">
              <w:tc>
                <w:tcPr>
                  <w:tcW w:w="0" w:type="auto"/>
                  <w:tcBorders>
                    <w:top w:val="single" w:sz="8" w:space="0" w:color="000000"/>
                    <w:left w:val="single" w:sz="8" w:space="0" w:color="000000"/>
                    <w:bottom w:val="single" w:sz="8" w:space="0" w:color="000000"/>
                    <w:right w:val="single" w:sz="8" w:space="0" w:color="000000"/>
                  </w:tcBorders>
                  <w:hideMark/>
                </w:tcPr>
                <w:p w14:paraId="017D157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14:paraId="36AC4DC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0B31320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536EB0D4" w14:textId="77777777">
              <w:tc>
                <w:tcPr>
                  <w:tcW w:w="0" w:type="auto"/>
                  <w:tcBorders>
                    <w:top w:val="single" w:sz="8" w:space="0" w:color="000000"/>
                    <w:left w:val="single" w:sz="8" w:space="0" w:color="000000"/>
                    <w:bottom w:val="single" w:sz="8" w:space="0" w:color="000000"/>
                    <w:right w:val="single" w:sz="8" w:space="0" w:color="000000"/>
                  </w:tcBorders>
                  <w:hideMark/>
                </w:tcPr>
                <w:p w14:paraId="3E1FBD3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14:paraId="62AB4BE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608B19E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66B59B6C" w14:textId="77777777">
              <w:trPr>
                <w:trHeight w:val="120"/>
              </w:trPr>
              <w:tc>
                <w:tcPr>
                  <w:tcW w:w="0" w:type="auto"/>
                  <w:tcBorders>
                    <w:top w:val="single" w:sz="8" w:space="0" w:color="000000"/>
                    <w:left w:val="single" w:sz="8" w:space="0" w:color="000000"/>
                    <w:bottom w:val="single" w:sz="8" w:space="0" w:color="000000"/>
                    <w:right w:val="single" w:sz="8" w:space="0" w:color="000000"/>
                  </w:tcBorders>
                  <w:hideMark/>
                </w:tcPr>
                <w:p w14:paraId="5882880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14:paraId="22A9A50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612BC1C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38A9025E" w14:textId="77777777">
              <w:tc>
                <w:tcPr>
                  <w:tcW w:w="0" w:type="auto"/>
                  <w:tcBorders>
                    <w:top w:val="single" w:sz="8" w:space="0" w:color="000000"/>
                    <w:left w:val="single" w:sz="8" w:space="0" w:color="000000"/>
                    <w:bottom w:val="single" w:sz="8" w:space="0" w:color="000000"/>
                    <w:right w:val="single" w:sz="8" w:space="0" w:color="000000"/>
                  </w:tcBorders>
                  <w:hideMark/>
                </w:tcPr>
                <w:p w14:paraId="60187DE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14:paraId="26A3414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600B9D9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65896221" w14:textId="77777777">
              <w:tc>
                <w:tcPr>
                  <w:tcW w:w="0" w:type="auto"/>
                  <w:tcBorders>
                    <w:top w:val="single" w:sz="8" w:space="0" w:color="000000"/>
                    <w:left w:val="single" w:sz="8" w:space="0" w:color="000000"/>
                    <w:bottom w:val="single" w:sz="8" w:space="0" w:color="000000"/>
                    <w:right w:val="single" w:sz="8" w:space="0" w:color="000000"/>
                  </w:tcBorders>
                  <w:hideMark/>
                </w:tcPr>
                <w:p w14:paraId="46CCB48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Malkekøer, kvier og stude. Dybstrøelse</w:t>
                  </w:r>
                </w:p>
              </w:tc>
              <w:tc>
                <w:tcPr>
                  <w:tcW w:w="0" w:type="auto"/>
                  <w:tcBorders>
                    <w:top w:val="single" w:sz="8" w:space="0" w:color="000000"/>
                    <w:left w:val="single" w:sz="8" w:space="0" w:color="000000"/>
                    <w:bottom w:val="single" w:sz="8" w:space="0" w:color="000000"/>
                    <w:right w:val="single" w:sz="8" w:space="0" w:color="000000"/>
                  </w:tcBorders>
                  <w:hideMark/>
                </w:tcPr>
                <w:p w14:paraId="36376E5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0791201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2C517052" w14:textId="77777777">
              <w:tc>
                <w:tcPr>
                  <w:tcW w:w="0" w:type="auto"/>
                  <w:tcBorders>
                    <w:top w:val="single" w:sz="8" w:space="0" w:color="000000"/>
                    <w:left w:val="single" w:sz="8" w:space="0" w:color="000000"/>
                    <w:bottom w:val="single" w:sz="8" w:space="0" w:color="000000"/>
                    <w:right w:val="single" w:sz="8" w:space="0" w:color="000000"/>
                  </w:tcBorders>
                  <w:hideMark/>
                </w:tcPr>
                <w:p w14:paraId="6286804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Kvier, stude, ammekøer, slagtekalve (over 6 mdr.). Bindestald med grebning</w:t>
                  </w:r>
                </w:p>
              </w:tc>
              <w:tc>
                <w:tcPr>
                  <w:tcW w:w="0" w:type="auto"/>
                  <w:tcBorders>
                    <w:top w:val="single" w:sz="8" w:space="0" w:color="000000"/>
                    <w:left w:val="single" w:sz="8" w:space="0" w:color="000000"/>
                    <w:bottom w:val="single" w:sz="8" w:space="0" w:color="000000"/>
                    <w:right w:val="single" w:sz="8" w:space="0" w:color="000000"/>
                  </w:tcBorders>
                  <w:hideMark/>
                </w:tcPr>
                <w:p w14:paraId="5CF3FA0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
                <w:p w14:paraId="16CC07B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7,4</w:t>
                  </w:r>
                </w:p>
              </w:tc>
            </w:tr>
            <w:tr w:rsidR="00845E9D" w:rsidRPr="00845E9D" w14:paraId="470065A7" w14:textId="77777777">
              <w:tc>
                <w:tcPr>
                  <w:tcW w:w="0" w:type="auto"/>
                  <w:tcBorders>
                    <w:top w:val="single" w:sz="8" w:space="0" w:color="000000"/>
                    <w:left w:val="single" w:sz="8" w:space="0" w:color="000000"/>
                    <w:bottom w:val="single" w:sz="8" w:space="0" w:color="000000"/>
                    <w:right w:val="single" w:sz="8" w:space="0" w:color="000000"/>
                  </w:tcBorders>
                  <w:hideMark/>
                </w:tcPr>
                <w:p w14:paraId="4B4EB60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Kvier, stude, ammekøer, slagtekalve (over 6 mdr.). Bindestald med riste</w:t>
                  </w:r>
                </w:p>
              </w:tc>
              <w:tc>
                <w:tcPr>
                  <w:tcW w:w="0" w:type="auto"/>
                  <w:tcBorders>
                    <w:top w:val="single" w:sz="8" w:space="0" w:color="000000"/>
                    <w:left w:val="single" w:sz="8" w:space="0" w:color="000000"/>
                    <w:bottom w:val="single" w:sz="8" w:space="0" w:color="000000"/>
                    <w:right w:val="single" w:sz="8" w:space="0" w:color="000000"/>
                  </w:tcBorders>
                  <w:hideMark/>
                </w:tcPr>
                <w:p w14:paraId="25AA2C3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
                <w:p w14:paraId="0C70307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7,4</w:t>
                  </w:r>
                </w:p>
              </w:tc>
            </w:tr>
            <w:tr w:rsidR="00845E9D" w:rsidRPr="00845E9D" w14:paraId="230947EF" w14:textId="77777777">
              <w:tc>
                <w:tcPr>
                  <w:tcW w:w="0" w:type="auto"/>
                  <w:tcBorders>
                    <w:top w:val="single" w:sz="8" w:space="0" w:color="000000"/>
                    <w:left w:val="single" w:sz="8" w:space="0" w:color="000000"/>
                    <w:bottom w:val="single" w:sz="8" w:space="0" w:color="000000"/>
                    <w:right w:val="single" w:sz="8" w:space="0" w:color="000000"/>
                  </w:tcBorders>
                  <w:hideMark/>
                </w:tcPr>
                <w:p w14:paraId="75488D6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Kalve (under 6 mdr.). Dybstrøelse</w:t>
                  </w:r>
                </w:p>
              </w:tc>
              <w:tc>
                <w:tcPr>
                  <w:tcW w:w="0" w:type="auto"/>
                  <w:tcBorders>
                    <w:top w:val="single" w:sz="8" w:space="0" w:color="000000"/>
                    <w:left w:val="single" w:sz="8" w:space="0" w:color="000000"/>
                    <w:bottom w:val="single" w:sz="8" w:space="0" w:color="000000"/>
                    <w:right w:val="single" w:sz="8" w:space="0" w:color="000000"/>
                  </w:tcBorders>
                  <w:hideMark/>
                </w:tcPr>
                <w:p w14:paraId="7B64E10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6819060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1F742E94" w14:textId="77777777">
              <w:tc>
                <w:tcPr>
                  <w:tcW w:w="0" w:type="auto"/>
                  <w:tcBorders>
                    <w:top w:val="single" w:sz="8" w:space="0" w:color="000000"/>
                    <w:left w:val="single" w:sz="8" w:space="0" w:color="000000"/>
                    <w:bottom w:val="single" w:sz="8" w:space="0" w:color="000000"/>
                    <w:right w:val="single" w:sz="8" w:space="0" w:color="000000"/>
                  </w:tcBorders>
                  <w:hideMark/>
                </w:tcPr>
                <w:p w14:paraId="36196C4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Sengestald med fast gulv</w:t>
                  </w:r>
                </w:p>
              </w:tc>
              <w:tc>
                <w:tcPr>
                  <w:tcW w:w="0" w:type="auto"/>
                  <w:tcBorders>
                    <w:top w:val="single" w:sz="8" w:space="0" w:color="000000"/>
                    <w:left w:val="single" w:sz="8" w:space="0" w:color="000000"/>
                    <w:bottom w:val="single" w:sz="8" w:space="0" w:color="000000"/>
                    <w:right w:val="single" w:sz="8" w:space="0" w:color="000000"/>
                  </w:tcBorders>
                  <w:hideMark/>
                </w:tcPr>
                <w:p w14:paraId="085C7C9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5F24BD0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0DAEDAF7" w14:textId="77777777">
              <w:tc>
                <w:tcPr>
                  <w:tcW w:w="0" w:type="auto"/>
                  <w:tcBorders>
                    <w:top w:val="single" w:sz="8" w:space="0" w:color="000000"/>
                    <w:left w:val="single" w:sz="8" w:space="0" w:color="000000"/>
                    <w:bottom w:val="single" w:sz="8" w:space="0" w:color="000000"/>
                    <w:right w:val="single" w:sz="8" w:space="0" w:color="000000"/>
                  </w:tcBorders>
                  <w:hideMark/>
                </w:tcPr>
                <w:p w14:paraId="472B9B5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
                <w:p w14:paraId="6EF4101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2419D28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518DDE43" w14:textId="77777777">
              <w:tc>
                <w:tcPr>
                  <w:tcW w:w="0" w:type="auto"/>
                  <w:tcBorders>
                    <w:top w:val="single" w:sz="8" w:space="0" w:color="000000"/>
                    <w:left w:val="single" w:sz="8" w:space="0" w:color="000000"/>
                    <w:bottom w:val="single" w:sz="8" w:space="0" w:color="000000"/>
                    <w:right w:val="single" w:sz="8" w:space="0" w:color="000000"/>
                  </w:tcBorders>
                  <w:hideMark/>
                </w:tcPr>
                <w:p w14:paraId="0812FF9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
                <w:p w14:paraId="5BE4E14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76A275C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1F8FF1F7" w14:textId="77777777">
              <w:tc>
                <w:tcPr>
                  <w:tcW w:w="0" w:type="auto"/>
                  <w:tcBorders>
                    <w:top w:val="single" w:sz="8" w:space="0" w:color="000000"/>
                    <w:left w:val="single" w:sz="8" w:space="0" w:color="000000"/>
                    <w:bottom w:val="single" w:sz="8" w:space="0" w:color="000000"/>
                    <w:right w:val="single" w:sz="8" w:space="0" w:color="000000"/>
                  </w:tcBorders>
                  <w:hideMark/>
                </w:tcPr>
                <w:p w14:paraId="4A94915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Spaltegulvbokse</w:t>
                  </w:r>
                </w:p>
              </w:tc>
              <w:tc>
                <w:tcPr>
                  <w:tcW w:w="0" w:type="auto"/>
                  <w:tcBorders>
                    <w:top w:val="single" w:sz="8" w:space="0" w:color="000000"/>
                    <w:left w:val="single" w:sz="8" w:space="0" w:color="000000"/>
                    <w:bottom w:val="single" w:sz="8" w:space="0" w:color="000000"/>
                    <w:right w:val="single" w:sz="8" w:space="0" w:color="000000"/>
                  </w:tcBorders>
                  <w:hideMark/>
                </w:tcPr>
                <w:p w14:paraId="4099CBF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6732B67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69AA4D89" w14:textId="77777777">
              <w:tc>
                <w:tcPr>
                  <w:tcW w:w="0" w:type="auto"/>
                  <w:tcBorders>
                    <w:top w:val="single" w:sz="8" w:space="0" w:color="000000"/>
                    <w:left w:val="single" w:sz="8" w:space="0" w:color="000000"/>
                    <w:bottom w:val="single" w:sz="8" w:space="0" w:color="000000"/>
                    <w:right w:val="single" w:sz="8" w:space="0" w:color="000000"/>
                  </w:tcBorders>
                  <w:hideMark/>
                </w:tcPr>
                <w:p w14:paraId="704263A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
                <w:p w14:paraId="3DF6C09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3E47F5B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50705A45" w14:textId="77777777">
              <w:tc>
                <w:tcPr>
                  <w:tcW w:w="0" w:type="auto"/>
                  <w:tcBorders>
                    <w:top w:val="single" w:sz="8" w:space="0" w:color="000000"/>
                    <w:left w:val="single" w:sz="8" w:space="0" w:color="000000"/>
                    <w:bottom w:val="single" w:sz="8" w:space="0" w:color="000000"/>
                    <w:right w:val="single" w:sz="8" w:space="0" w:color="000000"/>
                  </w:tcBorders>
                  <w:hideMark/>
                </w:tcPr>
                <w:p w14:paraId="456D7BB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Ammekøer, slagtekalve (over 6 mdr.). Dybstrøelse</w:t>
                  </w:r>
                </w:p>
              </w:tc>
              <w:tc>
                <w:tcPr>
                  <w:tcW w:w="0" w:type="auto"/>
                  <w:tcBorders>
                    <w:top w:val="single" w:sz="8" w:space="0" w:color="000000"/>
                    <w:left w:val="single" w:sz="8" w:space="0" w:color="000000"/>
                    <w:bottom w:val="single" w:sz="8" w:space="0" w:color="000000"/>
                    <w:right w:val="single" w:sz="8" w:space="0" w:color="000000"/>
                  </w:tcBorders>
                  <w:hideMark/>
                </w:tcPr>
                <w:p w14:paraId="14306B2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
                <w:p w14:paraId="208CB10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2DEF5BB8" w14:textId="77777777">
              <w:tc>
                <w:tcPr>
                  <w:tcW w:w="0" w:type="auto"/>
                  <w:tcBorders>
                    <w:top w:val="single" w:sz="8" w:space="0" w:color="000000"/>
                    <w:left w:val="single" w:sz="8" w:space="0" w:color="000000"/>
                    <w:bottom w:val="single" w:sz="8" w:space="0" w:color="000000"/>
                    <w:right w:val="single" w:sz="8" w:space="0" w:color="000000"/>
                  </w:tcBorders>
                  <w:hideMark/>
                </w:tcPr>
                <w:p w14:paraId="0143E52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Avlstyre (over 440 kg tung/328 kg øvrige racer). Mindst 20 m² produktionsareal pr. dyr i gennemsnit på ethvert tidspunkt af året.</w:t>
                  </w:r>
                </w:p>
              </w:tc>
              <w:tc>
                <w:tcPr>
                  <w:tcW w:w="0" w:type="auto"/>
                  <w:tcBorders>
                    <w:top w:val="single" w:sz="8" w:space="0" w:color="000000"/>
                    <w:left w:val="single" w:sz="8" w:space="0" w:color="000000"/>
                    <w:bottom w:val="single" w:sz="8" w:space="0" w:color="000000"/>
                    <w:right w:val="single" w:sz="8" w:space="0" w:color="000000"/>
                  </w:tcBorders>
                  <w:hideMark/>
                </w:tcPr>
                <w:p w14:paraId="24BAEC1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6,5</w:t>
                  </w:r>
                </w:p>
              </w:tc>
              <w:tc>
                <w:tcPr>
                  <w:tcW w:w="0" w:type="auto"/>
                  <w:tcBorders>
                    <w:top w:val="single" w:sz="8" w:space="0" w:color="000000"/>
                    <w:left w:val="single" w:sz="8" w:space="0" w:color="000000"/>
                    <w:bottom w:val="single" w:sz="8" w:space="0" w:color="000000"/>
                    <w:right w:val="single" w:sz="8" w:space="0" w:color="000000"/>
                  </w:tcBorders>
                  <w:hideMark/>
                </w:tcPr>
                <w:p w14:paraId="31FF65C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1,5</w:t>
                  </w:r>
                </w:p>
              </w:tc>
            </w:tr>
            <w:tr w:rsidR="00845E9D" w:rsidRPr="00845E9D" w14:paraId="48CD5956" w14:textId="77777777">
              <w:tc>
                <w:tcPr>
                  <w:tcW w:w="0" w:type="auto"/>
                  <w:tcBorders>
                    <w:top w:val="single" w:sz="8" w:space="0" w:color="000000"/>
                    <w:left w:val="single" w:sz="8" w:space="0" w:color="000000"/>
                    <w:bottom w:val="single" w:sz="8" w:space="0" w:color="000000"/>
                    <w:right w:val="single" w:sz="8" w:space="0" w:color="000000"/>
                  </w:tcBorders>
                  <w:hideMark/>
                </w:tcPr>
                <w:p w14:paraId="529E5F5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Kyllinger, konventionelle slagtekyllinger</w:t>
                  </w:r>
                </w:p>
              </w:tc>
              <w:tc>
                <w:tcPr>
                  <w:tcW w:w="0" w:type="auto"/>
                  <w:tcBorders>
                    <w:top w:val="single" w:sz="8" w:space="0" w:color="000000"/>
                    <w:left w:val="single" w:sz="8" w:space="0" w:color="000000"/>
                    <w:bottom w:val="single" w:sz="8" w:space="0" w:color="000000"/>
                    <w:right w:val="single" w:sz="8" w:space="0" w:color="000000"/>
                  </w:tcBorders>
                  <w:hideMark/>
                </w:tcPr>
                <w:p w14:paraId="20BBBB3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
                <w:p w14:paraId="5D094C9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4,8</w:t>
                  </w:r>
                </w:p>
              </w:tc>
            </w:tr>
            <w:tr w:rsidR="00845E9D" w:rsidRPr="00845E9D" w14:paraId="08BB0711" w14:textId="77777777">
              <w:tc>
                <w:tcPr>
                  <w:tcW w:w="0" w:type="auto"/>
                  <w:tcBorders>
                    <w:top w:val="single" w:sz="8" w:space="0" w:color="000000"/>
                    <w:left w:val="single" w:sz="8" w:space="0" w:color="000000"/>
                    <w:bottom w:val="single" w:sz="8" w:space="0" w:color="000000"/>
                    <w:right w:val="single" w:sz="8" w:space="0" w:color="000000"/>
                  </w:tcBorders>
                  <w:hideMark/>
                </w:tcPr>
                <w:p w14:paraId="08E90F7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Kyllinger, skrabekyllinger</w:t>
                  </w:r>
                </w:p>
              </w:tc>
              <w:tc>
                <w:tcPr>
                  <w:tcW w:w="0" w:type="auto"/>
                  <w:tcBorders>
                    <w:top w:val="single" w:sz="8" w:space="0" w:color="000000"/>
                    <w:left w:val="single" w:sz="8" w:space="0" w:color="000000"/>
                    <w:bottom w:val="single" w:sz="8" w:space="0" w:color="000000"/>
                    <w:right w:val="single" w:sz="8" w:space="0" w:color="000000"/>
                  </w:tcBorders>
                  <w:hideMark/>
                </w:tcPr>
                <w:p w14:paraId="7002E5D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8,4</w:t>
                  </w:r>
                </w:p>
              </w:tc>
              <w:tc>
                <w:tcPr>
                  <w:tcW w:w="0" w:type="auto"/>
                  <w:tcBorders>
                    <w:top w:val="single" w:sz="8" w:space="0" w:color="000000"/>
                    <w:left w:val="single" w:sz="8" w:space="0" w:color="000000"/>
                    <w:bottom w:val="single" w:sz="8" w:space="0" w:color="000000"/>
                    <w:right w:val="single" w:sz="8" w:space="0" w:color="000000"/>
                  </w:tcBorders>
                  <w:hideMark/>
                </w:tcPr>
                <w:p w14:paraId="3A37C63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2,5</w:t>
                  </w:r>
                </w:p>
              </w:tc>
            </w:tr>
            <w:tr w:rsidR="00845E9D" w:rsidRPr="00845E9D" w14:paraId="33402E8F" w14:textId="77777777">
              <w:tc>
                <w:tcPr>
                  <w:tcW w:w="0" w:type="auto"/>
                  <w:tcBorders>
                    <w:top w:val="single" w:sz="8" w:space="0" w:color="000000"/>
                    <w:left w:val="single" w:sz="8" w:space="0" w:color="000000"/>
                    <w:bottom w:val="single" w:sz="8" w:space="0" w:color="000000"/>
                    <w:right w:val="single" w:sz="8" w:space="0" w:color="000000"/>
                  </w:tcBorders>
                  <w:hideMark/>
                </w:tcPr>
                <w:p w14:paraId="0A0AD2A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Kyllinger, økologiske</w:t>
                  </w:r>
                </w:p>
              </w:tc>
              <w:tc>
                <w:tcPr>
                  <w:tcW w:w="0" w:type="auto"/>
                  <w:tcBorders>
                    <w:top w:val="single" w:sz="8" w:space="0" w:color="000000"/>
                    <w:left w:val="single" w:sz="8" w:space="0" w:color="000000"/>
                    <w:bottom w:val="single" w:sz="8" w:space="0" w:color="000000"/>
                    <w:right w:val="single" w:sz="8" w:space="0" w:color="000000"/>
                  </w:tcBorders>
                  <w:hideMark/>
                </w:tcPr>
                <w:p w14:paraId="5C40CC8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8,4</w:t>
                  </w:r>
                </w:p>
              </w:tc>
              <w:tc>
                <w:tcPr>
                  <w:tcW w:w="0" w:type="auto"/>
                  <w:tcBorders>
                    <w:top w:val="single" w:sz="8" w:space="0" w:color="000000"/>
                    <w:left w:val="single" w:sz="8" w:space="0" w:color="000000"/>
                    <w:bottom w:val="single" w:sz="8" w:space="0" w:color="000000"/>
                    <w:right w:val="single" w:sz="8" w:space="0" w:color="000000"/>
                  </w:tcBorders>
                  <w:hideMark/>
                </w:tcPr>
                <w:p w14:paraId="3CF2374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2,5</w:t>
                  </w:r>
                </w:p>
              </w:tc>
            </w:tr>
            <w:tr w:rsidR="00845E9D" w:rsidRPr="00845E9D" w14:paraId="73699CE0" w14:textId="77777777">
              <w:tc>
                <w:tcPr>
                  <w:tcW w:w="0" w:type="auto"/>
                  <w:tcBorders>
                    <w:top w:val="single" w:sz="8" w:space="0" w:color="000000"/>
                    <w:left w:val="single" w:sz="8" w:space="0" w:color="000000"/>
                    <w:bottom w:val="single" w:sz="8" w:space="0" w:color="000000"/>
                    <w:right w:val="single" w:sz="8" w:space="0" w:color="000000"/>
                  </w:tcBorders>
                  <w:hideMark/>
                </w:tcPr>
                <w:p w14:paraId="4046F68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Gæs, ænder</w:t>
                  </w:r>
                </w:p>
              </w:tc>
              <w:tc>
                <w:tcPr>
                  <w:tcW w:w="0" w:type="auto"/>
                  <w:tcBorders>
                    <w:top w:val="single" w:sz="8" w:space="0" w:color="000000"/>
                    <w:left w:val="single" w:sz="8" w:space="0" w:color="000000"/>
                    <w:bottom w:val="single" w:sz="8" w:space="0" w:color="000000"/>
                    <w:right w:val="single" w:sz="8" w:space="0" w:color="000000"/>
                  </w:tcBorders>
                  <w:hideMark/>
                </w:tcPr>
                <w:p w14:paraId="7D6C2C9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8,4</w:t>
                  </w:r>
                </w:p>
              </w:tc>
              <w:tc>
                <w:tcPr>
                  <w:tcW w:w="0" w:type="auto"/>
                  <w:tcBorders>
                    <w:top w:val="single" w:sz="8" w:space="0" w:color="000000"/>
                    <w:left w:val="single" w:sz="8" w:space="0" w:color="000000"/>
                    <w:bottom w:val="single" w:sz="8" w:space="0" w:color="000000"/>
                    <w:right w:val="single" w:sz="8" w:space="0" w:color="000000"/>
                  </w:tcBorders>
                  <w:hideMark/>
                </w:tcPr>
                <w:p w14:paraId="39F7D31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2,5</w:t>
                  </w:r>
                </w:p>
              </w:tc>
            </w:tr>
            <w:tr w:rsidR="00845E9D" w:rsidRPr="00845E9D" w14:paraId="32B0A338" w14:textId="77777777">
              <w:tc>
                <w:tcPr>
                  <w:tcW w:w="0" w:type="auto"/>
                  <w:tcBorders>
                    <w:top w:val="single" w:sz="8" w:space="0" w:color="000000"/>
                    <w:left w:val="single" w:sz="8" w:space="0" w:color="000000"/>
                    <w:bottom w:val="single" w:sz="8" w:space="0" w:color="000000"/>
                    <w:right w:val="single" w:sz="8" w:space="0" w:color="000000"/>
                  </w:tcBorders>
                  <w:hideMark/>
                </w:tcPr>
                <w:p w14:paraId="35B42BD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Kalkuner</w:t>
                  </w:r>
                </w:p>
              </w:tc>
              <w:tc>
                <w:tcPr>
                  <w:tcW w:w="0" w:type="auto"/>
                  <w:tcBorders>
                    <w:top w:val="single" w:sz="8" w:space="0" w:color="000000"/>
                    <w:left w:val="single" w:sz="8" w:space="0" w:color="000000"/>
                    <w:bottom w:val="single" w:sz="8" w:space="0" w:color="000000"/>
                    <w:right w:val="single" w:sz="8" w:space="0" w:color="000000"/>
                  </w:tcBorders>
                  <w:hideMark/>
                </w:tcPr>
                <w:p w14:paraId="5C01E73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22</w:t>
                  </w:r>
                </w:p>
              </w:tc>
              <w:tc>
                <w:tcPr>
                  <w:tcW w:w="0" w:type="auto"/>
                  <w:tcBorders>
                    <w:top w:val="single" w:sz="8" w:space="0" w:color="000000"/>
                    <w:left w:val="single" w:sz="8" w:space="0" w:color="000000"/>
                    <w:bottom w:val="single" w:sz="8" w:space="0" w:color="000000"/>
                    <w:right w:val="single" w:sz="8" w:space="0" w:color="000000"/>
                  </w:tcBorders>
                  <w:hideMark/>
                </w:tcPr>
                <w:p w14:paraId="5010E1B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6,6</w:t>
                  </w:r>
                </w:p>
              </w:tc>
            </w:tr>
            <w:tr w:rsidR="00845E9D" w:rsidRPr="00845E9D" w14:paraId="57605014" w14:textId="77777777">
              <w:tc>
                <w:tcPr>
                  <w:tcW w:w="0" w:type="auto"/>
                  <w:tcBorders>
                    <w:top w:val="single" w:sz="8" w:space="0" w:color="000000"/>
                    <w:left w:val="single" w:sz="8" w:space="0" w:color="000000"/>
                    <w:bottom w:val="single" w:sz="8" w:space="0" w:color="000000"/>
                    <w:right w:val="single" w:sz="8" w:space="0" w:color="000000"/>
                  </w:tcBorders>
                  <w:hideMark/>
                </w:tcPr>
                <w:p w14:paraId="3D725E7B"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679F64E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2,6</w:t>
                  </w:r>
                </w:p>
              </w:tc>
              <w:tc>
                <w:tcPr>
                  <w:tcW w:w="0" w:type="auto"/>
                  <w:tcBorders>
                    <w:top w:val="single" w:sz="8" w:space="0" w:color="000000"/>
                    <w:left w:val="single" w:sz="8" w:space="0" w:color="000000"/>
                    <w:bottom w:val="single" w:sz="8" w:space="0" w:color="000000"/>
                    <w:right w:val="single" w:sz="8" w:space="0" w:color="000000"/>
                  </w:tcBorders>
                  <w:hideMark/>
                </w:tcPr>
                <w:p w14:paraId="68EFECE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2,0</w:t>
                  </w:r>
                </w:p>
              </w:tc>
            </w:tr>
            <w:tr w:rsidR="00845E9D" w:rsidRPr="00845E9D" w14:paraId="7D6F9F8F" w14:textId="77777777">
              <w:tc>
                <w:tcPr>
                  <w:tcW w:w="0" w:type="auto"/>
                  <w:tcBorders>
                    <w:top w:val="single" w:sz="8" w:space="0" w:color="000000"/>
                    <w:left w:val="single" w:sz="8" w:space="0" w:color="000000"/>
                    <w:bottom w:val="single" w:sz="8" w:space="0" w:color="000000"/>
                    <w:right w:val="single" w:sz="8" w:space="0" w:color="000000"/>
                  </w:tcBorders>
                  <w:hideMark/>
                </w:tcPr>
                <w:p w14:paraId="24ECFA4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
                <w:p w14:paraId="3249C4D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2,6</w:t>
                  </w:r>
                </w:p>
              </w:tc>
              <w:tc>
                <w:tcPr>
                  <w:tcW w:w="0" w:type="auto"/>
                  <w:tcBorders>
                    <w:top w:val="single" w:sz="8" w:space="0" w:color="000000"/>
                    <w:left w:val="single" w:sz="8" w:space="0" w:color="000000"/>
                    <w:bottom w:val="single" w:sz="8" w:space="0" w:color="000000"/>
                    <w:right w:val="single" w:sz="8" w:space="0" w:color="000000"/>
                  </w:tcBorders>
                  <w:hideMark/>
                </w:tcPr>
                <w:p w14:paraId="53123B0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2,0</w:t>
                  </w:r>
                </w:p>
              </w:tc>
            </w:tr>
            <w:tr w:rsidR="00845E9D" w:rsidRPr="00845E9D" w14:paraId="02D45104" w14:textId="77777777">
              <w:tc>
                <w:tcPr>
                  <w:tcW w:w="0" w:type="auto"/>
                  <w:tcBorders>
                    <w:top w:val="single" w:sz="8" w:space="0" w:color="000000"/>
                    <w:left w:val="single" w:sz="8" w:space="0" w:color="000000"/>
                    <w:bottom w:val="single" w:sz="8" w:space="0" w:color="000000"/>
                    <w:right w:val="single" w:sz="8" w:space="0" w:color="000000"/>
                  </w:tcBorders>
                  <w:hideMark/>
                </w:tcPr>
                <w:p w14:paraId="3E49223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Skrabe og friland, fler-etagesystem med bånd</w:t>
                  </w:r>
                </w:p>
              </w:tc>
              <w:tc>
                <w:tcPr>
                  <w:tcW w:w="0" w:type="auto"/>
                  <w:tcBorders>
                    <w:top w:val="single" w:sz="8" w:space="0" w:color="000000"/>
                    <w:left w:val="single" w:sz="8" w:space="0" w:color="000000"/>
                    <w:bottom w:val="single" w:sz="8" w:space="0" w:color="000000"/>
                    <w:right w:val="single" w:sz="8" w:space="0" w:color="000000"/>
                  </w:tcBorders>
                  <w:hideMark/>
                </w:tcPr>
                <w:p w14:paraId="16B3709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2,6</w:t>
                  </w:r>
                </w:p>
              </w:tc>
              <w:tc>
                <w:tcPr>
                  <w:tcW w:w="0" w:type="auto"/>
                  <w:tcBorders>
                    <w:top w:val="single" w:sz="8" w:space="0" w:color="000000"/>
                    <w:left w:val="single" w:sz="8" w:space="0" w:color="000000"/>
                    <w:bottom w:val="single" w:sz="8" w:space="0" w:color="000000"/>
                    <w:right w:val="single" w:sz="8" w:space="0" w:color="000000"/>
                  </w:tcBorders>
                  <w:hideMark/>
                </w:tcPr>
                <w:p w14:paraId="7CF29F40"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2,0</w:t>
                  </w:r>
                </w:p>
              </w:tc>
            </w:tr>
            <w:tr w:rsidR="00845E9D" w:rsidRPr="00845E9D" w14:paraId="0C2B9B69" w14:textId="77777777">
              <w:tc>
                <w:tcPr>
                  <w:tcW w:w="0" w:type="auto"/>
                  <w:tcBorders>
                    <w:top w:val="single" w:sz="8" w:space="0" w:color="000000"/>
                    <w:left w:val="single" w:sz="8" w:space="0" w:color="000000"/>
                    <w:bottom w:val="single" w:sz="8" w:space="0" w:color="000000"/>
                    <w:right w:val="single" w:sz="8" w:space="0" w:color="000000"/>
                  </w:tcBorders>
                  <w:hideMark/>
                </w:tcPr>
                <w:p w14:paraId="2634B62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Økologiske, fler-etagesystem med bånd</w:t>
                  </w:r>
                </w:p>
              </w:tc>
              <w:tc>
                <w:tcPr>
                  <w:tcW w:w="0" w:type="auto"/>
                  <w:tcBorders>
                    <w:top w:val="single" w:sz="8" w:space="0" w:color="000000"/>
                    <w:left w:val="single" w:sz="8" w:space="0" w:color="000000"/>
                    <w:bottom w:val="single" w:sz="8" w:space="0" w:color="000000"/>
                    <w:right w:val="single" w:sz="8" w:space="0" w:color="000000"/>
                  </w:tcBorders>
                  <w:hideMark/>
                </w:tcPr>
                <w:p w14:paraId="4F3DF79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1,7</w:t>
                  </w:r>
                </w:p>
              </w:tc>
              <w:tc>
                <w:tcPr>
                  <w:tcW w:w="0" w:type="auto"/>
                  <w:tcBorders>
                    <w:top w:val="single" w:sz="8" w:space="0" w:color="000000"/>
                    <w:left w:val="single" w:sz="8" w:space="0" w:color="000000"/>
                    <w:bottom w:val="single" w:sz="8" w:space="0" w:color="000000"/>
                    <w:right w:val="single" w:sz="8" w:space="0" w:color="000000"/>
                  </w:tcBorders>
                  <w:hideMark/>
                </w:tcPr>
                <w:p w14:paraId="1750A73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r>
            <w:tr w:rsidR="00845E9D" w:rsidRPr="00845E9D" w14:paraId="003935ED" w14:textId="77777777">
              <w:tc>
                <w:tcPr>
                  <w:tcW w:w="0" w:type="auto"/>
                  <w:tcBorders>
                    <w:top w:val="single" w:sz="8" w:space="0" w:color="000000"/>
                    <w:left w:val="single" w:sz="8" w:space="0" w:color="000000"/>
                    <w:bottom w:val="single" w:sz="8" w:space="0" w:color="000000"/>
                    <w:right w:val="single" w:sz="8" w:space="0" w:color="000000"/>
                  </w:tcBorders>
                  <w:hideMark/>
                </w:tcPr>
                <w:p w14:paraId="7FF5C7FC"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1305FB4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1,7</w:t>
                  </w:r>
                </w:p>
              </w:tc>
              <w:tc>
                <w:tcPr>
                  <w:tcW w:w="0" w:type="auto"/>
                  <w:tcBorders>
                    <w:top w:val="single" w:sz="8" w:space="0" w:color="000000"/>
                    <w:left w:val="single" w:sz="8" w:space="0" w:color="000000"/>
                    <w:bottom w:val="single" w:sz="8" w:space="0" w:color="000000"/>
                    <w:right w:val="single" w:sz="8" w:space="0" w:color="000000"/>
                  </w:tcBorders>
                  <w:hideMark/>
                </w:tcPr>
                <w:p w14:paraId="67854F1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1,3</w:t>
                  </w:r>
                </w:p>
              </w:tc>
            </w:tr>
            <w:tr w:rsidR="00845E9D" w:rsidRPr="00845E9D" w14:paraId="66A17AE9" w14:textId="77777777">
              <w:tc>
                <w:tcPr>
                  <w:tcW w:w="0" w:type="auto"/>
                  <w:tcBorders>
                    <w:top w:val="single" w:sz="8" w:space="0" w:color="000000"/>
                    <w:left w:val="single" w:sz="8" w:space="0" w:color="000000"/>
                    <w:bottom w:val="single" w:sz="8" w:space="0" w:color="000000"/>
                    <w:right w:val="single" w:sz="8" w:space="0" w:color="000000"/>
                  </w:tcBorders>
                  <w:hideMark/>
                </w:tcPr>
                <w:p w14:paraId="2DD67A8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Bur med gødningskælder</w:t>
                  </w:r>
                </w:p>
              </w:tc>
              <w:tc>
                <w:tcPr>
                  <w:tcW w:w="0" w:type="auto"/>
                  <w:tcBorders>
                    <w:top w:val="single" w:sz="8" w:space="0" w:color="000000"/>
                    <w:left w:val="single" w:sz="8" w:space="0" w:color="000000"/>
                    <w:bottom w:val="single" w:sz="8" w:space="0" w:color="000000"/>
                    <w:right w:val="single" w:sz="8" w:space="0" w:color="000000"/>
                  </w:tcBorders>
                  <w:hideMark/>
                </w:tcPr>
                <w:p w14:paraId="18272DB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5,4</w:t>
                  </w:r>
                </w:p>
              </w:tc>
              <w:tc>
                <w:tcPr>
                  <w:tcW w:w="0" w:type="auto"/>
                  <w:tcBorders>
                    <w:top w:val="single" w:sz="8" w:space="0" w:color="000000"/>
                    <w:left w:val="single" w:sz="8" w:space="0" w:color="000000"/>
                    <w:bottom w:val="single" w:sz="8" w:space="0" w:color="000000"/>
                    <w:right w:val="single" w:sz="8" w:space="0" w:color="000000"/>
                  </w:tcBorders>
                  <w:hideMark/>
                </w:tcPr>
                <w:p w14:paraId="32118ED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3,4</w:t>
                  </w:r>
                </w:p>
              </w:tc>
            </w:tr>
            <w:tr w:rsidR="00845E9D" w:rsidRPr="00845E9D" w14:paraId="0C872C81" w14:textId="77777777">
              <w:tc>
                <w:tcPr>
                  <w:tcW w:w="0" w:type="auto"/>
                  <w:tcBorders>
                    <w:top w:val="single" w:sz="8" w:space="0" w:color="000000"/>
                    <w:left w:val="single" w:sz="8" w:space="0" w:color="000000"/>
                    <w:bottom w:val="single" w:sz="8" w:space="0" w:color="000000"/>
                    <w:right w:val="single" w:sz="8" w:space="0" w:color="000000"/>
                  </w:tcBorders>
                  <w:hideMark/>
                </w:tcPr>
                <w:p w14:paraId="5BF52E4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Høner, konsumæg. Bur med bånd</w:t>
                  </w:r>
                </w:p>
              </w:tc>
              <w:tc>
                <w:tcPr>
                  <w:tcW w:w="0" w:type="auto"/>
                  <w:tcBorders>
                    <w:top w:val="single" w:sz="8" w:space="0" w:color="000000"/>
                    <w:left w:val="single" w:sz="8" w:space="0" w:color="000000"/>
                    <w:bottom w:val="single" w:sz="8" w:space="0" w:color="000000"/>
                    <w:right w:val="single" w:sz="8" w:space="0" w:color="000000"/>
                  </w:tcBorders>
                  <w:hideMark/>
                </w:tcPr>
                <w:p w14:paraId="67FE7B9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5,4</w:t>
                  </w:r>
                </w:p>
              </w:tc>
              <w:tc>
                <w:tcPr>
                  <w:tcW w:w="0" w:type="auto"/>
                  <w:tcBorders>
                    <w:top w:val="single" w:sz="8" w:space="0" w:color="000000"/>
                    <w:left w:val="single" w:sz="8" w:space="0" w:color="000000"/>
                    <w:bottom w:val="single" w:sz="8" w:space="0" w:color="000000"/>
                    <w:right w:val="single" w:sz="8" w:space="0" w:color="000000"/>
                  </w:tcBorders>
                  <w:hideMark/>
                </w:tcPr>
                <w:p w14:paraId="28D84977"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3,4</w:t>
                  </w:r>
                </w:p>
              </w:tc>
            </w:tr>
            <w:tr w:rsidR="00845E9D" w:rsidRPr="00845E9D" w14:paraId="5E74171F" w14:textId="77777777">
              <w:tc>
                <w:tcPr>
                  <w:tcW w:w="0" w:type="auto"/>
                  <w:tcBorders>
                    <w:top w:val="single" w:sz="8" w:space="0" w:color="000000"/>
                    <w:left w:val="single" w:sz="8" w:space="0" w:color="000000"/>
                    <w:bottom w:val="single" w:sz="8" w:space="0" w:color="000000"/>
                    <w:right w:val="single" w:sz="8" w:space="0" w:color="000000"/>
                  </w:tcBorders>
                  <w:hideMark/>
                </w:tcPr>
                <w:p w14:paraId="38C3154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Høns, rugeæg.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2F13F20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4,2</w:t>
                  </w:r>
                </w:p>
              </w:tc>
              <w:tc>
                <w:tcPr>
                  <w:tcW w:w="0" w:type="auto"/>
                  <w:tcBorders>
                    <w:top w:val="single" w:sz="8" w:space="0" w:color="000000"/>
                    <w:left w:val="single" w:sz="8" w:space="0" w:color="000000"/>
                    <w:bottom w:val="single" w:sz="8" w:space="0" w:color="000000"/>
                    <w:right w:val="single" w:sz="8" w:space="0" w:color="000000"/>
                  </w:tcBorders>
                  <w:hideMark/>
                </w:tcPr>
                <w:p w14:paraId="2B39AB7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3,2</w:t>
                  </w:r>
                </w:p>
              </w:tc>
            </w:tr>
            <w:tr w:rsidR="00845E9D" w:rsidRPr="00845E9D" w14:paraId="0E9D0A2B" w14:textId="77777777">
              <w:tc>
                <w:tcPr>
                  <w:tcW w:w="0" w:type="auto"/>
                  <w:tcBorders>
                    <w:top w:val="single" w:sz="8" w:space="0" w:color="000000"/>
                    <w:left w:val="single" w:sz="8" w:space="0" w:color="000000"/>
                    <w:bottom w:val="single" w:sz="8" w:space="0" w:color="000000"/>
                    <w:right w:val="single" w:sz="8" w:space="0" w:color="000000"/>
                  </w:tcBorders>
                  <w:hideMark/>
                </w:tcPr>
                <w:p w14:paraId="26A7FC1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Hønniker, konsumæg. Bur med bånd eller gødningskælder</w:t>
                  </w:r>
                </w:p>
              </w:tc>
              <w:tc>
                <w:tcPr>
                  <w:tcW w:w="0" w:type="auto"/>
                  <w:tcBorders>
                    <w:top w:val="single" w:sz="8" w:space="0" w:color="000000"/>
                    <w:left w:val="single" w:sz="8" w:space="0" w:color="000000"/>
                    <w:bottom w:val="single" w:sz="8" w:space="0" w:color="000000"/>
                    <w:right w:val="single" w:sz="8" w:space="0" w:color="000000"/>
                  </w:tcBorders>
                  <w:hideMark/>
                </w:tcPr>
                <w:p w14:paraId="157FEE6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18</w:t>
                  </w:r>
                </w:p>
              </w:tc>
              <w:tc>
                <w:tcPr>
                  <w:tcW w:w="0" w:type="auto"/>
                  <w:tcBorders>
                    <w:top w:val="single" w:sz="8" w:space="0" w:color="000000"/>
                    <w:left w:val="single" w:sz="8" w:space="0" w:color="000000"/>
                    <w:bottom w:val="single" w:sz="8" w:space="0" w:color="000000"/>
                    <w:right w:val="single" w:sz="8" w:space="0" w:color="000000"/>
                  </w:tcBorders>
                  <w:hideMark/>
                </w:tcPr>
                <w:p w14:paraId="67E9C7A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5,6</w:t>
                  </w:r>
                </w:p>
              </w:tc>
            </w:tr>
            <w:tr w:rsidR="00845E9D" w:rsidRPr="00845E9D" w14:paraId="26CFC2A1" w14:textId="77777777">
              <w:tc>
                <w:tcPr>
                  <w:tcW w:w="0" w:type="auto"/>
                  <w:tcBorders>
                    <w:top w:val="single" w:sz="8" w:space="0" w:color="000000"/>
                    <w:left w:val="single" w:sz="8" w:space="0" w:color="000000"/>
                    <w:bottom w:val="single" w:sz="8" w:space="0" w:color="000000"/>
                    <w:right w:val="single" w:sz="8" w:space="0" w:color="000000"/>
                  </w:tcBorders>
                  <w:hideMark/>
                </w:tcPr>
                <w:p w14:paraId="399BC573"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Hønniker, konsumæg. Gulvdrift med eller uden gødningskumme</w:t>
                  </w:r>
                </w:p>
              </w:tc>
              <w:tc>
                <w:tcPr>
                  <w:tcW w:w="0" w:type="auto"/>
                  <w:tcBorders>
                    <w:top w:val="single" w:sz="8" w:space="0" w:color="000000"/>
                    <w:left w:val="single" w:sz="8" w:space="0" w:color="000000"/>
                    <w:bottom w:val="single" w:sz="8" w:space="0" w:color="000000"/>
                    <w:right w:val="single" w:sz="8" w:space="0" w:color="000000"/>
                  </w:tcBorders>
                  <w:hideMark/>
                </w:tcPr>
                <w:p w14:paraId="27F29E9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w:t>
                  </w:r>
                </w:p>
              </w:tc>
              <w:tc>
                <w:tcPr>
                  <w:tcW w:w="0" w:type="auto"/>
                  <w:tcBorders>
                    <w:top w:val="single" w:sz="8" w:space="0" w:color="000000"/>
                    <w:left w:val="single" w:sz="8" w:space="0" w:color="000000"/>
                    <w:bottom w:val="single" w:sz="8" w:space="0" w:color="000000"/>
                    <w:right w:val="single" w:sz="8" w:space="0" w:color="000000"/>
                  </w:tcBorders>
                  <w:hideMark/>
                </w:tcPr>
                <w:p w14:paraId="21BB3AE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w:t>
                  </w:r>
                </w:p>
              </w:tc>
            </w:tr>
            <w:tr w:rsidR="00845E9D" w:rsidRPr="00845E9D" w14:paraId="404F5D26" w14:textId="77777777">
              <w:tc>
                <w:tcPr>
                  <w:tcW w:w="0" w:type="auto"/>
                  <w:tcBorders>
                    <w:top w:val="single" w:sz="8" w:space="0" w:color="000000"/>
                    <w:left w:val="single" w:sz="8" w:space="0" w:color="000000"/>
                    <w:bottom w:val="single" w:sz="8" w:space="0" w:color="000000"/>
                    <w:right w:val="single" w:sz="8" w:space="0" w:color="000000"/>
                  </w:tcBorders>
                  <w:hideMark/>
                </w:tcPr>
                <w:p w14:paraId="0B6A66F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Hønniker, rugeæg (hønniker, HPR). Gulvdrift</w:t>
                  </w:r>
                </w:p>
              </w:tc>
              <w:tc>
                <w:tcPr>
                  <w:tcW w:w="0" w:type="auto"/>
                  <w:tcBorders>
                    <w:top w:val="single" w:sz="8" w:space="0" w:color="000000"/>
                    <w:left w:val="single" w:sz="8" w:space="0" w:color="000000"/>
                    <w:bottom w:val="single" w:sz="8" w:space="0" w:color="000000"/>
                    <w:right w:val="single" w:sz="8" w:space="0" w:color="000000"/>
                  </w:tcBorders>
                  <w:hideMark/>
                </w:tcPr>
                <w:p w14:paraId="0BFDE33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15</w:t>
                  </w:r>
                </w:p>
              </w:tc>
              <w:tc>
                <w:tcPr>
                  <w:tcW w:w="0" w:type="auto"/>
                  <w:tcBorders>
                    <w:top w:val="single" w:sz="8" w:space="0" w:color="000000"/>
                    <w:left w:val="single" w:sz="8" w:space="0" w:color="000000"/>
                    <w:bottom w:val="single" w:sz="8" w:space="0" w:color="000000"/>
                    <w:right w:val="single" w:sz="8" w:space="0" w:color="000000"/>
                  </w:tcBorders>
                  <w:hideMark/>
                </w:tcPr>
                <w:p w14:paraId="2602464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4,6</w:t>
                  </w:r>
                </w:p>
              </w:tc>
            </w:tr>
            <w:tr w:rsidR="00845E9D" w:rsidRPr="00845E9D" w14:paraId="10AB67FD" w14:textId="77777777">
              <w:tc>
                <w:tcPr>
                  <w:tcW w:w="0" w:type="auto"/>
                  <w:tcBorders>
                    <w:top w:val="single" w:sz="8" w:space="0" w:color="000000"/>
                    <w:left w:val="single" w:sz="8" w:space="0" w:color="000000"/>
                    <w:bottom w:val="single" w:sz="8" w:space="0" w:color="000000"/>
                    <w:right w:val="single" w:sz="8" w:space="0" w:color="000000"/>
                  </w:tcBorders>
                  <w:hideMark/>
                </w:tcPr>
                <w:p w14:paraId="3FB5539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Mink. Bure og gødningsrender</w:t>
                  </w:r>
                </w:p>
              </w:tc>
              <w:tc>
                <w:tcPr>
                  <w:tcW w:w="0" w:type="auto"/>
                  <w:tcBorders>
                    <w:top w:val="single" w:sz="8" w:space="0" w:color="000000"/>
                    <w:left w:val="single" w:sz="8" w:space="0" w:color="000000"/>
                    <w:bottom w:val="single" w:sz="8" w:space="0" w:color="000000"/>
                    <w:right w:val="single" w:sz="8" w:space="0" w:color="000000"/>
                  </w:tcBorders>
                  <w:hideMark/>
                </w:tcPr>
                <w:p w14:paraId="2A54D16D"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6,9</w:t>
                  </w:r>
                </w:p>
              </w:tc>
              <w:tc>
                <w:tcPr>
                  <w:tcW w:w="0" w:type="auto"/>
                  <w:tcBorders>
                    <w:top w:val="single" w:sz="8" w:space="0" w:color="000000"/>
                    <w:left w:val="single" w:sz="8" w:space="0" w:color="000000"/>
                    <w:bottom w:val="single" w:sz="8" w:space="0" w:color="000000"/>
                    <w:right w:val="single" w:sz="8" w:space="0" w:color="000000"/>
                  </w:tcBorders>
                  <w:hideMark/>
                </w:tcPr>
                <w:p w14:paraId="12F308F5"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2D939518" w14:textId="77777777">
              <w:tc>
                <w:tcPr>
                  <w:tcW w:w="0" w:type="auto"/>
                  <w:tcBorders>
                    <w:top w:val="single" w:sz="8" w:space="0" w:color="000000"/>
                    <w:left w:val="single" w:sz="8" w:space="0" w:color="000000"/>
                    <w:bottom w:val="single" w:sz="8" w:space="0" w:color="000000"/>
                    <w:right w:val="single" w:sz="8" w:space="0" w:color="000000"/>
                  </w:tcBorders>
                  <w:hideMark/>
                </w:tcPr>
                <w:p w14:paraId="1AC1053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Heste. Dybstrøelse</w:t>
                  </w:r>
                </w:p>
              </w:tc>
              <w:tc>
                <w:tcPr>
                  <w:tcW w:w="0" w:type="auto"/>
                  <w:tcBorders>
                    <w:top w:val="single" w:sz="8" w:space="0" w:color="000000"/>
                    <w:left w:val="single" w:sz="8" w:space="0" w:color="000000"/>
                    <w:bottom w:val="single" w:sz="8" w:space="0" w:color="000000"/>
                    <w:right w:val="single" w:sz="8" w:space="0" w:color="000000"/>
                  </w:tcBorders>
                  <w:hideMark/>
                </w:tcPr>
                <w:p w14:paraId="79F2D511"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6,9</w:t>
                  </w:r>
                </w:p>
              </w:tc>
              <w:tc>
                <w:tcPr>
                  <w:tcW w:w="0" w:type="auto"/>
                  <w:tcBorders>
                    <w:top w:val="single" w:sz="8" w:space="0" w:color="000000"/>
                    <w:left w:val="single" w:sz="8" w:space="0" w:color="000000"/>
                    <w:bottom w:val="single" w:sz="8" w:space="0" w:color="000000"/>
                    <w:right w:val="single" w:sz="8" w:space="0" w:color="000000"/>
                  </w:tcBorders>
                  <w:hideMark/>
                </w:tcPr>
                <w:p w14:paraId="73E4DA3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r w:rsidR="00845E9D" w:rsidRPr="00845E9D" w14:paraId="63373354" w14:textId="77777777">
              <w:tc>
                <w:tcPr>
                  <w:tcW w:w="0" w:type="auto"/>
                  <w:tcBorders>
                    <w:top w:val="single" w:sz="8" w:space="0" w:color="000000"/>
                    <w:left w:val="single" w:sz="8" w:space="0" w:color="000000"/>
                    <w:bottom w:val="single" w:sz="8" w:space="0" w:color="000000"/>
                    <w:right w:val="single" w:sz="8" w:space="0" w:color="000000"/>
                  </w:tcBorders>
                  <w:hideMark/>
                </w:tcPr>
                <w:p w14:paraId="11CB86F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Får og geder. Dybstrøelse</w:t>
                  </w:r>
                </w:p>
              </w:tc>
              <w:tc>
                <w:tcPr>
                  <w:tcW w:w="0" w:type="auto"/>
                  <w:tcBorders>
                    <w:top w:val="single" w:sz="8" w:space="0" w:color="000000"/>
                    <w:left w:val="single" w:sz="8" w:space="0" w:color="000000"/>
                    <w:bottom w:val="single" w:sz="8" w:space="0" w:color="000000"/>
                    <w:right w:val="single" w:sz="8" w:space="0" w:color="000000"/>
                  </w:tcBorders>
                  <w:hideMark/>
                </w:tcPr>
                <w:p w14:paraId="4805BC59"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6,9</w:t>
                  </w:r>
                </w:p>
              </w:tc>
              <w:tc>
                <w:tcPr>
                  <w:tcW w:w="0" w:type="auto"/>
                  <w:tcBorders>
                    <w:top w:val="single" w:sz="8" w:space="0" w:color="000000"/>
                    <w:left w:val="single" w:sz="8" w:space="0" w:color="000000"/>
                    <w:bottom w:val="single" w:sz="8" w:space="0" w:color="000000"/>
                    <w:right w:val="single" w:sz="8" w:space="0" w:color="000000"/>
                  </w:tcBorders>
                  <w:hideMark/>
                </w:tcPr>
                <w:p w14:paraId="1F177D86"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w:t>
                  </w:r>
                </w:p>
              </w:tc>
            </w:tr>
          </w:tbl>
          <w:p w14:paraId="57B8F974" w14:textId="77777777" w:rsidR="00845E9D" w:rsidRPr="00845E9D" w:rsidRDefault="00845E9D" w:rsidP="00845E9D">
            <w:pPr>
              <w:spacing w:before="200" w:line="240" w:lineRule="auto"/>
              <w:rPr>
                <w:rFonts w:ascii="Tahoma" w:eastAsia="Times New Roman" w:hAnsi="Tahoma" w:cs="Tahoma"/>
                <w:color w:val="000000"/>
                <w:sz w:val="17"/>
                <w:szCs w:val="17"/>
                <w:lang w:eastAsia="da-DK"/>
              </w:rPr>
            </w:pPr>
          </w:p>
        </w:tc>
      </w:tr>
    </w:tbl>
    <w:p w14:paraId="28458743" w14:textId="77777777" w:rsidR="00845E9D" w:rsidRPr="00845E9D" w:rsidRDefault="00845E9D" w:rsidP="00845E9D">
      <w:pPr>
        <w:spacing w:after="0" w:line="240" w:lineRule="auto"/>
        <w:rPr>
          <w:rFonts w:ascii="Tahoma" w:eastAsia="Times New Roman" w:hAnsi="Tahoma" w:cs="Tahoma"/>
          <w:color w:val="000000"/>
          <w:sz w:val="14"/>
          <w:szCs w:val="14"/>
          <w:lang w:eastAsia="da-DK"/>
        </w:rPr>
      </w:pPr>
      <w:r w:rsidRPr="00845E9D">
        <w:rPr>
          <w:rFonts w:ascii="Tahoma" w:eastAsia="Times New Roman" w:hAnsi="Tahoma" w:cs="Tahoma"/>
          <w:color w:val="000000"/>
          <w:sz w:val="14"/>
          <w:szCs w:val="14"/>
          <w:lang w:eastAsia="da-DK"/>
        </w:rPr>
        <w:t>* For de dyretyper og staldsystemer, hvor der ikke er fastsat en emissionsfaktor i lugtenheder (LE) anvendes FMK-modellen ikke.</w:t>
      </w:r>
    </w:p>
    <w:p w14:paraId="0E62EE2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C.</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Fastlæggelse af produktionsareal, jf. § 2, nr. 4</w:t>
      </w:r>
    </w:p>
    <w:p w14:paraId="04564B33"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Produktionsareal er defineret i § 2, nr. 4, og omfatter alene det areal, hvorpå dyrene kan opholde sig og har mulighed for gødningsafsætning, dvs. areal, hvor dyrene kan stå, gå, ligge m.v., i fast placerede husdyranlæg, herunder stalde og andre bygninger, indretninger m.v. med fast bund eller lign.</w:t>
      </w:r>
    </w:p>
    <w:p w14:paraId="7D8F8385"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Servicerum, gangarealer m.v., og stiadskillelser, arealer med nakkebomme, foderautomater, krybber, foderborde m.v., hvor dyrene ikke kan opholde sig og/eller ikke har mulighed for gødningsafsætning, medregnes således ikke.</w:t>
      </w:r>
    </w:p>
    <w:p w14:paraId="05B574AA"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Det følger desuden af definitionen, at der ikke kan fastlægges produktionsareal for ikke fast placerede husdyranlæg, herunder visse mobile stalde, flytbare læskure m.v., ligesom folde, indhegninger m.v. med plantedække ikke kan danne grundlag for fastlæggelse af produktionsareal.</w:t>
      </w:r>
    </w:p>
    <w:p w14:paraId="1D494E3D"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1.</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Typer af arealer som skal medregnes i produktionsarealet</w:t>
      </w:r>
    </w:p>
    <w:p w14:paraId="204B41A5"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Stiarealer, herunder bufferstier, sygestier m.v.</w:t>
      </w:r>
    </w:p>
    <w:p w14:paraId="0222155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Boksarealer, herunder sygebokse, separationsbokse m.v.</w:t>
      </w:r>
    </w:p>
    <w:p w14:paraId="709A29A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Burarealer, grundarealet af hver etage bortset fra arealet af adgang mellem dobbeltbure i etager</w:t>
      </w:r>
    </w:p>
    <w:p w14:paraId="653D1DE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Øvrige opholds-, total-, nytte- eller friarealer, herunder arealer med dybstrøelse</w:t>
      </w:r>
    </w:p>
    <w:p w14:paraId="74B1DC4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Udendørs opholdsarealer med befæstelse/fast bund, herunder verandaer, løbegårde, permanente læskure, kalvehytter m.v.</w:t>
      </w:r>
    </w:p>
    <w:p w14:paraId="665D293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Arealer med malkerobotter, som dyrene har adgang til</w:t>
      </w:r>
    </w:p>
    <w:p w14:paraId="1F0352D7"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2.</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Typer af arealer som kan, men ikke skal, medregnes i produktionsarealet</w:t>
      </w:r>
    </w:p>
    <w:p w14:paraId="5D8DC17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Service- og gangarealer m.v., hvor dyrene kun opholder sig i forbindelse med flytning og lignende</w:t>
      </w:r>
    </w:p>
    <w:p w14:paraId="2244F23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Ridebaner i ridehaller og lignende arealer, hvor dyrene opbindes i mindre end 2 timer ad gangen (heste)</w:t>
      </w:r>
    </w:p>
    <w:p w14:paraId="4A0DE47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Udleveringsrum (svin)</w:t>
      </w:r>
    </w:p>
    <w:p w14:paraId="1202FFC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 Malkeområde og opmarch-/opsamlingsarealer, hvor der kun er adgang i forbindelse med malkning (malkekøer)</w:t>
      </w:r>
    </w:p>
    <w:p w14:paraId="181A4404"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D.</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Ammoniakfølsomme Natura 2000-naturtyper omfattet af kategori 1-natur, jf. § 2, nr. 1</w:t>
      </w:r>
    </w:p>
    <w:p w14:paraId="42B00A1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Følgende ammoniakfølsomme Natura 2000-naturtyper er omfattet af kategori 1-natur, jf. § 2, nr. 1:</w:t>
      </w:r>
    </w:p>
    <w:p w14:paraId="767F2C5A"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1230 Klinter eller klipper ved kysten</w:t>
      </w:r>
    </w:p>
    <w:p w14:paraId="07D57468"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2110 Forstrand og begyndende klitdannelser</w:t>
      </w:r>
    </w:p>
    <w:p w14:paraId="22DF6910"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2120 Hvide klitter og vandremiler</w:t>
      </w:r>
    </w:p>
    <w:p w14:paraId="6FCE55E3"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2130 Stabile kystklitter med urteagtig vegetation (grå klit og grønsværklit)</w:t>
      </w:r>
    </w:p>
    <w:p w14:paraId="59C1E5D1"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2140 Kystklitter med dværgbuskvegetation (klithede)</w:t>
      </w:r>
    </w:p>
    <w:p w14:paraId="7E9A629B"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2160 Kystklitter med havtorn</w:t>
      </w:r>
    </w:p>
    <w:p w14:paraId="03C5D2CB"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2170 Kystklitter med gråris</w:t>
      </w:r>
    </w:p>
    <w:p w14:paraId="57345A3C"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2180 Kystklitter med selvsåede bestande af hjemmehørende træarter</w:t>
      </w:r>
    </w:p>
    <w:p w14:paraId="0E769B3F"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2190 Fugtige klitlavninger</w:t>
      </w:r>
    </w:p>
    <w:p w14:paraId="772E857E"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2250 Kystklitter med enebær</w:t>
      </w:r>
    </w:p>
    <w:p w14:paraId="4EC42929"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2310 Indlandsklitter med lyng og visse</w:t>
      </w:r>
    </w:p>
    <w:p w14:paraId="566BE36F"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2320 Indlandsklitter med lyng og revling</w:t>
      </w:r>
    </w:p>
    <w:p w14:paraId="0400F57D"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2330 Indlandsklitter med åbne græsarealer med sandskæg og hvene</w:t>
      </w:r>
    </w:p>
    <w:p w14:paraId="33D67FEC"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3110 Kalk- og næringsfattige søer og vandhuller (lobeliesøer)</w:t>
      </w:r>
    </w:p>
    <w:p w14:paraId="46F64D76"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3130 Ret næringsfattige søer og vandhuller med små amfibiske planter ved bredden</w:t>
      </w:r>
    </w:p>
    <w:p w14:paraId="720681B4"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3140 Kalkrige søer og vandhuller med kransnålalger</w:t>
      </w:r>
    </w:p>
    <w:p w14:paraId="7EAACE6C"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3150 Næringsrige søer og vandhuller med flydeplanter eller store vandaks omfattes i det omfang, de er kortlagte som ammoniakfølsomme</w:t>
      </w:r>
    </w:p>
    <w:p w14:paraId="79BE052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3160 Brunvandede søer og vandhuller</w:t>
      </w:r>
    </w:p>
    <w:p w14:paraId="09D7EBF5"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4010 Våde dværgbusksamfund med klokkelyng</w:t>
      </w:r>
    </w:p>
    <w:p w14:paraId="3B83BA3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4030 Tørre dværgbusksamfund (heder)</w:t>
      </w:r>
    </w:p>
    <w:p w14:paraId="478ADFBD"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5130 Enekrat på heder, overdrev eller skrænter,</w:t>
      </w:r>
    </w:p>
    <w:p w14:paraId="35B62BC1"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6120 Meget tør overdrevs- eller skræntvegetation på kalkholdigt sand</w:t>
      </w:r>
    </w:p>
    <w:p w14:paraId="28B959A4"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6210 Overdrev og krat på mere eller mindre kalkholdig bund</w:t>
      </w:r>
    </w:p>
    <w:p w14:paraId="69B0A9D7"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6230 Artsrige overdrev eller græsheder på mere eller mindre sur bund</w:t>
      </w:r>
    </w:p>
    <w:p w14:paraId="39707EF6"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6410 Tidvis våde enge på mager eller kalkrig bund, ofte med blåtop</w:t>
      </w:r>
    </w:p>
    <w:p w14:paraId="2BC385C0"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7110 Aktive højmoser</w:t>
      </w:r>
    </w:p>
    <w:p w14:paraId="06EEDD30"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7120 Nedbrudte højmoser med mulighed for naturlig gendannelse</w:t>
      </w:r>
    </w:p>
    <w:p w14:paraId="14A82407"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7140 Hængesæk og andre kærsamfund dannet flydende i vand</w:t>
      </w:r>
    </w:p>
    <w:p w14:paraId="117ACCC1"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7150 Plantesamfund med næbfrø, soldug eller ulvefod på vådt sand eller blottet tørv</w:t>
      </w:r>
    </w:p>
    <w:p w14:paraId="2F0DC209"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7210 Kalkrige moser og sumpe med hvas avneknippe</w:t>
      </w:r>
    </w:p>
    <w:p w14:paraId="3DD99668"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7220 Kilder og væld</w:t>
      </w:r>
    </w:p>
    <w:p w14:paraId="5F6BE407"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7230 Rigkær</w:t>
      </w:r>
    </w:p>
    <w:p w14:paraId="4917CEFD"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8220/8230 Indlandsklipper af kalkfattige bjergarter med/uden pionerplantesamfund</w:t>
      </w:r>
    </w:p>
    <w:p w14:paraId="316C8FB6"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9110 Bøgeskov på morbund uden kristtorn</w:t>
      </w:r>
    </w:p>
    <w:p w14:paraId="2CD1FDC1"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9120 Bøgeskov på morbund med kristtorn</w:t>
      </w:r>
    </w:p>
    <w:p w14:paraId="0F009747"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9130 Bøgeskov på muldbund</w:t>
      </w:r>
    </w:p>
    <w:p w14:paraId="24B8412E"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9150 Bøgeskov på kalkbund</w:t>
      </w:r>
    </w:p>
    <w:p w14:paraId="4BA95901"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9160 Egeskov og blandskov på mere eller mindre rig jordbund</w:t>
      </w:r>
    </w:p>
    <w:p w14:paraId="3AC8464B"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9170 Vinteregeskove i østlige (subkontinentale) egne</w:t>
      </w:r>
    </w:p>
    <w:p w14:paraId="303D774D"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9190 Stilkegeskove og -krat på mager sur bund</w:t>
      </w:r>
    </w:p>
    <w:p w14:paraId="41168676"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91D0 Skovbevoksede tørvemoser</w:t>
      </w:r>
    </w:p>
    <w:p w14:paraId="18312D45"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91E0 Elle- og askeskove ved vandløb, søer og væld</w:t>
      </w:r>
    </w:p>
    <w:p w14:paraId="31A25FB9"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Internationale naturbeskyttelsesområder er fællesbetegnelse for de habitatområder og fuglebeskyttelsesområder (kaldet Natura 2000-områder), som er udpeget til opfyldelse af EU's habitat- og fuglebeskyttelsesdirektiver, samt Ramsarområder. De danske Ramsarområder ligger alle inden for de udpegede fuglebeskyttelsesområder og beskyttes som disse.</w:t>
      </w:r>
    </w:p>
    <w:p w14:paraId="3D3F03C4"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De Natura 2000-naturtyper, som endnu ikke er kortlagt (primært søer) omfattes automatisk af kategori 1-natur, når de kortlægges af Miljøstyrelsen. De er således ikke omfattet af kategori 1-natur og beskyttelsesniveauet herfor, men kommunalbestyrelsen skal i forbindelse med godkendelser og tilladelser efter §§ 16 a og 16 b i husdyrbrugloven vurdere ammoniakpåvirkningen af disse naturtyper og eventuelt fastsætte vilkår om den maksimale deposition, jf. bekendtgørelsens § 36, stk. 2, jf. § 34.</w:t>
      </w:r>
    </w:p>
    <w:p w14:paraId="35803B96" w14:textId="77777777" w:rsidR="00845E9D" w:rsidRPr="00845E9D" w:rsidRDefault="00A21286" w:rsidP="00845E9D">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w14:anchorId="4CFF4FE9">
          <v:rect id="_x0000_i1028" style="width:337.35pt;height:.75pt" o:hrpct="700" o:hralign="center" o:hrstd="t" o:hrnoshade="t" o:hr="t" fillcolor="#dedede" stroked="f"/>
        </w:pict>
      </w:r>
    </w:p>
    <w:p w14:paraId="137ACAFA" w14:textId="77777777" w:rsidR="00845E9D" w:rsidRPr="00845E9D" w:rsidRDefault="00845E9D" w:rsidP="00845E9D">
      <w:pPr>
        <w:spacing w:before="400" w:after="120" w:line="240" w:lineRule="auto"/>
        <w:jc w:val="right"/>
        <w:rPr>
          <w:rFonts w:ascii="Tahoma" w:eastAsia="Times New Roman" w:hAnsi="Tahoma" w:cs="Tahoma"/>
          <w:b/>
          <w:bCs/>
          <w:color w:val="000000"/>
          <w:sz w:val="24"/>
          <w:szCs w:val="24"/>
          <w:lang w:eastAsia="da-DK"/>
        </w:rPr>
      </w:pPr>
      <w:r w:rsidRPr="00845E9D">
        <w:rPr>
          <w:rFonts w:ascii="Tahoma" w:eastAsia="Times New Roman" w:hAnsi="Tahoma" w:cs="Tahoma"/>
          <w:b/>
          <w:bCs/>
          <w:color w:val="000000"/>
          <w:sz w:val="24"/>
          <w:szCs w:val="24"/>
          <w:lang w:eastAsia="da-DK"/>
        </w:rPr>
        <w:t xml:space="preserve">Bilag 4 </w:t>
      </w:r>
    </w:p>
    <w:p w14:paraId="68C9985B" w14:textId="77777777" w:rsidR="00845E9D" w:rsidRPr="00845E9D" w:rsidRDefault="00845E9D" w:rsidP="00845E9D">
      <w:pPr>
        <w:spacing w:after="120" w:line="240" w:lineRule="auto"/>
        <w:jc w:val="center"/>
        <w:rPr>
          <w:rFonts w:ascii="Tahoma" w:eastAsia="Times New Roman" w:hAnsi="Tahoma" w:cs="Tahoma"/>
          <w:b/>
          <w:bCs/>
          <w:color w:val="000000"/>
          <w:sz w:val="21"/>
          <w:szCs w:val="21"/>
          <w:lang w:eastAsia="da-DK"/>
        </w:rPr>
      </w:pPr>
      <w:r w:rsidRPr="00845E9D">
        <w:rPr>
          <w:rFonts w:ascii="Tahoma" w:eastAsia="Times New Roman" w:hAnsi="Tahoma" w:cs="Tahoma"/>
          <w:b/>
          <w:bCs/>
          <w:color w:val="000000"/>
          <w:sz w:val="21"/>
          <w:szCs w:val="21"/>
          <w:lang w:eastAsia="da-DK"/>
        </w:rPr>
        <w:t>Krav til drift af miljøteknologi optaget på Miljøstyrelsens teknologiliste, jf. § 37</w:t>
      </w:r>
    </w:p>
    <w:p w14:paraId="18E6DC76"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A.</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Krav ved anvendelse af svovlsyrebehandling af gylle i svinestalde (staldforsuring)</w:t>
      </w:r>
    </w:p>
    <w:p w14:paraId="6BA468F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Svovlsyretanken skal være udstyret med et indbygget opsamlingskar. Svovlsyretanken skal placeres på en plads med støbt bund og være sikret mod påkørsel.</w:t>
      </w:r>
    </w:p>
    <w:p w14:paraId="1D5AC9BB"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Der må kun anvendes svovlsyre.</w:t>
      </w:r>
    </w:p>
    <w:p w14:paraId="3EF9DF3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Gyllen fra alle staldafsnit med dyr skal behandles hver dag.</w:t>
      </w:r>
    </w:p>
    <w:p w14:paraId="12F59B2D"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Svovlsyrebehandlingsanlægget skal indstilles til at behandle gyllen til pH-værdi 5,5.</w:t>
      </w:r>
    </w:p>
    <w:p w14:paraId="734EBE6C"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Før svovlsyrebehandling må den gennemsnitlige pH-værdi i gyllen på månedsbasis maksimalt være 6,0.</w:t>
      </w:r>
    </w:p>
    <w:p w14:paraId="2EEC347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Svovlsyrebehandlet gylle må ikke opbevares sammen med ubehandlet gylle.</w:t>
      </w:r>
    </w:p>
    <w:p w14:paraId="36A57D3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Svovlsyrebehandlingsanlægget skal vedligeholdes i overensstemmelse med producentens vejledning. Producentens vejledning skal opbevares på husdyrbruget.</w:t>
      </w:r>
    </w:p>
    <w:p w14:paraId="05C090FA"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Gyllens pH-værdi skal registreres elektronisk før og efter hver svovlsyrebehandling. Der skal endvidere føres en elektronisk statistik, der som minimum indeholder oplysninger om de gennemsnitlige pH-værdier i gyllen på månedsbasis før svovlsyrebehandling.</w:t>
      </w:r>
    </w:p>
    <w:p w14:paraId="478687E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 Der skal indgås en skriftlig aftale med producenten om serviceeftersyn af svovlsyrebehandlingsanlægget, herunder kalibrering af pH-målere. Svovlsyrebehandlingsanlægget skal kontrolleres af producenten mindst hver fjerde måned. Serviceaftale med producenten skal opbevares på husdyrbruget.</w:t>
      </w:r>
    </w:p>
    <w:p w14:paraId="0F19AFBF"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 Tilsynsmyndigheden skal underrettes i følgende situationer:</w:t>
      </w:r>
    </w:p>
    <w:p w14:paraId="6777F6A5"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a) Den gennemsnitlige pH-værdi i gyllen på månedsbasis er større end 6,0 før svovlsyrebehandling.</w:t>
      </w:r>
    </w:p>
    <w:p w14:paraId="003E03FE" w14:textId="77777777" w:rsidR="00845E9D" w:rsidRPr="00845E9D" w:rsidRDefault="00845E9D" w:rsidP="00845E9D">
      <w:pPr>
        <w:spacing w:after="0" w:line="240" w:lineRule="auto"/>
        <w:ind w:left="56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 Svovlsyrebehandlingsanlægget er ude af drift i en periode på mere end 2 uger.</w:t>
      </w:r>
    </w:p>
    <w:p w14:paraId="662BD7E6"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 Data for pH-målinger, dokumentation for kalibrering af pH-måler samt kontrolrapporter skal opbevares på husdyrbruget i mindst 5 år og forevises på tilsynsmyndighedens forlangende.</w:t>
      </w:r>
    </w:p>
    <w:p w14:paraId="3B068E57" w14:textId="77777777" w:rsidR="00845E9D" w:rsidRPr="00845E9D" w:rsidRDefault="00A21286" w:rsidP="00845E9D">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w14:anchorId="79A979E1">
          <v:rect id="_x0000_i1029" style="width:337.35pt;height:.75pt" o:hrpct="700" o:hralign="center" o:hrstd="t" o:hrnoshade="t" o:hr="t" fillcolor="#dedede" stroked="f"/>
        </w:pict>
      </w:r>
    </w:p>
    <w:p w14:paraId="058F642B" w14:textId="77777777" w:rsidR="00845E9D" w:rsidRPr="00845E9D" w:rsidRDefault="00845E9D" w:rsidP="00845E9D">
      <w:pPr>
        <w:spacing w:before="400" w:after="120" w:line="240" w:lineRule="auto"/>
        <w:jc w:val="right"/>
        <w:rPr>
          <w:rFonts w:ascii="Tahoma" w:eastAsia="Times New Roman" w:hAnsi="Tahoma" w:cs="Tahoma"/>
          <w:b/>
          <w:bCs/>
          <w:color w:val="000000"/>
          <w:sz w:val="24"/>
          <w:szCs w:val="24"/>
          <w:lang w:eastAsia="da-DK"/>
        </w:rPr>
      </w:pPr>
      <w:r w:rsidRPr="00845E9D">
        <w:rPr>
          <w:rFonts w:ascii="Tahoma" w:eastAsia="Times New Roman" w:hAnsi="Tahoma" w:cs="Tahoma"/>
          <w:b/>
          <w:bCs/>
          <w:color w:val="000000"/>
          <w:sz w:val="24"/>
          <w:szCs w:val="24"/>
          <w:lang w:eastAsia="da-DK"/>
        </w:rPr>
        <w:t xml:space="preserve">Bilag 5 </w:t>
      </w:r>
    </w:p>
    <w:p w14:paraId="690280D0" w14:textId="77777777" w:rsidR="00845E9D" w:rsidRPr="00845E9D" w:rsidRDefault="00845E9D" w:rsidP="00845E9D">
      <w:pPr>
        <w:spacing w:after="120" w:line="240" w:lineRule="auto"/>
        <w:jc w:val="center"/>
        <w:rPr>
          <w:rFonts w:ascii="Tahoma" w:eastAsia="Times New Roman" w:hAnsi="Tahoma" w:cs="Tahoma"/>
          <w:b/>
          <w:bCs/>
          <w:color w:val="000000"/>
          <w:sz w:val="21"/>
          <w:szCs w:val="21"/>
          <w:lang w:eastAsia="da-DK"/>
        </w:rPr>
      </w:pPr>
      <w:r w:rsidRPr="00845E9D">
        <w:rPr>
          <w:rFonts w:ascii="Tahoma" w:eastAsia="Times New Roman" w:hAnsi="Tahoma" w:cs="Tahoma"/>
          <w:b/>
          <w:bCs/>
          <w:color w:val="000000"/>
          <w:sz w:val="21"/>
          <w:szCs w:val="21"/>
          <w:lang w:eastAsia="da-DK"/>
        </w:rPr>
        <w:t>BAT-konklusioner m.v. for intensivt opdræt af fjerkræ og svin (IE-husdyrbrug)</w:t>
      </w:r>
    </w:p>
    <w:p w14:paraId="20149870"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A.</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BAT-konklusioner og BAT-referencedokumenter</w:t>
      </w:r>
    </w:p>
    <w:p w14:paraId="5128B13E"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BAT-konklusioner for intensivt opdræt af fjerkræ og svin vedtaget efter artikel 75, stk. 2, jf. artikel 13, stk. 5, i Europa-Parlamentets og Rådets direktiv 2010/75/EU om industrielle emissioner.</w:t>
      </w:r>
      <w:r w:rsidRPr="00845E9D">
        <w:rPr>
          <w:rFonts w:ascii="Tahoma" w:eastAsia="Times New Roman" w:hAnsi="Tahoma" w:cs="Tahoma"/>
          <w:color w:val="000000"/>
          <w:sz w:val="17"/>
          <w:szCs w:val="17"/>
          <w:lang w:eastAsia="da-DK"/>
        </w:rPr>
        <w:t xml:space="preserve"> </w:t>
      </w:r>
    </w:p>
    <w:tbl>
      <w:tblPr>
        <w:tblW w:w="0" w:type="auto"/>
        <w:tblCellMar>
          <w:left w:w="0" w:type="dxa"/>
          <w:right w:w="0" w:type="dxa"/>
        </w:tblCellMar>
        <w:tblLook w:val="04A0" w:firstRow="1" w:lastRow="0" w:firstColumn="1" w:lastColumn="0" w:noHBand="0" w:noVBand="1"/>
      </w:tblPr>
      <w:tblGrid>
        <w:gridCol w:w="9230"/>
      </w:tblGrid>
      <w:tr w:rsidR="00845E9D" w:rsidRPr="00845E9D" w14:paraId="445868FE" w14:textId="77777777" w:rsidTr="00845E9D">
        <w:tc>
          <w:tcPr>
            <w:tcW w:w="0" w:type="auto"/>
            <w:tcBorders>
              <w:top w:val="nil"/>
              <w:left w:val="nil"/>
              <w:bottom w:val="nil"/>
              <w:right w:val="nil"/>
            </w:tcBorders>
            <w:hideMark/>
          </w:tcPr>
          <w:tbl>
            <w:tblPr>
              <w:tblW w:w="9210" w:type="dxa"/>
              <w:tblCellMar>
                <w:top w:w="15" w:type="dxa"/>
                <w:left w:w="15" w:type="dxa"/>
                <w:bottom w:w="15" w:type="dxa"/>
                <w:right w:w="15" w:type="dxa"/>
              </w:tblCellMar>
              <w:tblLook w:val="04A0" w:firstRow="1" w:lastRow="0" w:firstColumn="1" w:lastColumn="0" w:noHBand="0" w:noVBand="1"/>
            </w:tblPr>
            <w:tblGrid>
              <w:gridCol w:w="3536"/>
              <w:gridCol w:w="3336"/>
              <w:gridCol w:w="2338"/>
            </w:tblGrid>
            <w:tr w:rsidR="00845E9D" w:rsidRPr="00845E9D" w14:paraId="4ACB7B99"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12465FA"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BAT-konklusion</w:t>
                  </w:r>
                </w:p>
              </w:tc>
              <w:tc>
                <w:tcPr>
                  <w:tcW w:w="0" w:type="auto"/>
                  <w:tcBorders>
                    <w:top w:val="single" w:sz="8" w:space="0" w:color="000000"/>
                    <w:left w:val="single" w:sz="8" w:space="0" w:color="000000"/>
                    <w:bottom w:val="single" w:sz="8" w:space="0" w:color="000000"/>
                    <w:right w:val="single" w:sz="8" w:space="0" w:color="000000"/>
                  </w:tcBorders>
                  <w:hideMark/>
                </w:tcPr>
                <w:p w14:paraId="0C68E21E"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Nummer</w:t>
                  </w:r>
                </w:p>
              </w:tc>
              <w:tc>
                <w:tcPr>
                  <w:tcW w:w="0" w:type="auto"/>
                  <w:tcBorders>
                    <w:top w:val="single" w:sz="8" w:space="0" w:color="000000"/>
                    <w:left w:val="single" w:sz="8" w:space="0" w:color="000000"/>
                    <w:bottom w:val="single" w:sz="8" w:space="0" w:color="000000"/>
                    <w:right w:val="single" w:sz="8" w:space="0" w:color="000000"/>
                  </w:tcBorders>
                  <w:hideMark/>
                </w:tcPr>
                <w:p w14:paraId="2EB75884"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Dato for offentliggørelse</w:t>
                  </w:r>
                </w:p>
              </w:tc>
            </w:tr>
            <w:tr w:rsidR="00845E9D" w:rsidRPr="00845E9D" w14:paraId="5320408A" w14:textId="77777777">
              <w:trPr>
                <w:trHeight w:val="240"/>
              </w:trPr>
              <w:tc>
                <w:tcPr>
                  <w:tcW w:w="0" w:type="auto"/>
                  <w:tcBorders>
                    <w:top w:val="single" w:sz="8" w:space="0" w:color="000000"/>
                    <w:left w:val="single" w:sz="8" w:space="0" w:color="000000"/>
                    <w:bottom w:val="single" w:sz="8" w:space="0" w:color="000000"/>
                    <w:right w:val="single" w:sz="8" w:space="0" w:color="000000"/>
                  </w:tcBorders>
                  <w:hideMark/>
                </w:tcPr>
                <w:p w14:paraId="7B516688"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Intensivt opdræt af fjerkræ eller svin</w:t>
                  </w:r>
                </w:p>
              </w:tc>
              <w:tc>
                <w:tcPr>
                  <w:tcW w:w="0" w:type="auto"/>
                  <w:tcBorders>
                    <w:top w:val="single" w:sz="8" w:space="0" w:color="000000"/>
                    <w:left w:val="single" w:sz="8" w:space="0" w:color="000000"/>
                    <w:bottom w:val="single" w:sz="8" w:space="0" w:color="000000"/>
                    <w:right w:val="single" w:sz="8" w:space="0" w:color="000000"/>
                  </w:tcBorders>
                  <w:hideMark/>
                </w:tcPr>
                <w:p w14:paraId="7CD77A52"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(EU) 2017/302 af 15. februar 2017</w:t>
                  </w:r>
                </w:p>
              </w:tc>
              <w:tc>
                <w:tcPr>
                  <w:tcW w:w="0" w:type="auto"/>
                  <w:tcBorders>
                    <w:top w:val="single" w:sz="8" w:space="0" w:color="000000"/>
                    <w:left w:val="single" w:sz="8" w:space="0" w:color="000000"/>
                    <w:bottom w:val="single" w:sz="8" w:space="0" w:color="000000"/>
                    <w:right w:val="single" w:sz="8" w:space="0" w:color="000000"/>
                  </w:tcBorders>
                  <w:hideMark/>
                </w:tcPr>
                <w:p w14:paraId="717C92FF" w14:textId="77777777" w:rsidR="00845E9D" w:rsidRPr="00845E9D" w:rsidRDefault="00845E9D" w:rsidP="00845E9D">
                  <w:pPr>
                    <w:spacing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21. februar 2017</w:t>
                  </w:r>
                </w:p>
              </w:tc>
            </w:tr>
          </w:tbl>
          <w:p w14:paraId="1758CA5F" w14:textId="77777777" w:rsidR="00845E9D" w:rsidRPr="00845E9D" w:rsidRDefault="00845E9D" w:rsidP="00845E9D">
            <w:pPr>
              <w:spacing w:before="200" w:line="240" w:lineRule="auto"/>
              <w:rPr>
                <w:rFonts w:ascii="Tahoma" w:eastAsia="Times New Roman" w:hAnsi="Tahoma" w:cs="Tahoma"/>
                <w:color w:val="000000"/>
                <w:sz w:val="17"/>
                <w:szCs w:val="17"/>
                <w:lang w:eastAsia="da-DK"/>
              </w:rPr>
            </w:pPr>
          </w:p>
        </w:tc>
      </w:tr>
    </w:tbl>
    <w:p w14:paraId="0EC0A0E2"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i/>
          <w:iCs/>
          <w:color w:val="000000"/>
          <w:sz w:val="17"/>
          <w:szCs w:val="17"/>
          <w:lang w:eastAsia="da-DK"/>
        </w:rPr>
        <w:t>BAT-referencedokumenter (BREF) for intensiv fjerkræ- og svineproduktion (Best Available Techniques (BAT) Reference Document for the Intensive Rearing of Poultry or Pigs) udarbejdet i henhold til artikel 13 i Europa-Parlamentets og Rådets direktiv 2010/75/EU om industrielle emissioner.</w:t>
      </w:r>
      <w:r w:rsidRPr="00845E9D">
        <w:rPr>
          <w:rFonts w:ascii="Tahoma" w:eastAsia="Times New Roman" w:hAnsi="Tahoma" w:cs="Tahoma"/>
          <w:color w:val="000000"/>
          <w:sz w:val="17"/>
          <w:szCs w:val="17"/>
          <w:lang w:eastAsia="da-DK"/>
        </w:rPr>
        <w:t xml:space="preserve"> </w:t>
      </w:r>
    </w:p>
    <w:p w14:paraId="0EE8B1F5" w14:textId="77777777" w:rsidR="00845E9D" w:rsidRPr="00845E9D" w:rsidRDefault="00845E9D" w:rsidP="00845E9D">
      <w:pPr>
        <w:spacing w:before="100" w:beforeAutospacing="1" w:after="100" w:afterAutospacing="1" w:line="240" w:lineRule="auto"/>
        <w:rPr>
          <w:rFonts w:ascii="Tahoma" w:eastAsia="Times New Roman" w:hAnsi="Tahoma" w:cs="Tahoma"/>
          <w:color w:val="000000"/>
          <w:sz w:val="17"/>
          <w:szCs w:val="17"/>
          <w:lang w:eastAsia="da-DK"/>
        </w:rPr>
      </w:pPr>
      <w:r w:rsidRPr="00845E9D">
        <w:rPr>
          <w:rFonts w:ascii="Tahoma" w:eastAsia="Times New Roman" w:hAnsi="Tahoma" w:cs="Tahoma"/>
          <w:b/>
          <w:bCs/>
          <w:color w:val="000000"/>
          <w:sz w:val="17"/>
          <w:szCs w:val="17"/>
          <w:lang w:eastAsia="da-DK"/>
        </w:rPr>
        <w:t>B.</w:t>
      </w:r>
      <w:r w:rsidRPr="00845E9D">
        <w:rPr>
          <w:rFonts w:ascii="Tahoma" w:eastAsia="Times New Roman" w:hAnsi="Tahoma" w:cs="Tahoma"/>
          <w:color w:val="000000"/>
          <w:sz w:val="17"/>
          <w:szCs w:val="17"/>
          <w:lang w:eastAsia="da-DK"/>
        </w:rPr>
        <w:t xml:space="preserve"> </w:t>
      </w:r>
      <w:r w:rsidRPr="00845E9D">
        <w:rPr>
          <w:rFonts w:ascii="Tahoma" w:eastAsia="Times New Roman" w:hAnsi="Tahoma" w:cs="Tahoma"/>
          <w:b/>
          <w:bCs/>
          <w:color w:val="000000"/>
          <w:sz w:val="17"/>
          <w:szCs w:val="17"/>
          <w:lang w:eastAsia="da-DK"/>
        </w:rPr>
        <w:t>Kriterier for fastlæggelse af den bedste tilgængelige teknik</w:t>
      </w:r>
    </w:p>
    <w:p w14:paraId="0FFFABCB" w14:textId="77777777" w:rsidR="00845E9D" w:rsidRPr="00845E9D" w:rsidRDefault="00845E9D" w:rsidP="00845E9D">
      <w:pPr>
        <w:spacing w:before="200" w:after="0" w:line="240" w:lineRule="auto"/>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Kommunalbestyrelsen skal fastsætte godkendelsesvilkår for IE-husdyrbrug på grundlag af bedste tilgængelige teknik og i den forbindelse inddrage de nedennævnte hensyn:</w:t>
      </w:r>
    </w:p>
    <w:p w14:paraId="5E6E4F87"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 Anvendelse af teknologi, der resulterer i mindst muligt affald.</w:t>
      </w:r>
    </w:p>
    <w:p w14:paraId="48EDE48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2) Anvendelse af mindre farlige stoffer.</w:t>
      </w:r>
    </w:p>
    <w:p w14:paraId="6964095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3) Fremme af teknikker til nyttiggørelse og genanvendelse af stoffer, der produceres og forbruges i processen, og i affald, hvor det er hensigtsmæssigt.</w:t>
      </w:r>
    </w:p>
    <w:p w14:paraId="3DC8598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4) Sammenlignelige processer, indretninger eller driftsmetoder, som er gennemprøvet med et tilfredsstillende resultat i industriel målestok.</w:t>
      </w:r>
    </w:p>
    <w:p w14:paraId="4A206078"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5) Teknologiske fremskridt og udviklingen i den videnskabelige viden.</w:t>
      </w:r>
    </w:p>
    <w:p w14:paraId="5721CB29"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6) De pågældende emissioners art, virkninger og omfang.</w:t>
      </w:r>
    </w:p>
    <w:p w14:paraId="467BCF7E"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7) Datoerne for nye eller bestående anlægs ibrugtagning.</w:t>
      </w:r>
    </w:p>
    <w:p w14:paraId="16D3E85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8) Den tid, der er nødvendig for indførelse af bedst tilgængelig teknik.</w:t>
      </w:r>
    </w:p>
    <w:p w14:paraId="5A84599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9) Forbruget og arten af råstoffer (herunder vand), der forbruges i processen, og energieffektiviteten.</w:t>
      </w:r>
    </w:p>
    <w:p w14:paraId="226D1054"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10) Behovet for at forhindre eller begrænse emissionernes samlede indvirkning på og risiko for miljøet til et minimum.</w:t>
      </w:r>
    </w:p>
    <w:p w14:paraId="4D183BA2"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11) Behovet for at forhindre uheld og begrænse følgerne for miljøet.</w:t>
      </w:r>
    </w:p>
    <w:p w14:paraId="35B49CE1" w14:textId="77777777" w:rsidR="00845E9D" w:rsidRPr="00845E9D" w:rsidRDefault="00845E9D" w:rsidP="00845E9D">
      <w:pPr>
        <w:spacing w:after="0" w:line="240" w:lineRule="auto"/>
        <w:ind w:left="280"/>
        <w:rPr>
          <w:rFonts w:ascii="Tahoma" w:eastAsia="Times New Roman" w:hAnsi="Tahoma" w:cs="Tahoma"/>
          <w:color w:val="000000"/>
          <w:sz w:val="17"/>
          <w:szCs w:val="17"/>
          <w:lang w:eastAsia="da-DK"/>
        </w:rPr>
      </w:pPr>
      <w:r w:rsidRPr="00845E9D">
        <w:rPr>
          <w:rFonts w:ascii="Tahoma" w:eastAsia="Times New Roman" w:hAnsi="Tahoma" w:cs="Tahoma"/>
          <w:color w:val="000000"/>
          <w:sz w:val="17"/>
          <w:szCs w:val="17"/>
          <w:lang w:eastAsia="da-DK"/>
        </w:rPr>
        <w:t>12) Informationer, som offentliggøres af offentlige internationale organisationer.</w:t>
      </w:r>
    </w:p>
    <w:p w14:paraId="6CF33435" w14:textId="77777777" w:rsidR="00845E9D" w:rsidRPr="00845E9D" w:rsidRDefault="00845E9D" w:rsidP="00845E9D">
      <w:pPr>
        <w:shd w:val="clear" w:color="auto" w:fill="316529"/>
        <w:spacing w:after="150" w:line="240" w:lineRule="auto"/>
        <w:jc w:val="center"/>
        <w:rPr>
          <w:rFonts w:ascii="Tahoma" w:eastAsia="Times New Roman" w:hAnsi="Tahoma" w:cs="Tahoma"/>
          <w:b/>
          <w:bCs/>
          <w:color w:val="FFFFFF"/>
          <w:sz w:val="17"/>
          <w:szCs w:val="17"/>
          <w:lang w:eastAsia="da-DK"/>
        </w:rPr>
      </w:pPr>
      <w:r w:rsidRPr="00845E9D">
        <w:rPr>
          <w:rFonts w:ascii="Tahoma" w:eastAsia="Times New Roman" w:hAnsi="Tahoma" w:cs="Tahoma"/>
          <w:b/>
          <w:bCs/>
          <w:color w:val="FFFFFF"/>
          <w:sz w:val="17"/>
          <w:szCs w:val="17"/>
          <w:lang w:eastAsia="da-DK"/>
        </w:rPr>
        <w:t>Officielle noter</w:t>
      </w:r>
    </w:p>
    <w:bookmarkStart w:id="920" w:name="idd92e936d-53b8-471c-9fe1-213ddd85c84d"/>
    <w:p w14:paraId="4926D89A" w14:textId="77777777" w:rsidR="00845E9D" w:rsidRPr="00845E9D" w:rsidRDefault="00845E9D" w:rsidP="00845E9D">
      <w:pPr>
        <w:spacing w:before="40" w:line="240" w:lineRule="auto"/>
        <w:rPr>
          <w:rFonts w:ascii="Tahoma" w:eastAsia="Times New Roman" w:hAnsi="Tahoma" w:cs="Tahoma"/>
          <w:color w:val="000000"/>
          <w:sz w:val="14"/>
          <w:szCs w:val="14"/>
          <w:lang w:eastAsia="da-DK"/>
        </w:rPr>
      </w:pPr>
      <w:r w:rsidRPr="00845E9D">
        <w:rPr>
          <w:rFonts w:ascii="Tahoma" w:eastAsia="Times New Roman" w:hAnsi="Tahoma" w:cs="Tahoma"/>
          <w:color w:val="000000"/>
          <w:sz w:val="14"/>
          <w:szCs w:val="14"/>
          <w:lang w:eastAsia="da-DK"/>
        </w:rPr>
        <w:fldChar w:fldCharType="begin"/>
      </w:r>
      <w:r w:rsidRPr="00845E9D">
        <w:rPr>
          <w:rFonts w:ascii="Tahoma" w:eastAsia="Times New Roman" w:hAnsi="Tahoma" w:cs="Tahoma"/>
          <w:color w:val="000000"/>
          <w:sz w:val="14"/>
          <w:szCs w:val="14"/>
          <w:lang w:eastAsia="da-DK"/>
        </w:rPr>
        <w:instrText xml:space="preserve"> HYPERLINK "https://www.retsinformation.dk/Forms/R0710.aspx?id=211472" \l "Henvisning_idd92e936d-53b8-471c-9fe1-213ddd85c84d" </w:instrText>
      </w:r>
      <w:r w:rsidRPr="00845E9D">
        <w:rPr>
          <w:rFonts w:ascii="Tahoma" w:eastAsia="Times New Roman" w:hAnsi="Tahoma" w:cs="Tahoma"/>
          <w:color w:val="000000"/>
          <w:sz w:val="14"/>
          <w:szCs w:val="14"/>
          <w:lang w:eastAsia="da-DK"/>
        </w:rPr>
        <w:fldChar w:fldCharType="separate"/>
      </w:r>
      <w:r w:rsidRPr="00845E9D">
        <w:rPr>
          <w:rFonts w:ascii="Tahoma" w:eastAsia="Times New Roman" w:hAnsi="Tahoma" w:cs="Tahoma"/>
          <w:color w:val="000000"/>
          <w:sz w:val="12"/>
          <w:szCs w:val="12"/>
          <w:u w:val="single"/>
          <w:vertAlign w:val="superscript"/>
          <w:lang w:eastAsia="da-DK"/>
        </w:rPr>
        <w:t>1)</w:t>
      </w:r>
      <w:r w:rsidRPr="00845E9D">
        <w:rPr>
          <w:rFonts w:ascii="Tahoma" w:eastAsia="Times New Roman" w:hAnsi="Tahoma" w:cs="Tahoma"/>
          <w:color w:val="000000"/>
          <w:sz w:val="14"/>
          <w:szCs w:val="14"/>
          <w:lang w:eastAsia="da-DK"/>
        </w:rPr>
        <w:fldChar w:fldCharType="end"/>
      </w:r>
      <w:bookmarkEnd w:id="920"/>
      <w:r w:rsidRPr="00845E9D">
        <w:rPr>
          <w:rFonts w:ascii="Tahoma" w:eastAsia="Times New Roman" w:hAnsi="Tahoma" w:cs="Tahoma"/>
          <w:color w:val="000000"/>
          <w:sz w:val="14"/>
          <w:szCs w:val="14"/>
          <w:lang w:eastAsia="da-DK"/>
        </w:rPr>
        <w:t xml:space="preserve"> Bekendtgørelsen indeholder bestemmelser, der gennemfører dele af Europa-Parlamentets og Rådets direktiv 2011/92/EU af 13. december 2011 om vurdering af visse offentlige og private projekters indvirkning på miljøet (VVM-direktivet), EU-Tidende 2012, nr. L 26, side 1, som ændret senest ved Rådets direktiv 2014/52/EU af 16. april 2014 om ændring af direktiv 2011/92/EU om vurdering af visse offentlige og private projekters indvirkning på miljøet, EU-Tidende 2014, nr. L 124, side 1, dele af Europa-Parlamentets og Rådets direktiv 2010/75/EU af 24. november 2010 om industrielle emissioner (integreret forebyggelse og bekæmpelse af forurening), EU-Tidende 2010, nr. L 334, side 17, dele af Europa-Parlamentets og Rådets direktiv 2009/147/EF af 30. november 2009 om beskyttelse af vilde fugle, EU-Tidende 2010, nr. L 20, side 7, som ændret senest ved Rådets forordning 2019/1010/EU af 5. juni 2019 om tilpasning af rapporteringsforpligtelser inden for miljølovgivning og om ændring af Europa-Parlamentets og Rådets forordning (EF) nr. 166/2006 og (EU) nr. 995/2010, Europa-Parlamentets og Rådets direktiv 2002/49/EF, 2004/35/EF, 2007/2/EF, 2009/147/EF og 2010/63/EU, Rådets forordning (EF) nr. 338/97 og (EF) nr. 2173/2005, og Rådets direktiv 86/278/EØF, EU-Tidende, nr. L 170, side 115, og dele af Rådets direktiv 92/43/EØF af 21. maj 1992 om bevaring af naturtyper samt vilde dyr og planter, EF-Tidende 1992, nr. L 206, side 7, som ændret senest ved Rådets direktiv 2013/17/EU af 13. maj 2013 om tilpasning af visse direktiver vedrørende miljø på grund af Republikken Kroatiens tiltrædelse, EU-Tidende 2013, nr. L 158, side 193.</w:t>
      </w:r>
    </w:p>
    <w:p w14:paraId="725075D1" w14:textId="77777777" w:rsidR="00E92BEB" w:rsidRDefault="00E92BEB"/>
    <w:sectPr w:rsidR="00E92B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Brandt-Jensen">
    <w15:presenceInfo w15:providerId="AD" w15:userId="S-1-5-21-2100284113-1573851820-878952375-225750"/>
  </w15:person>
  <w15:person w15:author="Marie Elisabeth Sakse">
    <w15:presenceInfo w15:providerId="AD" w15:userId="S-1-5-21-2100284113-1573851820-878952375-34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9D"/>
    <w:rsid w:val="000032E0"/>
    <w:rsid w:val="000059DF"/>
    <w:rsid w:val="00006203"/>
    <w:rsid w:val="000065A9"/>
    <w:rsid w:val="000124A6"/>
    <w:rsid w:val="00017B93"/>
    <w:rsid w:val="000217DB"/>
    <w:rsid w:val="000218F4"/>
    <w:rsid w:val="00022670"/>
    <w:rsid w:val="00023392"/>
    <w:rsid w:val="0002355F"/>
    <w:rsid w:val="000251AD"/>
    <w:rsid w:val="00026501"/>
    <w:rsid w:val="00026E7B"/>
    <w:rsid w:val="00027367"/>
    <w:rsid w:val="00027BCC"/>
    <w:rsid w:val="00032871"/>
    <w:rsid w:val="0003409B"/>
    <w:rsid w:val="000429EF"/>
    <w:rsid w:val="00050124"/>
    <w:rsid w:val="000542E6"/>
    <w:rsid w:val="00054B18"/>
    <w:rsid w:val="00060A6A"/>
    <w:rsid w:val="0006131A"/>
    <w:rsid w:val="000613AC"/>
    <w:rsid w:val="0006346F"/>
    <w:rsid w:val="00066092"/>
    <w:rsid w:val="00066343"/>
    <w:rsid w:val="000715F0"/>
    <w:rsid w:val="0007286F"/>
    <w:rsid w:val="00076D20"/>
    <w:rsid w:val="00076E3F"/>
    <w:rsid w:val="000770B2"/>
    <w:rsid w:val="0008199E"/>
    <w:rsid w:val="000831EA"/>
    <w:rsid w:val="000840A2"/>
    <w:rsid w:val="000864BA"/>
    <w:rsid w:val="00086B7A"/>
    <w:rsid w:val="00090563"/>
    <w:rsid w:val="000918FC"/>
    <w:rsid w:val="000963C6"/>
    <w:rsid w:val="00097162"/>
    <w:rsid w:val="000A06B5"/>
    <w:rsid w:val="000A1450"/>
    <w:rsid w:val="000A2D3D"/>
    <w:rsid w:val="000A5230"/>
    <w:rsid w:val="000A5C3E"/>
    <w:rsid w:val="000A62B7"/>
    <w:rsid w:val="000A65AE"/>
    <w:rsid w:val="000B3253"/>
    <w:rsid w:val="000B55DA"/>
    <w:rsid w:val="000B6B3A"/>
    <w:rsid w:val="000B6E2D"/>
    <w:rsid w:val="000C53EA"/>
    <w:rsid w:val="000C6CDA"/>
    <w:rsid w:val="000D1177"/>
    <w:rsid w:val="000D19F6"/>
    <w:rsid w:val="000D3EB9"/>
    <w:rsid w:val="000D6984"/>
    <w:rsid w:val="000D76F1"/>
    <w:rsid w:val="000E7D2B"/>
    <w:rsid w:val="000E7DF4"/>
    <w:rsid w:val="000F3CC8"/>
    <w:rsid w:val="000F7876"/>
    <w:rsid w:val="001001FD"/>
    <w:rsid w:val="001011DC"/>
    <w:rsid w:val="00107B1F"/>
    <w:rsid w:val="00107CD7"/>
    <w:rsid w:val="001100E2"/>
    <w:rsid w:val="001119A7"/>
    <w:rsid w:val="00114566"/>
    <w:rsid w:val="00114E58"/>
    <w:rsid w:val="0011567B"/>
    <w:rsid w:val="00120407"/>
    <w:rsid w:val="0012180B"/>
    <w:rsid w:val="00127585"/>
    <w:rsid w:val="00131F8D"/>
    <w:rsid w:val="00132ED1"/>
    <w:rsid w:val="00133A46"/>
    <w:rsid w:val="0013525B"/>
    <w:rsid w:val="001356A4"/>
    <w:rsid w:val="001362AB"/>
    <w:rsid w:val="001428B8"/>
    <w:rsid w:val="00142D36"/>
    <w:rsid w:val="00147F21"/>
    <w:rsid w:val="00150835"/>
    <w:rsid w:val="00152385"/>
    <w:rsid w:val="00153577"/>
    <w:rsid w:val="00154959"/>
    <w:rsid w:val="00160B97"/>
    <w:rsid w:val="00167760"/>
    <w:rsid w:val="00175FC0"/>
    <w:rsid w:val="0018038C"/>
    <w:rsid w:val="001822BC"/>
    <w:rsid w:val="0018506A"/>
    <w:rsid w:val="00185FE4"/>
    <w:rsid w:val="001869B9"/>
    <w:rsid w:val="00187595"/>
    <w:rsid w:val="001879D9"/>
    <w:rsid w:val="00187C8A"/>
    <w:rsid w:val="001940E5"/>
    <w:rsid w:val="00196808"/>
    <w:rsid w:val="00197543"/>
    <w:rsid w:val="001A0B53"/>
    <w:rsid w:val="001A33A4"/>
    <w:rsid w:val="001A5970"/>
    <w:rsid w:val="001A6826"/>
    <w:rsid w:val="001A7EBC"/>
    <w:rsid w:val="001B19DF"/>
    <w:rsid w:val="001B1FE8"/>
    <w:rsid w:val="001B2622"/>
    <w:rsid w:val="001B28D7"/>
    <w:rsid w:val="001B3396"/>
    <w:rsid w:val="001B36B8"/>
    <w:rsid w:val="001C5110"/>
    <w:rsid w:val="001D1852"/>
    <w:rsid w:val="001D24ED"/>
    <w:rsid w:val="001D3140"/>
    <w:rsid w:val="001D331D"/>
    <w:rsid w:val="001D43C8"/>
    <w:rsid w:val="001D5471"/>
    <w:rsid w:val="001D56C1"/>
    <w:rsid w:val="001D659C"/>
    <w:rsid w:val="001D6DE3"/>
    <w:rsid w:val="001E0FE3"/>
    <w:rsid w:val="001E1A5A"/>
    <w:rsid w:val="001E6D52"/>
    <w:rsid w:val="001E71D9"/>
    <w:rsid w:val="001F0753"/>
    <w:rsid w:val="001F21AA"/>
    <w:rsid w:val="001F32BC"/>
    <w:rsid w:val="001F3552"/>
    <w:rsid w:val="001F657E"/>
    <w:rsid w:val="001F6D29"/>
    <w:rsid w:val="001F6E62"/>
    <w:rsid w:val="00200D17"/>
    <w:rsid w:val="00202544"/>
    <w:rsid w:val="002036BA"/>
    <w:rsid w:val="0020703D"/>
    <w:rsid w:val="00210B1B"/>
    <w:rsid w:val="002111D1"/>
    <w:rsid w:val="002140B2"/>
    <w:rsid w:val="00215B58"/>
    <w:rsid w:val="00221CD2"/>
    <w:rsid w:val="002227C0"/>
    <w:rsid w:val="00222B28"/>
    <w:rsid w:val="00225EE4"/>
    <w:rsid w:val="002361A6"/>
    <w:rsid w:val="00236B4F"/>
    <w:rsid w:val="0023711A"/>
    <w:rsid w:val="00241690"/>
    <w:rsid w:val="00244049"/>
    <w:rsid w:val="00244090"/>
    <w:rsid w:val="00244B22"/>
    <w:rsid w:val="00247A7A"/>
    <w:rsid w:val="0025066F"/>
    <w:rsid w:val="00252B5C"/>
    <w:rsid w:val="002562E9"/>
    <w:rsid w:val="0026245C"/>
    <w:rsid w:val="002659FE"/>
    <w:rsid w:val="002674A5"/>
    <w:rsid w:val="00270581"/>
    <w:rsid w:val="002717A9"/>
    <w:rsid w:val="00272DAB"/>
    <w:rsid w:val="00274B8D"/>
    <w:rsid w:val="00280231"/>
    <w:rsid w:val="00280E93"/>
    <w:rsid w:val="00281043"/>
    <w:rsid w:val="00284544"/>
    <w:rsid w:val="00284F46"/>
    <w:rsid w:val="00286720"/>
    <w:rsid w:val="00287DFA"/>
    <w:rsid w:val="00292FDD"/>
    <w:rsid w:val="00293A48"/>
    <w:rsid w:val="002952E8"/>
    <w:rsid w:val="002A10F0"/>
    <w:rsid w:val="002A184C"/>
    <w:rsid w:val="002A225F"/>
    <w:rsid w:val="002A3AE6"/>
    <w:rsid w:val="002B00CA"/>
    <w:rsid w:val="002B04CD"/>
    <w:rsid w:val="002B0618"/>
    <w:rsid w:val="002B5A8F"/>
    <w:rsid w:val="002C030C"/>
    <w:rsid w:val="002C0E8F"/>
    <w:rsid w:val="002C5D65"/>
    <w:rsid w:val="002C6877"/>
    <w:rsid w:val="002C6EA8"/>
    <w:rsid w:val="002D0939"/>
    <w:rsid w:val="002D2B33"/>
    <w:rsid w:val="002D2B4C"/>
    <w:rsid w:val="002D34C1"/>
    <w:rsid w:val="002E289F"/>
    <w:rsid w:val="002E3CB9"/>
    <w:rsid w:val="002E5860"/>
    <w:rsid w:val="002F0848"/>
    <w:rsid w:val="002F21CA"/>
    <w:rsid w:val="002F2AC7"/>
    <w:rsid w:val="002F3028"/>
    <w:rsid w:val="002F576A"/>
    <w:rsid w:val="002F7FC6"/>
    <w:rsid w:val="00300D42"/>
    <w:rsid w:val="00301854"/>
    <w:rsid w:val="00302B0B"/>
    <w:rsid w:val="003037AE"/>
    <w:rsid w:val="003043B0"/>
    <w:rsid w:val="00305893"/>
    <w:rsid w:val="003064FB"/>
    <w:rsid w:val="00306F95"/>
    <w:rsid w:val="003139D0"/>
    <w:rsid w:val="00314309"/>
    <w:rsid w:val="003212C8"/>
    <w:rsid w:val="00331BF0"/>
    <w:rsid w:val="00334C16"/>
    <w:rsid w:val="00336009"/>
    <w:rsid w:val="0033655E"/>
    <w:rsid w:val="003366BF"/>
    <w:rsid w:val="00336A6C"/>
    <w:rsid w:val="00337054"/>
    <w:rsid w:val="00352C60"/>
    <w:rsid w:val="00352C89"/>
    <w:rsid w:val="003550E5"/>
    <w:rsid w:val="00355E7C"/>
    <w:rsid w:val="0035635D"/>
    <w:rsid w:val="003610E4"/>
    <w:rsid w:val="0036125E"/>
    <w:rsid w:val="003612FB"/>
    <w:rsid w:val="003629FE"/>
    <w:rsid w:val="00364AB1"/>
    <w:rsid w:val="00374A77"/>
    <w:rsid w:val="00374AE1"/>
    <w:rsid w:val="00376E16"/>
    <w:rsid w:val="0038128F"/>
    <w:rsid w:val="00382672"/>
    <w:rsid w:val="0038275B"/>
    <w:rsid w:val="00382FD7"/>
    <w:rsid w:val="003846C9"/>
    <w:rsid w:val="003855C1"/>
    <w:rsid w:val="0038592C"/>
    <w:rsid w:val="00386182"/>
    <w:rsid w:val="00387F6B"/>
    <w:rsid w:val="00390337"/>
    <w:rsid w:val="00394BC3"/>
    <w:rsid w:val="0039693D"/>
    <w:rsid w:val="00397521"/>
    <w:rsid w:val="003A0C26"/>
    <w:rsid w:val="003A3D61"/>
    <w:rsid w:val="003A47D7"/>
    <w:rsid w:val="003A600E"/>
    <w:rsid w:val="003A78C2"/>
    <w:rsid w:val="003B1F4D"/>
    <w:rsid w:val="003B2777"/>
    <w:rsid w:val="003B6064"/>
    <w:rsid w:val="003C4997"/>
    <w:rsid w:val="003C6E4C"/>
    <w:rsid w:val="003C7E42"/>
    <w:rsid w:val="003D0F75"/>
    <w:rsid w:val="003D37F3"/>
    <w:rsid w:val="003D3AD6"/>
    <w:rsid w:val="003D49EE"/>
    <w:rsid w:val="003D601F"/>
    <w:rsid w:val="003E1147"/>
    <w:rsid w:val="003E120E"/>
    <w:rsid w:val="003E634D"/>
    <w:rsid w:val="003F0570"/>
    <w:rsid w:val="003F25D4"/>
    <w:rsid w:val="003F3BBB"/>
    <w:rsid w:val="003F4C27"/>
    <w:rsid w:val="0040042B"/>
    <w:rsid w:val="00402D71"/>
    <w:rsid w:val="00404C25"/>
    <w:rsid w:val="00404C52"/>
    <w:rsid w:val="004070CC"/>
    <w:rsid w:val="004108E9"/>
    <w:rsid w:val="00410FE8"/>
    <w:rsid w:val="0041203F"/>
    <w:rsid w:val="00412568"/>
    <w:rsid w:val="0041376F"/>
    <w:rsid w:val="004144C8"/>
    <w:rsid w:val="004161B7"/>
    <w:rsid w:val="00417F69"/>
    <w:rsid w:val="00421051"/>
    <w:rsid w:val="004220C2"/>
    <w:rsid w:val="00422824"/>
    <w:rsid w:val="00423A40"/>
    <w:rsid w:val="00425866"/>
    <w:rsid w:val="00425DC5"/>
    <w:rsid w:val="004331DE"/>
    <w:rsid w:val="0044449B"/>
    <w:rsid w:val="00444822"/>
    <w:rsid w:val="00444893"/>
    <w:rsid w:val="004448A3"/>
    <w:rsid w:val="00445743"/>
    <w:rsid w:val="00446A97"/>
    <w:rsid w:val="00447BE4"/>
    <w:rsid w:val="0045366E"/>
    <w:rsid w:val="00462810"/>
    <w:rsid w:val="00463343"/>
    <w:rsid w:val="00466734"/>
    <w:rsid w:val="0047074E"/>
    <w:rsid w:val="00472655"/>
    <w:rsid w:val="00472B72"/>
    <w:rsid w:val="004739EF"/>
    <w:rsid w:val="00476770"/>
    <w:rsid w:val="004771AA"/>
    <w:rsid w:val="0047799C"/>
    <w:rsid w:val="00477DE7"/>
    <w:rsid w:val="004800A7"/>
    <w:rsid w:val="00480950"/>
    <w:rsid w:val="004810BB"/>
    <w:rsid w:val="00483AD4"/>
    <w:rsid w:val="00484230"/>
    <w:rsid w:val="00486308"/>
    <w:rsid w:val="00487177"/>
    <w:rsid w:val="004900D5"/>
    <w:rsid w:val="0049527C"/>
    <w:rsid w:val="00495D92"/>
    <w:rsid w:val="00495F95"/>
    <w:rsid w:val="00496121"/>
    <w:rsid w:val="004A0489"/>
    <w:rsid w:val="004B14B9"/>
    <w:rsid w:val="004B2240"/>
    <w:rsid w:val="004B68ED"/>
    <w:rsid w:val="004C1062"/>
    <w:rsid w:val="004C1BA5"/>
    <w:rsid w:val="004C290F"/>
    <w:rsid w:val="004C3899"/>
    <w:rsid w:val="004C44A7"/>
    <w:rsid w:val="004C4D0F"/>
    <w:rsid w:val="004C52B5"/>
    <w:rsid w:val="004C64AC"/>
    <w:rsid w:val="004C66B4"/>
    <w:rsid w:val="004C6EF2"/>
    <w:rsid w:val="004D08E1"/>
    <w:rsid w:val="004D24E8"/>
    <w:rsid w:val="004D2895"/>
    <w:rsid w:val="004D3218"/>
    <w:rsid w:val="004E08F3"/>
    <w:rsid w:val="004E2698"/>
    <w:rsid w:val="004E3A4B"/>
    <w:rsid w:val="004E4008"/>
    <w:rsid w:val="004E5C91"/>
    <w:rsid w:val="004E6805"/>
    <w:rsid w:val="004F208C"/>
    <w:rsid w:val="004F2FC9"/>
    <w:rsid w:val="004F3D9F"/>
    <w:rsid w:val="004F656C"/>
    <w:rsid w:val="004F7809"/>
    <w:rsid w:val="0050134E"/>
    <w:rsid w:val="00503CA1"/>
    <w:rsid w:val="005047D5"/>
    <w:rsid w:val="00505141"/>
    <w:rsid w:val="00506A81"/>
    <w:rsid w:val="00511435"/>
    <w:rsid w:val="00511D92"/>
    <w:rsid w:val="00513964"/>
    <w:rsid w:val="00514CC6"/>
    <w:rsid w:val="00515937"/>
    <w:rsid w:val="00516BC9"/>
    <w:rsid w:val="0052424F"/>
    <w:rsid w:val="005268F7"/>
    <w:rsid w:val="005316FB"/>
    <w:rsid w:val="00534E22"/>
    <w:rsid w:val="00534EE6"/>
    <w:rsid w:val="0053532B"/>
    <w:rsid w:val="00536E37"/>
    <w:rsid w:val="00537AB3"/>
    <w:rsid w:val="00541286"/>
    <w:rsid w:val="00541F26"/>
    <w:rsid w:val="005449C3"/>
    <w:rsid w:val="00544E93"/>
    <w:rsid w:val="00545714"/>
    <w:rsid w:val="00545BA4"/>
    <w:rsid w:val="00550C0D"/>
    <w:rsid w:val="0055289B"/>
    <w:rsid w:val="00552E92"/>
    <w:rsid w:val="005530E5"/>
    <w:rsid w:val="005540BA"/>
    <w:rsid w:val="0055742B"/>
    <w:rsid w:val="00564F07"/>
    <w:rsid w:val="00567F57"/>
    <w:rsid w:val="0057233C"/>
    <w:rsid w:val="005724B8"/>
    <w:rsid w:val="0057281A"/>
    <w:rsid w:val="00573220"/>
    <w:rsid w:val="00573A30"/>
    <w:rsid w:val="00577B92"/>
    <w:rsid w:val="00583CAC"/>
    <w:rsid w:val="00587B49"/>
    <w:rsid w:val="0059300A"/>
    <w:rsid w:val="00594F7E"/>
    <w:rsid w:val="005957C3"/>
    <w:rsid w:val="005970C7"/>
    <w:rsid w:val="005A1F25"/>
    <w:rsid w:val="005B06B6"/>
    <w:rsid w:val="005B1D33"/>
    <w:rsid w:val="005B1F28"/>
    <w:rsid w:val="005B2C11"/>
    <w:rsid w:val="005B66CB"/>
    <w:rsid w:val="005B7977"/>
    <w:rsid w:val="005B7E6A"/>
    <w:rsid w:val="005C11E4"/>
    <w:rsid w:val="005C1263"/>
    <w:rsid w:val="005C5C4D"/>
    <w:rsid w:val="005C65B5"/>
    <w:rsid w:val="005C6DB9"/>
    <w:rsid w:val="005C6F96"/>
    <w:rsid w:val="005D0A51"/>
    <w:rsid w:val="005D1275"/>
    <w:rsid w:val="005D151D"/>
    <w:rsid w:val="005D16F2"/>
    <w:rsid w:val="005D28A6"/>
    <w:rsid w:val="005D2C6A"/>
    <w:rsid w:val="005D665B"/>
    <w:rsid w:val="005E342D"/>
    <w:rsid w:val="005E6ED2"/>
    <w:rsid w:val="005E7C96"/>
    <w:rsid w:val="005F43BC"/>
    <w:rsid w:val="005F6232"/>
    <w:rsid w:val="0060136A"/>
    <w:rsid w:val="00601B89"/>
    <w:rsid w:val="00603A4F"/>
    <w:rsid w:val="00605034"/>
    <w:rsid w:val="006072E9"/>
    <w:rsid w:val="006074DC"/>
    <w:rsid w:val="006079E3"/>
    <w:rsid w:val="00614BF6"/>
    <w:rsid w:val="00615369"/>
    <w:rsid w:val="00615FBE"/>
    <w:rsid w:val="00622B9A"/>
    <w:rsid w:val="00622BC1"/>
    <w:rsid w:val="006256D1"/>
    <w:rsid w:val="00625D81"/>
    <w:rsid w:val="006261C2"/>
    <w:rsid w:val="00630D8C"/>
    <w:rsid w:val="00632FA9"/>
    <w:rsid w:val="0063695A"/>
    <w:rsid w:val="006374F9"/>
    <w:rsid w:val="006378AB"/>
    <w:rsid w:val="00641B05"/>
    <w:rsid w:val="006454D9"/>
    <w:rsid w:val="00645951"/>
    <w:rsid w:val="0065037E"/>
    <w:rsid w:val="006554A2"/>
    <w:rsid w:val="00656CE5"/>
    <w:rsid w:val="006576CD"/>
    <w:rsid w:val="00660D72"/>
    <w:rsid w:val="00660D7D"/>
    <w:rsid w:val="00662882"/>
    <w:rsid w:val="00663DCA"/>
    <w:rsid w:val="00664B86"/>
    <w:rsid w:val="006657E2"/>
    <w:rsid w:val="00672C96"/>
    <w:rsid w:val="00675F6A"/>
    <w:rsid w:val="00676455"/>
    <w:rsid w:val="0067741A"/>
    <w:rsid w:val="0067791B"/>
    <w:rsid w:val="00677FBE"/>
    <w:rsid w:val="00684E50"/>
    <w:rsid w:val="006851CB"/>
    <w:rsid w:val="00687F6F"/>
    <w:rsid w:val="00690391"/>
    <w:rsid w:val="00690938"/>
    <w:rsid w:val="00690F56"/>
    <w:rsid w:val="0069784E"/>
    <w:rsid w:val="006A159D"/>
    <w:rsid w:val="006A1BA4"/>
    <w:rsid w:val="006A4A94"/>
    <w:rsid w:val="006A5A28"/>
    <w:rsid w:val="006B20DE"/>
    <w:rsid w:val="006B314A"/>
    <w:rsid w:val="006B411B"/>
    <w:rsid w:val="006C100D"/>
    <w:rsid w:val="006C420F"/>
    <w:rsid w:val="006C4832"/>
    <w:rsid w:val="006C5C39"/>
    <w:rsid w:val="006C61AE"/>
    <w:rsid w:val="006D257C"/>
    <w:rsid w:val="006D28B0"/>
    <w:rsid w:val="006D649C"/>
    <w:rsid w:val="006D66C0"/>
    <w:rsid w:val="006D7EF4"/>
    <w:rsid w:val="006E5878"/>
    <w:rsid w:val="006E5896"/>
    <w:rsid w:val="006E7AF7"/>
    <w:rsid w:val="006F025A"/>
    <w:rsid w:val="006F430A"/>
    <w:rsid w:val="006F4A64"/>
    <w:rsid w:val="006F7873"/>
    <w:rsid w:val="00700EB3"/>
    <w:rsid w:val="00701EC9"/>
    <w:rsid w:val="00701FAA"/>
    <w:rsid w:val="00702771"/>
    <w:rsid w:val="00702C5C"/>
    <w:rsid w:val="007042CA"/>
    <w:rsid w:val="00706756"/>
    <w:rsid w:val="00707DF0"/>
    <w:rsid w:val="0071112B"/>
    <w:rsid w:val="00713078"/>
    <w:rsid w:val="00713A4F"/>
    <w:rsid w:val="00714412"/>
    <w:rsid w:val="007207E8"/>
    <w:rsid w:val="00720D24"/>
    <w:rsid w:val="0072271B"/>
    <w:rsid w:val="007248BC"/>
    <w:rsid w:val="00731590"/>
    <w:rsid w:val="00734363"/>
    <w:rsid w:val="00737BFC"/>
    <w:rsid w:val="0074093E"/>
    <w:rsid w:val="00742BC0"/>
    <w:rsid w:val="0074376D"/>
    <w:rsid w:val="007470B5"/>
    <w:rsid w:val="0075042C"/>
    <w:rsid w:val="007505EB"/>
    <w:rsid w:val="00751E49"/>
    <w:rsid w:val="00753C39"/>
    <w:rsid w:val="00755D8D"/>
    <w:rsid w:val="00757F0D"/>
    <w:rsid w:val="0076021B"/>
    <w:rsid w:val="007621A0"/>
    <w:rsid w:val="00765897"/>
    <w:rsid w:val="00766E64"/>
    <w:rsid w:val="007718D8"/>
    <w:rsid w:val="0077306A"/>
    <w:rsid w:val="00773666"/>
    <w:rsid w:val="00773E20"/>
    <w:rsid w:val="00775836"/>
    <w:rsid w:val="00781632"/>
    <w:rsid w:val="007856AE"/>
    <w:rsid w:val="00786449"/>
    <w:rsid w:val="0078696E"/>
    <w:rsid w:val="00787B4F"/>
    <w:rsid w:val="00787CF0"/>
    <w:rsid w:val="00791932"/>
    <w:rsid w:val="00792FA9"/>
    <w:rsid w:val="007941F6"/>
    <w:rsid w:val="00794517"/>
    <w:rsid w:val="007951DF"/>
    <w:rsid w:val="00795BCE"/>
    <w:rsid w:val="0079795B"/>
    <w:rsid w:val="007A32F3"/>
    <w:rsid w:val="007A3EAA"/>
    <w:rsid w:val="007A51A3"/>
    <w:rsid w:val="007A6324"/>
    <w:rsid w:val="007A7033"/>
    <w:rsid w:val="007B0E69"/>
    <w:rsid w:val="007C0AF5"/>
    <w:rsid w:val="007C0CD7"/>
    <w:rsid w:val="007C6475"/>
    <w:rsid w:val="007C7BC9"/>
    <w:rsid w:val="007D0398"/>
    <w:rsid w:val="007D22F2"/>
    <w:rsid w:val="007D3D01"/>
    <w:rsid w:val="007D3EB6"/>
    <w:rsid w:val="007E0BE2"/>
    <w:rsid w:val="007E5A14"/>
    <w:rsid w:val="007E5ADA"/>
    <w:rsid w:val="007E779A"/>
    <w:rsid w:val="007F28BE"/>
    <w:rsid w:val="007F7770"/>
    <w:rsid w:val="00806390"/>
    <w:rsid w:val="00806DC8"/>
    <w:rsid w:val="00807E1E"/>
    <w:rsid w:val="00810606"/>
    <w:rsid w:val="00811370"/>
    <w:rsid w:val="0081220A"/>
    <w:rsid w:val="008155AF"/>
    <w:rsid w:val="00817EB9"/>
    <w:rsid w:val="0082004D"/>
    <w:rsid w:val="00820F5C"/>
    <w:rsid w:val="008215F8"/>
    <w:rsid w:val="00821F9A"/>
    <w:rsid w:val="008232D6"/>
    <w:rsid w:val="00826569"/>
    <w:rsid w:val="00827AD6"/>
    <w:rsid w:val="00831910"/>
    <w:rsid w:val="00831D55"/>
    <w:rsid w:val="00832ED2"/>
    <w:rsid w:val="00833C37"/>
    <w:rsid w:val="008340ED"/>
    <w:rsid w:val="0084004E"/>
    <w:rsid w:val="0084040C"/>
    <w:rsid w:val="008447E4"/>
    <w:rsid w:val="00845E9D"/>
    <w:rsid w:val="008469E5"/>
    <w:rsid w:val="00850168"/>
    <w:rsid w:val="00861EAD"/>
    <w:rsid w:val="0087128B"/>
    <w:rsid w:val="0087333E"/>
    <w:rsid w:val="00873DB6"/>
    <w:rsid w:val="00874185"/>
    <w:rsid w:val="0087595A"/>
    <w:rsid w:val="0088137C"/>
    <w:rsid w:val="00881966"/>
    <w:rsid w:val="008820D2"/>
    <w:rsid w:val="00883249"/>
    <w:rsid w:val="00890313"/>
    <w:rsid w:val="008903C6"/>
    <w:rsid w:val="00890DA0"/>
    <w:rsid w:val="008A0679"/>
    <w:rsid w:val="008A6C4A"/>
    <w:rsid w:val="008B3F27"/>
    <w:rsid w:val="008B4245"/>
    <w:rsid w:val="008B4F67"/>
    <w:rsid w:val="008C099B"/>
    <w:rsid w:val="008C1303"/>
    <w:rsid w:val="008C48B7"/>
    <w:rsid w:val="008C55A1"/>
    <w:rsid w:val="008C5648"/>
    <w:rsid w:val="008D0E03"/>
    <w:rsid w:val="008D32C8"/>
    <w:rsid w:val="008D3456"/>
    <w:rsid w:val="008D4B87"/>
    <w:rsid w:val="008D6C26"/>
    <w:rsid w:val="008E1DDD"/>
    <w:rsid w:val="008E27FC"/>
    <w:rsid w:val="008E3D12"/>
    <w:rsid w:val="008E514A"/>
    <w:rsid w:val="008F3B79"/>
    <w:rsid w:val="008F4045"/>
    <w:rsid w:val="008F4378"/>
    <w:rsid w:val="008F7074"/>
    <w:rsid w:val="00900F4E"/>
    <w:rsid w:val="00902F51"/>
    <w:rsid w:val="00903EE3"/>
    <w:rsid w:val="0091034D"/>
    <w:rsid w:val="009136E0"/>
    <w:rsid w:val="00917DC7"/>
    <w:rsid w:val="009217F5"/>
    <w:rsid w:val="00921860"/>
    <w:rsid w:val="00922455"/>
    <w:rsid w:val="00922E47"/>
    <w:rsid w:val="00925EE1"/>
    <w:rsid w:val="009264FB"/>
    <w:rsid w:val="0092787A"/>
    <w:rsid w:val="0093610F"/>
    <w:rsid w:val="00936938"/>
    <w:rsid w:val="009375E5"/>
    <w:rsid w:val="0094053E"/>
    <w:rsid w:val="00942568"/>
    <w:rsid w:val="00945DDC"/>
    <w:rsid w:val="00950D4F"/>
    <w:rsid w:val="00951176"/>
    <w:rsid w:val="00951DD6"/>
    <w:rsid w:val="00955195"/>
    <w:rsid w:val="009557A1"/>
    <w:rsid w:val="00955CE4"/>
    <w:rsid w:val="00957AAA"/>
    <w:rsid w:val="0096174C"/>
    <w:rsid w:val="00964C8E"/>
    <w:rsid w:val="00965B11"/>
    <w:rsid w:val="00966608"/>
    <w:rsid w:val="009710E1"/>
    <w:rsid w:val="0097174A"/>
    <w:rsid w:val="009774EF"/>
    <w:rsid w:val="0098023E"/>
    <w:rsid w:val="009802DD"/>
    <w:rsid w:val="00980F78"/>
    <w:rsid w:val="00981BE7"/>
    <w:rsid w:val="00981E38"/>
    <w:rsid w:val="00982F8E"/>
    <w:rsid w:val="009926CF"/>
    <w:rsid w:val="009975EA"/>
    <w:rsid w:val="00997BC3"/>
    <w:rsid w:val="009A1EB8"/>
    <w:rsid w:val="009A2EC0"/>
    <w:rsid w:val="009A3FD5"/>
    <w:rsid w:val="009A5461"/>
    <w:rsid w:val="009A59BD"/>
    <w:rsid w:val="009A76A9"/>
    <w:rsid w:val="009B1833"/>
    <w:rsid w:val="009B48AD"/>
    <w:rsid w:val="009C17BB"/>
    <w:rsid w:val="009C6D0B"/>
    <w:rsid w:val="009D045C"/>
    <w:rsid w:val="009D68CF"/>
    <w:rsid w:val="009E26A2"/>
    <w:rsid w:val="009E39FB"/>
    <w:rsid w:val="009E480E"/>
    <w:rsid w:val="009E4A59"/>
    <w:rsid w:val="009F1407"/>
    <w:rsid w:val="009F5D8D"/>
    <w:rsid w:val="009F7D1D"/>
    <w:rsid w:val="00A03030"/>
    <w:rsid w:val="00A07A2A"/>
    <w:rsid w:val="00A11656"/>
    <w:rsid w:val="00A145E3"/>
    <w:rsid w:val="00A15166"/>
    <w:rsid w:val="00A17BD9"/>
    <w:rsid w:val="00A210E2"/>
    <w:rsid w:val="00A21286"/>
    <w:rsid w:val="00A21B8A"/>
    <w:rsid w:val="00A35183"/>
    <w:rsid w:val="00A359F2"/>
    <w:rsid w:val="00A3698F"/>
    <w:rsid w:val="00A41CBF"/>
    <w:rsid w:val="00A42469"/>
    <w:rsid w:val="00A43579"/>
    <w:rsid w:val="00A43D02"/>
    <w:rsid w:val="00A465FC"/>
    <w:rsid w:val="00A469D2"/>
    <w:rsid w:val="00A501B8"/>
    <w:rsid w:val="00A50BE9"/>
    <w:rsid w:val="00A51E43"/>
    <w:rsid w:val="00A54B41"/>
    <w:rsid w:val="00A55F1E"/>
    <w:rsid w:val="00A56832"/>
    <w:rsid w:val="00A601F2"/>
    <w:rsid w:val="00A60AD9"/>
    <w:rsid w:val="00A63B2B"/>
    <w:rsid w:val="00A65087"/>
    <w:rsid w:val="00A65F3E"/>
    <w:rsid w:val="00A70978"/>
    <w:rsid w:val="00A71ECD"/>
    <w:rsid w:val="00A71F45"/>
    <w:rsid w:val="00A730C2"/>
    <w:rsid w:val="00A7762E"/>
    <w:rsid w:val="00A8060B"/>
    <w:rsid w:val="00A81028"/>
    <w:rsid w:val="00A82A6D"/>
    <w:rsid w:val="00A83E85"/>
    <w:rsid w:val="00A87BE0"/>
    <w:rsid w:val="00A91629"/>
    <w:rsid w:val="00A93AB2"/>
    <w:rsid w:val="00A947FC"/>
    <w:rsid w:val="00A94880"/>
    <w:rsid w:val="00A955B6"/>
    <w:rsid w:val="00A9562C"/>
    <w:rsid w:val="00AA44C0"/>
    <w:rsid w:val="00AB2612"/>
    <w:rsid w:val="00AB5270"/>
    <w:rsid w:val="00AB5332"/>
    <w:rsid w:val="00AC1E68"/>
    <w:rsid w:val="00AC4377"/>
    <w:rsid w:val="00AC65D6"/>
    <w:rsid w:val="00AC67A1"/>
    <w:rsid w:val="00AD0581"/>
    <w:rsid w:val="00AD1962"/>
    <w:rsid w:val="00AD1CC4"/>
    <w:rsid w:val="00AD4A87"/>
    <w:rsid w:val="00AD6B71"/>
    <w:rsid w:val="00AE255E"/>
    <w:rsid w:val="00AE296E"/>
    <w:rsid w:val="00AE404C"/>
    <w:rsid w:val="00AE4652"/>
    <w:rsid w:val="00AE73FB"/>
    <w:rsid w:val="00AF24F7"/>
    <w:rsid w:val="00AF3835"/>
    <w:rsid w:val="00AF49A8"/>
    <w:rsid w:val="00AF4C76"/>
    <w:rsid w:val="00AF63FE"/>
    <w:rsid w:val="00AF6594"/>
    <w:rsid w:val="00B00F3E"/>
    <w:rsid w:val="00B00F89"/>
    <w:rsid w:val="00B02B94"/>
    <w:rsid w:val="00B05B7C"/>
    <w:rsid w:val="00B06405"/>
    <w:rsid w:val="00B06B5C"/>
    <w:rsid w:val="00B1032F"/>
    <w:rsid w:val="00B109E7"/>
    <w:rsid w:val="00B11174"/>
    <w:rsid w:val="00B1503C"/>
    <w:rsid w:val="00B1642B"/>
    <w:rsid w:val="00B203D6"/>
    <w:rsid w:val="00B21DD2"/>
    <w:rsid w:val="00B22395"/>
    <w:rsid w:val="00B268DD"/>
    <w:rsid w:val="00B26F44"/>
    <w:rsid w:val="00B27008"/>
    <w:rsid w:val="00B30B1B"/>
    <w:rsid w:val="00B31874"/>
    <w:rsid w:val="00B325F3"/>
    <w:rsid w:val="00B33F3A"/>
    <w:rsid w:val="00B36084"/>
    <w:rsid w:val="00B37C95"/>
    <w:rsid w:val="00B50D6F"/>
    <w:rsid w:val="00B52DFD"/>
    <w:rsid w:val="00B5324A"/>
    <w:rsid w:val="00B54DFB"/>
    <w:rsid w:val="00B57E03"/>
    <w:rsid w:val="00B6155F"/>
    <w:rsid w:val="00B6441E"/>
    <w:rsid w:val="00B65564"/>
    <w:rsid w:val="00B70C9C"/>
    <w:rsid w:val="00B7113B"/>
    <w:rsid w:val="00B732CC"/>
    <w:rsid w:val="00B73F04"/>
    <w:rsid w:val="00B75835"/>
    <w:rsid w:val="00B76DBA"/>
    <w:rsid w:val="00B76EF4"/>
    <w:rsid w:val="00B8069D"/>
    <w:rsid w:val="00B8116F"/>
    <w:rsid w:val="00B83C30"/>
    <w:rsid w:val="00B84086"/>
    <w:rsid w:val="00B8774B"/>
    <w:rsid w:val="00B87C8D"/>
    <w:rsid w:val="00B91354"/>
    <w:rsid w:val="00B93070"/>
    <w:rsid w:val="00B94300"/>
    <w:rsid w:val="00B959A8"/>
    <w:rsid w:val="00B9683D"/>
    <w:rsid w:val="00B96ED2"/>
    <w:rsid w:val="00BA34ED"/>
    <w:rsid w:val="00BB0729"/>
    <w:rsid w:val="00BB0C27"/>
    <w:rsid w:val="00BB1CEA"/>
    <w:rsid w:val="00BB4C4A"/>
    <w:rsid w:val="00BB6B40"/>
    <w:rsid w:val="00BB6EF4"/>
    <w:rsid w:val="00BB7A7D"/>
    <w:rsid w:val="00BB7B41"/>
    <w:rsid w:val="00BC0E10"/>
    <w:rsid w:val="00BD31AA"/>
    <w:rsid w:val="00BD43CE"/>
    <w:rsid w:val="00BE1D19"/>
    <w:rsid w:val="00BE3597"/>
    <w:rsid w:val="00BE3E94"/>
    <w:rsid w:val="00BF1E0F"/>
    <w:rsid w:val="00BF1EC7"/>
    <w:rsid w:val="00BF40CE"/>
    <w:rsid w:val="00BF410C"/>
    <w:rsid w:val="00C037E7"/>
    <w:rsid w:val="00C104CA"/>
    <w:rsid w:val="00C11B46"/>
    <w:rsid w:val="00C12D83"/>
    <w:rsid w:val="00C1567F"/>
    <w:rsid w:val="00C15C44"/>
    <w:rsid w:val="00C217CD"/>
    <w:rsid w:val="00C22421"/>
    <w:rsid w:val="00C22ED8"/>
    <w:rsid w:val="00C239E9"/>
    <w:rsid w:val="00C273F4"/>
    <w:rsid w:val="00C321F0"/>
    <w:rsid w:val="00C33C33"/>
    <w:rsid w:val="00C3780C"/>
    <w:rsid w:val="00C41739"/>
    <w:rsid w:val="00C43EDE"/>
    <w:rsid w:val="00C50DFD"/>
    <w:rsid w:val="00C52AFF"/>
    <w:rsid w:val="00C53976"/>
    <w:rsid w:val="00C560E2"/>
    <w:rsid w:val="00C56E09"/>
    <w:rsid w:val="00C605D5"/>
    <w:rsid w:val="00C61939"/>
    <w:rsid w:val="00C63150"/>
    <w:rsid w:val="00C65098"/>
    <w:rsid w:val="00C665CB"/>
    <w:rsid w:val="00C7481D"/>
    <w:rsid w:val="00C7630A"/>
    <w:rsid w:val="00C8097E"/>
    <w:rsid w:val="00C81F88"/>
    <w:rsid w:val="00C86DCE"/>
    <w:rsid w:val="00C92B95"/>
    <w:rsid w:val="00C92BF1"/>
    <w:rsid w:val="00C96ECE"/>
    <w:rsid w:val="00C973AD"/>
    <w:rsid w:val="00CA37B1"/>
    <w:rsid w:val="00CA39DD"/>
    <w:rsid w:val="00CA4492"/>
    <w:rsid w:val="00CA504A"/>
    <w:rsid w:val="00CA6BBD"/>
    <w:rsid w:val="00CA728D"/>
    <w:rsid w:val="00CB1409"/>
    <w:rsid w:val="00CB30D6"/>
    <w:rsid w:val="00CB6BAB"/>
    <w:rsid w:val="00CC05C8"/>
    <w:rsid w:val="00CC3C40"/>
    <w:rsid w:val="00CC469D"/>
    <w:rsid w:val="00CC588F"/>
    <w:rsid w:val="00CD0294"/>
    <w:rsid w:val="00CD5B53"/>
    <w:rsid w:val="00CD621E"/>
    <w:rsid w:val="00CD681F"/>
    <w:rsid w:val="00CD6FD1"/>
    <w:rsid w:val="00CE1E2E"/>
    <w:rsid w:val="00CE2B34"/>
    <w:rsid w:val="00CE75DF"/>
    <w:rsid w:val="00CE793D"/>
    <w:rsid w:val="00CF106F"/>
    <w:rsid w:val="00CF1984"/>
    <w:rsid w:val="00CF3EFA"/>
    <w:rsid w:val="00CF5098"/>
    <w:rsid w:val="00CF6565"/>
    <w:rsid w:val="00D015EB"/>
    <w:rsid w:val="00D01647"/>
    <w:rsid w:val="00D03706"/>
    <w:rsid w:val="00D048D8"/>
    <w:rsid w:val="00D07DFF"/>
    <w:rsid w:val="00D1014A"/>
    <w:rsid w:val="00D1179F"/>
    <w:rsid w:val="00D120C4"/>
    <w:rsid w:val="00D15451"/>
    <w:rsid w:val="00D168A4"/>
    <w:rsid w:val="00D17F63"/>
    <w:rsid w:val="00D20DB8"/>
    <w:rsid w:val="00D2387A"/>
    <w:rsid w:val="00D24170"/>
    <w:rsid w:val="00D2612C"/>
    <w:rsid w:val="00D26F27"/>
    <w:rsid w:val="00D27161"/>
    <w:rsid w:val="00D34A1D"/>
    <w:rsid w:val="00D35C88"/>
    <w:rsid w:val="00D42E23"/>
    <w:rsid w:val="00D42E5A"/>
    <w:rsid w:val="00D46C78"/>
    <w:rsid w:val="00D46D68"/>
    <w:rsid w:val="00D545A2"/>
    <w:rsid w:val="00D55B0E"/>
    <w:rsid w:val="00D5796C"/>
    <w:rsid w:val="00D6060E"/>
    <w:rsid w:val="00D617AE"/>
    <w:rsid w:val="00D61F73"/>
    <w:rsid w:val="00D62C64"/>
    <w:rsid w:val="00D66EFA"/>
    <w:rsid w:val="00D703F8"/>
    <w:rsid w:val="00D734F5"/>
    <w:rsid w:val="00D8400C"/>
    <w:rsid w:val="00D841DB"/>
    <w:rsid w:val="00D85990"/>
    <w:rsid w:val="00D87551"/>
    <w:rsid w:val="00D87743"/>
    <w:rsid w:val="00D877BF"/>
    <w:rsid w:val="00D91ED1"/>
    <w:rsid w:val="00D929AE"/>
    <w:rsid w:val="00D92AB7"/>
    <w:rsid w:val="00D94D3B"/>
    <w:rsid w:val="00DA2DC6"/>
    <w:rsid w:val="00DA3808"/>
    <w:rsid w:val="00DA5FDF"/>
    <w:rsid w:val="00DB1DDA"/>
    <w:rsid w:val="00DB27CE"/>
    <w:rsid w:val="00DB2967"/>
    <w:rsid w:val="00DB2A5E"/>
    <w:rsid w:val="00DB3CEA"/>
    <w:rsid w:val="00DB43DB"/>
    <w:rsid w:val="00DB7C5A"/>
    <w:rsid w:val="00DB7ECA"/>
    <w:rsid w:val="00DC01DD"/>
    <w:rsid w:val="00DC058D"/>
    <w:rsid w:val="00DC0C1A"/>
    <w:rsid w:val="00DC62A9"/>
    <w:rsid w:val="00DC79DA"/>
    <w:rsid w:val="00DD4B20"/>
    <w:rsid w:val="00DD57C8"/>
    <w:rsid w:val="00DD7CAD"/>
    <w:rsid w:val="00DE208E"/>
    <w:rsid w:val="00DE3068"/>
    <w:rsid w:val="00DE48D2"/>
    <w:rsid w:val="00DF0EC3"/>
    <w:rsid w:val="00DF14C1"/>
    <w:rsid w:val="00DF2B29"/>
    <w:rsid w:val="00DF3FA7"/>
    <w:rsid w:val="00DF42CA"/>
    <w:rsid w:val="00DF66B3"/>
    <w:rsid w:val="00E01C14"/>
    <w:rsid w:val="00E0226F"/>
    <w:rsid w:val="00E03EF2"/>
    <w:rsid w:val="00E046EC"/>
    <w:rsid w:val="00E049E0"/>
    <w:rsid w:val="00E100B2"/>
    <w:rsid w:val="00E1199C"/>
    <w:rsid w:val="00E11D6C"/>
    <w:rsid w:val="00E12CC6"/>
    <w:rsid w:val="00E13910"/>
    <w:rsid w:val="00E142FC"/>
    <w:rsid w:val="00E1463F"/>
    <w:rsid w:val="00E2081F"/>
    <w:rsid w:val="00E20EAD"/>
    <w:rsid w:val="00E21D6C"/>
    <w:rsid w:val="00E23855"/>
    <w:rsid w:val="00E24BF2"/>
    <w:rsid w:val="00E250DB"/>
    <w:rsid w:val="00E27533"/>
    <w:rsid w:val="00E313AE"/>
    <w:rsid w:val="00E4048F"/>
    <w:rsid w:val="00E4173C"/>
    <w:rsid w:val="00E46CC2"/>
    <w:rsid w:val="00E537F7"/>
    <w:rsid w:val="00E53DB4"/>
    <w:rsid w:val="00E56F75"/>
    <w:rsid w:val="00E60A03"/>
    <w:rsid w:val="00E60AD2"/>
    <w:rsid w:val="00E6234A"/>
    <w:rsid w:val="00E63AB6"/>
    <w:rsid w:val="00E66D3C"/>
    <w:rsid w:val="00E7076E"/>
    <w:rsid w:val="00E71036"/>
    <w:rsid w:val="00E731D0"/>
    <w:rsid w:val="00E73B72"/>
    <w:rsid w:val="00E747EA"/>
    <w:rsid w:val="00E76B2C"/>
    <w:rsid w:val="00E8062A"/>
    <w:rsid w:val="00E83CF3"/>
    <w:rsid w:val="00E875EE"/>
    <w:rsid w:val="00E90639"/>
    <w:rsid w:val="00E92BEB"/>
    <w:rsid w:val="00E92D33"/>
    <w:rsid w:val="00E95FA9"/>
    <w:rsid w:val="00E965BB"/>
    <w:rsid w:val="00E969B8"/>
    <w:rsid w:val="00EA05F1"/>
    <w:rsid w:val="00EA17BD"/>
    <w:rsid w:val="00EA2F8B"/>
    <w:rsid w:val="00EA5DCB"/>
    <w:rsid w:val="00EA6954"/>
    <w:rsid w:val="00EB0B14"/>
    <w:rsid w:val="00EB1CAD"/>
    <w:rsid w:val="00EB30EA"/>
    <w:rsid w:val="00EB3A2B"/>
    <w:rsid w:val="00EB4A3B"/>
    <w:rsid w:val="00EB6FBA"/>
    <w:rsid w:val="00EB70F5"/>
    <w:rsid w:val="00EC0FDB"/>
    <w:rsid w:val="00EC533A"/>
    <w:rsid w:val="00EC6B07"/>
    <w:rsid w:val="00ED17B7"/>
    <w:rsid w:val="00ED36F6"/>
    <w:rsid w:val="00ED3D9B"/>
    <w:rsid w:val="00ED70F9"/>
    <w:rsid w:val="00ED77FB"/>
    <w:rsid w:val="00EE1426"/>
    <w:rsid w:val="00EE1B73"/>
    <w:rsid w:val="00EE3EE0"/>
    <w:rsid w:val="00EE4573"/>
    <w:rsid w:val="00EE4B54"/>
    <w:rsid w:val="00EE5AD0"/>
    <w:rsid w:val="00EE6627"/>
    <w:rsid w:val="00EF6372"/>
    <w:rsid w:val="00EF7410"/>
    <w:rsid w:val="00EF7C6D"/>
    <w:rsid w:val="00F00D6F"/>
    <w:rsid w:val="00F0440A"/>
    <w:rsid w:val="00F0458F"/>
    <w:rsid w:val="00F0543C"/>
    <w:rsid w:val="00F167C9"/>
    <w:rsid w:val="00F206FA"/>
    <w:rsid w:val="00F251CA"/>
    <w:rsid w:val="00F27222"/>
    <w:rsid w:val="00F30036"/>
    <w:rsid w:val="00F32CD0"/>
    <w:rsid w:val="00F33C5D"/>
    <w:rsid w:val="00F36C9A"/>
    <w:rsid w:val="00F36E1E"/>
    <w:rsid w:val="00F40C5C"/>
    <w:rsid w:val="00F40E20"/>
    <w:rsid w:val="00F423E3"/>
    <w:rsid w:val="00F43432"/>
    <w:rsid w:val="00F43600"/>
    <w:rsid w:val="00F43EAE"/>
    <w:rsid w:val="00F44F2B"/>
    <w:rsid w:val="00F47B0C"/>
    <w:rsid w:val="00F52EFA"/>
    <w:rsid w:val="00F52F76"/>
    <w:rsid w:val="00F561FA"/>
    <w:rsid w:val="00F56750"/>
    <w:rsid w:val="00F57832"/>
    <w:rsid w:val="00F61A3C"/>
    <w:rsid w:val="00F63659"/>
    <w:rsid w:val="00F6391F"/>
    <w:rsid w:val="00F63EF5"/>
    <w:rsid w:val="00F646C5"/>
    <w:rsid w:val="00F64D63"/>
    <w:rsid w:val="00F64EB7"/>
    <w:rsid w:val="00F65D46"/>
    <w:rsid w:val="00F67145"/>
    <w:rsid w:val="00F749B3"/>
    <w:rsid w:val="00F75469"/>
    <w:rsid w:val="00F75FDA"/>
    <w:rsid w:val="00F77A67"/>
    <w:rsid w:val="00F77DF1"/>
    <w:rsid w:val="00F870A2"/>
    <w:rsid w:val="00F911A9"/>
    <w:rsid w:val="00F93DAA"/>
    <w:rsid w:val="00F94B98"/>
    <w:rsid w:val="00F97540"/>
    <w:rsid w:val="00FA09BC"/>
    <w:rsid w:val="00FA674A"/>
    <w:rsid w:val="00FA74FC"/>
    <w:rsid w:val="00FA7DFA"/>
    <w:rsid w:val="00FB055C"/>
    <w:rsid w:val="00FB2FA3"/>
    <w:rsid w:val="00FB56AF"/>
    <w:rsid w:val="00FB7B1A"/>
    <w:rsid w:val="00FC1EE5"/>
    <w:rsid w:val="00FC21A6"/>
    <w:rsid w:val="00FD03B6"/>
    <w:rsid w:val="00FD38FB"/>
    <w:rsid w:val="00FD5860"/>
    <w:rsid w:val="00FD6883"/>
    <w:rsid w:val="00FE0782"/>
    <w:rsid w:val="00FE2610"/>
    <w:rsid w:val="00FE337E"/>
    <w:rsid w:val="00FE36D4"/>
    <w:rsid w:val="00FE3E48"/>
    <w:rsid w:val="00FE6322"/>
    <w:rsid w:val="00FF09C0"/>
    <w:rsid w:val="00FF1028"/>
    <w:rsid w:val="00FF3868"/>
    <w:rsid w:val="00FF4B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3BF2"/>
  <w15:chartTrackingRefBased/>
  <w15:docId w15:val="{D6FD2C05-88A6-4563-8CCD-05808E0B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45E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45E9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845E9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45E9D"/>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45E9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845E9D"/>
    <w:rPr>
      <w:rFonts w:ascii="Times New Roman" w:eastAsia="Times New Roman" w:hAnsi="Times New Roman" w:cs="Times New Roman"/>
      <w:b/>
      <w:bCs/>
      <w:sz w:val="27"/>
      <w:szCs w:val="27"/>
      <w:lang w:eastAsia="da-DK"/>
    </w:rPr>
  </w:style>
  <w:style w:type="character" w:customStyle="1" w:styleId="UndertitelTegn">
    <w:name w:val="Undertitel Tegn"/>
    <w:basedOn w:val="Standardskrifttypeiafsnit"/>
    <w:link w:val="Undertitel"/>
    <w:uiPriority w:val="11"/>
    <w:rsid w:val="00845E9D"/>
    <w:rPr>
      <w:rFonts w:ascii="Tahoma" w:eastAsia="Times New Roman" w:hAnsi="Tahoma" w:cs="Tahoma"/>
      <w:color w:val="000000"/>
      <w:sz w:val="24"/>
      <w:szCs w:val="24"/>
      <w:lang w:eastAsia="da-DK"/>
    </w:rPr>
  </w:style>
  <w:style w:type="paragraph" w:styleId="Undertitel">
    <w:name w:val="Subtitle"/>
    <w:basedOn w:val="Normal"/>
    <w:link w:val="UndertitelTegn"/>
    <w:uiPriority w:val="11"/>
    <w:qFormat/>
    <w:rsid w:val="00845E9D"/>
    <w:pPr>
      <w:spacing w:after="60" w:line="240" w:lineRule="auto"/>
      <w:jc w:val="center"/>
    </w:pPr>
    <w:rPr>
      <w:rFonts w:ascii="Tahoma" w:eastAsia="Times New Roman" w:hAnsi="Tahoma" w:cs="Tahoma"/>
      <w:color w:val="000000"/>
      <w:sz w:val="24"/>
      <w:szCs w:val="24"/>
      <w:lang w:eastAsia="da-DK"/>
    </w:rPr>
  </w:style>
  <w:style w:type="character" w:customStyle="1" w:styleId="z-verstiformularenTegn">
    <w:name w:val="z-Øverst i formularen Tegn"/>
    <w:basedOn w:val="Standardskrifttypeiafsnit"/>
    <w:link w:val="z-verstiformularen"/>
    <w:uiPriority w:val="99"/>
    <w:semiHidden/>
    <w:rsid w:val="00845E9D"/>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845E9D"/>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845E9D"/>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845E9D"/>
    <w:pPr>
      <w:pBdr>
        <w:top w:val="single" w:sz="6" w:space="1" w:color="auto"/>
      </w:pBdr>
      <w:spacing w:after="0" w:line="240" w:lineRule="auto"/>
      <w:jc w:val="center"/>
    </w:pPr>
    <w:rPr>
      <w:rFonts w:ascii="Arial" w:eastAsia="Times New Roman" w:hAnsi="Arial" w:cs="Arial"/>
      <w:vanish/>
      <w:sz w:val="16"/>
      <w:szCs w:val="16"/>
      <w:lang w:eastAsia="da-DK"/>
    </w:rPr>
  </w:style>
  <w:style w:type="character" w:styleId="Kommentarhenvisning">
    <w:name w:val="annotation reference"/>
    <w:basedOn w:val="Standardskrifttypeiafsnit"/>
    <w:uiPriority w:val="99"/>
    <w:semiHidden/>
    <w:unhideWhenUsed/>
    <w:rsid w:val="00845E9D"/>
    <w:rPr>
      <w:sz w:val="16"/>
      <w:szCs w:val="16"/>
    </w:rPr>
  </w:style>
  <w:style w:type="paragraph" w:styleId="Kommentartekst">
    <w:name w:val="annotation text"/>
    <w:basedOn w:val="Normal"/>
    <w:link w:val="KommentartekstTegn"/>
    <w:uiPriority w:val="99"/>
    <w:semiHidden/>
    <w:unhideWhenUsed/>
    <w:rsid w:val="00845E9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45E9D"/>
    <w:rPr>
      <w:sz w:val="20"/>
      <w:szCs w:val="20"/>
    </w:rPr>
  </w:style>
  <w:style w:type="paragraph" w:styleId="Kommentaremne">
    <w:name w:val="annotation subject"/>
    <w:basedOn w:val="Kommentartekst"/>
    <w:next w:val="Kommentartekst"/>
    <w:link w:val="KommentaremneTegn"/>
    <w:uiPriority w:val="99"/>
    <w:semiHidden/>
    <w:unhideWhenUsed/>
    <w:rsid w:val="00845E9D"/>
    <w:rPr>
      <w:b/>
      <w:bCs/>
    </w:rPr>
  </w:style>
  <w:style w:type="character" w:customStyle="1" w:styleId="KommentaremneTegn">
    <w:name w:val="Kommentaremne Tegn"/>
    <w:basedOn w:val="KommentartekstTegn"/>
    <w:link w:val="Kommentaremne"/>
    <w:uiPriority w:val="99"/>
    <w:semiHidden/>
    <w:rsid w:val="00845E9D"/>
    <w:rPr>
      <w:b/>
      <w:bCs/>
      <w:sz w:val="20"/>
      <w:szCs w:val="20"/>
    </w:rPr>
  </w:style>
  <w:style w:type="paragraph" w:styleId="Markeringsbobletekst">
    <w:name w:val="Balloon Text"/>
    <w:basedOn w:val="Normal"/>
    <w:link w:val="MarkeringsbobletekstTegn"/>
    <w:uiPriority w:val="99"/>
    <w:semiHidden/>
    <w:unhideWhenUsed/>
    <w:rsid w:val="00845E9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45E9D"/>
    <w:rPr>
      <w:rFonts w:ascii="Segoe UI" w:hAnsi="Segoe UI" w:cs="Segoe UI"/>
      <w:sz w:val="18"/>
      <w:szCs w:val="18"/>
    </w:rPr>
  </w:style>
  <w:style w:type="paragraph" w:customStyle="1" w:styleId="Default">
    <w:name w:val="Default"/>
    <w:rsid w:val="00B21DD2"/>
    <w:pPr>
      <w:autoSpaceDE w:val="0"/>
      <w:autoSpaceDN w:val="0"/>
      <w:adjustRightInd w:val="0"/>
      <w:spacing w:after="0" w:line="240" w:lineRule="auto"/>
    </w:pPr>
    <w:rPr>
      <w:rFonts w:ascii="Calibri" w:hAnsi="Calibri" w:cs="Calibri"/>
      <w:color w:val="000000"/>
      <w:sz w:val="24"/>
      <w:szCs w:val="24"/>
    </w:rPr>
  </w:style>
  <w:style w:type="paragraph" w:styleId="Korrektur">
    <w:name w:val="Revision"/>
    <w:hidden/>
    <w:uiPriority w:val="99"/>
    <w:semiHidden/>
    <w:rsid w:val="00D734F5"/>
    <w:pPr>
      <w:spacing w:after="0" w:line="240" w:lineRule="auto"/>
    </w:pPr>
  </w:style>
  <w:style w:type="paragraph" w:styleId="Brdtekst">
    <w:name w:val="Body Text"/>
    <w:basedOn w:val="Normal"/>
    <w:link w:val="BrdtekstTegn"/>
    <w:uiPriority w:val="99"/>
    <w:unhideWhenUsed/>
    <w:rsid w:val="009A1EB8"/>
    <w:pPr>
      <w:spacing w:after="120"/>
    </w:pPr>
  </w:style>
  <w:style w:type="character" w:customStyle="1" w:styleId="BrdtekstTegn">
    <w:name w:val="Brødtekst Tegn"/>
    <w:basedOn w:val="Standardskrifttypeiafsnit"/>
    <w:link w:val="Brdtekst"/>
    <w:uiPriority w:val="99"/>
    <w:rsid w:val="009A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6287">
      <w:bodyDiv w:val="1"/>
      <w:marLeft w:val="0"/>
      <w:marRight w:val="0"/>
      <w:marTop w:val="0"/>
      <w:marBottom w:val="0"/>
      <w:divBdr>
        <w:top w:val="none" w:sz="0" w:space="0" w:color="auto"/>
        <w:left w:val="none" w:sz="0" w:space="0" w:color="auto"/>
        <w:bottom w:val="none" w:sz="0" w:space="0" w:color="auto"/>
        <w:right w:val="none" w:sz="0" w:space="0" w:color="auto"/>
      </w:divBdr>
      <w:divsChild>
        <w:div w:id="2029601140">
          <w:marLeft w:val="0"/>
          <w:marRight w:val="0"/>
          <w:marTop w:val="0"/>
          <w:marBottom w:val="0"/>
          <w:divBdr>
            <w:top w:val="none" w:sz="0" w:space="0" w:color="auto"/>
            <w:left w:val="none" w:sz="0" w:space="0" w:color="auto"/>
            <w:bottom w:val="none" w:sz="0" w:space="0" w:color="auto"/>
            <w:right w:val="none" w:sz="0" w:space="0" w:color="auto"/>
          </w:divBdr>
        </w:div>
      </w:divsChild>
    </w:div>
    <w:div w:id="162086912">
      <w:bodyDiv w:val="1"/>
      <w:marLeft w:val="0"/>
      <w:marRight w:val="0"/>
      <w:marTop w:val="0"/>
      <w:marBottom w:val="0"/>
      <w:divBdr>
        <w:top w:val="none" w:sz="0" w:space="0" w:color="auto"/>
        <w:left w:val="none" w:sz="0" w:space="0" w:color="auto"/>
        <w:bottom w:val="none" w:sz="0" w:space="0" w:color="auto"/>
        <w:right w:val="none" w:sz="0" w:space="0" w:color="auto"/>
      </w:divBdr>
      <w:divsChild>
        <w:div w:id="1172112057">
          <w:marLeft w:val="0"/>
          <w:marRight w:val="0"/>
          <w:marTop w:val="0"/>
          <w:marBottom w:val="300"/>
          <w:divBdr>
            <w:top w:val="none" w:sz="0" w:space="0" w:color="auto"/>
            <w:left w:val="none" w:sz="0" w:space="0" w:color="auto"/>
            <w:bottom w:val="none" w:sz="0" w:space="0" w:color="auto"/>
            <w:right w:val="none" w:sz="0" w:space="0" w:color="auto"/>
          </w:divBdr>
          <w:divsChild>
            <w:div w:id="1476335956">
              <w:marLeft w:val="0"/>
              <w:marRight w:val="0"/>
              <w:marTop w:val="0"/>
              <w:marBottom w:val="0"/>
              <w:divBdr>
                <w:top w:val="none" w:sz="0" w:space="0" w:color="auto"/>
                <w:left w:val="single" w:sz="6" w:space="1" w:color="FFFFFF"/>
                <w:bottom w:val="none" w:sz="0" w:space="0" w:color="auto"/>
                <w:right w:val="single" w:sz="6" w:space="1" w:color="FFFFFF"/>
              </w:divBdr>
              <w:divsChild>
                <w:div w:id="164714217">
                  <w:marLeft w:val="0"/>
                  <w:marRight w:val="0"/>
                  <w:marTop w:val="0"/>
                  <w:marBottom w:val="0"/>
                  <w:divBdr>
                    <w:top w:val="none" w:sz="0" w:space="0" w:color="auto"/>
                    <w:left w:val="none" w:sz="0" w:space="0" w:color="auto"/>
                    <w:bottom w:val="none" w:sz="0" w:space="0" w:color="auto"/>
                    <w:right w:val="none" w:sz="0" w:space="0" w:color="auto"/>
                  </w:divBdr>
                  <w:divsChild>
                    <w:div w:id="2123988064">
                      <w:marLeft w:val="0"/>
                      <w:marRight w:val="0"/>
                      <w:marTop w:val="0"/>
                      <w:marBottom w:val="0"/>
                      <w:divBdr>
                        <w:top w:val="none" w:sz="0" w:space="0" w:color="auto"/>
                        <w:left w:val="none" w:sz="0" w:space="0" w:color="auto"/>
                        <w:bottom w:val="none" w:sz="0" w:space="0" w:color="auto"/>
                        <w:right w:val="none" w:sz="0" w:space="0" w:color="auto"/>
                      </w:divBdr>
                      <w:divsChild>
                        <w:div w:id="957875861">
                          <w:marLeft w:val="0"/>
                          <w:marRight w:val="0"/>
                          <w:marTop w:val="0"/>
                          <w:marBottom w:val="0"/>
                          <w:divBdr>
                            <w:top w:val="none" w:sz="0" w:space="0" w:color="auto"/>
                            <w:left w:val="none" w:sz="0" w:space="0" w:color="auto"/>
                            <w:bottom w:val="none" w:sz="0" w:space="0" w:color="auto"/>
                            <w:right w:val="none" w:sz="0" w:space="0" w:color="auto"/>
                          </w:divBdr>
                          <w:divsChild>
                            <w:div w:id="418059227">
                              <w:marLeft w:val="0"/>
                              <w:marRight w:val="0"/>
                              <w:marTop w:val="0"/>
                              <w:marBottom w:val="0"/>
                              <w:divBdr>
                                <w:top w:val="none" w:sz="0" w:space="0" w:color="auto"/>
                                <w:left w:val="none" w:sz="0" w:space="0" w:color="auto"/>
                                <w:bottom w:val="none" w:sz="0" w:space="0" w:color="auto"/>
                                <w:right w:val="none" w:sz="0" w:space="0" w:color="auto"/>
                              </w:divBdr>
                              <w:divsChild>
                                <w:div w:id="1090081428">
                                  <w:marLeft w:val="0"/>
                                  <w:marRight w:val="0"/>
                                  <w:marTop w:val="0"/>
                                  <w:marBottom w:val="0"/>
                                  <w:divBdr>
                                    <w:top w:val="none" w:sz="0" w:space="0" w:color="auto"/>
                                    <w:left w:val="none" w:sz="0" w:space="0" w:color="auto"/>
                                    <w:bottom w:val="none" w:sz="0" w:space="0" w:color="auto"/>
                                    <w:right w:val="none" w:sz="0" w:space="0" w:color="auto"/>
                                  </w:divBdr>
                                  <w:divsChild>
                                    <w:div w:id="27075068">
                                      <w:marLeft w:val="0"/>
                                      <w:marRight w:val="0"/>
                                      <w:marTop w:val="0"/>
                                      <w:marBottom w:val="0"/>
                                      <w:divBdr>
                                        <w:top w:val="none" w:sz="0" w:space="0" w:color="auto"/>
                                        <w:left w:val="none" w:sz="0" w:space="0" w:color="auto"/>
                                        <w:bottom w:val="none" w:sz="0" w:space="0" w:color="auto"/>
                                        <w:right w:val="none" w:sz="0" w:space="0" w:color="auto"/>
                                      </w:divBdr>
                                      <w:divsChild>
                                        <w:div w:id="472983463">
                                          <w:marLeft w:val="0"/>
                                          <w:marRight w:val="0"/>
                                          <w:marTop w:val="0"/>
                                          <w:marBottom w:val="0"/>
                                          <w:divBdr>
                                            <w:top w:val="none" w:sz="0" w:space="0" w:color="auto"/>
                                            <w:left w:val="none" w:sz="0" w:space="0" w:color="auto"/>
                                            <w:bottom w:val="none" w:sz="0" w:space="0" w:color="auto"/>
                                            <w:right w:val="none" w:sz="0" w:space="0" w:color="auto"/>
                                          </w:divBdr>
                                          <w:divsChild>
                                            <w:div w:id="93983787">
                                              <w:marLeft w:val="0"/>
                                              <w:marRight w:val="0"/>
                                              <w:marTop w:val="240"/>
                                              <w:marBottom w:val="0"/>
                                              <w:divBdr>
                                                <w:top w:val="none" w:sz="0" w:space="0" w:color="auto"/>
                                                <w:left w:val="none" w:sz="0" w:space="0" w:color="auto"/>
                                                <w:bottom w:val="none" w:sz="0" w:space="0" w:color="auto"/>
                                                <w:right w:val="none" w:sz="0" w:space="0" w:color="auto"/>
                                              </w:divBdr>
                                            </w:div>
                                            <w:div w:id="180243852">
                                              <w:marLeft w:val="0"/>
                                              <w:marRight w:val="0"/>
                                              <w:marTop w:val="240"/>
                                              <w:marBottom w:val="0"/>
                                              <w:divBdr>
                                                <w:top w:val="none" w:sz="0" w:space="0" w:color="auto"/>
                                                <w:left w:val="none" w:sz="0" w:space="0" w:color="auto"/>
                                                <w:bottom w:val="none" w:sz="0" w:space="0" w:color="auto"/>
                                                <w:right w:val="none" w:sz="0" w:space="0" w:color="auto"/>
                                              </w:divBdr>
                                            </w:div>
                                            <w:div w:id="199904587">
                                              <w:marLeft w:val="0"/>
                                              <w:marRight w:val="0"/>
                                              <w:marTop w:val="240"/>
                                              <w:marBottom w:val="0"/>
                                              <w:divBdr>
                                                <w:top w:val="none" w:sz="0" w:space="0" w:color="auto"/>
                                                <w:left w:val="none" w:sz="0" w:space="0" w:color="auto"/>
                                                <w:bottom w:val="none" w:sz="0" w:space="0" w:color="auto"/>
                                                <w:right w:val="none" w:sz="0" w:space="0" w:color="auto"/>
                                              </w:divBdr>
                                            </w:div>
                                            <w:div w:id="228613616">
                                              <w:marLeft w:val="0"/>
                                              <w:marRight w:val="0"/>
                                              <w:marTop w:val="240"/>
                                              <w:marBottom w:val="0"/>
                                              <w:divBdr>
                                                <w:top w:val="none" w:sz="0" w:space="0" w:color="auto"/>
                                                <w:left w:val="none" w:sz="0" w:space="0" w:color="auto"/>
                                                <w:bottom w:val="none" w:sz="0" w:space="0" w:color="auto"/>
                                                <w:right w:val="none" w:sz="0" w:space="0" w:color="auto"/>
                                              </w:divBdr>
                                            </w:div>
                                            <w:div w:id="412318158">
                                              <w:marLeft w:val="0"/>
                                              <w:marRight w:val="0"/>
                                              <w:marTop w:val="240"/>
                                              <w:marBottom w:val="0"/>
                                              <w:divBdr>
                                                <w:top w:val="none" w:sz="0" w:space="0" w:color="auto"/>
                                                <w:left w:val="none" w:sz="0" w:space="0" w:color="auto"/>
                                                <w:bottom w:val="none" w:sz="0" w:space="0" w:color="auto"/>
                                                <w:right w:val="none" w:sz="0" w:space="0" w:color="auto"/>
                                              </w:divBdr>
                                            </w:div>
                                            <w:div w:id="557861707">
                                              <w:marLeft w:val="0"/>
                                              <w:marRight w:val="0"/>
                                              <w:marTop w:val="240"/>
                                              <w:marBottom w:val="0"/>
                                              <w:divBdr>
                                                <w:top w:val="none" w:sz="0" w:space="0" w:color="auto"/>
                                                <w:left w:val="none" w:sz="0" w:space="0" w:color="auto"/>
                                                <w:bottom w:val="none" w:sz="0" w:space="0" w:color="auto"/>
                                                <w:right w:val="none" w:sz="0" w:space="0" w:color="auto"/>
                                              </w:divBdr>
                                            </w:div>
                                            <w:div w:id="570387328">
                                              <w:marLeft w:val="0"/>
                                              <w:marRight w:val="0"/>
                                              <w:marTop w:val="240"/>
                                              <w:marBottom w:val="0"/>
                                              <w:divBdr>
                                                <w:top w:val="none" w:sz="0" w:space="0" w:color="auto"/>
                                                <w:left w:val="none" w:sz="0" w:space="0" w:color="auto"/>
                                                <w:bottom w:val="none" w:sz="0" w:space="0" w:color="auto"/>
                                                <w:right w:val="none" w:sz="0" w:space="0" w:color="auto"/>
                                              </w:divBdr>
                                            </w:div>
                                            <w:div w:id="702709010">
                                              <w:marLeft w:val="0"/>
                                              <w:marRight w:val="0"/>
                                              <w:marTop w:val="240"/>
                                              <w:marBottom w:val="0"/>
                                              <w:divBdr>
                                                <w:top w:val="none" w:sz="0" w:space="0" w:color="auto"/>
                                                <w:left w:val="none" w:sz="0" w:space="0" w:color="auto"/>
                                                <w:bottom w:val="none" w:sz="0" w:space="0" w:color="auto"/>
                                                <w:right w:val="none" w:sz="0" w:space="0" w:color="auto"/>
                                              </w:divBdr>
                                            </w:div>
                                            <w:div w:id="948586208">
                                              <w:marLeft w:val="0"/>
                                              <w:marRight w:val="0"/>
                                              <w:marTop w:val="240"/>
                                              <w:marBottom w:val="0"/>
                                              <w:divBdr>
                                                <w:top w:val="none" w:sz="0" w:space="0" w:color="auto"/>
                                                <w:left w:val="none" w:sz="0" w:space="0" w:color="auto"/>
                                                <w:bottom w:val="none" w:sz="0" w:space="0" w:color="auto"/>
                                                <w:right w:val="none" w:sz="0" w:space="0" w:color="auto"/>
                                              </w:divBdr>
                                            </w:div>
                                            <w:div w:id="952597240">
                                              <w:marLeft w:val="0"/>
                                              <w:marRight w:val="0"/>
                                              <w:marTop w:val="240"/>
                                              <w:marBottom w:val="0"/>
                                              <w:divBdr>
                                                <w:top w:val="none" w:sz="0" w:space="0" w:color="auto"/>
                                                <w:left w:val="none" w:sz="0" w:space="0" w:color="auto"/>
                                                <w:bottom w:val="none" w:sz="0" w:space="0" w:color="auto"/>
                                                <w:right w:val="none" w:sz="0" w:space="0" w:color="auto"/>
                                              </w:divBdr>
                                            </w:div>
                                            <w:div w:id="1025642744">
                                              <w:marLeft w:val="0"/>
                                              <w:marRight w:val="0"/>
                                              <w:marTop w:val="240"/>
                                              <w:marBottom w:val="0"/>
                                              <w:divBdr>
                                                <w:top w:val="none" w:sz="0" w:space="0" w:color="auto"/>
                                                <w:left w:val="none" w:sz="0" w:space="0" w:color="auto"/>
                                                <w:bottom w:val="none" w:sz="0" w:space="0" w:color="auto"/>
                                                <w:right w:val="none" w:sz="0" w:space="0" w:color="auto"/>
                                              </w:divBdr>
                                            </w:div>
                                            <w:div w:id="1397123200">
                                              <w:marLeft w:val="0"/>
                                              <w:marRight w:val="0"/>
                                              <w:marTop w:val="240"/>
                                              <w:marBottom w:val="0"/>
                                              <w:divBdr>
                                                <w:top w:val="none" w:sz="0" w:space="0" w:color="auto"/>
                                                <w:left w:val="none" w:sz="0" w:space="0" w:color="auto"/>
                                                <w:bottom w:val="none" w:sz="0" w:space="0" w:color="auto"/>
                                                <w:right w:val="none" w:sz="0" w:space="0" w:color="auto"/>
                                              </w:divBdr>
                                            </w:div>
                                            <w:div w:id="1453935494">
                                              <w:marLeft w:val="0"/>
                                              <w:marRight w:val="0"/>
                                              <w:marTop w:val="240"/>
                                              <w:marBottom w:val="0"/>
                                              <w:divBdr>
                                                <w:top w:val="none" w:sz="0" w:space="0" w:color="auto"/>
                                                <w:left w:val="none" w:sz="0" w:space="0" w:color="auto"/>
                                                <w:bottom w:val="none" w:sz="0" w:space="0" w:color="auto"/>
                                                <w:right w:val="none" w:sz="0" w:space="0" w:color="auto"/>
                                              </w:divBdr>
                                            </w:div>
                                            <w:div w:id="1539198022">
                                              <w:marLeft w:val="0"/>
                                              <w:marRight w:val="0"/>
                                              <w:marTop w:val="240"/>
                                              <w:marBottom w:val="0"/>
                                              <w:divBdr>
                                                <w:top w:val="none" w:sz="0" w:space="0" w:color="auto"/>
                                                <w:left w:val="none" w:sz="0" w:space="0" w:color="auto"/>
                                                <w:bottom w:val="none" w:sz="0" w:space="0" w:color="auto"/>
                                                <w:right w:val="none" w:sz="0" w:space="0" w:color="auto"/>
                                              </w:divBdr>
                                            </w:div>
                                            <w:div w:id="1684356381">
                                              <w:marLeft w:val="0"/>
                                              <w:marRight w:val="0"/>
                                              <w:marTop w:val="240"/>
                                              <w:marBottom w:val="0"/>
                                              <w:divBdr>
                                                <w:top w:val="none" w:sz="0" w:space="0" w:color="auto"/>
                                                <w:left w:val="none" w:sz="0" w:space="0" w:color="auto"/>
                                                <w:bottom w:val="none" w:sz="0" w:space="0" w:color="auto"/>
                                                <w:right w:val="none" w:sz="0" w:space="0" w:color="auto"/>
                                              </w:divBdr>
                                            </w:div>
                                            <w:div w:id="1818036052">
                                              <w:marLeft w:val="0"/>
                                              <w:marRight w:val="0"/>
                                              <w:marTop w:val="240"/>
                                              <w:marBottom w:val="0"/>
                                              <w:divBdr>
                                                <w:top w:val="none" w:sz="0" w:space="0" w:color="auto"/>
                                                <w:left w:val="none" w:sz="0" w:space="0" w:color="auto"/>
                                                <w:bottom w:val="none" w:sz="0" w:space="0" w:color="auto"/>
                                                <w:right w:val="none" w:sz="0" w:space="0" w:color="auto"/>
                                              </w:divBdr>
                                            </w:div>
                                            <w:div w:id="1858081770">
                                              <w:marLeft w:val="0"/>
                                              <w:marRight w:val="0"/>
                                              <w:marTop w:val="240"/>
                                              <w:marBottom w:val="0"/>
                                              <w:divBdr>
                                                <w:top w:val="none" w:sz="0" w:space="0" w:color="auto"/>
                                                <w:left w:val="none" w:sz="0" w:space="0" w:color="auto"/>
                                                <w:bottom w:val="none" w:sz="0" w:space="0" w:color="auto"/>
                                                <w:right w:val="none" w:sz="0" w:space="0" w:color="auto"/>
                                              </w:divBdr>
                                            </w:div>
                                            <w:div w:id="1972662055">
                                              <w:marLeft w:val="0"/>
                                              <w:marRight w:val="0"/>
                                              <w:marTop w:val="240"/>
                                              <w:marBottom w:val="0"/>
                                              <w:divBdr>
                                                <w:top w:val="none" w:sz="0" w:space="0" w:color="auto"/>
                                                <w:left w:val="none" w:sz="0" w:space="0" w:color="auto"/>
                                                <w:bottom w:val="none" w:sz="0" w:space="0" w:color="auto"/>
                                                <w:right w:val="none" w:sz="0" w:space="0" w:color="auto"/>
                                              </w:divBdr>
                                            </w:div>
                                          </w:divsChild>
                                        </w:div>
                                        <w:div w:id="519784787">
                                          <w:marLeft w:val="0"/>
                                          <w:marRight w:val="0"/>
                                          <w:marTop w:val="0"/>
                                          <w:marBottom w:val="0"/>
                                          <w:divBdr>
                                            <w:top w:val="none" w:sz="0" w:space="0" w:color="auto"/>
                                            <w:left w:val="none" w:sz="0" w:space="0" w:color="auto"/>
                                            <w:bottom w:val="none" w:sz="0" w:space="0" w:color="auto"/>
                                            <w:right w:val="none" w:sz="0" w:space="0" w:color="auto"/>
                                          </w:divBdr>
                                          <w:divsChild>
                                            <w:div w:id="1282763672">
                                              <w:marLeft w:val="0"/>
                                              <w:marRight w:val="0"/>
                                              <w:marTop w:val="240"/>
                                              <w:marBottom w:val="0"/>
                                              <w:divBdr>
                                                <w:top w:val="none" w:sz="0" w:space="0" w:color="auto"/>
                                                <w:left w:val="none" w:sz="0" w:space="0" w:color="auto"/>
                                                <w:bottom w:val="none" w:sz="0" w:space="0" w:color="auto"/>
                                                <w:right w:val="none" w:sz="0" w:space="0" w:color="auto"/>
                                              </w:divBdr>
                                            </w:div>
                                            <w:div w:id="1453787857">
                                              <w:marLeft w:val="0"/>
                                              <w:marRight w:val="0"/>
                                              <w:marTop w:val="240"/>
                                              <w:marBottom w:val="0"/>
                                              <w:divBdr>
                                                <w:top w:val="none" w:sz="0" w:space="0" w:color="auto"/>
                                                <w:left w:val="none" w:sz="0" w:space="0" w:color="auto"/>
                                                <w:bottom w:val="none" w:sz="0" w:space="0" w:color="auto"/>
                                                <w:right w:val="none" w:sz="0" w:space="0" w:color="auto"/>
                                              </w:divBdr>
                                            </w:div>
                                            <w:div w:id="1895312399">
                                              <w:marLeft w:val="0"/>
                                              <w:marRight w:val="0"/>
                                              <w:marTop w:val="240"/>
                                              <w:marBottom w:val="0"/>
                                              <w:divBdr>
                                                <w:top w:val="none" w:sz="0" w:space="0" w:color="auto"/>
                                                <w:left w:val="none" w:sz="0" w:space="0" w:color="auto"/>
                                                <w:bottom w:val="none" w:sz="0" w:space="0" w:color="auto"/>
                                                <w:right w:val="none" w:sz="0" w:space="0" w:color="auto"/>
                                              </w:divBdr>
                                            </w:div>
                                          </w:divsChild>
                                        </w:div>
                                        <w:div w:id="667245121">
                                          <w:marLeft w:val="0"/>
                                          <w:marRight w:val="0"/>
                                          <w:marTop w:val="0"/>
                                          <w:marBottom w:val="0"/>
                                          <w:divBdr>
                                            <w:top w:val="none" w:sz="0" w:space="0" w:color="auto"/>
                                            <w:left w:val="none" w:sz="0" w:space="0" w:color="auto"/>
                                            <w:bottom w:val="none" w:sz="0" w:space="0" w:color="auto"/>
                                            <w:right w:val="none" w:sz="0" w:space="0" w:color="auto"/>
                                          </w:divBdr>
                                          <w:divsChild>
                                            <w:div w:id="473864">
                                              <w:marLeft w:val="0"/>
                                              <w:marRight w:val="0"/>
                                              <w:marTop w:val="240"/>
                                              <w:marBottom w:val="0"/>
                                              <w:divBdr>
                                                <w:top w:val="none" w:sz="0" w:space="0" w:color="auto"/>
                                                <w:left w:val="none" w:sz="0" w:space="0" w:color="auto"/>
                                                <w:bottom w:val="none" w:sz="0" w:space="0" w:color="auto"/>
                                                <w:right w:val="none" w:sz="0" w:space="0" w:color="auto"/>
                                              </w:divBdr>
                                            </w:div>
                                            <w:div w:id="392235076">
                                              <w:marLeft w:val="0"/>
                                              <w:marRight w:val="0"/>
                                              <w:marTop w:val="240"/>
                                              <w:marBottom w:val="0"/>
                                              <w:divBdr>
                                                <w:top w:val="none" w:sz="0" w:space="0" w:color="auto"/>
                                                <w:left w:val="none" w:sz="0" w:space="0" w:color="auto"/>
                                                <w:bottom w:val="none" w:sz="0" w:space="0" w:color="auto"/>
                                                <w:right w:val="none" w:sz="0" w:space="0" w:color="auto"/>
                                              </w:divBdr>
                                            </w:div>
                                            <w:div w:id="716975379">
                                              <w:marLeft w:val="0"/>
                                              <w:marRight w:val="0"/>
                                              <w:marTop w:val="240"/>
                                              <w:marBottom w:val="0"/>
                                              <w:divBdr>
                                                <w:top w:val="none" w:sz="0" w:space="0" w:color="auto"/>
                                                <w:left w:val="none" w:sz="0" w:space="0" w:color="auto"/>
                                                <w:bottom w:val="none" w:sz="0" w:space="0" w:color="auto"/>
                                                <w:right w:val="none" w:sz="0" w:space="0" w:color="auto"/>
                                              </w:divBdr>
                                            </w:div>
                                            <w:div w:id="814760697">
                                              <w:marLeft w:val="0"/>
                                              <w:marRight w:val="0"/>
                                              <w:marTop w:val="240"/>
                                              <w:marBottom w:val="0"/>
                                              <w:divBdr>
                                                <w:top w:val="none" w:sz="0" w:space="0" w:color="auto"/>
                                                <w:left w:val="none" w:sz="0" w:space="0" w:color="auto"/>
                                                <w:bottom w:val="none" w:sz="0" w:space="0" w:color="auto"/>
                                                <w:right w:val="none" w:sz="0" w:space="0" w:color="auto"/>
                                              </w:divBdr>
                                            </w:div>
                                            <w:div w:id="828642551">
                                              <w:marLeft w:val="0"/>
                                              <w:marRight w:val="0"/>
                                              <w:marTop w:val="240"/>
                                              <w:marBottom w:val="0"/>
                                              <w:divBdr>
                                                <w:top w:val="none" w:sz="0" w:space="0" w:color="auto"/>
                                                <w:left w:val="none" w:sz="0" w:space="0" w:color="auto"/>
                                                <w:bottom w:val="none" w:sz="0" w:space="0" w:color="auto"/>
                                                <w:right w:val="none" w:sz="0" w:space="0" w:color="auto"/>
                                              </w:divBdr>
                                            </w:div>
                                            <w:div w:id="1001346474">
                                              <w:marLeft w:val="0"/>
                                              <w:marRight w:val="0"/>
                                              <w:marTop w:val="240"/>
                                              <w:marBottom w:val="0"/>
                                              <w:divBdr>
                                                <w:top w:val="none" w:sz="0" w:space="0" w:color="auto"/>
                                                <w:left w:val="none" w:sz="0" w:space="0" w:color="auto"/>
                                                <w:bottom w:val="none" w:sz="0" w:space="0" w:color="auto"/>
                                                <w:right w:val="none" w:sz="0" w:space="0" w:color="auto"/>
                                              </w:divBdr>
                                            </w:div>
                                            <w:div w:id="1125385685">
                                              <w:marLeft w:val="0"/>
                                              <w:marRight w:val="0"/>
                                              <w:marTop w:val="240"/>
                                              <w:marBottom w:val="0"/>
                                              <w:divBdr>
                                                <w:top w:val="none" w:sz="0" w:space="0" w:color="auto"/>
                                                <w:left w:val="none" w:sz="0" w:space="0" w:color="auto"/>
                                                <w:bottom w:val="none" w:sz="0" w:space="0" w:color="auto"/>
                                                <w:right w:val="none" w:sz="0" w:space="0" w:color="auto"/>
                                              </w:divBdr>
                                            </w:div>
                                            <w:div w:id="1134373885">
                                              <w:marLeft w:val="0"/>
                                              <w:marRight w:val="0"/>
                                              <w:marTop w:val="240"/>
                                              <w:marBottom w:val="0"/>
                                              <w:divBdr>
                                                <w:top w:val="none" w:sz="0" w:space="0" w:color="auto"/>
                                                <w:left w:val="none" w:sz="0" w:space="0" w:color="auto"/>
                                                <w:bottom w:val="none" w:sz="0" w:space="0" w:color="auto"/>
                                                <w:right w:val="none" w:sz="0" w:space="0" w:color="auto"/>
                                              </w:divBdr>
                                            </w:div>
                                            <w:div w:id="1278101962">
                                              <w:marLeft w:val="0"/>
                                              <w:marRight w:val="0"/>
                                              <w:marTop w:val="240"/>
                                              <w:marBottom w:val="0"/>
                                              <w:divBdr>
                                                <w:top w:val="none" w:sz="0" w:space="0" w:color="auto"/>
                                                <w:left w:val="none" w:sz="0" w:space="0" w:color="auto"/>
                                                <w:bottom w:val="none" w:sz="0" w:space="0" w:color="auto"/>
                                                <w:right w:val="none" w:sz="0" w:space="0" w:color="auto"/>
                                              </w:divBdr>
                                            </w:div>
                                            <w:div w:id="1422068244">
                                              <w:marLeft w:val="0"/>
                                              <w:marRight w:val="0"/>
                                              <w:marTop w:val="240"/>
                                              <w:marBottom w:val="0"/>
                                              <w:divBdr>
                                                <w:top w:val="none" w:sz="0" w:space="0" w:color="auto"/>
                                                <w:left w:val="none" w:sz="0" w:space="0" w:color="auto"/>
                                                <w:bottom w:val="none" w:sz="0" w:space="0" w:color="auto"/>
                                                <w:right w:val="none" w:sz="0" w:space="0" w:color="auto"/>
                                              </w:divBdr>
                                            </w:div>
                                            <w:div w:id="1736391819">
                                              <w:marLeft w:val="0"/>
                                              <w:marRight w:val="0"/>
                                              <w:marTop w:val="240"/>
                                              <w:marBottom w:val="0"/>
                                              <w:divBdr>
                                                <w:top w:val="none" w:sz="0" w:space="0" w:color="auto"/>
                                                <w:left w:val="none" w:sz="0" w:space="0" w:color="auto"/>
                                                <w:bottom w:val="none" w:sz="0" w:space="0" w:color="auto"/>
                                                <w:right w:val="none" w:sz="0" w:space="0" w:color="auto"/>
                                              </w:divBdr>
                                            </w:div>
                                            <w:div w:id="1879312959">
                                              <w:marLeft w:val="0"/>
                                              <w:marRight w:val="0"/>
                                              <w:marTop w:val="240"/>
                                              <w:marBottom w:val="0"/>
                                              <w:divBdr>
                                                <w:top w:val="none" w:sz="0" w:space="0" w:color="auto"/>
                                                <w:left w:val="none" w:sz="0" w:space="0" w:color="auto"/>
                                                <w:bottom w:val="none" w:sz="0" w:space="0" w:color="auto"/>
                                                <w:right w:val="none" w:sz="0" w:space="0" w:color="auto"/>
                                              </w:divBdr>
                                            </w:div>
                                          </w:divsChild>
                                        </w:div>
                                        <w:div w:id="859702563">
                                          <w:marLeft w:val="0"/>
                                          <w:marRight w:val="0"/>
                                          <w:marTop w:val="0"/>
                                          <w:marBottom w:val="0"/>
                                          <w:divBdr>
                                            <w:top w:val="none" w:sz="0" w:space="0" w:color="auto"/>
                                            <w:left w:val="none" w:sz="0" w:space="0" w:color="auto"/>
                                            <w:bottom w:val="none" w:sz="0" w:space="0" w:color="auto"/>
                                            <w:right w:val="none" w:sz="0" w:space="0" w:color="auto"/>
                                          </w:divBdr>
                                          <w:divsChild>
                                            <w:div w:id="1932914">
                                              <w:marLeft w:val="0"/>
                                              <w:marRight w:val="0"/>
                                              <w:marTop w:val="240"/>
                                              <w:marBottom w:val="0"/>
                                              <w:divBdr>
                                                <w:top w:val="none" w:sz="0" w:space="0" w:color="auto"/>
                                                <w:left w:val="none" w:sz="0" w:space="0" w:color="auto"/>
                                                <w:bottom w:val="none" w:sz="0" w:space="0" w:color="auto"/>
                                                <w:right w:val="none" w:sz="0" w:space="0" w:color="auto"/>
                                              </w:divBdr>
                                            </w:div>
                                            <w:div w:id="3170647">
                                              <w:marLeft w:val="0"/>
                                              <w:marRight w:val="0"/>
                                              <w:marTop w:val="240"/>
                                              <w:marBottom w:val="0"/>
                                              <w:divBdr>
                                                <w:top w:val="none" w:sz="0" w:space="0" w:color="auto"/>
                                                <w:left w:val="none" w:sz="0" w:space="0" w:color="auto"/>
                                                <w:bottom w:val="none" w:sz="0" w:space="0" w:color="auto"/>
                                                <w:right w:val="none" w:sz="0" w:space="0" w:color="auto"/>
                                              </w:divBdr>
                                            </w:div>
                                            <w:div w:id="23295068">
                                              <w:marLeft w:val="0"/>
                                              <w:marRight w:val="0"/>
                                              <w:marTop w:val="240"/>
                                              <w:marBottom w:val="0"/>
                                              <w:divBdr>
                                                <w:top w:val="none" w:sz="0" w:space="0" w:color="auto"/>
                                                <w:left w:val="none" w:sz="0" w:space="0" w:color="auto"/>
                                                <w:bottom w:val="none" w:sz="0" w:space="0" w:color="auto"/>
                                                <w:right w:val="none" w:sz="0" w:space="0" w:color="auto"/>
                                              </w:divBdr>
                                            </w:div>
                                            <w:div w:id="26373039">
                                              <w:marLeft w:val="0"/>
                                              <w:marRight w:val="0"/>
                                              <w:marTop w:val="240"/>
                                              <w:marBottom w:val="0"/>
                                              <w:divBdr>
                                                <w:top w:val="none" w:sz="0" w:space="0" w:color="auto"/>
                                                <w:left w:val="none" w:sz="0" w:space="0" w:color="auto"/>
                                                <w:bottom w:val="none" w:sz="0" w:space="0" w:color="auto"/>
                                                <w:right w:val="none" w:sz="0" w:space="0" w:color="auto"/>
                                              </w:divBdr>
                                            </w:div>
                                            <w:div w:id="68503328">
                                              <w:marLeft w:val="0"/>
                                              <w:marRight w:val="0"/>
                                              <w:marTop w:val="240"/>
                                              <w:marBottom w:val="0"/>
                                              <w:divBdr>
                                                <w:top w:val="none" w:sz="0" w:space="0" w:color="auto"/>
                                                <w:left w:val="none" w:sz="0" w:space="0" w:color="auto"/>
                                                <w:bottom w:val="none" w:sz="0" w:space="0" w:color="auto"/>
                                                <w:right w:val="none" w:sz="0" w:space="0" w:color="auto"/>
                                              </w:divBdr>
                                            </w:div>
                                            <w:div w:id="68888015">
                                              <w:marLeft w:val="0"/>
                                              <w:marRight w:val="0"/>
                                              <w:marTop w:val="240"/>
                                              <w:marBottom w:val="0"/>
                                              <w:divBdr>
                                                <w:top w:val="none" w:sz="0" w:space="0" w:color="auto"/>
                                                <w:left w:val="none" w:sz="0" w:space="0" w:color="auto"/>
                                                <w:bottom w:val="none" w:sz="0" w:space="0" w:color="auto"/>
                                                <w:right w:val="none" w:sz="0" w:space="0" w:color="auto"/>
                                              </w:divBdr>
                                            </w:div>
                                            <w:div w:id="90127669">
                                              <w:marLeft w:val="0"/>
                                              <w:marRight w:val="0"/>
                                              <w:marTop w:val="240"/>
                                              <w:marBottom w:val="0"/>
                                              <w:divBdr>
                                                <w:top w:val="none" w:sz="0" w:space="0" w:color="auto"/>
                                                <w:left w:val="none" w:sz="0" w:space="0" w:color="auto"/>
                                                <w:bottom w:val="none" w:sz="0" w:space="0" w:color="auto"/>
                                                <w:right w:val="none" w:sz="0" w:space="0" w:color="auto"/>
                                              </w:divBdr>
                                            </w:div>
                                            <w:div w:id="104233004">
                                              <w:marLeft w:val="0"/>
                                              <w:marRight w:val="0"/>
                                              <w:marTop w:val="240"/>
                                              <w:marBottom w:val="0"/>
                                              <w:divBdr>
                                                <w:top w:val="none" w:sz="0" w:space="0" w:color="auto"/>
                                                <w:left w:val="none" w:sz="0" w:space="0" w:color="auto"/>
                                                <w:bottom w:val="none" w:sz="0" w:space="0" w:color="auto"/>
                                                <w:right w:val="none" w:sz="0" w:space="0" w:color="auto"/>
                                              </w:divBdr>
                                            </w:div>
                                            <w:div w:id="105278350">
                                              <w:marLeft w:val="0"/>
                                              <w:marRight w:val="0"/>
                                              <w:marTop w:val="240"/>
                                              <w:marBottom w:val="0"/>
                                              <w:divBdr>
                                                <w:top w:val="none" w:sz="0" w:space="0" w:color="auto"/>
                                                <w:left w:val="none" w:sz="0" w:space="0" w:color="auto"/>
                                                <w:bottom w:val="none" w:sz="0" w:space="0" w:color="auto"/>
                                                <w:right w:val="none" w:sz="0" w:space="0" w:color="auto"/>
                                              </w:divBdr>
                                            </w:div>
                                            <w:div w:id="126053053">
                                              <w:marLeft w:val="0"/>
                                              <w:marRight w:val="0"/>
                                              <w:marTop w:val="240"/>
                                              <w:marBottom w:val="0"/>
                                              <w:divBdr>
                                                <w:top w:val="none" w:sz="0" w:space="0" w:color="auto"/>
                                                <w:left w:val="none" w:sz="0" w:space="0" w:color="auto"/>
                                                <w:bottom w:val="none" w:sz="0" w:space="0" w:color="auto"/>
                                                <w:right w:val="none" w:sz="0" w:space="0" w:color="auto"/>
                                              </w:divBdr>
                                            </w:div>
                                            <w:div w:id="129056303">
                                              <w:marLeft w:val="0"/>
                                              <w:marRight w:val="0"/>
                                              <w:marTop w:val="240"/>
                                              <w:marBottom w:val="0"/>
                                              <w:divBdr>
                                                <w:top w:val="none" w:sz="0" w:space="0" w:color="auto"/>
                                                <w:left w:val="none" w:sz="0" w:space="0" w:color="auto"/>
                                                <w:bottom w:val="none" w:sz="0" w:space="0" w:color="auto"/>
                                                <w:right w:val="none" w:sz="0" w:space="0" w:color="auto"/>
                                              </w:divBdr>
                                            </w:div>
                                            <w:div w:id="136578884">
                                              <w:marLeft w:val="0"/>
                                              <w:marRight w:val="0"/>
                                              <w:marTop w:val="240"/>
                                              <w:marBottom w:val="0"/>
                                              <w:divBdr>
                                                <w:top w:val="none" w:sz="0" w:space="0" w:color="auto"/>
                                                <w:left w:val="none" w:sz="0" w:space="0" w:color="auto"/>
                                                <w:bottom w:val="none" w:sz="0" w:space="0" w:color="auto"/>
                                                <w:right w:val="none" w:sz="0" w:space="0" w:color="auto"/>
                                              </w:divBdr>
                                            </w:div>
                                            <w:div w:id="142503728">
                                              <w:marLeft w:val="0"/>
                                              <w:marRight w:val="0"/>
                                              <w:marTop w:val="240"/>
                                              <w:marBottom w:val="0"/>
                                              <w:divBdr>
                                                <w:top w:val="none" w:sz="0" w:space="0" w:color="auto"/>
                                                <w:left w:val="none" w:sz="0" w:space="0" w:color="auto"/>
                                                <w:bottom w:val="none" w:sz="0" w:space="0" w:color="auto"/>
                                                <w:right w:val="none" w:sz="0" w:space="0" w:color="auto"/>
                                              </w:divBdr>
                                            </w:div>
                                            <w:div w:id="147602444">
                                              <w:marLeft w:val="0"/>
                                              <w:marRight w:val="0"/>
                                              <w:marTop w:val="240"/>
                                              <w:marBottom w:val="0"/>
                                              <w:divBdr>
                                                <w:top w:val="none" w:sz="0" w:space="0" w:color="auto"/>
                                                <w:left w:val="none" w:sz="0" w:space="0" w:color="auto"/>
                                                <w:bottom w:val="none" w:sz="0" w:space="0" w:color="auto"/>
                                                <w:right w:val="none" w:sz="0" w:space="0" w:color="auto"/>
                                              </w:divBdr>
                                            </w:div>
                                            <w:div w:id="223182449">
                                              <w:marLeft w:val="0"/>
                                              <w:marRight w:val="0"/>
                                              <w:marTop w:val="240"/>
                                              <w:marBottom w:val="0"/>
                                              <w:divBdr>
                                                <w:top w:val="none" w:sz="0" w:space="0" w:color="auto"/>
                                                <w:left w:val="none" w:sz="0" w:space="0" w:color="auto"/>
                                                <w:bottom w:val="none" w:sz="0" w:space="0" w:color="auto"/>
                                                <w:right w:val="none" w:sz="0" w:space="0" w:color="auto"/>
                                              </w:divBdr>
                                            </w:div>
                                            <w:div w:id="241447901">
                                              <w:marLeft w:val="0"/>
                                              <w:marRight w:val="0"/>
                                              <w:marTop w:val="240"/>
                                              <w:marBottom w:val="0"/>
                                              <w:divBdr>
                                                <w:top w:val="none" w:sz="0" w:space="0" w:color="auto"/>
                                                <w:left w:val="none" w:sz="0" w:space="0" w:color="auto"/>
                                                <w:bottom w:val="none" w:sz="0" w:space="0" w:color="auto"/>
                                                <w:right w:val="none" w:sz="0" w:space="0" w:color="auto"/>
                                              </w:divBdr>
                                            </w:div>
                                            <w:div w:id="242305579">
                                              <w:marLeft w:val="0"/>
                                              <w:marRight w:val="0"/>
                                              <w:marTop w:val="240"/>
                                              <w:marBottom w:val="0"/>
                                              <w:divBdr>
                                                <w:top w:val="none" w:sz="0" w:space="0" w:color="auto"/>
                                                <w:left w:val="none" w:sz="0" w:space="0" w:color="auto"/>
                                                <w:bottom w:val="none" w:sz="0" w:space="0" w:color="auto"/>
                                                <w:right w:val="none" w:sz="0" w:space="0" w:color="auto"/>
                                              </w:divBdr>
                                            </w:div>
                                            <w:div w:id="266163200">
                                              <w:marLeft w:val="0"/>
                                              <w:marRight w:val="0"/>
                                              <w:marTop w:val="240"/>
                                              <w:marBottom w:val="0"/>
                                              <w:divBdr>
                                                <w:top w:val="none" w:sz="0" w:space="0" w:color="auto"/>
                                                <w:left w:val="none" w:sz="0" w:space="0" w:color="auto"/>
                                                <w:bottom w:val="none" w:sz="0" w:space="0" w:color="auto"/>
                                                <w:right w:val="none" w:sz="0" w:space="0" w:color="auto"/>
                                              </w:divBdr>
                                            </w:div>
                                            <w:div w:id="276716491">
                                              <w:marLeft w:val="0"/>
                                              <w:marRight w:val="0"/>
                                              <w:marTop w:val="240"/>
                                              <w:marBottom w:val="0"/>
                                              <w:divBdr>
                                                <w:top w:val="none" w:sz="0" w:space="0" w:color="auto"/>
                                                <w:left w:val="none" w:sz="0" w:space="0" w:color="auto"/>
                                                <w:bottom w:val="none" w:sz="0" w:space="0" w:color="auto"/>
                                                <w:right w:val="none" w:sz="0" w:space="0" w:color="auto"/>
                                              </w:divBdr>
                                            </w:div>
                                            <w:div w:id="293028144">
                                              <w:marLeft w:val="0"/>
                                              <w:marRight w:val="0"/>
                                              <w:marTop w:val="240"/>
                                              <w:marBottom w:val="0"/>
                                              <w:divBdr>
                                                <w:top w:val="none" w:sz="0" w:space="0" w:color="auto"/>
                                                <w:left w:val="none" w:sz="0" w:space="0" w:color="auto"/>
                                                <w:bottom w:val="none" w:sz="0" w:space="0" w:color="auto"/>
                                                <w:right w:val="none" w:sz="0" w:space="0" w:color="auto"/>
                                              </w:divBdr>
                                            </w:div>
                                            <w:div w:id="295985967">
                                              <w:marLeft w:val="0"/>
                                              <w:marRight w:val="0"/>
                                              <w:marTop w:val="240"/>
                                              <w:marBottom w:val="0"/>
                                              <w:divBdr>
                                                <w:top w:val="none" w:sz="0" w:space="0" w:color="auto"/>
                                                <w:left w:val="none" w:sz="0" w:space="0" w:color="auto"/>
                                                <w:bottom w:val="none" w:sz="0" w:space="0" w:color="auto"/>
                                                <w:right w:val="none" w:sz="0" w:space="0" w:color="auto"/>
                                              </w:divBdr>
                                            </w:div>
                                            <w:div w:id="301496348">
                                              <w:marLeft w:val="0"/>
                                              <w:marRight w:val="0"/>
                                              <w:marTop w:val="240"/>
                                              <w:marBottom w:val="0"/>
                                              <w:divBdr>
                                                <w:top w:val="none" w:sz="0" w:space="0" w:color="auto"/>
                                                <w:left w:val="none" w:sz="0" w:space="0" w:color="auto"/>
                                                <w:bottom w:val="none" w:sz="0" w:space="0" w:color="auto"/>
                                                <w:right w:val="none" w:sz="0" w:space="0" w:color="auto"/>
                                              </w:divBdr>
                                            </w:div>
                                            <w:div w:id="309211843">
                                              <w:marLeft w:val="0"/>
                                              <w:marRight w:val="0"/>
                                              <w:marTop w:val="240"/>
                                              <w:marBottom w:val="0"/>
                                              <w:divBdr>
                                                <w:top w:val="none" w:sz="0" w:space="0" w:color="auto"/>
                                                <w:left w:val="none" w:sz="0" w:space="0" w:color="auto"/>
                                                <w:bottom w:val="none" w:sz="0" w:space="0" w:color="auto"/>
                                                <w:right w:val="none" w:sz="0" w:space="0" w:color="auto"/>
                                              </w:divBdr>
                                            </w:div>
                                            <w:div w:id="314723103">
                                              <w:marLeft w:val="0"/>
                                              <w:marRight w:val="0"/>
                                              <w:marTop w:val="240"/>
                                              <w:marBottom w:val="0"/>
                                              <w:divBdr>
                                                <w:top w:val="none" w:sz="0" w:space="0" w:color="auto"/>
                                                <w:left w:val="none" w:sz="0" w:space="0" w:color="auto"/>
                                                <w:bottom w:val="none" w:sz="0" w:space="0" w:color="auto"/>
                                                <w:right w:val="none" w:sz="0" w:space="0" w:color="auto"/>
                                              </w:divBdr>
                                            </w:div>
                                            <w:div w:id="315381786">
                                              <w:marLeft w:val="0"/>
                                              <w:marRight w:val="0"/>
                                              <w:marTop w:val="240"/>
                                              <w:marBottom w:val="0"/>
                                              <w:divBdr>
                                                <w:top w:val="none" w:sz="0" w:space="0" w:color="auto"/>
                                                <w:left w:val="none" w:sz="0" w:space="0" w:color="auto"/>
                                                <w:bottom w:val="none" w:sz="0" w:space="0" w:color="auto"/>
                                                <w:right w:val="none" w:sz="0" w:space="0" w:color="auto"/>
                                              </w:divBdr>
                                            </w:div>
                                            <w:div w:id="319695894">
                                              <w:marLeft w:val="0"/>
                                              <w:marRight w:val="0"/>
                                              <w:marTop w:val="240"/>
                                              <w:marBottom w:val="0"/>
                                              <w:divBdr>
                                                <w:top w:val="none" w:sz="0" w:space="0" w:color="auto"/>
                                                <w:left w:val="none" w:sz="0" w:space="0" w:color="auto"/>
                                                <w:bottom w:val="none" w:sz="0" w:space="0" w:color="auto"/>
                                                <w:right w:val="none" w:sz="0" w:space="0" w:color="auto"/>
                                              </w:divBdr>
                                            </w:div>
                                            <w:div w:id="331954616">
                                              <w:marLeft w:val="0"/>
                                              <w:marRight w:val="0"/>
                                              <w:marTop w:val="240"/>
                                              <w:marBottom w:val="0"/>
                                              <w:divBdr>
                                                <w:top w:val="none" w:sz="0" w:space="0" w:color="auto"/>
                                                <w:left w:val="none" w:sz="0" w:space="0" w:color="auto"/>
                                                <w:bottom w:val="none" w:sz="0" w:space="0" w:color="auto"/>
                                                <w:right w:val="none" w:sz="0" w:space="0" w:color="auto"/>
                                              </w:divBdr>
                                            </w:div>
                                            <w:div w:id="338385966">
                                              <w:marLeft w:val="0"/>
                                              <w:marRight w:val="0"/>
                                              <w:marTop w:val="240"/>
                                              <w:marBottom w:val="0"/>
                                              <w:divBdr>
                                                <w:top w:val="none" w:sz="0" w:space="0" w:color="auto"/>
                                                <w:left w:val="none" w:sz="0" w:space="0" w:color="auto"/>
                                                <w:bottom w:val="none" w:sz="0" w:space="0" w:color="auto"/>
                                                <w:right w:val="none" w:sz="0" w:space="0" w:color="auto"/>
                                              </w:divBdr>
                                            </w:div>
                                            <w:div w:id="346491841">
                                              <w:marLeft w:val="0"/>
                                              <w:marRight w:val="0"/>
                                              <w:marTop w:val="240"/>
                                              <w:marBottom w:val="0"/>
                                              <w:divBdr>
                                                <w:top w:val="none" w:sz="0" w:space="0" w:color="auto"/>
                                                <w:left w:val="none" w:sz="0" w:space="0" w:color="auto"/>
                                                <w:bottom w:val="none" w:sz="0" w:space="0" w:color="auto"/>
                                                <w:right w:val="none" w:sz="0" w:space="0" w:color="auto"/>
                                              </w:divBdr>
                                            </w:div>
                                            <w:div w:id="350491614">
                                              <w:marLeft w:val="0"/>
                                              <w:marRight w:val="0"/>
                                              <w:marTop w:val="240"/>
                                              <w:marBottom w:val="0"/>
                                              <w:divBdr>
                                                <w:top w:val="none" w:sz="0" w:space="0" w:color="auto"/>
                                                <w:left w:val="none" w:sz="0" w:space="0" w:color="auto"/>
                                                <w:bottom w:val="none" w:sz="0" w:space="0" w:color="auto"/>
                                                <w:right w:val="none" w:sz="0" w:space="0" w:color="auto"/>
                                              </w:divBdr>
                                            </w:div>
                                            <w:div w:id="360597090">
                                              <w:marLeft w:val="0"/>
                                              <w:marRight w:val="0"/>
                                              <w:marTop w:val="240"/>
                                              <w:marBottom w:val="0"/>
                                              <w:divBdr>
                                                <w:top w:val="none" w:sz="0" w:space="0" w:color="auto"/>
                                                <w:left w:val="none" w:sz="0" w:space="0" w:color="auto"/>
                                                <w:bottom w:val="none" w:sz="0" w:space="0" w:color="auto"/>
                                                <w:right w:val="none" w:sz="0" w:space="0" w:color="auto"/>
                                              </w:divBdr>
                                            </w:div>
                                            <w:div w:id="385883148">
                                              <w:marLeft w:val="0"/>
                                              <w:marRight w:val="0"/>
                                              <w:marTop w:val="240"/>
                                              <w:marBottom w:val="0"/>
                                              <w:divBdr>
                                                <w:top w:val="none" w:sz="0" w:space="0" w:color="auto"/>
                                                <w:left w:val="none" w:sz="0" w:space="0" w:color="auto"/>
                                                <w:bottom w:val="none" w:sz="0" w:space="0" w:color="auto"/>
                                                <w:right w:val="none" w:sz="0" w:space="0" w:color="auto"/>
                                              </w:divBdr>
                                            </w:div>
                                            <w:div w:id="386995723">
                                              <w:marLeft w:val="0"/>
                                              <w:marRight w:val="0"/>
                                              <w:marTop w:val="240"/>
                                              <w:marBottom w:val="0"/>
                                              <w:divBdr>
                                                <w:top w:val="none" w:sz="0" w:space="0" w:color="auto"/>
                                                <w:left w:val="none" w:sz="0" w:space="0" w:color="auto"/>
                                                <w:bottom w:val="none" w:sz="0" w:space="0" w:color="auto"/>
                                                <w:right w:val="none" w:sz="0" w:space="0" w:color="auto"/>
                                              </w:divBdr>
                                            </w:div>
                                            <w:div w:id="387845203">
                                              <w:marLeft w:val="0"/>
                                              <w:marRight w:val="0"/>
                                              <w:marTop w:val="240"/>
                                              <w:marBottom w:val="0"/>
                                              <w:divBdr>
                                                <w:top w:val="none" w:sz="0" w:space="0" w:color="auto"/>
                                                <w:left w:val="none" w:sz="0" w:space="0" w:color="auto"/>
                                                <w:bottom w:val="none" w:sz="0" w:space="0" w:color="auto"/>
                                                <w:right w:val="none" w:sz="0" w:space="0" w:color="auto"/>
                                              </w:divBdr>
                                            </w:div>
                                            <w:div w:id="401216366">
                                              <w:marLeft w:val="0"/>
                                              <w:marRight w:val="0"/>
                                              <w:marTop w:val="240"/>
                                              <w:marBottom w:val="0"/>
                                              <w:divBdr>
                                                <w:top w:val="none" w:sz="0" w:space="0" w:color="auto"/>
                                                <w:left w:val="none" w:sz="0" w:space="0" w:color="auto"/>
                                                <w:bottom w:val="none" w:sz="0" w:space="0" w:color="auto"/>
                                                <w:right w:val="none" w:sz="0" w:space="0" w:color="auto"/>
                                              </w:divBdr>
                                            </w:div>
                                            <w:div w:id="402993893">
                                              <w:marLeft w:val="0"/>
                                              <w:marRight w:val="0"/>
                                              <w:marTop w:val="240"/>
                                              <w:marBottom w:val="0"/>
                                              <w:divBdr>
                                                <w:top w:val="none" w:sz="0" w:space="0" w:color="auto"/>
                                                <w:left w:val="none" w:sz="0" w:space="0" w:color="auto"/>
                                                <w:bottom w:val="none" w:sz="0" w:space="0" w:color="auto"/>
                                                <w:right w:val="none" w:sz="0" w:space="0" w:color="auto"/>
                                              </w:divBdr>
                                            </w:div>
                                            <w:div w:id="471823812">
                                              <w:marLeft w:val="0"/>
                                              <w:marRight w:val="0"/>
                                              <w:marTop w:val="240"/>
                                              <w:marBottom w:val="0"/>
                                              <w:divBdr>
                                                <w:top w:val="none" w:sz="0" w:space="0" w:color="auto"/>
                                                <w:left w:val="none" w:sz="0" w:space="0" w:color="auto"/>
                                                <w:bottom w:val="none" w:sz="0" w:space="0" w:color="auto"/>
                                                <w:right w:val="none" w:sz="0" w:space="0" w:color="auto"/>
                                              </w:divBdr>
                                            </w:div>
                                            <w:div w:id="478225903">
                                              <w:marLeft w:val="0"/>
                                              <w:marRight w:val="0"/>
                                              <w:marTop w:val="240"/>
                                              <w:marBottom w:val="0"/>
                                              <w:divBdr>
                                                <w:top w:val="none" w:sz="0" w:space="0" w:color="auto"/>
                                                <w:left w:val="none" w:sz="0" w:space="0" w:color="auto"/>
                                                <w:bottom w:val="none" w:sz="0" w:space="0" w:color="auto"/>
                                                <w:right w:val="none" w:sz="0" w:space="0" w:color="auto"/>
                                              </w:divBdr>
                                            </w:div>
                                            <w:div w:id="500706696">
                                              <w:marLeft w:val="0"/>
                                              <w:marRight w:val="0"/>
                                              <w:marTop w:val="240"/>
                                              <w:marBottom w:val="0"/>
                                              <w:divBdr>
                                                <w:top w:val="none" w:sz="0" w:space="0" w:color="auto"/>
                                                <w:left w:val="none" w:sz="0" w:space="0" w:color="auto"/>
                                                <w:bottom w:val="none" w:sz="0" w:space="0" w:color="auto"/>
                                                <w:right w:val="none" w:sz="0" w:space="0" w:color="auto"/>
                                              </w:divBdr>
                                            </w:div>
                                            <w:div w:id="502596134">
                                              <w:marLeft w:val="0"/>
                                              <w:marRight w:val="0"/>
                                              <w:marTop w:val="240"/>
                                              <w:marBottom w:val="0"/>
                                              <w:divBdr>
                                                <w:top w:val="none" w:sz="0" w:space="0" w:color="auto"/>
                                                <w:left w:val="none" w:sz="0" w:space="0" w:color="auto"/>
                                                <w:bottom w:val="none" w:sz="0" w:space="0" w:color="auto"/>
                                                <w:right w:val="none" w:sz="0" w:space="0" w:color="auto"/>
                                              </w:divBdr>
                                            </w:div>
                                            <w:div w:id="506094936">
                                              <w:marLeft w:val="0"/>
                                              <w:marRight w:val="0"/>
                                              <w:marTop w:val="240"/>
                                              <w:marBottom w:val="0"/>
                                              <w:divBdr>
                                                <w:top w:val="none" w:sz="0" w:space="0" w:color="auto"/>
                                                <w:left w:val="none" w:sz="0" w:space="0" w:color="auto"/>
                                                <w:bottom w:val="none" w:sz="0" w:space="0" w:color="auto"/>
                                                <w:right w:val="none" w:sz="0" w:space="0" w:color="auto"/>
                                              </w:divBdr>
                                            </w:div>
                                            <w:div w:id="521209962">
                                              <w:marLeft w:val="0"/>
                                              <w:marRight w:val="0"/>
                                              <w:marTop w:val="240"/>
                                              <w:marBottom w:val="0"/>
                                              <w:divBdr>
                                                <w:top w:val="none" w:sz="0" w:space="0" w:color="auto"/>
                                                <w:left w:val="none" w:sz="0" w:space="0" w:color="auto"/>
                                                <w:bottom w:val="none" w:sz="0" w:space="0" w:color="auto"/>
                                                <w:right w:val="none" w:sz="0" w:space="0" w:color="auto"/>
                                              </w:divBdr>
                                            </w:div>
                                            <w:div w:id="527909307">
                                              <w:marLeft w:val="0"/>
                                              <w:marRight w:val="0"/>
                                              <w:marTop w:val="240"/>
                                              <w:marBottom w:val="0"/>
                                              <w:divBdr>
                                                <w:top w:val="none" w:sz="0" w:space="0" w:color="auto"/>
                                                <w:left w:val="none" w:sz="0" w:space="0" w:color="auto"/>
                                                <w:bottom w:val="none" w:sz="0" w:space="0" w:color="auto"/>
                                                <w:right w:val="none" w:sz="0" w:space="0" w:color="auto"/>
                                              </w:divBdr>
                                            </w:div>
                                            <w:div w:id="529953970">
                                              <w:marLeft w:val="0"/>
                                              <w:marRight w:val="0"/>
                                              <w:marTop w:val="240"/>
                                              <w:marBottom w:val="0"/>
                                              <w:divBdr>
                                                <w:top w:val="none" w:sz="0" w:space="0" w:color="auto"/>
                                                <w:left w:val="none" w:sz="0" w:space="0" w:color="auto"/>
                                                <w:bottom w:val="none" w:sz="0" w:space="0" w:color="auto"/>
                                                <w:right w:val="none" w:sz="0" w:space="0" w:color="auto"/>
                                              </w:divBdr>
                                            </w:div>
                                            <w:div w:id="536313762">
                                              <w:marLeft w:val="0"/>
                                              <w:marRight w:val="0"/>
                                              <w:marTop w:val="240"/>
                                              <w:marBottom w:val="0"/>
                                              <w:divBdr>
                                                <w:top w:val="none" w:sz="0" w:space="0" w:color="auto"/>
                                                <w:left w:val="none" w:sz="0" w:space="0" w:color="auto"/>
                                                <w:bottom w:val="none" w:sz="0" w:space="0" w:color="auto"/>
                                                <w:right w:val="none" w:sz="0" w:space="0" w:color="auto"/>
                                              </w:divBdr>
                                            </w:div>
                                            <w:div w:id="550045221">
                                              <w:marLeft w:val="0"/>
                                              <w:marRight w:val="0"/>
                                              <w:marTop w:val="240"/>
                                              <w:marBottom w:val="0"/>
                                              <w:divBdr>
                                                <w:top w:val="none" w:sz="0" w:space="0" w:color="auto"/>
                                                <w:left w:val="none" w:sz="0" w:space="0" w:color="auto"/>
                                                <w:bottom w:val="none" w:sz="0" w:space="0" w:color="auto"/>
                                                <w:right w:val="none" w:sz="0" w:space="0" w:color="auto"/>
                                              </w:divBdr>
                                            </w:div>
                                            <w:div w:id="556741005">
                                              <w:marLeft w:val="0"/>
                                              <w:marRight w:val="0"/>
                                              <w:marTop w:val="240"/>
                                              <w:marBottom w:val="0"/>
                                              <w:divBdr>
                                                <w:top w:val="none" w:sz="0" w:space="0" w:color="auto"/>
                                                <w:left w:val="none" w:sz="0" w:space="0" w:color="auto"/>
                                                <w:bottom w:val="none" w:sz="0" w:space="0" w:color="auto"/>
                                                <w:right w:val="none" w:sz="0" w:space="0" w:color="auto"/>
                                              </w:divBdr>
                                            </w:div>
                                            <w:div w:id="577254652">
                                              <w:marLeft w:val="0"/>
                                              <w:marRight w:val="0"/>
                                              <w:marTop w:val="240"/>
                                              <w:marBottom w:val="0"/>
                                              <w:divBdr>
                                                <w:top w:val="none" w:sz="0" w:space="0" w:color="auto"/>
                                                <w:left w:val="none" w:sz="0" w:space="0" w:color="auto"/>
                                                <w:bottom w:val="none" w:sz="0" w:space="0" w:color="auto"/>
                                                <w:right w:val="none" w:sz="0" w:space="0" w:color="auto"/>
                                              </w:divBdr>
                                            </w:div>
                                            <w:div w:id="581111773">
                                              <w:marLeft w:val="0"/>
                                              <w:marRight w:val="0"/>
                                              <w:marTop w:val="240"/>
                                              <w:marBottom w:val="0"/>
                                              <w:divBdr>
                                                <w:top w:val="none" w:sz="0" w:space="0" w:color="auto"/>
                                                <w:left w:val="none" w:sz="0" w:space="0" w:color="auto"/>
                                                <w:bottom w:val="none" w:sz="0" w:space="0" w:color="auto"/>
                                                <w:right w:val="none" w:sz="0" w:space="0" w:color="auto"/>
                                              </w:divBdr>
                                            </w:div>
                                            <w:div w:id="586042294">
                                              <w:marLeft w:val="0"/>
                                              <w:marRight w:val="0"/>
                                              <w:marTop w:val="240"/>
                                              <w:marBottom w:val="0"/>
                                              <w:divBdr>
                                                <w:top w:val="none" w:sz="0" w:space="0" w:color="auto"/>
                                                <w:left w:val="none" w:sz="0" w:space="0" w:color="auto"/>
                                                <w:bottom w:val="none" w:sz="0" w:space="0" w:color="auto"/>
                                                <w:right w:val="none" w:sz="0" w:space="0" w:color="auto"/>
                                              </w:divBdr>
                                            </w:div>
                                            <w:div w:id="589387298">
                                              <w:marLeft w:val="0"/>
                                              <w:marRight w:val="0"/>
                                              <w:marTop w:val="240"/>
                                              <w:marBottom w:val="0"/>
                                              <w:divBdr>
                                                <w:top w:val="none" w:sz="0" w:space="0" w:color="auto"/>
                                                <w:left w:val="none" w:sz="0" w:space="0" w:color="auto"/>
                                                <w:bottom w:val="none" w:sz="0" w:space="0" w:color="auto"/>
                                                <w:right w:val="none" w:sz="0" w:space="0" w:color="auto"/>
                                              </w:divBdr>
                                            </w:div>
                                            <w:div w:id="592131027">
                                              <w:marLeft w:val="0"/>
                                              <w:marRight w:val="0"/>
                                              <w:marTop w:val="240"/>
                                              <w:marBottom w:val="0"/>
                                              <w:divBdr>
                                                <w:top w:val="none" w:sz="0" w:space="0" w:color="auto"/>
                                                <w:left w:val="none" w:sz="0" w:space="0" w:color="auto"/>
                                                <w:bottom w:val="none" w:sz="0" w:space="0" w:color="auto"/>
                                                <w:right w:val="none" w:sz="0" w:space="0" w:color="auto"/>
                                              </w:divBdr>
                                            </w:div>
                                            <w:div w:id="594167899">
                                              <w:marLeft w:val="0"/>
                                              <w:marRight w:val="0"/>
                                              <w:marTop w:val="240"/>
                                              <w:marBottom w:val="0"/>
                                              <w:divBdr>
                                                <w:top w:val="none" w:sz="0" w:space="0" w:color="auto"/>
                                                <w:left w:val="none" w:sz="0" w:space="0" w:color="auto"/>
                                                <w:bottom w:val="none" w:sz="0" w:space="0" w:color="auto"/>
                                                <w:right w:val="none" w:sz="0" w:space="0" w:color="auto"/>
                                              </w:divBdr>
                                            </w:div>
                                            <w:div w:id="598102033">
                                              <w:marLeft w:val="0"/>
                                              <w:marRight w:val="0"/>
                                              <w:marTop w:val="240"/>
                                              <w:marBottom w:val="0"/>
                                              <w:divBdr>
                                                <w:top w:val="none" w:sz="0" w:space="0" w:color="auto"/>
                                                <w:left w:val="none" w:sz="0" w:space="0" w:color="auto"/>
                                                <w:bottom w:val="none" w:sz="0" w:space="0" w:color="auto"/>
                                                <w:right w:val="none" w:sz="0" w:space="0" w:color="auto"/>
                                              </w:divBdr>
                                            </w:div>
                                            <w:div w:id="608701567">
                                              <w:marLeft w:val="0"/>
                                              <w:marRight w:val="0"/>
                                              <w:marTop w:val="240"/>
                                              <w:marBottom w:val="0"/>
                                              <w:divBdr>
                                                <w:top w:val="none" w:sz="0" w:space="0" w:color="auto"/>
                                                <w:left w:val="none" w:sz="0" w:space="0" w:color="auto"/>
                                                <w:bottom w:val="none" w:sz="0" w:space="0" w:color="auto"/>
                                                <w:right w:val="none" w:sz="0" w:space="0" w:color="auto"/>
                                              </w:divBdr>
                                            </w:div>
                                            <w:div w:id="623119015">
                                              <w:marLeft w:val="0"/>
                                              <w:marRight w:val="0"/>
                                              <w:marTop w:val="240"/>
                                              <w:marBottom w:val="0"/>
                                              <w:divBdr>
                                                <w:top w:val="none" w:sz="0" w:space="0" w:color="auto"/>
                                                <w:left w:val="none" w:sz="0" w:space="0" w:color="auto"/>
                                                <w:bottom w:val="none" w:sz="0" w:space="0" w:color="auto"/>
                                                <w:right w:val="none" w:sz="0" w:space="0" w:color="auto"/>
                                              </w:divBdr>
                                            </w:div>
                                            <w:div w:id="626014078">
                                              <w:marLeft w:val="0"/>
                                              <w:marRight w:val="0"/>
                                              <w:marTop w:val="240"/>
                                              <w:marBottom w:val="0"/>
                                              <w:divBdr>
                                                <w:top w:val="none" w:sz="0" w:space="0" w:color="auto"/>
                                                <w:left w:val="none" w:sz="0" w:space="0" w:color="auto"/>
                                                <w:bottom w:val="none" w:sz="0" w:space="0" w:color="auto"/>
                                                <w:right w:val="none" w:sz="0" w:space="0" w:color="auto"/>
                                              </w:divBdr>
                                            </w:div>
                                            <w:div w:id="637607939">
                                              <w:marLeft w:val="0"/>
                                              <w:marRight w:val="0"/>
                                              <w:marTop w:val="240"/>
                                              <w:marBottom w:val="0"/>
                                              <w:divBdr>
                                                <w:top w:val="none" w:sz="0" w:space="0" w:color="auto"/>
                                                <w:left w:val="none" w:sz="0" w:space="0" w:color="auto"/>
                                                <w:bottom w:val="none" w:sz="0" w:space="0" w:color="auto"/>
                                                <w:right w:val="none" w:sz="0" w:space="0" w:color="auto"/>
                                              </w:divBdr>
                                            </w:div>
                                            <w:div w:id="643972084">
                                              <w:marLeft w:val="0"/>
                                              <w:marRight w:val="0"/>
                                              <w:marTop w:val="240"/>
                                              <w:marBottom w:val="0"/>
                                              <w:divBdr>
                                                <w:top w:val="none" w:sz="0" w:space="0" w:color="auto"/>
                                                <w:left w:val="none" w:sz="0" w:space="0" w:color="auto"/>
                                                <w:bottom w:val="none" w:sz="0" w:space="0" w:color="auto"/>
                                                <w:right w:val="none" w:sz="0" w:space="0" w:color="auto"/>
                                              </w:divBdr>
                                            </w:div>
                                            <w:div w:id="647051093">
                                              <w:marLeft w:val="0"/>
                                              <w:marRight w:val="0"/>
                                              <w:marTop w:val="240"/>
                                              <w:marBottom w:val="0"/>
                                              <w:divBdr>
                                                <w:top w:val="none" w:sz="0" w:space="0" w:color="auto"/>
                                                <w:left w:val="none" w:sz="0" w:space="0" w:color="auto"/>
                                                <w:bottom w:val="none" w:sz="0" w:space="0" w:color="auto"/>
                                                <w:right w:val="none" w:sz="0" w:space="0" w:color="auto"/>
                                              </w:divBdr>
                                            </w:div>
                                            <w:div w:id="652442006">
                                              <w:marLeft w:val="0"/>
                                              <w:marRight w:val="0"/>
                                              <w:marTop w:val="240"/>
                                              <w:marBottom w:val="0"/>
                                              <w:divBdr>
                                                <w:top w:val="none" w:sz="0" w:space="0" w:color="auto"/>
                                                <w:left w:val="none" w:sz="0" w:space="0" w:color="auto"/>
                                                <w:bottom w:val="none" w:sz="0" w:space="0" w:color="auto"/>
                                                <w:right w:val="none" w:sz="0" w:space="0" w:color="auto"/>
                                              </w:divBdr>
                                            </w:div>
                                            <w:div w:id="658919550">
                                              <w:marLeft w:val="0"/>
                                              <w:marRight w:val="0"/>
                                              <w:marTop w:val="240"/>
                                              <w:marBottom w:val="0"/>
                                              <w:divBdr>
                                                <w:top w:val="none" w:sz="0" w:space="0" w:color="auto"/>
                                                <w:left w:val="none" w:sz="0" w:space="0" w:color="auto"/>
                                                <w:bottom w:val="none" w:sz="0" w:space="0" w:color="auto"/>
                                                <w:right w:val="none" w:sz="0" w:space="0" w:color="auto"/>
                                              </w:divBdr>
                                            </w:div>
                                            <w:div w:id="668875852">
                                              <w:marLeft w:val="0"/>
                                              <w:marRight w:val="0"/>
                                              <w:marTop w:val="240"/>
                                              <w:marBottom w:val="0"/>
                                              <w:divBdr>
                                                <w:top w:val="none" w:sz="0" w:space="0" w:color="auto"/>
                                                <w:left w:val="none" w:sz="0" w:space="0" w:color="auto"/>
                                                <w:bottom w:val="none" w:sz="0" w:space="0" w:color="auto"/>
                                                <w:right w:val="none" w:sz="0" w:space="0" w:color="auto"/>
                                              </w:divBdr>
                                            </w:div>
                                            <w:div w:id="674113057">
                                              <w:marLeft w:val="0"/>
                                              <w:marRight w:val="0"/>
                                              <w:marTop w:val="240"/>
                                              <w:marBottom w:val="0"/>
                                              <w:divBdr>
                                                <w:top w:val="none" w:sz="0" w:space="0" w:color="auto"/>
                                                <w:left w:val="none" w:sz="0" w:space="0" w:color="auto"/>
                                                <w:bottom w:val="none" w:sz="0" w:space="0" w:color="auto"/>
                                                <w:right w:val="none" w:sz="0" w:space="0" w:color="auto"/>
                                              </w:divBdr>
                                            </w:div>
                                            <w:div w:id="678847252">
                                              <w:marLeft w:val="0"/>
                                              <w:marRight w:val="0"/>
                                              <w:marTop w:val="240"/>
                                              <w:marBottom w:val="0"/>
                                              <w:divBdr>
                                                <w:top w:val="none" w:sz="0" w:space="0" w:color="auto"/>
                                                <w:left w:val="none" w:sz="0" w:space="0" w:color="auto"/>
                                                <w:bottom w:val="none" w:sz="0" w:space="0" w:color="auto"/>
                                                <w:right w:val="none" w:sz="0" w:space="0" w:color="auto"/>
                                              </w:divBdr>
                                            </w:div>
                                            <w:div w:id="681393275">
                                              <w:marLeft w:val="0"/>
                                              <w:marRight w:val="0"/>
                                              <w:marTop w:val="240"/>
                                              <w:marBottom w:val="0"/>
                                              <w:divBdr>
                                                <w:top w:val="none" w:sz="0" w:space="0" w:color="auto"/>
                                                <w:left w:val="none" w:sz="0" w:space="0" w:color="auto"/>
                                                <w:bottom w:val="none" w:sz="0" w:space="0" w:color="auto"/>
                                                <w:right w:val="none" w:sz="0" w:space="0" w:color="auto"/>
                                              </w:divBdr>
                                            </w:div>
                                            <w:div w:id="686440899">
                                              <w:marLeft w:val="0"/>
                                              <w:marRight w:val="0"/>
                                              <w:marTop w:val="240"/>
                                              <w:marBottom w:val="0"/>
                                              <w:divBdr>
                                                <w:top w:val="none" w:sz="0" w:space="0" w:color="auto"/>
                                                <w:left w:val="none" w:sz="0" w:space="0" w:color="auto"/>
                                                <w:bottom w:val="none" w:sz="0" w:space="0" w:color="auto"/>
                                                <w:right w:val="none" w:sz="0" w:space="0" w:color="auto"/>
                                              </w:divBdr>
                                            </w:div>
                                            <w:div w:id="701635196">
                                              <w:marLeft w:val="0"/>
                                              <w:marRight w:val="0"/>
                                              <w:marTop w:val="240"/>
                                              <w:marBottom w:val="0"/>
                                              <w:divBdr>
                                                <w:top w:val="none" w:sz="0" w:space="0" w:color="auto"/>
                                                <w:left w:val="none" w:sz="0" w:space="0" w:color="auto"/>
                                                <w:bottom w:val="none" w:sz="0" w:space="0" w:color="auto"/>
                                                <w:right w:val="none" w:sz="0" w:space="0" w:color="auto"/>
                                              </w:divBdr>
                                            </w:div>
                                            <w:div w:id="705561938">
                                              <w:marLeft w:val="0"/>
                                              <w:marRight w:val="0"/>
                                              <w:marTop w:val="240"/>
                                              <w:marBottom w:val="0"/>
                                              <w:divBdr>
                                                <w:top w:val="none" w:sz="0" w:space="0" w:color="auto"/>
                                                <w:left w:val="none" w:sz="0" w:space="0" w:color="auto"/>
                                                <w:bottom w:val="none" w:sz="0" w:space="0" w:color="auto"/>
                                                <w:right w:val="none" w:sz="0" w:space="0" w:color="auto"/>
                                              </w:divBdr>
                                            </w:div>
                                            <w:div w:id="722218544">
                                              <w:marLeft w:val="0"/>
                                              <w:marRight w:val="0"/>
                                              <w:marTop w:val="240"/>
                                              <w:marBottom w:val="0"/>
                                              <w:divBdr>
                                                <w:top w:val="none" w:sz="0" w:space="0" w:color="auto"/>
                                                <w:left w:val="none" w:sz="0" w:space="0" w:color="auto"/>
                                                <w:bottom w:val="none" w:sz="0" w:space="0" w:color="auto"/>
                                                <w:right w:val="none" w:sz="0" w:space="0" w:color="auto"/>
                                              </w:divBdr>
                                            </w:div>
                                            <w:div w:id="734743584">
                                              <w:marLeft w:val="0"/>
                                              <w:marRight w:val="0"/>
                                              <w:marTop w:val="240"/>
                                              <w:marBottom w:val="0"/>
                                              <w:divBdr>
                                                <w:top w:val="none" w:sz="0" w:space="0" w:color="auto"/>
                                                <w:left w:val="none" w:sz="0" w:space="0" w:color="auto"/>
                                                <w:bottom w:val="none" w:sz="0" w:space="0" w:color="auto"/>
                                                <w:right w:val="none" w:sz="0" w:space="0" w:color="auto"/>
                                              </w:divBdr>
                                            </w:div>
                                            <w:div w:id="736824230">
                                              <w:marLeft w:val="0"/>
                                              <w:marRight w:val="0"/>
                                              <w:marTop w:val="240"/>
                                              <w:marBottom w:val="0"/>
                                              <w:divBdr>
                                                <w:top w:val="none" w:sz="0" w:space="0" w:color="auto"/>
                                                <w:left w:val="none" w:sz="0" w:space="0" w:color="auto"/>
                                                <w:bottom w:val="none" w:sz="0" w:space="0" w:color="auto"/>
                                                <w:right w:val="none" w:sz="0" w:space="0" w:color="auto"/>
                                              </w:divBdr>
                                            </w:div>
                                            <w:div w:id="766196954">
                                              <w:marLeft w:val="0"/>
                                              <w:marRight w:val="0"/>
                                              <w:marTop w:val="240"/>
                                              <w:marBottom w:val="0"/>
                                              <w:divBdr>
                                                <w:top w:val="none" w:sz="0" w:space="0" w:color="auto"/>
                                                <w:left w:val="none" w:sz="0" w:space="0" w:color="auto"/>
                                                <w:bottom w:val="none" w:sz="0" w:space="0" w:color="auto"/>
                                                <w:right w:val="none" w:sz="0" w:space="0" w:color="auto"/>
                                              </w:divBdr>
                                            </w:div>
                                            <w:div w:id="770124093">
                                              <w:marLeft w:val="0"/>
                                              <w:marRight w:val="0"/>
                                              <w:marTop w:val="240"/>
                                              <w:marBottom w:val="0"/>
                                              <w:divBdr>
                                                <w:top w:val="none" w:sz="0" w:space="0" w:color="auto"/>
                                                <w:left w:val="none" w:sz="0" w:space="0" w:color="auto"/>
                                                <w:bottom w:val="none" w:sz="0" w:space="0" w:color="auto"/>
                                                <w:right w:val="none" w:sz="0" w:space="0" w:color="auto"/>
                                              </w:divBdr>
                                            </w:div>
                                            <w:div w:id="784888738">
                                              <w:marLeft w:val="0"/>
                                              <w:marRight w:val="0"/>
                                              <w:marTop w:val="240"/>
                                              <w:marBottom w:val="0"/>
                                              <w:divBdr>
                                                <w:top w:val="none" w:sz="0" w:space="0" w:color="auto"/>
                                                <w:left w:val="none" w:sz="0" w:space="0" w:color="auto"/>
                                                <w:bottom w:val="none" w:sz="0" w:space="0" w:color="auto"/>
                                                <w:right w:val="none" w:sz="0" w:space="0" w:color="auto"/>
                                              </w:divBdr>
                                            </w:div>
                                            <w:div w:id="800459483">
                                              <w:marLeft w:val="0"/>
                                              <w:marRight w:val="0"/>
                                              <w:marTop w:val="240"/>
                                              <w:marBottom w:val="0"/>
                                              <w:divBdr>
                                                <w:top w:val="none" w:sz="0" w:space="0" w:color="auto"/>
                                                <w:left w:val="none" w:sz="0" w:space="0" w:color="auto"/>
                                                <w:bottom w:val="none" w:sz="0" w:space="0" w:color="auto"/>
                                                <w:right w:val="none" w:sz="0" w:space="0" w:color="auto"/>
                                              </w:divBdr>
                                            </w:div>
                                            <w:div w:id="808129004">
                                              <w:marLeft w:val="0"/>
                                              <w:marRight w:val="0"/>
                                              <w:marTop w:val="240"/>
                                              <w:marBottom w:val="0"/>
                                              <w:divBdr>
                                                <w:top w:val="none" w:sz="0" w:space="0" w:color="auto"/>
                                                <w:left w:val="none" w:sz="0" w:space="0" w:color="auto"/>
                                                <w:bottom w:val="none" w:sz="0" w:space="0" w:color="auto"/>
                                                <w:right w:val="none" w:sz="0" w:space="0" w:color="auto"/>
                                              </w:divBdr>
                                            </w:div>
                                            <w:div w:id="822743181">
                                              <w:marLeft w:val="0"/>
                                              <w:marRight w:val="0"/>
                                              <w:marTop w:val="240"/>
                                              <w:marBottom w:val="0"/>
                                              <w:divBdr>
                                                <w:top w:val="none" w:sz="0" w:space="0" w:color="auto"/>
                                                <w:left w:val="none" w:sz="0" w:space="0" w:color="auto"/>
                                                <w:bottom w:val="none" w:sz="0" w:space="0" w:color="auto"/>
                                                <w:right w:val="none" w:sz="0" w:space="0" w:color="auto"/>
                                              </w:divBdr>
                                            </w:div>
                                            <w:div w:id="823736023">
                                              <w:marLeft w:val="0"/>
                                              <w:marRight w:val="0"/>
                                              <w:marTop w:val="240"/>
                                              <w:marBottom w:val="0"/>
                                              <w:divBdr>
                                                <w:top w:val="none" w:sz="0" w:space="0" w:color="auto"/>
                                                <w:left w:val="none" w:sz="0" w:space="0" w:color="auto"/>
                                                <w:bottom w:val="none" w:sz="0" w:space="0" w:color="auto"/>
                                                <w:right w:val="none" w:sz="0" w:space="0" w:color="auto"/>
                                              </w:divBdr>
                                            </w:div>
                                            <w:div w:id="863439308">
                                              <w:marLeft w:val="0"/>
                                              <w:marRight w:val="0"/>
                                              <w:marTop w:val="240"/>
                                              <w:marBottom w:val="0"/>
                                              <w:divBdr>
                                                <w:top w:val="none" w:sz="0" w:space="0" w:color="auto"/>
                                                <w:left w:val="none" w:sz="0" w:space="0" w:color="auto"/>
                                                <w:bottom w:val="none" w:sz="0" w:space="0" w:color="auto"/>
                                                <w:right w:val="none" w:sz="0" w:space="0" w:color="auto"/>
                                              </w:divBdr>
                                            </w:div>
                                            <w:div w:id="872696945">
                                              <w:marLeft w:val="0"/>
                                              <w:marRight w:val="0"/>
                                              <w:marTop w:val="240"/>
                                              <w:marBottom w:val="0"/>
                                              <w:divBdr>
                                                <w:top w:val="none" w:sz="0" w:space="0" w:color="auto"/>
                                                <w:left w:val="none" w:sz="0" w:space="0" w:color="auto"/>
                                                <w:bottom w:val="none" w:sz="0" w:space="0" w:color="auto"/>
                                                <w:right w:val="none" w:sz="0" w:space="0" w:color="auto"/>
                                              </w:divBdr>
                                            </w:div>
                                            <w:div w:id="878512085">
                                              <w:marLeft w:val="0"/>
                                              <w:marRight w:val="0"/>
                                              <w:marTop w:val="240"/>
                                              <w:marBottom w:val="0"/>
                                              <w:divBdr>
                                                <w:top w:val="none" w:sz="0" w:space="0" w:color="auto"/>
                                                <w:left w:val="none" w:sz="0" w:space="0" w:color="auto"/>
                                                <w:bottom w:val="none" w:sz="0" w:space="0" w:color="auto"/>
                                                <w:right w:val="none" w:sz="0" w:space="0" w:color="auto"/>
                                              </w:divBdr>
                                            </w:div>
                                            <w:div w:id="889223698">
                                              <w:marLeft w:val="0"/>
                                              <w:marRight w:val="0"/>
                                              <w:marTop w:val="240"/>
                                              <w:marBottom w:val="0"/>
                                              <w:divBdr>
                                                <w:top w:val="none" w:sz="0" w:space="0" w:color="auto"/>
                                                <w:left w:val="none" w:sz="0" w:space="0" w:color="auto"/>
                                                <w:bottom w:val="none" w:sz="0" w:space="0" w:color="auto"/>
                                                <w:right w:val="none" w:sz="0" w:space="0" w:color="auto"/>
                                              </w:divBdr>
                                            </w:div>
                                            <w:div w:id="903218701">
                                              <w:marLeft w:val="0"/>
                                              <w:marRight w:val="0"/>
                                              <w:marTop w:val="240"/>
                                              <w:marBottom w:val="0"/>
                                              <w:divBdr>
                                                <w:top w:val="none" w:sz="0" w:space="0" w:color="auto"/>
                                                <w:left w:val="none" w:sz="0" w:space="0" w:color="auto"/>
                                                <w:bottom w:val="none" w:sz="0" w:space="0" w:color="auto"/>
                                                <w:right w:val="none" w:sz="0" w:space="0" w:color="auto"/>
                                              </w:divBdr>
                                            </w:div>
                                            <w:div w:id="929462217">
                                              <w:marLeft w:val="0"/>
                                              <w:marRight w:val="0"/>
                                              <w:marTop w:val="240"/>
                                              <w:marBottom w:val="0"/>
                                              <w:divBdr>
                                                <w:top w:val="none" w:sz="0" w:space="0" w:color="auto"/>
                                                <w:left w:val="none" w:sz="0" w:space="0" w:color="auto"/>
                                                <w:bottom w:val="none" w:sz="0" w:space="0" w:color="auto"/>
                                                <w:right w:val="none" w:sz="0" w:space="0" w:color="auto"/>
                                              </w:divBdr>
                                            </w:div>
                                            <w:div w:id="929847396">
                                              <w:marLeft w:val="0"/>
                                              <w:marRight w:val="0"/>
                                              <w:marTop w:val="240"/>
                                              <w:marBottom w:val="0"/>
                                              <w:divBdr>
                                                <w:top w:val="none" w:sz="0" w:space="0" w:color="auto"/>
                                                <w:left w:val="none" w:sz="0" w:space="0" w:color="auto"/>
                                                <w:bottom w:val="none" w:sz="0" w:space="0" w:color="auto"/>
                                                <w:right w:val="none" w:sz="0" w:space="0" w:color="auto"/>
                                              </w:divBdr>
                                            </w:div>
                                            <w:div w:id="945649316">
                                              <w:marLeft w:val="0"/>
                                              <w:marRight w:val="0"/>
                                              <w:marTop w:val="240"/>
                                              <w:marBottom w:val="0"/>
                                              <w:divBdr>
                                                <w:top w:val="none" w:sz="0" w:space="0" w:color="auto"/>
                                                <w:left w:val="none" w:sz="0" w:space="0" w:color="auto"/>
                                                <w:bottom w:val="none" w:sz="0" w:space="0" w:color="auto"/>
                                                <w:right w:val="none" w:sz="0" w:space="0" w:color="auto"/>
                                              </w:divBdr>
                                            </w:div>
                                            <w:div w:id="948781351">
                                              <w:marLeft w:val="0"/>
                                              <w:marRight w:val="0"/>
                                              <w:marTop w:val="240"/>
                                              <w:marBottom w:val="0"/>
                                              <w:divBdr>
                                                <w:top w:val="none" w:sz="0" w:space="0" w:color="auto"/>
                                                <w:left w:val="none" w:sz="0" w:space="0" w:color="auto"/>
                                                <w:bottom w:val="none" w:sz="0" w:space="0" w:color="auto"/>
                                                <w:right w:val="none" w:sz="0" w:space="0" w:color="auto"/>
                                              </w:divBdr>
                                            </w:div>
                                            <w:div w:id="951521605">
                                              <w:marLeft w:val="0"/>
                                              <w:marRight w:val="0"/>
                                              <w:marTop w:val="240"/>
                                              <w:marBottom w:val="0"/>
                                              <w:divBdr>
                                                <w:top w:val="none" w:sz="0" w:space="0" w:color="auto"/>
                                                <w:left w:val="none" w:sz="0" w:space="0" w:color="auto"/>
                                                <w:bottom w:val="none" w:sz="0" w:space="0" w:color="auto"/>
                                                <w:right w:val="none" w:sz="0" w:space="0" w:color="auto"/>
                                              </w:divBdr>
                                            </w:div>
                                            <w:div w:id="960258985">
                                              <w:marLeft w:val="0"/>
                                              <w:marRight w:val="0"/>
                                              <w:marTop w:val="240"/>
                                              <w:marBottom w:val="0"/>
                                              <w:divBdr>
                                                <w:top w:val="none" w:sz="0" w:space="0" w:color="auto"/>
                                                <w:left w:val="none" w:sz="0" w:space="0" w:color="auto"/>
                                                <w:bottom w:val="none" w:sz="0" w:space="0" w:color="auto"/>
                                                <w:right w:val="none" w:sz="0" w:space="0" w:color="auto"/>
                                              </w:divBdr>
                                            </w:div>
                                            <w:div w:id="1046028153">
                                              <w:marLeft w:val="0"/>
                                              <w:marRight w:val="0"/>
                                              <w:marTop w:val="240"/>
                                              <w:marBottom w:val="0"/>
                                              <w:divBdr>
                                                <w:top w:val="none" w:sz="0" w:space="0" w:color="auto"/>
                                                <w:left w:val="none" w:sz="0" w:space="0" w:color="auto"/>
                                                <w:bottom w:val="none" w:sz="0" w:space="0" w:color="auto"/>
                                                <w:right w:val="none" w:sz="0" w:space="0" w:color="auto"/>
                                              </w:divBdr>
                                            </w:div>
                                            <w:div w:id="1059014975">
                                              <w:marLeft w:val="0"/>
                                              <w:marRight w:val="0"/>
                                              <w:marTop w:val="240"/>
                                              <w:marBottom w:val="0"/>
                                              <w:divBdr>
                                                <w:top w:val="none" w:sz="0" w:space="0" w:color="auto"/>
                                                <w:left w:val="none" w:sz="0" w:space="0" w:color="auto"/>
                                                <w:bottom w:val="none" w:sz="0" w:space="0" w:color="auto"/>
                                                <w:right w:val="none" w:sz="0" w:space="0" w:color="auto"/>
                                              </w:divBdr>
                                            </w:div>
                                            <w:div w:id="1078089543">
                                              <w:marLeft w:val="0"/>
                                              <w:marRight w:val="0"/>
                                              <w:marTop w:val="240"/>
                                              <w:marBottom w:val="0"/>
                                              <w:divBdr>
                                                <w:top w:val="none" w:sz="0" w:space="0" w:color="auto"/>
                                                <w:left w:val="none" w:sz="0" w:space="0" w:color="auto"/>
                                                <w:bottom w:val="none" w:sz="0" w:space="0" w:color="auto"/>
                                                <w:right w:val="none" w:sz="0" w:space="0" w:color="auto"/>
                                              </w:divBdr>
                                            </w:div>
                                            <w:div w:id="1082607984">
                                              <w:marLeft w:val="0"/>
                                              <w:marRight w:val="0"/>
                                              <w:marTop w:val="240"/>
                                              <w:marBottom w:val="0"/>
                                              <w:divBdr>
                                                <w:top w:val="none" w:sz="0" w:space="0" w:color="auto"/>
                                                <w:left w:val="none" w:sz="0" w:space="0" w:color="auto"/>
                                                <w:bottom w:val="none" w:sz="0" w:space="0" w:color="auto"/>
                                                <w:right w:val="none" w:sz="0" w:space="0" w:color="auto"/>
                                              </w:divBdr>
                                            </w:div>
                                            <w:div w:id="1092164171">
                                              <w:marLeft w:val="0"/>
                                              <w:marRight w:val="0"/>
                                              <w:marTop w:val="240"/>
                                              <w:marBottom w:val="0"/>
                                              <w:divBdr>
                                                <w:top w:val="none" w:sz="0" w:space="0" w:color="auto"/>
                                                <w:left w:val="none" w:sz="0" w:space="0" w:color="auto"/>
                                                <w:bottom w:val="none" w:sz="0" w:space="0" w:color="auto"/>
                                                <w:right w:val="none" w:sz="0" w:space="0" w:color="auto"/>
                                              </w:divBdr>
                                            </w:div>
                                            <w:div w:id="1106921567">
                                              <w:marLeft w:val="0"/>
                                              <w:marRight w:val="0"/>
                                              <w:marTop w:val="240"/>
                                              <w:marBottom w:val="0"/>
                                              <w:divBdr>
                                                <w:top w:val="none" w:sz="0" w:space="0" w:color="auto"/>
                                                <w:left w:val="none" w:sz="0" w:space="0" w:color="auto"/>
                                                <w:bottom w:val="none" w:sz="0" w:space="0" w:color="auto"/>
                                                <w:right w:val="none" w:sz="0" w:space="0" w:color="auto"/>
                                              </w:divBdr>
                                            </w:div>
                                            <w:div w:id="1114792490">
                                              <w:marLeft w:val="0"/>
                                              <w:marRight w:val="0"/>
                                              <w:marTop w:val="240"/>
                                              <w:marBottom w:val="0"/>
                                              <w:divBdr>
                                                <w:top w:val="none" w:sz="0" w:space="0" w:color="auto"/>
                                                <w:left w:val="none" w:sz="0" w:space="0" w:color="auto"/>
                                                <w:bottom w:val="none" w:sz="0" w:space="0" w:color="auto"/>
                                                <w:right w:val="none" w:sz="0" w:space="0" w:color="auto"/>
                                              </w:divBdr>
                                            </w:div>
                                            <w:div w:id="1156258919">
                                              <w:marLeft w:val="0"/>
                                              <w:marRight w:val="0"/>
                                              <w:marTop w:val="240"/>
                                              <w:marBottom w:val="0"/>
                                              <w:divBdr>
                                                <w:top w:val="none" w:sz="0" w:space="0" w:color="auto"/>
                                                <w:left w:val="none" w:sz="0" w:space="0" w:color="auto"/>
                                                <w:bottom w:val="none" w:sz="0" w:space="0" w:color="auto"/>
                                                <w:right w:val="none" w:sz="0" w:space="0" w:color="auto"/>
                                              </w:divBdr>
                                            </w:div>
                                            <w:div w:id="1166825232">
                                              <w:marLeft w:val="0"/>
                                              <w:marRight w:val="0"/>
                                              <w:marTop w:val="240"/>
                                              <w:marBottom w:val="0"/>
                                              <w:divBdr>
                                                <w:top w:val="none" w:sz="0" w:space="0" w:color="auto"/>
                                                <w:left w:val="none" w:sz="0" w:space="0" w:color="auto"/>
                                                <w:bottom w:val="none" w:sz="0" w:space="0" w:color="auto"/>
                                                <w:right w:val="none" w:sz="0" w:space="0" w:color="auto"/>
                                              </w:divBdr>
                                            </w:div>
                                            <w:div w:id="1172135842">
                                              <w:marLeft w:val="0"/>
                                              <w:marRight w:val="0"/>
                                              <w:marTop w:val="240"/>
                                              <w:marBottom w:val="0"/>
                                              <w:divBdr>
                                                <w:top w:val="none" w:sz="0" w:space="0" w:color="auto"/>
                                                <w:left w:val="none" w:sz="0" w:space="0" w:color="auto"/>
                                                <w:bottom w:val="none" w:sz="0" w:space="0" w:color="auto"/>
                                                <w:right w:val="none" w:sz="0" w:space="0" w:color="auto"/>
                                              </w:divBdr>
                                            </w:div>
                                            <w:div w:id="1176459536">
                                              <w:marLeft w:val="0"/>
                                              <w:marRight w:val="0"/>
                                              <w:marTop w:val="240"/>
                                              <w:marBottom w:val="0"/>
                                              <w:divBdr>
                                                <w:top w:val="none" w:sz="0" w:space="0" w:color="auto"/>
                                                <w:left w:val="none" w:sz="0" w:space="0" w:color="auto"/>
                                                <w:bottom w:val="none" w:sz="0" w:space="0" w:color="auto"/>
                                                <w:right w:val="none" w:sz="0" w:space="0" w:color="auto"/>
                                              </w:divBdr>
                                            </w:div>
                                            <w:div w:id="1179390450">
                                              <w:marLeft w:val="0"/>
                                              <w:marRight w:val="0"/>
                                              <w:marTop w:val="240"/>
                                              <w:marBottom w:val="0"/>
                                              <w:divBdr>
                                                <w:top w:val="none" w:sz="0" w:space="0" w:color="auto"/>
                                                <w:left w:val="none" w:sz="0" w:space="0" w:color="auto"/>
                                                <w:bottom w:val="none" w:sz="0" w:space="0" w:color="auto"/>
                                                <w:right w:val="none" w:sz="0" w:space="0" w:color="auto"/>
                                              </w:divBdr>
                                            </w:div>
                                            <w:div w:id="1188370189">
                                              <w:marLeft w:val="0"/>
                                              <w:marRight w:val="0"/>
                                              <w:marTop w:val="240"/>
                                              <w:marBottom w:val="0"/>
                                              <w:divBdr>
                                                <w:top w:val="none" w:sz="0" w:space="0" w:color="auto"/>
                                                <w:left w:val="none" w:sz="0" w:space="0" w:color="auto"/>
                                                <w:bottom w:val="none" w:sz="0" w:space="0" w:color="auto"/>
                                                <w:right w:val="none" w:sz="0" w:space="0" w:color="auto"/>
                                              </w:divBdr>
                                            </w:div>
                                            <w:div w:id="1203204033">
                                              <w:marLeft w:val="0"/>
                                              <w:marRight w:val="0"/>
                                              <w:marTop w:val="240"/>
                                              <w:marBottom w:val="0"/>
                                              <w:divBdr>
                                                <w:top w:val="none" w:sz="0" w:space="0" w:color="auto"/>
                                                <w:left w:val="none" w:sz="0" w:space="0" w:color="auto"/>
                                                <w:bottom w:val="none" w:sz="0" w:space="0" w:color="auto"/>
                                                <w:right w:val="none" w:sz="0" w:space="0" w:color="auto"/>
                                              </w:divBdr>
                                            </w:div>
                                            <w:div w:id="1210386749">
                                              <w:marLeft w:val="0"/>
                                              <w:marRight w:val="0"/>
                                              <w:marTop w:val="240"/>
                                              <w:marBottom w:val="0"/>
                                              <w:divBdr>
                                                <w:top w:val="none" w:sz="0" w:space="0" w:color="auto"/>
                                                <w:left w:val="none" w:sz="0" w:space="0" w:color="auto"/>
                                                <w:bottom w:val="none" w:sz="0" w:space="0" w:color="auto"/>
                                                <w:right w:val="none" w:sz="0" w:space="0" w:color="auto"/>
                                              </w:divBdr>
                                            </w:div>
                                            <w:div w:id="1226181128">
                                              <w:marLeft w:val="0"/>
                                              <w:marRight w:val="0"/>
                                              <w:marTop w:val="240"/>
                                              <w:marBottom w:val="0"/>
                                              <w:divBdr>
                                                <w:top w:val="none" w:sz="0" w:space="0" w:color="auto"/>
                                                <w:left w:val="none" w:sz="0" w:space="0" w:color="auto"/>
                                                <w:bottom w:val="none" w:sz="0" w:space="0" w:color="auto"/>
                                                <w:right w:val="none" w:sz="0" w:space="0" w:color="auto"/>
                                              </w:divBdr>
                                            </w:div>
                                            <w:div w:id="1226795028">
                                              <w:marLeft w:val="0"/>
                                              <w:marRight w:val="0"/>
                                              <w:marTop w:val="240"/>
                                              <w:marBottom w:val="0"/>
                                              <w:divBdr>
                                                <w:top w:val="none" w:sz="0" w:space="0" w:color="auto"/>
                                                <w:left w:val="none" w:sz="0" w:space="0" w:color="auto"/>
                                                <w:bottom w:val="none" w:sz="0" w:space="0" w:color="auto"/>
                                                <w:right w:val="none" w:sz="0" w:space="0" w:color="auto"/>
                                              </w:divBdr>
                                            </w:div>
                                            <w:div w:id="1227764590">
                                              <w:marLeft w:val="0"/>
                                              <w:marRight w:val="0"/>
                                              <w:marTop w:val="240"/>
                                              <w:marBottom w:val="0"/>
                                              <w:divBdr>
                                                <w:top w:val="none" w:sz="0" w:space="0" w:color="auto"/>
                                                <w:left w:val="none" w:sz="0" w:space="0" w:color="auto"/>
                                                <w:bottom w:val="none" w:sz="0" w:space="0" w:color="auto"/>
                                                <w:right w:val="none" w:sz="0" w:space="0" w:color="auto"/>
                                              </w:divBdr>
                                            </w:div>
                                            <w:div w:id="1249579607">
                                              <w:marLeft w:val="0"/>
                                              <w:marRight w:val="0"/>
                                              <w:marTop w:val="240"/>
                                              <w:marBottom w:val="0"/>
                                              <w:divBdr>
                                                <w:top w:val="none" w:sz="0" w:space="0" w:color="auto"/>
                                                <w:left w:val="none" w:sz="0" w:space="0" w:color="auto"/>
                                                <w:bottom w:val="none" w:sz="0" w:space="0" w:color="auto"/>
                                                <w:right w:val="none" w:sz="0" w:space="0" w:color="auto"/>
                                              </w:divBdr>
                                            </w:div>
                                            <w:div w:id="1251699724">
                                              <w:marLeft w:val="0"/>
                                              <w:marRight w:val="0"/>
                                              <w:marTop w:val="240"/>
                                              <w:marBottom w:val="0"/>
                                              <w:divBdr>
                                                <w:top w:val="none" w:sz="0" w:space="0" w:color="auto"/>
                                                <w:left w:val="none" w:sz="0" w:space="0" w:color="auto"/>
                                                <w:bottom w:val="none" w:sz="0" w:space="0" w:color="auto"/>
                                                <w:right w:val="none" w:sz="0" w:space="0" w:color="auto"/>
                                              </w:divBdr>
                                            </w:div>
                                            <w:div w:id="1264798670">
                                              <w:marLeft w:val="0"/>
                                              <w:marRight w:val="0"/>
                                              <w:marTop w:val="240"/>
                                              <w:marBottom w:val="0"/>
                                              <w:divBdr>
                                                <w:top w:val="none" w:sz="0" w:space="0" w:color="auto"/>
                                                <w:left w:val="none" w:sz="0" w:space="0" w:color="auto"/>
                                                <w:bottom w:val="none" w:sz="0" w:space="0" w:color="auto"/>
                                                <w:right w:val="none" w:sz="0" w:space="0" w:color="auto"/>
                                              </w:divBdr>
                                            </w:div>
                                            <w:div w:id="1266769471">
                                              <w:marLeft w:val="0"/>
                                              <w:marRight w:val="0"/>
                                              <w:marTop w:val="240"/>
                                              <w:marBottom w:val="0"/>
                                              <w:divBdr>
                                                <w:top w:val="none" w:sz="0" w:space="0" w:color="auto"/>
                                                <w:left w:val="none" w:sz="0" w:space="0" w:color="auto"/>
                                                <w:bottom w:val="none" w:sz="0" w:space="0" w:color="auto"/>
                                                <w:right w:val="none" w:sz="0" w:space="0" w:color="auto"/>
                                              </w:divBdr>
                                            </w:div>
                                            <w:div w:id="1301572707">
                                              <w:marLeft w:val="0"/>
                                              <w:marRight w:val="0"/>
                                              <w:marTop w:val="240"/>
                                              <w:marBottom w:val="0"/>
                                              <w:divBdr>
                                                <w:top w:val="none" w:sz="0" w:space="0" w:color="auto"/>
                                                <w:left w:val="none" w:sz="0" w:space="0" w:color="auto"/>
                                                <w:bottom w:val="none" w:sz="0" w:space="0" w:color="auto"/>
                                                <w:right w:val="none" w:sz="0" w:space="0" w:color="auto"/>
                                              </w:divBdr>
                                            </w:div>
                                            <w:div w:id="1318875041">
                                              <w:marLeft w:val="0"/>
                                              <w:marRight w:val="0"/>
                                              <w:marTop w:val="240"/>
                                              <w:marBottom w:val="0"/>
                                              <w:divBdr>
                                                <w:top w:val="none" w:sz="0" w:space="0" w:color="auto"/>
                                                <w:left w:val="none" w:sz="0" w:space="0" w:color="auto"/>
                                                <w:bottom w:val="none" w:sz="0" w:space="0" w:color="auto"/>
                                                <w:right w:val="none" w:sz="0" w:space="0" w:color="auto"/>
                                              </w:divBdr>
                                            </w:div>
                                            <w:div w:id="1344210086">
                                              <w:marLeft w:val="0"/>
                                              <w:marRight w:val="0"/>
                                              <w:marTop w:val="240"/>
                                              <w:marBottom w:val="0"/>
                                              <w:divBdr>
                                                <w:top w:val="none" w:sz="0" w:space="0" w:color="auto"/>
                                                <w:left w:val="none" w:sz="0" w:space="0" w:color="auto"/>
                                                <w:bottom w:val="none" w:sz="0" w:space="0" w:color="auto"/>
                                                <w:right w:val="none" w:sz="0" w:space="0" w:color="auto"/>
                                              </w:divBdr>
                                            </w:div>
                                            <w:div w:id="1384137535">
                                              <w:marLeft w:val="0"/>
                                              <w:marRight w:val="0"/>
                                              <w:marTop w:val="240"/>
                                              <w:marBottom w:val="0"/>
                                              <w:divBdr>
                                                <w:top w:val="none" w:sz="0" w:space="0" w:color="auto"/>
                                                <w:left w:val="none" w:sz="0" w:space="0" w:color="auto"/>
                                                <w:bottom w:val="none" w:sz="0" w:space="0" w:color="auto"/>
                                                <w:right w:val="none" w:sz="0" w:space="0" w:color="auto"/>
                                              </w:divBdr>
                                            </w:div>
                                            <w:div w:id="1385986356">
                                              <w:marLeft w:val="0"/>
                                              <w:marRight w:val="0"/>
                                              <w:marTop w:val="240"/>
                                              <w:marBottom w:val="0"/>
                                              <w:divBdr>
                                                <w:top w:val="none" w:sz="0" w:space="0" w:color="auto"/>
                                                <w:left w:val="none" w:sz="0" w:space="0" w:color="auto"/>
                                                <w:bottom w:val="none" w:sz="0" w:space="0" w:color="auto"/>
                                                <w:right w:val="none" w:sz="0" w:space="0" w:color="auto"/>
                                              </w:divBdr>
                                            </w:div>
                                            <w:div w:id="1391342514">
                                              <w:marLeft w:val="0"/>
                                              <w:marRight w:val="0"/>
                                              <w:marTop w:val="240"/>
                                              <w:marBottom w:val="0"/>
                                              <w:divBdr>
                                                <w:top w:val="none" w:sz="0" w:space="0" w:color="auto"/>
                                                <w:left w:val="none" w:sz="0" w:space="0" w:color="auto"/>
                                                <w:bottom w:val="none" w:sz="0" w:space="0" w:color="auto"/>
                                                <w:right w:val="none" w:sz="0" w:space="0" w:color="auto"/>
                                              </w:divBdr>
                                            </w:div>
                                            <w:div w:id="1415203416">
                                              <w:marLeft w:val="0"/>
                                              <w:marRight w:val="0"/>
                                              <w:marTop w:val="240"/>
                                              <w:marBottom w:val="0"/>
                                              <w:divBdr>
                                                <w:top w:val="none" w:sz="0" w:space="0" w:color="auto"/>
                                                <w:left w:val="none" w:sz="0" w:space="0" w:color="auto"/>
                                                <w:bottom w:val="none" w:sz="0" w:space="0" w:color="auto"/>
                                                <w:right w:val="none" w:sz="0" w:space="0" w:color="auto"/>
                                              </w:divBdr>
                                            </w:div>
                                            <w:div w:id="1424643709">
                                              <w:marLeft w:val="0"/>
                                              <w:marRight w:val="0"/>
                                              <w:marTop w:val="240"/>
                                              <w:marBottom w:val="0"/>
                                              <w:divBdr>
                                                <w:top w:val="none" w:sz="0" w:space="0" w:color="auto"/>
                                                <w:left w:val="none" w:sz="0" w:space="0" w:color="auto"/>
                                                <w:bottom w:val="none" w:sz="0" w:space="0" w:color="auto"/>
                                                <w:right w:val="none" w:sz="0" w:space="0" w:color="auto"/>
                                              </w:divBdr>
                                            </w:div>
                                            <w:div w:id="1438792764">
                                              <w:marLeft w:val="0"/>
                                              <w:marRight w:val="0"/>
                                              <w:marTop w:val="240"/>
                                              <w:marBottom w:val="0"/>
                                              <w:divBdr>
                                                <w:top w:val="none" w:sz="0" w:space="0" w:color="auto"/>
                                                <w:left w:val="none" w:sz="0" w:space="0" w:color="auto"/>
                                                <w:bottom w:val="none" w:sz="0" w:space="0" w:color="auto"/>
                                                <w:right w:val="none" w:sz="0" w:space="0" w:color="auto"/>
                                              </w:divBdr>
                                            </w:div>
                                            <w:div w:id="1540126721">
                                              <w:marLeft w:val="0"/>
                                              <w:marRight w:val="0"/>
                                              <w:marTop w:val="240"/>
                                              <w:marBottom w:val="0"/>
                                              <w:divBdr>
                                                <w:top w:val="none" w:sz="0" w:space="0" w:color="auto"/>
                                                <w:left w:val="none" w:sz="0" w:space="0" w:color="auto"/>
                                                <w:bottom w:val="none" w:sz="0" w:space="0" w:color="auto"/>
                                                <w:right w:val="none" w:sz="0" w:space="0" w:color="auto"/>
                                              </w:divBdr>
                                            </w:div>
                                            <w:div w:id="1549757420">
                                              <w:marLeft w:val="0"/>
                                              <w:marRight w:val="0"/>
                                              <w:marTop w:val="240"/>
                                              <w:marBottom w:val="0"/>
                                              <w:divBdr>
                                                <w:top w:val="none" w:sz="0" w:space="0" w:color="auto"/>
                                                <w:left w:val="none" w:sz="0" w:space="0" w:color="auto"/>
                                                <w:bottom w:val="none" w:sz="0" w:space="0" w:color="auto"/>
                                                <w:right w:val="none" w:sz="0" w:space="0" w:color="auto"/>
                                              </w:divBdr>
                                            </w:div>
                                            <w:div w:id="1561403932">
                                              <w:marLeft w:val="0"/>
                                              <w:marRight w:val="0"/>
                                              <w:marTop w:val="240"/>
                                              <w:marBottom w:val="0"/>
                                              <w:divBdr>
                                                <w:top w:val="none" w:sz="0" w:space="0" w:color="auto"/>
                                                <w:left w:val="none" w:sz="0" w:space="0" w:color="auto"/>
                                                <w:bottom w:val="none" w:sz="0" w:space="0" w:color="auto"/>
                                                <w:right w:val="none" w:sz="0" w:space="0" w:color="auto"/>
                                              </w:divBdr>
                                            </w:div>
                                            <w:div w:id="1562670614">
                                              <w:marLeft w:val="0"/>
                                              <w:marRight w:val="0"/>
                                              <w:marTop w:val="240"/>
                                              <w:marBottom w:val="0"/>
                                              <w:divBdr>
                                                <w:top w:val="none" w:sz="0" w:space="0" w:color="auto"/>
                                                <w:left w:val="none" w:sz="0" w:space="0" w:color="auto"/>
                                                <w:bottom w:val="none" w:sz="0" w:space="0" w:color="auto"/>
                                                <w:right w:val="none" w:sz="0" w:space="0" w:color="auto"/>
                                              </w:divBdr>
                                            </w:div>
                                            <w:div w:id="1563368344">
                                              <w:marLeft w:val="0"/>
                                              <w:marRight w:val="0"/>
                                              <w:marTop w:val="240"/>
                                              <w:marBottom w:val="0"/>
                                              <w:divBdr>
                                                <w:top w:val="none" w:sz="0" w:space="0" w:color="auto"/>
                                                <w:left w:val="none" w:sz="0" w:space="0" w:color="auto"/>
                                                <w:bottom w:val="none" w:sz="0" w:space="0" w:color="auto"/>
                                                <w:right w:val="none" w:sz="0" w:space="0" w:color="auto"/>
                                              </w:divBdr>
                                            </w:div>
                                            <w:div w:id="1580208153">
                                              <w:marLeft w:val="0"/>
                                              <w:marRight w:val="0"/>
                                              <w:marTop w:val="240"/>
                                              <w:marBottom w:val="0"/>
                                              <w:divBdr>
                                                <w:top w:val="none" w:sz="0" w:space="0" w:color="auto"/>
                                                <w:left w:val="none" w:sz="0" w:space="0" w:color="auto"/>
                                                <w:bottom w:val="none" w:sz="0" w:space="0" w:color="auto"/>
                                                <w:right w:val="none" w:sz="0" w:space="0" w:color="auto"/>
                                              </w:divBdr>
                                            </w:div>
                                            <w:div w:id="1580477025">
                                              <w:marLeft w:val="0"/>
                                              <w:marRight w:val="0"/>
                                              <w:marTop w:val="240"/>
                                              <w:marBottom w:val="0"/>
                                              <w:divBdr>
                                                <w:top w:val="none" w:sz="0" w:space="0" w:color="auto"/>
                                                <w:left w:val="none" w:sz="0" w:space="0" w:color="auto"/>
                                                <w:bottom w:val="none" w:sz="0" w:space="0" w:color="auto"/>
                                                <w:right w:val="none" w:sz="0" w:space="0" w:color="auto"/>
                                              </w:divBdr>
                                            </w:div>
                                            <w:div w:id="1580676041">
                                              <w:marLeft w:val="0"/>
                                              <w:marRight w:val="0"/>
                                              <w:marTop w:val="240"/>
                                              <w:marBottom w:val="0"/>
                                              <w:divBdr>
                                                <w:top w:val="none" w:sz="0" w:space="0" w:color="auto"/>
                                                <w:left w:val="none" w:sz="0" w:space="0" w:color="auto"/>
                                                <w:bottom w:val="none" w:sz="0" w:space="0" w:color="auto"/>
                                                <w:right w:val="none" w:sz="0" w:space="0" w:color="auto"/>
                                              </w:divBdr>
                                            </w:div>
                                            <w:div w:id="1586722143">
                                              <w:marLeft w:val="0"/>
                                              <w:marRight w:val="0"/>
                                              <w:marTop w:val="240"/>
                                              <w:marBottom w:val="0"/>
                                              <w:divBdr>
                                                <w:top w:val="none" w:sz="0" w:space="0" w:color="auto"/>
                                                <w:left w:val="none" w:sz="0" w:space="0" w:color="auto"/>
                                                <w:bottom w:val="none" w:sz="0" w:space="0" w:color="auto"/>
                                                <w:right w:val="none" w:sz="0" w:space="0" w:color="auto"/>
                                              </w:divBdr>
                                            </w:div>
                                            <w:div w:id="1590768871">
                                              <w:marLeft w:val="0"/>
                                              <w:marRight w:val="0"/>
                                              <w:marTop w:val="240"/>
                                              <w:marBottom w:val="0"/>
                                              <w:divBdr>
                                                <w:top w:val="none" w:sz="0" w:space="0" w:color="auto"/>
                                                <w:left w:val="none" w:sz="0" w:space="0" w:color="auto"/>
                                                <w:bottom w:val="none" w:sz="0" w:space="0" w:color="auto"/>
                                                <w:right w:val="none" w:sz="0" w:space="0" w:color="auto"/>
                                              </w:divBdr>
                                            </w:div>
                                            <w:div w:id="1592540617">
                                              <w:marLeft w:val="0"/>
                                              <w:marRight w:val="0"/>
                                              <w:marTop w:val="240"/>
                                              <w:marBottom w:val="0"/>
                                              <w:divBdr>
                                                <w:top w:val="none" w:sz="0" w:space="0" w:color="auto"/>
                                                <w:left w:val="none" w:sz="0" w:space="0" w:color="auto"/>
                                                <w:bottom w:val="none" w:sz="0" w:space="0" w:color="auto"/>
                                                <w:right w:val="none" w:sz="0" w:space="0" w:color="auto"/>
                                              </w:divBdr>
                                            </w:div>
                                            <w:div w:id="1593273443">
                                              <w:marLeft w:val="0"/>
                                              <w:marRight w:val="0"/>
                                              <w:marTop w:val="240"/>
                                              <w:marBottom w:val="0"/>
                                              <w:divBdr>
                                                <w:top w:val="none" w:sz="0" w:space="0" w:color="auto"/>
                                                <w:left w:val="none" w:sz="0" w:space="0" w:color="auto"/>
                                                <w:bottom w:val="none" w:sz="0" w:space="0" w:color="auto"/>
                                                <w:right w:val="none" w:sz="0" w:space="0" w:color="auto"/>
                                              </w:divBdr>
                                            </w:div>
                                            <w:div w:id="1613128619">
                                              <w:marLeft w:val="0"/>
                                              <w:marRight w:val="0"/>
                                              <w:marTop w:val="240"/>
                                              <w:marBottom w:val="0"/>
                                              <w:divBdr>
                                                <w:top w:val="none" w:sz="0" w:space="0" w:color="auto"/>
                                                <w:left w:val="none" w:sz="0" w:space="0" w:color="auto"/>
                                                <w:bottom w:val="none" w:sz="0" w:space="0" w:color="auto"/>
                                                <w:right w:val="none" w:sz="0" w:space="0" w:color="auto"/>
                                              </w:divBdr>
                                            </w:div>
                                            <w:div w:id="1630087929">
                                              <w:marLeft w:val="0"/>
                                              <w:marRight w:val="0"/>
                                              <w:marTop w:val="240"/>
                                              <w:marBottom w:val="0"/>
                                              <w:divBdr>
                                                <w:top w:val="none" w:sz="0" w:space="0" w:color="auto"/>
                                                <w:left w:val="none" w:sz="0" w:space="0" w:color="auto"/>
                                                <w:bottom w:val="none" w:sz="0" w:space="0" w:color="auto"/>
                                                <w:right w:val="none" w:sz="0" w:space="0" w:color="auto"/>
                                              </w:divBdr>
                                            </w:div>
                                            <w:div w:id="1672872748">
                                              <w:marLeft w:val="0"/>
                                              <w:marRight w:val="0"/>
                                              <w:marTop w:val="240"/>
                                              <w:marBottom w:val="0"/>
                                              <w:divBdr>
                                                <w:top w:val="none" w:sz="0" w:space="0" w:color="auto"/>
                                                <w:left w:val="none" w:sz="0" w:space="0" w:color="auto"/>
                                                <w:bottom w:val="none" w:sz="0" w:space="0" w:color="auto"/>
                                                <w:right w:val="none" w:sz="0" w:space="0" w:color="auto"/>
                                              </w:divBdr>
                                            </w:div>
                                            <w:div w:id="1674602382">
                                              <w:marLeft w:val="0"/>
                                              <w:marRight w:val="0"/>
                                              <w:marTop w:val="240"/>
                                              <w:marBottom w:val="0"/>
                                              <w:divBdr>
                                                <w:top w:val="none" w:sz="0" w:space="0" w:color="auto"/>
                                                <w:left w:val="none" w:sz="0" w:space="0" w:color="auto"/>
                                                <w:bottom w:val="none" w:sz="0" w:space="0" w:color="auto"/>
                                                <w:right w:val="none" w:sz="0" w:space="0" w:color="auto"/>
                                              </w:divBdr>
                                            </w:div>
                                            <w:div w:id="1691905695">
                                              <w:marLeft w:val="0"/>
                                              <w:marRight w:val="0"/>
                                              <w:marTop w:val="240"/>
                                              <w:marBottom w:val="0"/>
                                              <w:divBdr>
                                                <w:top w:val="none" w:sz="0" w:space="0" w:color="auto"/>
                                                <w:left w:val="none" w:sz="0" w:space="0" w:color="auto"/>
                                                <w:bottom w:val="none" w:sz="0" w:space="0" w:color="auto"/>
                                                <w:right w:val="none" w:sz="0" w:space="0" w:color="auto"/>
                                              </w:divBdr>
                                            </w:div>
                                            <w:div w:id="1699424380">
                                              <w:marLeft w:val="0"/>
                                              <w:marRight w:val="0"/>
                                              <w:marTop w:val="240"/>
                                              <w:marBottom w:val="0"/>
                                              <w:divBdr>
                                                <w:top w:val="none" w:sz="0" w:space="0" w:color="auto"/>
                                                <w:left w:val="none" w:sz="0" w:space="0" w:color="auto"/>
                                                <w:bottom w:val="none" w:sz="0" w:space="0" w:color="auto"/>
                                                <w:right w:val="none" w:sz="0" w:space="0" w:color="auto"/>
                                              </w:divBdr>
                                            </w:div>
                                            <w:div w:id="1713458655">
                                              <w:marLeft w:val="0"/>
                                              <w:marRight w:val="0"/>
                                              <w:marTop w:val="240"/>
                                              <w:marBottom w:val="0"/>
                                              <w:divBdr>
                                                <w:top w:val="none" w:sz="0" w:space="0" w:color="auto"/>
                                                <w:left w:val="none" w:sz="0" w:space="0" w:color="auto"/>
                                                <w:bottom w:val="none" w:sz="0" w:space="0" w:color="auto"/>
                                                <w:right w:val="none" w:sz="0" w:space="0" w:color="auto"/>
                                              </w:divBdr>
                                            </w:div>
                                            <w:div w:id="1760443395">
                                              <w:marLeft w:val="0"/>
                                              <w:marRight w:val="0"/>
                                              <w:marTop w:val="240"/>
                                              <w:marBottom w:val="0"/>
                                              <w:divBdr>
                                                <w:top w:val="none" w:sz="0" w:space="0" w:color="auto"/>
                                                <w:left w:val="none" w:sz="0" w:space="0" w:color="auto"/>
                                                <w:bottom w:val="none" w:sz="0" w:space="0" w:color="auto"/>
                                                <w:right w:val="none" w:sz="0" w:space="0" w:color="auto"/>
                                              </w:divBdr>
                                            </w:div>
                                            <w:div w:id="1760517329">
                                              <w:marLeft w:val="0"/>
                                              <w:marRight w:val="0"/>
                                              <w:marTop w:val="240"/>
                                              <w:marBottom w:val="0"/>
                                              <w:divBdr>
                                                <w:top w:val="none" w:sz="0" w:space="0" w:color="auto"/>
                                                <w:left w:val="none" w:sz="0" w:space="0" w:color="auto"/>
                                                <w:bottom w:val="none" w:sz="0" w:space="0" w:color="auto"/>
                                                <w:right w:val="none" w:sz="0" w:space="0" w:color="auto"/>
                                              </w:divBdr>
                                            </w:div>
                                            <w:div w:id="1770154580">
                                              <w:marLeft w:val="0"/>
                                              <w:marRight w:val="0"/>
                                              <w:marTop w:val="240"/>
                                              <w:marBottom w:val="0"/>
                                              <w:divBdr>
                                                <w:top w:val="none" w:sz="0" w:space="0" w:color="auto"/>
                                                <w:left w:val="none" w:sz="0" w:space="0" w:color="auto"/>
                                                <w:bottom w:val="none" w:sz="0" w:space="0" w:color="auto"/>
                                                <w:right w:val="none" w:sz="0" w:space="0" w:color="auto"/>
                                              </w:divBdr>
                                            </w:div>
                                            <w:div w:id="1811971455">
                                              <w:marLeft w:val="0"/>
                                              <w:marRight w:val="0"/>
                                              <w:marTop w:val="240"/>
                                              <w:marBottom w:val="0"/>
                                              <w:divBdr>
                                                <w:top w:val="none" w:sz="0" w:space="0" w:color="auto"/>
                                                <w:left w:val="none" w:sz="0" w:space="0" w:color="auto"/>
                                                <w:bottom w:val="none" w:sz="0" w:space="0" w:color="auto"/>
                                                <w:right w:val="none" w:sz="0" w:space="0" w:color="auto"/>
                                              </w:divBdr>
                                            </w:div>
                                            <w:div w:id="1818064762">
                                              <w:marLeft w:val="0"/>
                                              <w:marRight w:val="0"/>
                                              <w:marTop w:val="240"/>
                                              <w:marBottom w:val="0"/>
                                              <w:divBdr>
                                                <w:top w:val="none" w:sz="0" w:space="0" w:color="auto"/>
                                                <w:left w:val="none" w:sz="0" w:space="0" w:color="auto"/>
                                                <w:bottom w:val="none" w:sz="0" w:space="0" w:color="auto"/>
                                                <w:right w:val="none" w:sz="0" w:space="0" w:color="auto"/>
                                              </w:divBdr>
                                            </w:div>
                                            <w:div w:id="1820030009">
                                              <w:marLeft w:val="0"/>
                                              <w:marRight w:val="0"/>
                                              <w:marTop w:val="240"/>
                                              <w:marBottom w:val="0"/>
                                              <w:divBdr>
                                                <w:top w:val="none" w:sz="0" w:space="0" w:color="auto"/>
                                                <w:left w:val="none" w:sz="0" w:space="0" w:color="auto"/>
                                                <w:bottom w:val="none" w:sz="0" w:space="0" w:color="auto"/>
                                                <w:right w:val="none" w:sz="0" w:space="0" w:color="auto"/>
                                              </w:divBdr>
                                            </w:div>
                                            <w:div w:id="1820343079">
                                              <w:marLeft w:val="0"/>
                                              <w:marRight w:val="0"/>
                                              <w:marTop w:val="240"/>
                                              <w:marBottom w:val="0"/>
                                              <w:divBdr>
                                                <w:top w:val="none" w:sz="0" w:space="0" w:color="auto"/>
                                                <w:left w:val="none" w:sz="0" w:space="0" w:color="auto"/>
                                                <w:bottom w:val="none" w:sz="0" w:space="0" w:color="auto"/>
                                                <w:right w:val="none" w:sz="0" w:space="0" w:color="auto"/>
                                              </w:divBdr>
                                            </w:div>
                                            <w:div w:id="1825588758">
                                              <w:marLeft w:val="0"/>
                                              <w:marRight w:val="0"/>
                                              <w:marTop w:val="240"/>
                                              <w:marBottom w:val="0"/>
                                              <w:divBdr>
                                                <w:top w:val="none" w:sz="0" w:space="0" w:color="auto"/>
                                                <w:left w:val="none" w:sz="0" w:space="0" w:color="auto"/>
                                                <w:bottom w:val="none" w:sz="0" w:space="0" w:color="auto"/>
                                                <w:right w:val="none" w:sz="0" w:space="0" w:color="auto"/>
                                              </w:divBdr>
                                            </w:div>
                                            <w:div w:id="1827017214">
                                              <w:marLeft w:val="0"/>
                                              <w:marRight w:val="0"/>
                                              <w:marTop w:val="240"/>
                                              <w:marBottom w:val="0"/>
                                              <w:divBdr>
                                                <w:top w:val="none" w:sz="0" w:space="0" w:color="auto"/>
                                                <w:left w:val="none" w:sz="0" w:space="0" w:color="auto"/>
                                                <w:bottom w:val="none" w:sz="0" w:space="0" w:color="auto"/>
                                                <w:right w:val="none" w:sz="0" w:space="0" w:color="auto"/>
                                              </w:divBdr>
                                            </w:div>
                                            <w:div w:id="1831823689">
                                              <w:marLeft w:val="0"/>
                                              <w:marRight w:val="0"/>
                                              <w:marTop w:val="240"/>
                                              <w:marBottom w:val="0"/>
                                              <w:divBdr>
                                                <w:top w:val="none" w:sz="0" w:space="0" w:color="auto"/>
                                                <w:left w:val="none" w:sz="0" w:space="0" w:color="auto"/>
                                                <w:bottom w:val="none" w:sz="0" w:space="0" w:color="auto"/>
                                                <w:right w:val="none" w:sz="0" w:space="0" w:color="auto"/>
                                              </w:divBdr>
                                            </w:div>
                                            <w:div w:id="1837112555">
                                              <w:marLeft w:val="0"/>
                                              <w:marRight w:val="0"/>
                                              <w:marTop w:val="240"/>
                                              <w:marBottom w:val="0"/>
                                              <w:divBdr>
                                                <w:top w:val="none" w:sz="0" w:space="0" w:color="auto"/>
                                                <w:left w:val="none" w:sz="0" w:space="0" w:color="auto"/>
                                                <w:bottom w:val="none" w:sz="0" w:space="0" w:color="auto"/>
                                                <w:right w:val="none" w:sz="0" w:space="0" w:color="auto"/>
                                              </w:divBdr>
                                            </w:div>
                                            <w:div w:id="1841701957">
                                              <w:marLeft w:val="0"/>
                                              <w:marRight w:val="0"/>
                                              <w:marTop w:val="240"/>
                                              <w:marBottom w:val="0"/>
                                              <w:divBdr>
                                                <w:top w:val="none" w:sz="0" w:space="0" w:color="auto"/>
                                                <w:left w:val="none" w:sz="0" w:space="0" w:color="auto"/>
                                                <w:bottom w:val="none" w:sz="0" w:space="0" w:color="auto"/>
                                                <w:right w:val="none" w:sz="0" w:space="0" w:color="auto"/>
                                              </w:divBdr>
                                            </w:div>
                                            <w:div w:id="1843469127">
                                              <w:marLeft w:val="0"/>
                                              <w:marRight w:val="0"/>
                                              <w:marTop w:val="240"/>
                                              <w:marBottom w:val="0"/>
                                              <w:divBdr>
                                                <w:top w:val="none" w:sz="0" w:space="0" w:color="auto"/>
                                                <w:left w:val="none" w:sz="0" w:space="0" w:color="auto"/>
                                                <w:bottom w:val="none" w:sz="0" w:space="0" w:color="auto"/>
                                                <w:right w:val="none" w:sz="0" w:space="0" w:color="auto"/>
                                              </w:divBdr>
                                            </w:div>
                                            <w:div w:id="1843860062">
                                              <w:marLeft w:val="0"/>
                                              <w:marRight w:val="0"/>
                                              <w:marTop w:val="240"/>
                                              <w:marBottom w:val="0"/>
                                              <w:divBdr>
                                                <w:top w:val="none" w:sz="0" w:space="0" w:color="auto"/>
                                                <w:left w:val="none" w:sz="0" w:space="0" w:color="auto"/>
                                                <w:bottom w:val="none" w:sz="0" w:space="0" w:color="auto"/>
                                                <w:right w:val="none" w:sz="0" w:space="0" w:color="auto"/>
                                              </w:divBdr>
                                            </w:div>
                                            <w:div w:id="1846363793">
                                              <w:marLeft w:val="0"/>
                                              <w:marRight w:val="0"/>
                                              <w:marTop w:val="240"/>
                                              <w:marBottom w:val="0"/>
                                              <w:divBdr>
                                                <w:top w:val="none" w:sz="0" w:space="0" w:color="auto"/>
                                                <w:left w:val="none" w:sz="0" w:space="0" w:color="auto"/>
                                                <w:bottom w:val="none" w:sz="0" w:space="0" w:color="auto"/>
                                                <w:right w:val="none" w:sz="0" w:space="0" w:color="auto"/>
                                              </w:divBdr>
                                            </w:div>
                                            <w:div w:id="1880123952">
                                              <w:marLeft w:val="0"/>
                                              <w:marRight w:val="0"/>
                                              <w:marTop w:val="240"/>
                                              <w:marBottom w:val="0"/>
                                              <w:divBdr>
                                                <w:top w:val="none" w:sz="0" w:space="0" w:color="auto"/>
                                                <w:left w:val="none" w:sz="0" w:space="0" w:color="auto"/>
                                                <w:bottom w:val="none" w:sz="0" w:space="0" w:color="auto"/>
                                                <w:right w:val="none" w:sz="0" w:space="0" w:color="auto"/>
                                              </w:divBdr>
                                            </w:div>
                                            <w:div w:id="1898977169">
                                              <w:marLeft w:val="0"/>
                                              <w:marRight w:val="0"/>
                                              <w:marTop w:val="240"/>
                                              <w:marBottom w:val="0"/>
                                              <w:divBdr>
                                                <w:top w:val="none" w:sz="0" w:space="0" w:color="auto"/>
                                                <w:left w:val="none" w:sz="0" w:space="0" w:color="auto"/>
                                                <w:bottom w:val="none" w:sz="0" w:space="0" w:color="auto"/>
                                                <w:right w:val="none" w:sz="0" w:space="0" w:color="auto"/>
                                              </w:divBdr>
                                            </w:div>
                                            <w:div w:id="1923835902">
                                              <w:marLeft w:val="0"/>
                                              <w:marRight w:val="0"/>
                                              <w:marTop w:val="240"/>
                                              <w:marBottom w:val="0"/>
                                              <w:divBdr>
                                                <w:top w:val="none" w:sz="0" w:space="0" w:color="auto"/>
                                                <w:left w:val="none" w:sz="0" w:space="0" w:color="auto"/>
                                                <w:bottom w:val="none" w:sz="0" w:space="0" w:color="auto"/>
                                                <w:right w:val="none" w:sz="0" w:space="0" w:color="auto"/>
                                              </w:divBdr>
                                            </w:div>
                                            <w:div w:id="1938128740">
                                              <w:marLeft w:val="0"/>
                                              <w:marRight w:val="0"/>
                                              <w:marTop w:val="240"/>
                                              <w:marBottom w:val="0"/>
                                              <w:divBdr>
                                                <w:top w:val="none" w:sz="0" w:space="0" w:color="auto"/>
                                                <w:left w:val="none" w:sz="0" w:space="0" w:color="auto"/>
                                                <w:bottom w:val="none" w:sz="0" w:space="0" w:color="auto"/>
                                                <w:right w:val="none" w:sz="0" w:space="0" w:color="auto"/>
                                              </w:divBdr>
                                            </w:div>
                                            <w:div w:id="1957298357">
                                              <w:marLeft w:val="0"/>
                                              <w:marRight w:val="0"/>
                                              <w:marTop w:val="240"/>
                                              <w:marBottom w:val="0"/>
                                              <w:divBdr>
                                                <w:top w:val="none" w:sz="0" w:space="0" w:color="auto"/>
                                                <w:left w:val="none" w:sz="0" w:space="0" w:color="auto"/>
                                                <w:bottom w:val="none" w:sz="0" w:space="0" w:color="auto"/>
                                                <w:right w:val="none" w:sz="0" w:space="0" w:color="auto"/>
                                              </w:divBdr>
                                            </w:div>
                                            <w:div w:id="1975864650">
                                              <w:marLeft w:val="0"/>
                                              <w:marRight w:val="0"/>
                                              <w:marTop w:val="240"/>
                                              <w:marBottom w:val="0"/>
                                              <w:divBdr>
                                                <w:top w:val="none" w:sz="0" w:space="0" w:color="auto"/>
                                                <w:left w:val="none" w:sz="0" w:space="0" w:color="auto"/>
                                                <w:bottom w:val="none" w:sz="0" w:space="0" w:color="auto"/>
                                                <w:right w:val="none" w:sz="0" w:space="0" w:color="auto"/>
                                              </w:divBdr>
                                            </w:div>
                                            <w:div w:id="1986274782">
                                              <w:marLeft w:val="0"/>
                                              <w:marRight w:val="0"/>
                                              <w:marTop w:val="240"/>
                                              <w:marBottom w:val="0"/>
                                              <w:divBdr>
                                                <w:top w:val="none" w:sz="0" w:space="0" w:color="auto"/>
                                                <w:left w:val="none" w:sz="0" w:space="0" w:color="auto"/>
                                                <w:bottom w:val="none" w:sz="0" w:space="0" w:color="auto"/>
                                                <w:right w:val="none" w:sz="0" w:space="0" w:color="auto"/>
                                              </w:divBdr>
                                            </w:div>
                                            <w:div w:id="1988897872">
                                              <w:marLeft w:val="0"/>
                                              <w:marRight w:val="0"/>
                                              <w:marTop w:val="240"/>
                                              <w:marBottom w:val="0"/>
                                              <w:divBdr>
                                                <w:top w:val="none" w:sz="0" w:space="0" w:color="auto"/>
                                                <w:left w:val="none" w:sz="0" w:space="0" w:color="auto"/>
                                                <w:bottom w:val="none" w:sz="0" w:space="0" w:color="auto"/>
                                                <w:right w:val="none" w:sz="0" w:space="0" w:color="auto"/>
                                              </w:divBdr>
                                            </w:div>
                                            <w:div w:id="1991981537">
                                              <w:marLeft w:val="0"/>
                                              <w:marRight w:val="0"/>
                                              <w:marTop w:val="240"/>
                                              <w:marBottom w:val="0"/>
                                              <w:divBdr>
                                                <w:top w:val="none" w:sz="0" w:space="0" w:color="auto"/>
                                                <w:left w:val="none" w:sz="0" w:space="0" w:color="auto"/>
                                                <w:bottom w:val="none" w:sz="0" w:space="0" w:color="auto"/>
                                                <w:right w:val="none" w:sz="0" w:space="0" w:color="auto"/>
                                              </w:divBdr>
                                            </w:div>
                                            <w:div w:id="1997610442">
                                              <w:marLeft w:val="0"/>
                                              <w:marRight w:val="0"/>
                                              <w:marTop w:val="240"/>
                                              <w:marBottom w:val="0"/>
                                              <w:divBdr>
                                                <w:top w:val="none" w:sz="0" w:space="0" w:color="auto"/>
                                                <w:left w:val="none" w:sz="0" w:space="0" w:color="auto"/>
                                                <w:bottom w:val="none" w:sz="0" w:space="0" w:color="auto"/>
                                                <w:right w:val="none" w:sz="0" w:space="0" w:color="auto"/>
                                              </w:divBdr>
                                            </w:div>
                                            <w:div w:id="2004817318">
                                              <w:marLeft w:val="0"/>
                                              <w:marRight w:val="0"/>
                                              <w:marTop w:val="240"/>
                                              <w:marBottom w:val="0"/>
                                              <w:divBdr>
                                                <w:top w:val="none" w:sz="0" w:space="0" w:color="auto"/>
                                                <w:left w:val="none" w:sz="0" w:space="0" w:color="auto"/>
                                                <w:bottom w:val="none" w:sz="0" w:space="0" w:color="auto"/>
                                                <w:right w:val="none" w:sz="0" w:space="0" w:color="auto"/>
                                              </w:divBdr>
                                            </w:div>
                                            <w:div w:id="2019848547">
                                              <w:marLeft w:val="0"/>
                                              <w:marRight w:val="0"/>
                                              <w:marTop w:val="240"/>
                                              <w:marBottom w:val="0"/>
                                              <w:divBdr>
                                                <w:top w:val="none" w:sz="0" w:space="0" w:color="auto"/>
                                                <w:left w:val="none" w:sz="0" w:space="0" w:color="auto"/>
                                                <w:bottom w:val="none" w:sz="0" w:space="0" w:color="auto"/>
                                                <w:right w:val="none" w:sz="0" w:space="0" w:color="auto"/>
                                              </w:divBdr>
                                            </w:div>
                                            <w:div w:id="2033649128">
                                              <w:marLeft w:val="0"/>
                                              <w:marRight w:val="0"/>
                                              <w:marTop w:val="240"/>
                                              <w:marBottom w:val="0"/>
                                              <w:divBdr>
                                                <w:top w:val="none" w:sz="0" w:space="0" w:color="auto"/>
                                                <w:left w:val="none" w:sz="0" w:space="0" w:color="auto"/>
                                                <w:bottom w:val="none" w:sz="0" w:space="0" w:color="auto"/>
                                                <w:right w:val="none" w:sz="0" w:space="0" w:color="auto"/>
                                              </w:divBdr>
                                            </w:div>
                                            <w:div w:id="2033845860">
                                              <w:marLeft w:val="0"/>
                                              <w:marRight w:val="0"/>
                                              <w:marTop w:val="240"/>
                                              <w:marBottom w:val="0"/>
                                              <w:divBdr>
                                                <w:top w:val="none" w:sz="0" w:space="0" w:color="auto"/>
                                                <w:left w:val="none" w:sz="0" w:space="0" w:color="auto"/>
                                                <w:bottom w:val="none" w:sz="0" w:space="0" w:color="auto"/>
                                                <w:right w:val="none" w:sz="0" w:space="0" w:color="auto"/>
                                              </w:divBdr>
                                            </w:div>
                                            <w:div w:id="2092894526">
                                              <w:marLeft w:val="0"/>
                                              <w:marRight w:val="0"/>
                                              <w:marTop w:val="240"/>
                                              <w:marBottom w:val="0"/>
                                              <w:divBdr>
                                                <w:top w:val="none" w:sz="0" w:space="0" w:color="auto"/>
                                                <w:left w:val="none" w:sz="0" w:space="0" w:color="auto"/>
                                                <w:bottom w:val="none" w:sz="0" w:space="0" w:color="auto"/>
                                                <w:right w:val="none" w:sz="0" w:space="0" w:color="auto"/>
                                              </w:divBdr>
                                            </w:div>
                                            <w:div w:id="2092964469">
                                              <w:marLeft w:val="0"/>
                                              <w:marRight w:val="0"/>
                                              <w:marTop w:val="240"/>
                                              <w:marBottom w:val="0"/>
                                              <w:divBdr>
                                                <w:top w:val="none" w:sz="0" w:space="0" w:color="auto"/>
                                                <w:left w:val="none" w:sz="0" w:space="0" w:color="auto"/>
                                                <w:bottom w:val="none" w:sz="0" w:space="0" w:color="auto"/>
                                                <w:right w:val="none" w:sz="0" w:space="0" w:color="auto"/>
                                              </w:divBdr>
                                            </w:div>
                                            <w:div w:id="2107457664">
                                              <w:marLeft w:val="0"/>
                                              <w:marRight w:val="0"/>
                                              <w:marTop w:val="240"/>
                                              <w:marBottom w:val="0"/>
                                              <w:divBdr>
                                                <w:top w:val="none" w:sz="0" w:space="0" w:color="auto"/>
                                                <w:left w:val="none" w:sz="0" w:space="0" w:color="auto"/>
                                                <w:bottom w:val="none" w:sz="0" w:space="0" w:color="auto"/>
                                                <w:right w:val="none" w:sz="0" w:space="0" w:color="auto"/>
                                              </w:divBdr>
                                            </w:div>
                                          </w:divsChild>
                                        </w:div>
                                        <w:div w:id="869538574">
                                          <w:marLeft w:val="-75"/>
                                          <w:marRight w:val="0"/>
                                          <w:marTop w:val="150"/>
                                          <w:marBottom w:val="150"/>
                                          <w:divBdr>
                                            <w:top w:val="none" w:sz="0" w:space="0" w:color="auto"/>
                                            <w:left w:val="none" w:sz="0" w:space="0" w:color="auto"/>
                                            <w:bottom w:val="none" w:sz="0" w:space="0" w:color="auto"/>
                                            <w:right w:val="none" w:sz="0" w:space="0" w:color="auto"/>
                                          </w:divBdr>
                                        </w:div>
                                        <w:div w:id="1169254088">
                                          <w:marLeft w:val="0"/>
                                          <w:marRight w:val="0"/>
                                          <w:marTop w:val="0"/>
                                          <w:marBottom w:val="0"/>
                                          <w:divBdr>
                                            <w:top w:val="none" w:sz="0" w:space="0" w:color="auto"/>
                                            <w:left w:val="none" w:sz="0" w:space="0" w:color="auto"/>
                                            <w:bottom w:val="none" w:sz="0" w:space="0" w:color="auto"/>
                                            <w:right w:val="none" w:sz="0" w:space="0" w:color="auto"/>
                                          </w:divBdr>
                                          <w:divsChild>
                                            <w:div w:id="20790560">
                                              <w:marLeft w:val="0"/>
                                              <w:marRight w:val="0"/>
                                              <w:marTop w:val="240"/>
                                              <w:marBottom w:val="0"/>
                                              <w:divBdr>
                                                <w:top w:val="none" w:sz="0" w:space="0" w:color="auto"/>
                                                <w:left w:val="none" w:sz="0" w:space="0" w:color="auto"/>
                                                <w:bottom w:val="none" w:sz="0" w:space="0" w:color="auto"/>
                                                <w:right w:val="none" w:sz="0" w:space="0" w:color="auto"/>
                                              </w:divBdr>
                                            </w:div>
                                            <w:div w:id="32076858">
                                              <w:marLeft w:val="0"/>
                                              <w:marRight w:val="0"/>
                                              <w:marTop w:val="240"/>
                                              <w:marBottom w:val="0"/>
                                              <w:divBdr>
                                                <w:top w:val="none" w:sz="0" w:space="0" w:color="auto"/>
                                                <w:left w:val="none" w:sz="0" w:space="0" w:color="auto"/>
                                                <w:bottom w:val="none" w:sz="0" w:space="0" w:color="auto"/>
                                                <w:right w:val="none" w:sz="0" w:space="0" w:color="auto"/>
                                              </w:divBdr>
                                            </w:div>
                                            <w:div w:id="36440077">
                                              <w:marLeft w:val="0"/>
                                              <w:marRight w:val="0"/>
                                              <w:marTop w:val="240"/>
                                              <w:marBottom w:val="0"/>
                                              <w:divBdr>
                                                <w:top w:val="none" w:sz="0" w:space="0" w:color="auto"/>
                                                <w:left w:val="none" w:sz="0" w:space="0" w:color="auto"/>
                                                <w:bottom w:val="none" w:sz="0" w:space="0" w:color="auto"/>
                                                <w:right w:val="none" w:sz="0" w:space="0" w:color="auto"/>
                                              </w:divBdr>
                                            </w:div>
                                            <w:div w:id="75175232">
                                              <w:marLeft w:val="0"/>
                                              <w:marRight w:val="0"/>
                                              <w:marTop w:val="240"/>
                                              <w:marBottom w:val="0"/>
                                              <w:divBdr>
                                                <w:top w:val="none" w:sz="0" w:space="0" w:color="auto"/>
                                                <w:left w:val="none" w:sz="0" w:space="0" w:color="auto"/>
                                                <w:bottom w:val="none" w:sz="0" w:space="0" w:color="auto"/>
                                                <w:right w:val="none" w:sz="0" w:space="0" w:color="auto"/>
                                              </w:divBdr>
                                            </w:div>
                                            <w:div w:id="81491579">
                                              <w:marLeft w:val="0"/>
                                              <w:marRight w:val="0"/>
                                              <w:marTop w:val="240"/>
                                              <w:marBottom w:val="0"/>
                                              <w:divBdr>
                                                <w:top w:val="none" w:sz="0" w:space="0" w:color="auto"/>
                                                <w:left w:val="none" w:sz="0" w:space="0" w:color="auto"/>
                                                <w:bottom w:val="none" w:sz="0" w:space="0" w:color="auto"/>
                                                <w:right w:val="none" w:sz="0" w:space="0" w:color="auto"/>
                                              </w:divBdr>
                                            </w:div>
                                            <w:div w:id="177430464">
                                              <w:marLeft w:val="0"/>
                                              <w:marRight w:val="0"/>
                                              <w:marTop w:val="240"/>
                                              <w:marBottom w:val="0"/>
                                              <w:divBdr>
                                                <w:top w:val="none" w:sz="0" w:space="0" w:color="auto"/>
                                                <w:left w:val="none" w:sz="0" w:space="0" w:color="auto"/>
                                                <w:bottom w:val="none" w:sz="0" w:space="0" w:color="auto"/>
                                                <w:right w:val="none" w:sz="0" w:space="0" w:color="auto"/>
                                              </w:divBdr>
                                            </w:div>
                                            <w:div w:id="181405634">
                                              <w:marLeft w:val="0"/>
                                              <w:marRight w:val="0"/>
                                              <w:marTop w:val="240"/>
                                              <w:marBottom w:val="0"/>
                                              <w:divBdr>
                                                <w:top w:val="none" w:sz="0" w:space="0" w:color="auto"/>
                                                <w:left w:val="none" w:sz="0" w:space="0" w:color="auto"/>
                                                <w:bottom w:val="none" w:sz="0" w:space="0" w:color="auto"/>
                                                <w:right w:val="none" w:sz="0" w:space="0" w:color="auto"/>
                                              </w:divBdr>
                                            </w:div>
                                            <w:div w:id="210967999">
                                              <w:marLeft w:val="0"/>
                                              <w:marRight w:val="0"/>
                                              <w:marTop w:val="240"/>
                                              <w:marBottom w:val="0"/>
                                              <w:divBdr>
                                                <w:top w:val="none" w:sz="0" w:space="0" w:color="auto"/>
                                                <w:left w:val="none" w:sz="0" w:space="0" w:color="auto"/>
                                                <w:bottom w:val="none" w:sz="0" w:space="0" w:color="auto"/>
                                                <w:right w:val="none" w:sz="0" w:space="0" w:color="auto"/>
                                              </w:divBdr>
                                            </w:div>
                                            <w:div w:id="214435600">
                                              <w:marLeft w:val="0"/>
                                              <w:marRight w:val="0"/>
                                              <w:marTop w:val="240"/>
                                              <w:marBottom w:val="0"/>
                                              <w:divBdr>
                                                <w:top w:val="none" w:sz="0" w:space="0" w:color="auto"/>
                                                <w:left w:val="none" w:sz="0" w:space="0" w:color="auto"/>
                                                <w:bottom w:val="none" w:sz="0" w:space="0" w:color="auto"/>
                                                <w:right w:val="none" w:sz="0" w:space="0" w:color="auto"/>
                                              </w:divBdr>
                                            </w:div>
                                            <w:div w:id="224727563">
                                              <w:marLeft w:val="0"/>
                                              <w:marRight w:val="0"/>
                                              <w:marTop w:val="240"/>
                                              <w:marBottom w:val="0"/>
                                              <w:divBdr>
                                                <w:top w:val="none" w:sz="0" w:space="0" w:color="auto"/>
                                                <w:left w:val="none" w:sz="0" w:space="0" w:color="auto"/>
                                                <w:bottom w:val="none" w:sz="0" w:space="0" w:color="auto"/>
                                                <w:right w:val="none" w:sz="0" w:space="0" w:color="auto"/>
                                              </w:divBdr>
                                            </w:div>
                                            <w:div w:id="259917281">
                                              <w:marLeft w:val="0"/>
                                              <w:marRight w:val="0"/>
                                              <w:marTop w:val="240"/>
                                              <w:marBottom w:val="0"/>
                                              <w:divBdr>
                                                <w:top w:val="none" w:sz="0" w:space="0" w:color="auto"/>
                                                <w:left w:val="none" w:sz="0" w:space="0" w:color="auto"/>
                                                <w:bottom w:val="none" w:sz="0" w:space="0" w:color="auto"/>
                                                <w:right w:val="none" w:sz="0" w:space="0" w:color="auto"/>
                                              </w:divBdr>
                                            </w:div>
                                            <w:div w:id="267351804">
                                              <w:marLeft w:val="0"/>
                                              <w:marRight w:val="0"/>
                                              <w:marTop w:val="240"/>
                                              <w:marBottom w:val="0"/>
                                              <w:divBdr>
                                                <w:top w:val="none" w:sz="0" w:space="0" w:color="auto"/>
                                                <w:left w:val="none" w:sz="0" w:space="0" w:color="auto"/>
                                                <w:bottom w:val="none" w:sz="0" w:space="0" w:color="auto"/>
                                                <w:right w:val="none" w:sz="0" w:space="0" w:color="auto"/>
                                              </w:divBdr>
                                            </w:div>
                                            <w:div w:id="287321722">
                                              <w:marLeft w:val="0"/>
                                              <w:marRight w:val="0"/>
                                              <w:marTop w:val="240"/>
                                              <w:marBottom w:val="0"/>
                                              <w:divBdr>
                                                <w:top w:val="none" w:sz="0" w:space="0" w:color="auto"/>
                                                <w:left w:val="none" w:sz="0" w:space="0" w:color="auto"/>
                                                <w:bottom w:val="none" w:sz="0" w:space="0" w:color="auto"/>
                                                <w:right w:val="none" w:sz="0" w:space="0" w:color="auto"/>
                                              </w:divBdr>
                                            </w:div>
                                            <w:div w:id="292946368">
                                              <w:marLeft w:val="0"/>
                                              <w:marRight w:val="0"/>
                                              <w:marTop w:val="240"/>
                                              <w:marBottom w:val="0"/>
                                              <w:divBdr>
                                                <w:top w:val="none" w:sz="0" w:space="0" w:color="auto"/>
                                                <w:left w:val="none" w:sz="0" w:space="0" w:color="auto"/>
                                                <w:bottom w:val="none" w:sz="0" w:space="0" w:color="auto"/>
                                                <w:right w:val="none" w:sz="0" w:space="0" w:color="auto"/>
                                              </w:divBdr>
                                            </w:div>
                                            <w:div w:id="300624392">
                                              <w:marLeft w:val="0"/>
                                              <w:marRight w:val="0"/>
                                              <w:marTop w:val="240"/>
                                              <w:marBottom w:val="0"/>
                                              <w:divBdr>
                                                <w:top w:val="none" w:sz="0" w:space="0" w:color="auto"/>
                                                <w:left w:val="none" w:sz="0" w:space="0" w:color="auto"/>
                                                <w:bottom w:val="none" w:sz="0" w:space="0" w:color="auto"/>
                                                <w:right w:val="none" w:sz="0" w:space="0" w:color="auto"/>
                                              </w:divBdr>
                                            </w:div>
                                            <w:div w:id="310405573">
                                              <w:marLeft w:val="0"/>
                                              <w:marRight w:val="0"/>
                                              <w:marTop w:val="240"/>
                                              <w:marBottom w:val="0"/>
                                              <w:divBdr>
                                                <w:top w:val="none" w:sz="0" w:space="0" w:color="auto"/>
                                                <w:left w:val="none" w:sz="0" w:space="0" w:color="auto"/>
                                                <w:bottom w:val="none" w:sz="0" w:space="0" w:color="auto"/>
                                                <w:right w:val="none" w:sz="0" w:space="0" w:color="auto"/>
                                              </w:divBdr>
                                            </w:div>
                                            <w:div w:id="328295338">
                                              <w:marLeft w:val="0"/>
                                              <w:marRight w:val="0"/>
                                              <w:marTop w:val="240"/>
                                              <w:marBottom w:val="0"/>
                                              <w:divBdr>
                                                <w:top w:val="none" w:sz="0" w:space="0" w:color="auto"/>
                                                <w:left w:val="none" w:sz="0" w:space="0" w:color="auto"/>
                                                <w:bottom w:val="none" w:sz="0" w:space="0" w:color="auto"/>
                                                <w:right w:val="none" w:sz="0" w:space="0" w:color="auto"/>
                                              </w:divBdr>
                                            </w:div>
                                            <w:div w:id="393772028">
                                              <w:marLeft w:val="0"/>
                                              <w:marRight w:val="0"/>
                                              <w:marTop w:val="240"/>
                                              <w:marBottom w:val="0"/>
                                              <w:divBdr>
                                                <w:top w:val="none" w:sz="0" w:space="0" w:color="auto"/>
                                                <w:left w:val="none" w:sz="0" w:space="0" w:color="auto"/>
                                                <w:bottom w:val="none" w:sz="0" w:space="0" w:color="auto"/>
                                                <w:right w:val="none" w:sz="0" w:space="0" w:color="auto"/>
                                              </w:divBdr>
                                            </w:div>
                                            <w:div w:id="406153824">
                                              <w:marLeft w:val="0"/>
                                              <w:marRight w:val="0"/>
                                              <w:marTop w:val="240"/>
                                              <w:marBottom w:val="0"/>
                                              <w:divBdr>
                                                <w:top w:val="none" w:sz="0" w:space="0" w:color="auto"/>
                                                <w:left w:val="none" w:sz="0" w:space="0" w:color="auto"/>
                                                <w:bottom w:val="none" w:sz="0" w:space="0" w:color="auto"/>
                                                <w:right w:val="none" w:sz="0" w:space="0" w:color="auto"/>
                                              </w:divBdr>
                                            </w:div>
                                            <w:div w:id="409425874">
                                              <w:marLeft w:val="0"/>
                                              <w:marRight w:val="0"/>
                                              <w:marTop w:val="240"/>
                                              <w:marBottom w:val="0"/>
                                              <w:divBdr>
                                                <w:top w:val="none" w:sz="0" w:space="0" w:color="auto"/>
                                                <w:left w:val="none" w:sz="0" w:space="0" w:color="auto"/>
                                                <w:bottom w:val="none" w:sz="0" w:space="0" w:color="auto"/>
                                                <w:right w:val="none" w:sz="0" w:space="0" w:color="auto"/>
                                              </w:divBdr>
                                            </w:div>
                                            <w:div w:id="419108729">
                                              <w:marLeft w:val="0"/>
                                              <w:marRight w:val="0"/>
                                              <w:marTop w:val="240"/>
                                              <w:marBottom w:val="0"/>
                                              <w:divBdr>
                                                <w:top w:val="none" w:sz="0" w:space="0" w:color="auto"/>
                                                <w:left w:val="none" w:sz="0" w:space="0" w:color="auto"/>
                                                <w:bottom w:val="none" w:sz="0" w:space="0" w:color="auto"/>
                                                <w:right w:val="none" w:sz="0" w:space="0" w:color="auto"/>
                                              </w:divBdr>
                                            </w:div>
                                            <w:div w:id="421338477">
                                              <w:marLeft w:val="0"/>
                                              <w:marRight w:val="0"/>
                                              <w:marTop w:val="240"/>
                                              <w:marBottom w:val="0"/>
                                              <w:divBdr>
                                                <w:top w:val="none" w:sz="0" w:space="0" w:color="auto"/>
                                                <w:left w:val="none" w:sz="0" w:space="0" w:color="auto"/>
                                                <w:bottom w:val="none" w:sz="0" w:space="0" w:color="auto"/>
                                                <w:right w:val="none" w:sz="0" w:space="0" w:color="auto"/>
                                              </w:divBdr>
                                            </w:div>
                                            <w:div w:id="470752278">
                                              <w:marLeft w:val="0"/>
                                              <w:marRight w:val="0"/>
                                              <w:marTop w:val="240"/>
                                              <w:marBottom w:val="0"/>
                                              <w:divBdr>
                                                <w:top w:val="none" w:sz="0" w:space="0" w:color="auto"/>
                                                <w:left w:val="none" w:sz="0" w:space="0" w:color="auto"/>
                                                <w:bottom w:val="none" w:sz="0" w:space="0" w:color="auto"/>
                                                <w:right w:val="none" w:sz="0" w:space="0" w:color="auto"/>
                                              </w:divBdr>
                                            </w:div>
                                            <w:div w:id="474760702">
                                              <w:marLeft w:val="0"/>
                                              <w:marRight w:val="0"/>
                                              <w:marTop w:val="240"/>
                                              <w:marBottom w:val="0"/>
                                              <w:divBdr>
                                                <w:top w:val="none" w:sz="0" w:space="0" w:color="auto"/>
                                                <w:left w:val="none" w:sz="0" w:space="0" w:color="auto"/>
                                                <w:bottom w:val="none" w:sz="0" w:space="0" w:color="auto"/>
                                                <w:right w:val="none" w:sz="0" w:space="0" w:color="auto"/>
                                              </w:divBdr>
                                            </w:div>
                                            <w:div w:id="519438962">
                                              <w:marLeft w:val="0"/>
                                              <w:marRight w:val="0"/>
                                              <w:marTop w:val="240"/>
                                              <w:marBottom w:val="0"/>
                                              <w:divBdr>
                                                <w:top w:val="none" w:sz="0" w:space="0" w:color="auto"/>
                                                <w:left w:val="none" w:sz="0" w:space="0" w:color="auto"/>
                                                <w:bottom w:val="none" w:sz="0" w:space="0" w:color="auto"/>
                                                <w:right w:val="none" w:sz="0" w:space="0" w:color="auto"/>
                                              </w:divBdr>
                                            </w:div>
                                            <w:div w:id="522474979">
                                              <w:marLeft w:val="0"/>
                                              <w:marRight w:val="0"/>
                                              <w:marTop w:val="240"/>
                                              <w:marBottom w:val="0"/>
                                              <w:divBdr>
                                                <w:top w:val="none" w:sz="0" w:space="0" w:color="auto"/>
                                                <w:left w:val="none" w:sz="0" w:space="0" w:color="auto"/>
                                                <w:bottom w:val="none" w:sz="0" w:space="0" w:color="auto"/>
                                                <w:right w:val="none" w:sz="0" w:space="0" w:color="auto"/>
                                              </w:divBdr>
                                            </w:div>
                                            <w:div w:id="549995745">
                                              <w:marLeft w:val="0"/>
                                              <w:marRight w:val="0"/>
                                              <w:marTop w:val="240"/>
                                              <w:marBottom w:val="0"/>
                                              <w:divBdr>
                                                <w:top w:val="none" w:sz="0" w:space="0" w:color="auto"/>
                                                <w:left w:val="none" w:sz="0" w:space="0" w:color="auto"/>
                                                <w:bottom w:val="none" w:sz="0" w:space="0" w:color="auto"/>
                                                <w:right w:val="none" w:sz="0" w:space="0" w:color="auto"/>
                                              </w:divBdr>
                                            </w:div>
                                            <w:div w:id="550456686">
                                              <w:marLeft w:val="0"/>
                                              <w:marRight w:val="0"/>
                                              <w:marTop w:val="240"/>
                                              <w:marBottom w:val="0"/>
                                              <w:divBdr>
                                                <w:top w:val="none" w:sz="0" w:space="0" w:color="auto"/>
                                                <w:left w:val="none" w:sz="0" w:space="0" w:color="auto"/>
                                                <w:bottom w:val="none" w:sz="0" w:space="0" w:color="auto"/>
                                                <w:right w:val="none" w:sz="0" w:space="0" w:color="auto"/>
                                              </w:divBdr>
                                            </w:div>
                                            <w:div w:id="555045232">
                                              <w:marLeft w:val="0"/>
                                              <w:marRight w:val="0"/>
                                              <w:marTop w:val="240"/>
                                              <w:marBottom w:val="0"/>
                                              <w:divBdr>
                                                <w:top w:val="none" w:sz="0" w:space="0" w:color="auto"/>
                                                <w:left w:val="none" w:sz="0" w:space="0" w:color="auto"/>
                                                <w:bottom w:val="none" w:sz="0" w:space="0" w:color="auto"/>
                                                <w:right w:val="none" w:sz="0" w:space="0" w:color="auto"/>
                                              </w:divBdr>
                                            </w:div>
                                            <w:div w:id="559250254">
                                              <w:marLeft w:val="0"/>
                                              <w:marRight w:val="0"/>
                                              <w:marTop w:val="240"/>
                                              <w:marBottom w:val="0"/>
                                              <w:divBdr>
                                                <w:top w:val="none" w:sz="0" w:space="0" w:color="auto"/>
                                                <w:left w:val="none" w:sz="0" w:space="0" w:color="auto"/>
                                                <w:bottom w:val="none" w:sz="0" w:space="0" w:color="auto"/>
                                                <w:right w:val="none" w:sz="0" w:space="0" w:color="auto"/>
                                              </w:divBdr>
                                            </w:div>
                                            <w:div w:id="585846041">
                                              <w:marLeft w:val="0"/>
                                              <w:marRight w:val="0"/>
                                              <w:marTop w:val="240"/>
                                              <w:marBottom w:val="0"/>
                                              <w:divBdr>
                                                <w:top w:val="none" w:sz="0" w:space="0" w:color="auto"/>
                                                <w:left w:val="none" w:sz="0" w:space="0" w:color="auto"/>
                                                <w:bottom w:val="none" w:sz="0" w:space="0" w:color="auto"/>
                                                <w:right w:val="none" w:sz="0" w:space="0" w:color="auto"/>
                                              </w:divBdr>
                                            </w:div>
                                            <w:div w:id="601185628">
                                              <w:marLeft w:val="0"/>
                                              <w:marRight w:val="0"/>
                                              <w:marTop w:val="240"/>
                                              <w:marBottom w:val="0"/>
                                              <w:divBdr>
                                                <w:top w:val="none" w:sz="0" w:space="0" w:color="auto"/>
                                                <w:left w:val="none" w:sz="0" w:space="0" w:color="auto"/>
                                                <w:bottom w:val="none" w:sz="0" w:space="0" w:color="auto"/>
                                                <w:right w:val="none" w:sz="0" w:space="0" w:color="auto"/>
                                              </w:divBdr>
                                            </w:div>
                                            <w:div w:id="642075784">
                                              <w:marLeft w:val="0"/>
                                              <w:marRight w:val="0"/>
                                              <w:marTop w:val="240"/>
                                              <w:marBottom w:val="0"/>
                                              <w:divBdr>
                                                <w:top w:val="none" w:sz="0" w:space="0" w:color="auto"/>
                                                <w:left w:val="none" w:sz="0" w:space="0" w:color="auto"/>
                                                <w:bottom w:val="none" w:sz="0" w:space="0" w:color="auto"/>
                                                <w:right w:val="none" w:sz="0" w:space="0" w:color="auto"/>
                                              </w:divBdr>
                                            </w:div>
                                            <w:div w:id="646251557">
                                              <w:marLeft w:val="0"/>
                                              <w:marRight w:val="0"/>
                                              <w:marTop w:val="240"/>
                                              <w:marBottom w:val="0"/>
                                              <w:divBdr>
                                                <w:top w:val="none" w:sz="0" w:space="0" w:color="auto"/>
                                                <w:left w:val="none" w:sz="0" w:space="0" w:color="auto"/>
                                                <w:bottom w:val="none" w:sz="0" w:space="0" w:color="auto"/>
                                                <w:right w:val="none" w:sz="0" w:space="0" w:color="auto"/>
                                              </w:divBdr>
                                            </w:div>
                                            <w:div w:id="662200095">
                                              <w:marLeft w:val="0"/>
                                              <w:marRight w:val="0"/>
                                              <w:marTop w:val="240"/>
                                              <w:marBottom w:val="0"/>
                                              <w:divBdr>
                                                <w:top w:val="none" w:sz="0" w:space="0" w:color="auto"/>
                                                <w:left w:val="none" w:sz="0" w:space="0" w:color="auto"/>
                                                <w:bottom w:val="none" w:sz="0" w:space="0" w:color="auto"/>
                                                <w:right w:val="none" w:sz="0" w:space="0" w:color="auto"/>
                                              </w:divBdr>
                                            </w:div>
                                            <w:div w:id="666636473">
                                              <w:marLeft w:val="0"/>
                                              <w:marRight w:val="0"/>
                                              <w:marTop w:val="240"/>
                                              <w:marBottom w:val="0"/>
                                              <w:divBdr>
                                                <w:top w:val="none" w:sz="0" w:space="0" w:color="auto"/>
                                                <w:left w:val="none" w:sz="0" w:space="0" w:color="auto"/>
                                                <w:bottom w:val="none" w:sz="0" w:space="0" w:color="auto"/>
                                                <w:right w:val="none" w:sz="0" w:space="0" w:color="auto"/>
                                              </w:divBdr>
                                            </w:div>
                                            <w:div w:id="673459098">
                                              <w:marLeft w:val="0"/>
                                              <w:marRight w:val="0"/>
                                              <w:marTop w:val="240"/>
                                              <w:marBottom w:val="0"/>
                                              <w:divBdr>
                                                <w:top w:val="none" w:sz="0" w:space="0" w:color="auto"/>
                                                <w:left w:val="none" w:sz="0" w:space="0" w:color="auto"/>
                                                <w:bottom w:val="none" w:sz="0" w:space="0" w:color="auto"/>
                                                <w:right w:val="none" w:sz="0" w:space="0" w:color="auto"/>
                                              </w:divBdr>
                                            </w:div>
                                            <w:div w:id="678459455">
                                              <w:marLeft w:val="0"/>
                                              <w:marRight w:val="0"/>
                                              <w:marTop w:val="240"/>
                                              <w:marBottom w:val="0"/>
                                              <w:divBdr>
                                                <w:top w:val="none" w:sz="0" w:space="0" w:color="auto"/>
                                                <w:left w:val="none" w:sz="0" w:space="0" w:color="auto"/>
                                                <w:bottom w:val="none" w:sz="0" w:space="0" w:color="auto"/>
                                                <w:right w:val="none" w:sz="0" w:space="0" w:color="auto"/>
                                              </w:divBdr>
                                            </w:div>
                                            <w:div w:id="680471932">
                                              <w:marLeft w:val="0"/>
                                              <w:marRight w:val="0"/>
                                              <w:marTop w:val="240"/>
                                              <w:marBottom w:val="0"/>
                                              <w:divBdr>
                                                <w:top w:val="none" w:sz="0" w:space="0" w:color="auto"/>
                                                <w:left w:val="none" w:sz="0" w:space="0" w:color="auto"/>
                                                <w:bottom w:val="none" w:sz="0" w:space="0" w:color="auto"/>
                                                <w:right w:val="none" w:sz="0" w:space="0" w:color="auto"/>
                                              </w:divBdr>
                                            </w:div>
                                            <w:div w:id="686058520">
                                              <w:marLeft w:val="0"/>
                                              <w:marRight w:val="0"/>
                                              <w:marTop w:val="240"/>
                                              <w:marBottom w:val="0"/>
                                              <w:divBdr>
                                                <w:top w:val="none" w:sz="0" w:space="0" w:color="auto"/>
                                                <w:left w:val="none" w:sz="0" w:space="0" w:color="auto"/>
                                                <w:bottom w:val="none" w:sz="0" w:space="0" w:color="auto"/>
                                                <w:right w:val="none" w:sz="0" w:space="0" w:color="auto"/>
                                              </w:divBdr>
                                            </w:div>
                                            <w:div w:id="686949221">
                                              <w:marLeft w:val="0"/>
                                              <w:marRight w:val="0"/>
                                              <w:marTop w:val="240"/>
                                              <w:marBottom w:val="0"/>
                                              <w:divBdr>
                                                <w:top w:val="none" w:sz="0" w:space="0" w:color="auto"/>
                                                <w:left w:val="none" w:sz="0" w:space="0" w:color="auto"/>
                                                <w:bottom w:val="none" w:sz="0" w:space="0" w:color="auto"/>
                                                <w:right w:val="none" w:sz="0" w:space="0" w:color="auto"/>
                                              </w:divBdr>
                                            </w:div>
                                            <w:div w:id="692073380">
                                              <w:marLeft w:val="0"/>
                                              <w:marRight w:val="0"/>
                                              <w:marTop w:val="240"/>
                                              <w:marBottom w:val="0"/>
                                              <w:divBdr>
                                                <w:top w:val="none" w:sz="0" w:space="0" w:color="auto"/>
                                                <w:left w:val="none" w:sz="0" w:space="0" w:color="auto"/>
                                                <w:bottom w:val="none" w:sz="0" w:space="0" w:color="auto"/>
                                                <w:right w:val="none" w:sz="0" w:space="0" w:color="auto"/>
                                              </w:divBdr>
                                            </w:div>
                                            <w:div w:id="722218865">
                                              <w:marLeft w:val="0"/>
                                              <w:marRight w:val="0"/>
                                              <w:marTop w:val="240"/>
                                              <w:marBottom w:val="0"/>
                                              <w:divBdr>
                                                <w:top w:val="none" w:sz="0" w:space="0" w:color="auto"/>
                                                <w:left w:val="none" w:sz="0" w:space="0" w:color="auto"/>
                                                <w:bottom w:val="none" w:sz="0" w:space="0" w:color="auto"/>
                                                <w:right w:val="none" w:sz="0" w:space="0" w:color="auto"/>
                                              </w:divBdr>
                                            </w:div>
                                            <w:div w:id="734664508">
                                              <w:marLeft w:val="0"/>
                                              <w:marRight w:val="0"/>
                                              <w:marTop w:val="240"/>
                                              <w:marBottom w:val="0"/>
                                              <w:divBdr>
                                                <w:top w:val="none" w:sz="0" w:space="0" w:color="auto"/>
                                                <w:left w:val="none" w:sz="0" w:space="0" w:color="auto"/>
                                                <w:bottom w:val="none" w:sz="0" w:space="0" w:color="auto"/>
                                                <w:right w:val="none" w:sz="0" w:space="0" w:color="auto"/>
                                              </w:divBdr>
                                            </w:div>
                                            <w:div w:id="756942613">
                                              <w:marLeft w:val="0"/>
                                              <w:marRight w:val="0"/>
                                              <w:marTop w:val="240"/>
                                              <w:marBottom w:val="0"/>
                                              <w:divBdr>
                                                <w:top w:val="none" w:sz="0" w:space="0" w:color="auto"/>
                                                <w:left w:val="none" w:sz="0" w:space="0" w:color="auto"/>
                                                <w:bottom w:val="none" w:sz="0" w:space="0" w:color="auto"/>
                                                <w:right w:val="none" w:sz="0" w:space="0" w:color="auto"/>
                                              </w:divBdr>
                                            </w:div>
                                            <w:div w:id="797071001">
                                              <w:marLeft w:val="0"/>
                                              <w:marRight w:val="0"/>
                                              <w:marTop w:val="240"/>
                                              <w:marBottom w:val="0"/>
                                              <w:divBdr>
                                                <w:top w:val="none" w:sz="0" w:space="0" w:color="auto"/>
                                                <w:left w:val="none" w:sz="0" w:space="0" w:color="auto"/>
                                                <w:bottom w:val="none" w:sz="0" w:space="0" w:color="auto"/>
                                                <w:right w:val="none" w:sz="0" w:space="0" w:color="auto"/>
                                              </w:divBdr>
                                            </w:div>
                                            <w:div w:id="822694964">
                                              <w:marLeft w:val="0"/>
                                              <w:marRight w:val="0"/>
                                              <w:marTop w:val="240"/>
                                              <w:marBottom w:val="0"/>
                                              <w:divBdr>
                                                <w:top w:val="none" w:sz="0" w:space="0" w:color="auto"/>
                                                <w:left w:val="none" w:sz="0" w:space="0" w:color="auto"/>
                                                <w:bottom w:val="none" w:sz="0" w:space="0" w:color="auto"/>
                                                <w:right w:val="none" w:sz="0" w:space="0" w:color="auto"/>
                                              </w:divBdr>
                                            </w:div>
                                            <w:div w:id="868687070">
                                              <w:marLeft w:val="0"/>
                                              <w:marRight w:val="0"/>
                                              <w:marTop w:val="240"/>
                                              <w:marBottom w:val="0"/>
                                              <w:divBdr>
                                                <w:top w:val="none" w:sz="0" w:space="0" w:color="auto"/>
                                                <w:left w:val="none" w:sz="0" w:space="0" w:color="auto"/>
                                                <w:bottom w:val="none" w:sz="0" w:space="0" w:color="auto"/>
                                                <w:right w:val="none" w:sz="0" w:space="0" w:color="auto"/>
                                              </w:divBdr>
                                            </w:div>
                                            <w:div w:id="884104028">
                                              <w:marLeft w:val="0"/>
                                              <w:marRight w:val="0"/>
                                              <w:marTop w:val="240"/>
                                              <w:marBottom w:val="0"/>
                                              <w:divBdr>
                                                <w:top w:val="none" w:sz="0" w:space="0" w:color="auto"/>
                                                <w:left w:val="none" w:sz="0" w:space="0" w:color="auto"/>
                                                <w:bottom w:val="none" w:sz="0" w:space="0" w:color="auto"/>
                                                <w:right w:val="none" w:sz="0" w:space="0" w:color="auto"/>
                                              </w:divBdr>
                                            </w:div>
                                            <w:div w:id="902180712">
                                              <w:marLeft w:val="0"/>
                                              <w:marRight w:val="0"/>
                                              <w:marTop w:val="240"/>
                                              <w:marBottom w:val="0"/>
                                              <w:divBdr>
                                                <w:top w:val="none" w:sz="0" w:space="0" w:color="auto"/>
                                                <w:left w:val="none" w:sz="0" w:space="0" w:color="auto"/>
                                                <w:bottom w:val="none" w:sz="0" w:space="0" w:color="auto"/>
                                                <w:right w:val="none" w:sz="0" w:space="0" w:color="auto"/>
                                              </w:divBdr>
                                            </w:div>
                                            <w:div w:id="911546849">
                                              <w:marLeft w:val="0"/>
                                              <w:marRight w:val="0"/>
                                              <w:marTop w:val="240"/>
                                              <w:marBottom w:val="0"/>
                                              <w:divBdr>
                                                <w:top w:val="none" w:sz="0" w:space="0" w:color="auto"/>
                                                <w:left w:val="none" w:sz="0" w:space="0" w:color="auto"/>
                                                <w:bottom w:val="none" w:sz="0" w:space="0" w:color="auto"/>
                                                <w:right w:val="none" w:sz="0" w:space="0" w:color="auto"/>
                                              </w:divBdr>
                                            </w:div>
                                            <w:div w:id="925966144">
                                              <w:marLeft w:val="0"/>
                                              <w:marRight w:val="0"/>
                                              <w:marTop w:val="240"/>
                                              <w:marBottom w:val="0"/>
                                              <w:divBdr>
                                                <w:top w:val="none" w:sz="0" w:space="0" w:color="auto"/>
                                                <w:left w:val="none" w:sz="0" w:space="0" w:color="auto"/>
                                                <w:bottom w:val="none" w:sz="0" w:space="0" w:color="auto"/>
                                                <w:right w:val="none" w:sz="0" w:space="0" w:color="auto"/>
                                              </w:divBdr>
                                            </w:div>
                                            <w:div w:id="965426870">
                                              <w:marLeft w:val="0"/>
                                              <w:marRight w:val="0"/>
                                              <w:marTop w:val="240"/>
                                              <w:marBottom w:val="0"/>
                                              <w:divBdr>
                                                <w:top w:val="none" w:sz="0" w:space="0" w:color="auto"/>
                                                <w:left w:val="none" w:sz="0" w:space="0" w:color="auto"/>
                                                <w:bottom w:val="none" w:sz="0" w:space="0" w:color="auto"/>
                                                <w:right w:val="none" w:sz="0" w:space="0" w:color="auto"/>
                                              </w:divBdr>
                                            </w:div>
                                            <w:div w:id="971640033">
                                              <w:marLeft w:val="0"/>
                                              <w:marRight w:val="0"/>
                                              <w:marTop w:val="240"/>
                                              <w:marBottom w:val="0"/>
                                              <w:divBdr>
                                                <w:top w:val="none" w:sz="0" w:space="0" w:color="auto"/>
                                                <w:left w:val="none" w:sz="0" w:space="0" w:color="auto"/>
                                                <w:bottom w:val="none" w:sz="0" w:space="0" w:color="auto"/>
                                                <w:right w:val="none" w:sz="0" w:space="0" w:color="auto"/>
                                              </w:divBdr>
                                            </w:div>
                                            <w:div w:id="1001086483">
                                              <w:marLeft w:val="0"/>
                                              <w:marRight w:val="0"/>
                                              <w:marTop w:val="240"/>
                                              <w:marBottom w:val="0"/>
                                              <w:divBdr>
                                                <w:top w:val="none" w:sz="0" w:space="0" w:color="auto"/>
                                                <w:left w:val="none" w:sz="0" w:space="0" w:color="auto"/>
                                                <w:bottom w:val="none" w:sz="0" w:space="0" w:color="auto"/>
                                                <w:right w:val="none" w:sz="0" w:space="0" w:color="auto"/>
                                              </w:divBdr>
                                            </w:div>
                                            <w:div w:id="1042635802">
                                              <w:marLeft w:val="0"/>
                                              <w:marRight w:val="0"/>
                                              <w:marTop w:val="240"/>
                                              <w:marBottom w:val="0"/>
                                              <w:divBdr>
                                                <w:top w:val="none" w:sz="0" w:space="0" w:color="auto"/>
                                                <w:left w:val="none" w:sz="0" w:space="0" w:color="auto"/>
                                                <w:bottom w:val="none" w:sz="0" w:space="0" w:color="auto"/>
                                                <w:right w:val="none" w:sz="0" w:space="0" w:color="auto"/>
                                              </w:divBdr>
                                            </w:div>
                                            <w:div w:id="1043290765">
                                              <w:marLeft w:val="0"/>
                                              <w:marRight w:val="0"/>
                                              <w:marTop w:val="240"/>
                                              <w:marBottom w:val="0"/>
                                              <w:divBdr>
                                                <w:top w:val="none" w:sz="0" w:space="0" w:color="auto"/>
                                                <w:left w:val="none" w:sz="0" w:space="0" w:color="auto"/>
                                                <w:bottom w:val="none" w:sz="0" w:space="0" w:color="auto"/>
                                                <w:right w:val="none" w:sz="0" w:space="0" w:color="auto"/>
                                              </w:divBdr>
                                            </w:div>
                                            <w:div w:id="1049648966">
                                              <w:marLeft w:val="0"/>
                                              <w:marRight w:val="0"/>
                                              <w:marTop w:val="240"/>
                                              <w:marBottom w:val="0"/>
                                              <w:divBdr>
                                                <w:top w:val="none" w:sz="0" w:space="0" w:color="auto"/>
                                                <w:left w:val="none" w:sz="0" w:space="0" w:color="auto"/>
                                                <w:bottom w:val="none" w:sz="0" w:space="0" w:color="auto"/>
                                                <w:right w:val="none" w:sz="0" w:space="0" w:color="auto"/>
                                              </w:divBdr>
                                            </w:div>
                                            <w:div w:id="1086149890">
                                              <w:marLeft w:val="0"/>
                                              <w:marRight w:val="0"/>
                                              <w:marTop w:val="240"/>
                                              <w:marBottom w:val="0"/>
                                              <w:divBdr>
                                                <w:top w:val="none" w:sz="0" w:space="0" w:color="auto"/>
                                                <w:left w:val="none" w:sz="0" w:space="0" w:color="auto"/>
                                                <w:bottom w:val="none" w:sz="0" w:space="0" w:color="auto"/>
                                                <w:right w:val="none" w:sz="0" w:space="0" w:color="auto"/>
                                              </w:divBdr>
                                            </w:div>
                                            <w:div w:id="1133250290">
                                              <w:marLeft w:val="0"/>
                                              <w:marRight w:val="0"/>
                                              <w:marTop w:val="240"/>
                                              <w:marBottom w:val="0"/>
                                              <w:divBdr>
                                                <w:top w:val="none" w:sz="0" w:space="0" w:color="auto"/>
                                                <w:left w:val="none" w:sz="0" w:space="0" w:color="auto"/>
                                                <w:bottom w:val="none" w:sz="0" w:space="0" w:color="auto"/>
                                                <w:right w:val="none" w:sz="0" w:space="0" w:color="auto"/>
                                              </w:divBdr>
                                            </w:div>
                                            <w:div w:id="1162085398">
                                              <w:marLeft w:val="0"/>
                                              <w:marRight w:val="0"/>
                                              <w:marTop w:val="240"/>
                                              <w:marBottom w:val="0"/>
                                              <w:divBdr>
                                                <w:top w:val="none" w:sz="0" w:space="0" w:color="auto"/>
                                                <w:left w:val="none" w:sz="0" w:space="0" w:color="auto"/>
                                                <w:bottom w:val="none" w:sz="0" w:space="0" w:color="auto"/>
                                                <w:right w:val="none" w:sz="0" w:space="0" w:color="auto"/>
                                              </w:divBdr>
                                            </w:div>
                                            <w:div w:id="1165827214">
                                              <w:marLeft w:val="0"/>
                                              <w:marRight w:val="0"/>
                                              <w:marTop w:val="240"/>
                                              <w:marBottom w:val="0"/>
                                              <w:divBdr>
                                                <w:top w:val="none" w:sz="0" w:space="0" w:color="auto"/>
                                                <w:left w:val="none" w:sz="0" w:space="0" w:color="auto"/>
                                                <w:bottom w:val="none" w:sz="0" w:space="0" w:color="auto"/>
                                                <w:right w:val="none" w:sz="0" w:space="0" w:color="auto"/>
                                              </w:divBdr>
                                            </w:div>
                                            <w:div w:id="1252811249">
                                              <w:marLeft w:val="0"/>
                                              <w:marRight w:val="0"/>
                                              <w:marTop w:val="240"/>
                                              <w:marBottom w:val="0"/>
                                              <w:divBdr>
                                                <w:top w:val="none" w:sz="0" w:space="0" w:color="auto"/>
                                                <w:left w:val="none" w:sz="0" w:space="0" w:color="auto"/>
                                                <w:bottom w:val="none" w:sz="0" w:space="0" w:color="auto"/>
                                                <w:right w:val="none" w:sz="0" w:space="0" w:color="auto"/>
                                              </w:divBdr>
                                            </w:div>
                                            <w:div w:id="1278752579">
                                              <w:marLeft w:val="0"/>
                                              <w:marRight w:val="0"/>
                                              <w:marTop w:val="240"/>
                                              <w:marBottom w:val="0"/>
                                              <w:divBdr>
                                                <w:top w:val="none" w:sz="0" w:space="0" w:color="auto"/>
                                                <w:left w:val="none" w:sz="0" w:space="0" w:color="auto"/>
                                                <w:bottom w:val="none" w:sz="0" w:space="0" w:color="auto"/>
                                                <w:right w:val="none" w:sz="0" w:space="0" w:color="auto"/>
                                              </w:divBdr>
                                            </w:div>
                                            <w:div w:id="1293168185">
                                              <w:marLeft w:val="0"/>
                                              <w:marRight w:val="0"/>
                                              <w:marTop w:val="240"/>
                                              <w:marBottom w:val="0"/>
                                              <w:divBdr>
                                                <w:top w:val="none" w:sz="0" w:space="0" w:color="auto"/>
                                                <w:left w:val="none" w:sz="0" w:space="0" w:color="auto"/>
                                                <w:bottom w:val="none" w:sz="0" w:space="0" w:color="auto"/>
                                                <w:right w:val="none" w:sz="0" w:space="0" w:color="auto"/>
                                              </w:divBdr>
                                            </w:div>
                                            <w:div w:id="1295255834">
                                              <w:marLeft w:val="0"/>
                                              <w:marRight w:val="0"/>
                                              <w:marTop w:val="240"/>
                                              <w:marBottom w:val="0"/>
                                              <w:divBdr>
                                                <w:top w:val="none" w:sz="0" w:space="0" w:color="auto"/>
                                                <w:left w:val="none" w:sz="0" w:space="0" w:color="auto"/>
                                                <w:bottom w:val="none" w:sz="0" w:space="0" w:color="auto"/>
                                                <w:right w:val="none" w:sz="0" w:space="0" w:color="auto"/>
                                              </w:divBdr>
                                            </w:div>
                                            <w:div w:id="1299066162">
                                              <w:marLeft w:val="0"/>
                                              <w:marRight w:val="0"/>
                                              <w:marTop w:val="240"/>
                                              <w:marBottom w:val="0"/>
                                              <w:divBdr>
                                                <w:top w:val="none" w:sz="0" w:space="0" w:color="auto"/>
                                                <w:left w:val="none" w:sz="0" w:space="0" w:color="auto"/>
                                                <w:bottom w:val="none" w:sz="0" w:space="0" w:color="auto"/>
                                                <w:right w:val="none" w:sz="0" w:space="0" w:color="auto"/>
                                              </w:divBdr>
                                            </w:div>
                                            <w:div w:id="1299188264">
                                              <w:marLeft w:val="0"/>
                                              <w:marRight w:val="0"/>
                                              <w:marTop w:val="240"/>
                                              <w:marBottom w:val="0"/>
                                              <w:divBdr>
                                                <w:top w:val="none" w:sz="0" w:space="0" w:color="auto"/>
                                                <w:left w:val="none" w:sz="0" w:space="0" w:color="auto"/>
                                                <w:bottom w:val="none" w:sz="0" w:space="0" w:color="auto"/>
                                                <w:right w:val="none" w:sz="0" w:space="0" w:color="auto"/>
                                              </w:divBdr>
                                            </w:div>
                                            <w:div w:id="1339383867">
                                              <w:marLeft w:val="0"/>
                                              <w:marRight w:val="0"/>
                                              <w:marTop w:val="240"/>
                                              <w:marBottom w:val="0"/>
                                              <w:divBdr>
                                                <w:top w:val="none" w:sz="0" w:space="0" w:color="auto"/>
                                                <w:left w:val="none" w:sz="0" w:space="0" w:color="auto"/>
                                                <w:bottom w:val="none" w:sz="0" w:space="0" w:color="auto"/>
                                                <w:right w:val="none" w:sz="0" w:space="0" w:color="auto"/>
                                              </w:divBdr>
                                            </w:div>
                                            <w:div w:id="1358039669">
                                              <w:marLeft w:val="0"/>
                                              <w:marRight w:val="0"/>
                                              <w:marTop w:val="240"/>
                                              <w:marBottom w:val="0"/>
                                              <w:divBdr>
                                                <w:top w:val="none" w:sz="0" w:space="0" w:color="auto"/>
                                                <w:left w:val="none" w:sz="0" w:space="0" w:color="auto"/>
                                                <w:bottom w:val="none" w:sz="0" w:space="0" w:color="auto"/>
                                                <w:right w:val="none" w:sz="0" w:space="0" w:color="auto"/>
                                              </w:divBdr>
                                            </w:div>
                                            <w:div w:id="1358777739">
                                              <w:marLeft w:val="0"/>
                                              <w:marRight w:val="0"/>
                                              <w:marTop w:val="240"/>
                                              <w:marBottom w:val="0"/>
                                              <w:divBdr>
                                                <w:top w:val="none" w:sz="0" w:space="0" w:color="auto"/>
                                                <w:left w:val="none" w:sz="0" w:space="0" w:color="auto"/>
                                                <w:bottom w:val="none" w:sz="0" w:space="0" w:color="auto"/>
                                                <w:right w:val="none" w:sz="0" w:space="0" w:color="auto"/>
                                              </w:divBdr>
                                            </w:div>
                                            <w:div w:id="1371997982">
                                              <w:marLeft w:val="0"/>
                                              <w:marRight w:val="0"/>
                                              <w:marTop w:val="240"/>
                                              <w:marBottom w:val="0"/>
                                              <w:divBdr>
                                                <w:top w:val="none" w:sz="0" w:space="0" w:color="auto"/>
                                                <w:left w:val="none" w:sz="0" w:space="0" w:color="auto"/>
                                                <w:bottom w:val="none" w:sz="0" w:space="0" w:color="auto"/>
                                                <w:right w:val="none" w:sz="0" w:space="0" w:color="auto"/>
                                              </w:divBdr>
                                            </w:div>
                                            <w:div w:id="1374378948">
                                              <w:marLeft w:val="0"/>
                                              <w:marRight w:val="0"/>
                                              <w:marTop w:val="240"/>
                                              <w:marBottom w:val="0"/>
                                              <w:divBdr>
                                                <w:top w:val="none" w:sz="0" w:space="0" w:color="auto"/>
                                                <w:left w:val="none" w:sz="0" w:space="0" w:color="auto"/>
                                                <w:bottom w:val="none" w:sz="0" w:space="0" w:color="auto"/>
                                                <w:right w:val="none" w:sz="0" w:space="0" w:color="auto"/>
                                              </w:divBdr>
                                            </w:div>
                                            <w:div w:id="1416627881">
                                              <w:marLeft w:val="0"/>
                                              <w:marRight w:val="0"/>
                                              <w:marTop w:val="240"/>
                                              <w:marBottom w:val="0"/>
                                              <w:divBdr>
                                                <w:top w:val="none" w:sz="0" w:space="0" w:color="auto"/>
                                                <w:left w:val="none" w:sz="0" w:space="0" w:color="auto"/>
                                                <w:bottom w:val="none" w:sz="0" w:space="0" w:color="auto"/>
                                                <w:right w:val="none" w:sz="0" w:space="0" w:color="auto"/>
                                              </w:divBdr>
                                            </w:div>
                                            <w:div w:id="1430734725">
                                              <w:marLeft w:val="0"/>
                                              <w:marRight w:val="0"/>
                                              <w:marTop w:val="240"/>
                                              <w:marBottom w:val="0"/>
                                              <w:divBdr>
                                                <w:top w:val="none" w:sz="0" w:space="0" w:color="auto"/>
                                                <w:left w:val="none" w:sz="0" w:space="0" w:color="auto"/>
                                                <w:bottom w:val="none" w:sz="0" w:space="0" w:color="auto"/>
                                                <w:right w:val="none" w:sz="0" w:space="0" w:color="auto"/>
                                              </w:divBdr>
                                            </w:div>
                                            <w:div w:id="1441803159">
                                              <w:marLeft w:val="0"/>
                                              <w:marRight w:val="0"/>
                                              <w:marTop w:val="240"/>
                                              <w:marBottom w:val="0"/>
                                              <w:divBdr>
                                                <w:top w:val="none" w:sz="0" w:space="0" w:color="auto"/>
                                                <w:left w:val="none" w:sz="0" w:space="0" w:color="auto"/>
                                                <w:bottom w:val="none" w:sz="0" w:space="0" w:color="auto"/>
                                                <w:right w:val="none" w:sz="0" w:space="0" w:color="auto"/>
                                              </w:divBdr>
                                            </w:div>
                                            <w:div w:id="1452094054">
                                              <w:marLeft w:val="0"/>
                                              <w:marRight w:val="0"/>
                                              <w:marTop w:val="240"/>
                                              <w:marBottom w:val="0"/>
                                              <w:divBdr>
                                                <w:top w:val="none" w:sz="0" w:space="0" w:color="auto"/>
                                                <w:left w:val="none" w:sz="0" w:space="0" w:color="auto"/>
                                                <w:bottom w:val="none" w:sz="0" w:space="0" w:color="auto"/>
                                                <w:right w:val="none" w:sz="0" w:space="0" w:color="auto"/>
                                              </w:divBdr>
                                            </w:div>
                                            <w:div w:id="1460414248">
                                              <w:marLeft w:val="0"/>
                                              <w:marRight w:val="0"/>
                                              <w:marTop w:val="240"/>
                                              <w:marBottom w:val="0"/>
                                              <w:divBdr>
                                                <w:top w:val="none" w:sz="0" w:space="0" w:color="auto"/>
                                                <w:left w:val="none" w:sz="0" w:space="0" w:color="auto"/>
                                                <w:bottom w:val="none" w:sz="0" w:space="0" w:color="auto"/>
                                                <w:right w:val="none" w:sz="0" w:space="0" w:color="auto"/>
                                              </w:divBdr>
                                            </w:div>
                                            <w:div w:id="1469740019">
                                              <w:marLeft w:val="0"/>
                                              <w:marRight w:val="0"/>
                                              <w:marTop w:val="240"/>
                                              <w:marBottom w:val="0"/>
                                              <w:divBdr>
                                                <w:top w:val="none" w:sz="0" w:space="0" w:color="auto"/>
                                                <w:left w:val="none" w:sz="0" w:space="0" w:color="auto"/>
                                                <w:bottom w:val="none" w:sz="0" w:space="0" w:color="auto"/>
                                                <w:right w:val="none" w:sz="0" w:space="0" w:color="auto"/>
                                              </w:divBdr>
                                            </w:div>
                                            <w:div w:id="1477264373">
                                              <w:marLeft w:val="0"/>
                                              <w:marRight w:val="0"/>
                                              <w:marTop w:val="240"/>
                                              <w:marBottom w:val="0"/>
                                              <w:divBdr>
                                                <w:top w:val="none" w:sz="0" w:space="0" w:color="auto"/>
                                                <w:left w:val="none" w:sz="0" w:space="0" w:color="auto"/>
                                                <w:bottom w:val="none" w:sz="0" w:space="0" w:color="auto"/>
                                                <w:right w:val="none" w:sz="0" w:space="0" w:color="auto"/>
                                              </w:divBdr>
                                            </w:div>
                                            <w:div w:id="1480805106">
                                              <w:marLeft w:val="0"/>
                                              <w:marRight w:val="0"/>
                                              <w:marTop w:val="240"/>
                                              <w:marBottom w:val="0"/>
                                              <w:divBdr>
                                                <w:top w:val="none" w:sz="0" w:space="0" w:color="auto"/>
                                                <w:left w:val="none" w:sz="0" w:space="0" w:color="auto"/>
                                                <w:bottom w:val="none" w:sz="0" w:space="0" w:color="auto"/>
                                                <w:right w:val="none" w:sz="0" w:space="0" w:color="auto"/>
                                              </w:divBdr>
                                            </w:div>
                                            <w:div w:id="1490175385">
                                              <w:marLeft w:val="0"/>
                                              <w:marRight w:val="0"/>
                                              <w:marTop w:val="240"/>
                                              <w:marBottom w:val="0"/>
                                              <w:divBdr>
                                                <w:top w:val="none" w:sz="0" w:space="0" w:color="auto"/>
                                                <w:left w:val="none" w:sz="0" w:space="0" w:color="auto"/>
                                                <w:bottom w:val="none" w:sz="0" w:space="0" w:color="auto"/>
                                                <w:right w:val="none" w:sz="0" w:space="0" w:color="auto"/>
                                              </w:divBdr>
                                            </w:div>
                                            <w:div w:id="1492024623">
                                              <w:marLeft w:val="0"/>
                                              <w:marRight w:val="0"/>
                                              <w:marTop w:val="240"/>
                                              <w:marBottom w:val="0"/>
                                              <w:divBdr>
                                                <w:top w:val="none" w:sz="0" w:space="0" w:color="auto"/>
                                                <w:left w:val="none" w:sz="0" w:space="0" w:color="auto"/>
                                                <w:bottom w:val="none" w:sz="0" w:space="0" w:color="auto"/>
                                                <w:right w:val="none" w:sz="0" w:space="0" w:color="auto"/>
                                              </w:divBdr>
                                            </w:div>
                                            <w:div w:id="1500120317">
                                              <w:marLeft w:val="0"/>
                                              <w:marRight w:val="0"/>
                                              <w:marTop w:val="240"/>
                                              <w:marBottom w:val="0"/>
                                              <w:divBdr>
                                                <w:top w:val="none" w:sz="0" w:space="0" w:color="auto"/>
                                                <w:left w:val="none" w:sz="0" w:space="0" w:color="auto"/>
                                                <w:bottom w:val="none" w:sz="0" w:space="0" w:color="auto"/>
                                                <w:right w:val="none" w:sz="0" w:space="0" w:color="auto"/>
                                              </w:divBdr>
                                            </w:div>
                                            <w:div w:id="1503471945">
                                              <w:marLeft w:val="0"/>
                                              <w:marRight w:val="0"/>
                                              <w:marTop w:val="240"/>
                                              <w:marBottom w:val="0"/>
                                              <w:divBdr>
                                                <w:top w:val="none" w:sz="0" w:space="0" w:color="auto"/>
                                                <w:left w:val="none" w:sz="0" w:space="0" w:color="auto"/>
                                                <w:bottom w:val="none" w:sz="0" w:space="0" w:color="auto"/>
                                                <w:right w:val="none" w:sz="0" w:space="0" w:color="auto"/>
                                              </w:divBdr>
                                            </w:div>
                                            <w:div w:id="1536693362">
                                              <w:marLeft w:val="0"/>
                                              <w:marRight w:val="0"/>
                                              <w:marTop w:val="240"/>
                                              <w:marBottom w:val="0"/>
                                              <w:divBdr>
                                                <w:top w:val="none" w:sz="0" w:space="0" w:color="auto"/>
                                                <w:left w:val="none" w:sz="0" w:space="0" w:color="auto"/>
                                                <w:bottom w:val="none" w:sz="0" w:space="0" w:color="auto"/>
                                                <w:right w:val="none" w:sz="0" w:space="0" w:color="auto"/>
                                              </w:divBdr>
                                            </w:div>
                                            <w:div w:id="1558784316">
                                              <w:marLeft w:val="0"/>
                                              <w:marRight w:val="0"/>
                                              <w:marTop w:val="240"/>
                                              <w:marBottom w:val="0"/>
                                              <w:divBdr>
                                                <w:top w:val="none" w:sz="0" w:space="0" w:color="auto"/>
                                                <w:left w:val="none" w:sz="0" w:space="0" w:color="auto"/>
                                                <w:bottom w:val="none" w:sz="0" w:space="0" w:color="auto"/>
                                                <w:right w:val="none" w:sz="0" w:space="0" w:color="auto"/>
                                              </w:divBdr>
                                            </w:div>
                                            <w:div w:id="1581134656">
                                              <w:marLeft w:val="0"/>
                                              <w:marRight w:val="0"/>
                                              <w:marTop w:val="240"/>
                                              <w:marBottom w:val="0"/>
                                              <w:divBdr>
                                                <w:top w:val="none" w:sz="0" w:space="0" w:color="auto"/>
                                                <w:left w:val="none" w:sz="0" w:space="0" w:color="auto"/>
                                                <w:bottom w:val="none" w:sz="0" w:space="0" w:color="auto"/>
                                                <w:right w:val="none" w:sz="0" w:space="0" w:color="auto"/>
                                              </w:divBdr>
                                            </w:div>
                                            <w:div w:id="1617449635">
                                              <w:marLeft w:val="0"/>
                                              <w:marRight w:val="0"/>
                                              <w:marTop w:val="240"/>
                                              <w:marBottom w:val="0"/>
                                              <w:divBdr>
                                                <w:top w:val="none" w:sz="0" w:space="0" w:color="auto"/>
                                                <w:left w:val="none" w:sz="0" w:space="0" w:color="auto"/>
                                                <w:bottom w:val="none" w:sz="0" w:space="0" w:color="auto"/>
                                                <w:right w:val="none" w:sz="0" w:space="0" w:color="auto"/>
                                              </w:divBdr>
                                            </w:div>
                                            <w:div w:id="1641685517">
                                              <w:marLeft w:val="0"/>
                                              <w:marRight w:val="0"/>
                                              <w:marTop w:val="240"/>
                                              <w:marBottom w:val="0"/>
                                              <w:divBdr>
                                                <w:top w:val="none" w:sz="0" w:space="0" w:color="auto"/>
                                                <w:left w:val="none" w:sz="0" w:space="0" w:color="auto"/>
                                                <w:bottom w:val="none" w:sz="0" w:space="0" w:color="auto"/>
                                                <w:right w:val="none" w:sz="0" w:space="0" w:color="auto"/>
                                              </w:divBdr>
                                            </w:div>
                                            <w:div w:id="1647663167">
                                              <w:marLeft w:val="0"/>
                                              <w:marRight w:val="0"/>
                                              <w:marTop w:val="240"/>
                                              <w:marBottom w:val="0"/>
                                              <w:divBdr>
                                                <w:top w:val="none" w:sz="0" w:space="0" w:color="auto"/>
                                                <w:left w:val="none" w:sz="0" w:space="0" w:color="auto"/>
                                                <w:bottom w:val="none" w:sz="0" w:space="0" w:color="auto"/>
                                                <w:right w:val="none" w:sz="0" w:space="0" w:color="auto"/>
                                              </w:divBdr>
                                            </w:div>
                                            <w:div w:id="1670210179">
                                              <w:marLeft w:val="0"/>
                                              <w:marRight w:val="0"/>
                                              <w:marTop w:val="240"/>
                                              <w:marBottom w:val="0"/>
                                              <w:divBdr>
                                                <w:top w:val="none" w:sz="0" w:space="0" w:color="auto"/>
                                                <w:left w:val="none" w:sz="0" w:space="0" w:color="auto"/>
                                                <w:bottom w:val="none" w:sz="0" w:space="0" w:color="auto"/>
                                                <w:right w:val="none" w:sz="0" w:space="0" w:color="auto"/>
                                              </w:divBdr>
                                            </w:div>
                                            <w:div w:id="1689336135">
                                              <w:marLeft w:val="0"/>
                                              <w:marRight w:val="0"/>
                                              <w:marTop w:val="240"/>
                                              <w:marBottom w:val="0"/>
                                              <w:divBdr>
                                                <w:top w:val="none" w:sz="0" w:space="0" w:color="auto"/>
                                                <w:left w:val="none" w:sz="0" w:space="0" w:color="auto"/>
                                                <w:bottom w:val="none" w:sz="0" w:space="0" w:color="auto"/>
                                                <w:right w:val="none" w:sz="0" w:space="0" w:color="auto"/>
                                              </w:divBdr>
                                            </w:div>
                                            <w:div w:id="1692098869">
                                              <w:marLeft w:val="0"/>
                                              <w:marRight w:val="0"/>
                                              <w:marTop w:val="240"/>
                                              <w:marBottom w:val="0"/>
                                              <w:divBdr>
                                                <w:top w:val="none" w:sz="0" w:space="0" w:color="auto"/>
                                                <w:left w:val="none" w:sz="0" w:space="0" w:color="auto"/>
                                                <w:bottom w:val="none" w:sz="0" w:space="0" w:color="auto"/>
                                                <w:right w:val="none" w:sz="0" w:space="0" w:color="auto"/>
                                              </w:divBdr>
                                            </w:div>
                                            <w:div w:id="1712798525">
                                              <w:marLeft w:val="0"/>
                                              <w:marRight w:val="0"/>
                                              <w:marTop w:val="240"/>
                                              <w:marBottom w:val="0"/>
                                              <w:divBdr>
                                                <w:top w:val="none" w:sz="0" w:space="0" w:color="auto"/>
                                                <w:left w:val="none" w:sz="0" w:space="0" w:color="auto"/>
                                                <w:bottom w:val="none" w:sz="0" w:space="0" w:color="auto"/>
                                                <w:right w:val="none" w:sz="0" w:space="0" w:color="auto"/>
                                              </w:divBdr>
                                            </w:div>
                                            <w:div w:id="1714966453">
                                              <w:marLeft w:val="0"/>
                                              <w:marRight w:val="0"/>
                                              <w:marTop w:val="240"/>
                                              <w:marBottom w:val="0"/>
                                              <w:divBdr>
                                                <w:top w:val="none" w:sz="0" w:space="0" w:color="auto"/>
                                                <w:left w:val="none" w:sz="0" w:space="0" w:color="auto"/>
                                                <w:bottom w:val="none" w:sz="0" w:space="0" w:color="auto"/>
                                                <w:right w:val="none" w:sz="0" w:space="0" w:color="auto"/>
                                              </w:divBdr>
                                            </w:div>
                                            <w:div w:id="1715931508">
                                              <w:marLeft w:val="0"/>
                                              <w:marRight w:val="0"/>
                                              <w:marTop w:val="240"/>
                                              <w:marBottom w:val="0"/>
                                              <w:divBdr>
                                                <w:top w:val="none" w:sz="0" w:space="0" w:color="auto"/>
                                                <w:left w:val="none" w:sz="0" w:space="0" w:color="auto"/>
                                                <w:bottom w:val="none" w:sz="0" w:space="0" w:color="auto"/>
                                                <w:right w:val="none" w:sz="0" w:space="0" w:color="auto"/>
                                              </w:divBdr>
                                            </w:div>
                                            <w:div w:id="1718629489">
                                              <w:marLeft w:val="0"/>
                                              <w:marRight w:val="0"/>
                                              <w:marTop w:val="240"/>
                                              <w:marBottom w:val="0"/>
                                              <w:divBdr>
                                                <w:top w:val="none" w:sz="0" w:space="0" w:color="auto"/>
                                                <w:left w:val="none" w:sz="0" w:space="0" w:color="auto"/>
                                                <w:bottom w:val="none" w:sz="0" w:space="0" w:color="auto"/>
                                                <w:right w:val="none" w:sz="0" w:space="0" w:color="auto"/>
                                              </w:divBdr>
                                            </w:div>
                                            <w:div w:id="1730566099">
                                              <w:marLeft w:val="0"/>
                                              <w:marRight w:val="0"/>
                                              <w:marTop w:val="240"/>
                                              <w:marBottom w:val="0"/>
                                              <w:divBdr>
                                                <w:top w:val="none" w:sz="0" w:space="0" w:color="auto"/>
                                                <w:left w:val="none" w:sz="0" w:space="0" w:color="auto"/>
                                                <w:bottom w:val="none" w:sz="0" w:space="0" w:color="auto"/>
                                                <w:right w:val="none" w:sz="0" w:space="0" w:color="auto"/>
                                              </w:divBdr>
                                            </w:div>
                                            <w:div w:id="1745686420">
                                              <w:marLeft w:val="0"/>
                                              <w:marRight w:val="0"/>
                                              <w:marTop w:val="240"/>
                                              <w:marBottom w:val="0"/>
                                              <w:divBdr>
                                                <w:top w:val="none" w:sz="0" w:space="0" w:color="auto"/>
                                                <w:left w:val="none" w:sz="0" w:space="0" w:color="auto"/>
                                                <w:bottom w:val="none" w:sz="0" w:space="0" w:color="auto"/>
                                                <w:right w:val="none" w:sz="0" w:space="0" w:color="auto"/>
                                              </w:divBdr>
                                            </w:div>
                                            <w:div w:id="1754620889">
                                              <w:marLeft w:val="0"/>
                                              <w:marRight w:val="0"/>
                                              <w:marTop w:val="240"/>
                                              <w:marBottom w:val="0"/>
                                              <w:divBdr>
                                                <w:top w:val="none" w:sz="0" w:space="0" w:color="auto"/>
                                                <w:left w:val="none" w:sz="0" w:space="0" w:color="auto"/>
                                                <w:bottom w:val="none" w:sz="0" w:space="0" w:color="auto"/>
                                                <w:right w:val="none" w:sz="0" w:space="0" w:color="auto"/>
                                              </w:divBdr>
                                            </w:div>
                                            <w:div w:id="1758479893">
                                              <w:marLeft w:val="0"/>
                                              <w:marRight w:val="0"/>
                                              <w:marTop w:val="240"/>
                                              <w:marBottom w:val="0"/>
                                              <w:divBdr>
                                                <w:top w:val="none" w:sz="0" w:space="0" w:color="auto"/>
                                                <w:left w:val="none" w:sz="0" w:space="0" w:color="auto"/>
                                                <w:bottom w:val="none" w:sz="0" w:space="0" w:color="auto"/>
                                                <w:right w:val="none" w:sz="0" w:space="0" w:color="auto"/>
                                              </w:divBdr>
                                            </w:div>
                                            <w:div w:id="1760787747">
                                              <w:marLeft w:val="0"/>
                                              <w:marRight w:val="0"/>
                                              <w:marTop w:val="240"/>
                                              <w:marBottom w:val="0"/>
                                              <w:divBdr>
                                                <w:top w:val="none" w:sz="0" w:space="0" w:color="auto"/>
                                                <w:left w:val="none" w:sz="0" w:space="0" w:color="auto"/>
                                                <w:bottom w:val="none" w:sz="0" w:space="0" w:color="auto"/>
                                                <w:right w:val="none" w:sz="0" w:space="0" w:color="auto"/>
                                              </w:divBdr>
                                            </w:div>
                                            <w:div w:id="1905481240">
                                              <w:marLeft w:val="0"/>
                                              <w:marRight w:val="0"/>
                                              <w:marTop w:val="240"/>
                                              <w:marBottom w:val="0"/>
                                              <w:divBdr>
                                                <w:top w:val="none" w:sz="0" w:space="0" w:color="auto"/>
                                                <w:left w:val="none" w:sz="0" w:space="0" w:color="auto"/>
                                                <w:bottom w:val="none" w:sz="0" w:space="0" w:color="auto"/>
                                                <w:right w:val="none" w:sz="0" w:space="0" w:color="auto"/>
                                              </w:divBdr>
                                            </w:div>
                                            <w:div w:id="1927223950">
                                              <w:marLeft w:val="0"/>
                                              <w:marRight w:val="0"/>
                                              <w:marTop w:val="240"/>
                                              <w:marBottom w:val="0"/>
                                              <w:divBdr>
                                                <w:top w:val="none" w:sz="0" w:space="0" w:color="auto"/>
                                                <w:left w:val="none" w:sz="0" w:space="0" w:color="auto"/>
                                                <w:bottom w:val="none" w:sz="0" w:space="0" w:color="auto"/>
                                                <w:right w:val="none" w:sz="0" w:space="0" w:color="auto"/>
                                              </w:divBdr>
                                            </w:div>
                                            <w:div w:id="2014606468">
                                              <w:marLeft w:val="0"/>
                                              <w:marRight w:val="0"/>
                                              <w:marTop w:val="240"/>
                                              <w:marBottom w:val="0"/>
                                              <w:divBdr>
                                                <w:top w:val="none" w:sz="0" w:space="0" w:color="auto"/>
                                                <w:left w:val="none" w:sz="0" w:space="0" w:color="auto"/>
                                                <w:bottom w:val="none" w:sz="0" w:space="0" w:color="auto"/>
                                                <w:right w:val="none" w:sz="0" w:space="0" w:color="auto"/>
                                              </w:divBdr>
                                            </w:div>
                                            <w:div w:id="2033993175">
                                              <w:marLeft w:val="0"/>
                                              <w:marRight w:val="0"/>
                                              <w:marTop w:val="240"/>
                                              <w:marBottom w:val="0"/>
                                              <w:divBdr>
                                                <w:top w:val="none" w:sz="0" w:space="0" w:color="auto"/>
                                                <w:left w:val="none" w:sz="0" w:space="0" w:color="auto"/>
                                                <w:bottom w:val="none" w:sz="0" w:space="0" w:color="auto"/>
                                                <w:right w:val="none" w:sz="0" w:space="0" w:color="auto"/>
                                              </w:divBdr>
                                            </w:div>
                                            <w:div w:id="2042975826">
                                              <w:marLeft w:val="0"/>
                                              <w:marRight w:val="0"/>
                                              <w:marTop w:val="240"/>
                                              <w:marBottom w:val="0"/>
                                              <w:divBdr>
                                                <w:top w:val="none" w:sz="0" w:space="0" w:color="auto"/>
                                                <w:left w:val="none" w:sz="0" w:space="0" w:color="auto"/>
                                                <w:bottom w:val="none" w:sz="0" w:space="0" w:color="auto"/>
                                                <w:right w:val="none" w:sz="0" w:space="0" w:color="auto"/>
                                              </w:divBdr>
                                            </w:div>
                                            <w:div w:id="2053847295">
                                              <w:marLeft w:val="0"/>
                                              <w:marRight w:val="0"/>
                                              <w:marTop w:val="240"/>
                                              <w:marBottom w:val="0"/>
                                              <w:divBdr>
                                                <w:top w:val="none" w:sz="0" w:space="0" w:color="auto"/>
                                                <w:left w:val="none" w:sz="0" w:space="0" w:color="auto"/>
                                                <w:bottom w:val="none" w:sz="0" w:space="0" w:color="auto"/>
                                                <w:right w:val="none" w:sz="0" w:space="0" w:color="auto"/>
                                              </w:divBdr>
                                            </w:div>
                                            <w:div w:id="2070304578">
                                              <w:marLeft w:val="0"/>
                                              <w:marRight w:val="0"/>
                                              <w:marTop w:val="240"/>
                                              <w:marBottom w:val="0"/>
                                              <w:divBdr>
                                                <w:top w:val="none" w:sz="0" w:space="0" w:color="auto"/>
                                                <w:left w:val="none" w:sz="0" w:space="0" w:color="auto"/>
                                                <w:bottom w:val="none" w:sz="0" w:space="0" w:color="auto"/>
                                                <w:right w:val="none" w:sz="0" w:space="0" w:color="auto"/>
                                              </w:divBdr>
                                            </w:div>
                                            <w:div w:id="2085444395">
                                              <w:marLeft w:val="0"/>
                                              <w:marRight w:val="0"/>
                                              <w:marTop w:val="240"/>
                                              <w:marBottom w:val="0"/>
                                              <w:divBdr>
                                                <w:top w:val="none" w:sz="0" w:space="0" w:color="auto"/>
                                                <w:left w:val="none" w:sz="0" w:space="0" w:color="auto"/>
                                                <w:bottom w:val="none" w:sz="0" w:space="0" w:color="auto"/>
                                                <w:right w:val="none" w:sz="0" w:space="0" w:color="auto"/>
                                              </w:divBdr>
                                            </w:div>
                                            <w:div w:id="2085948819">
                                              <w:marLeft w:val="0"/>
                                              <w:marRight w:val="0"/>
                                              <w:marTop w:val="240"/>
                                              <w:marBottom w:val="0"/>
                                              <w:divBdr>
                                                <w:top w:val="none" w:sz="0" w:space="0" w:color="auto"/>
                                                <w:left w:val="none" w:sz="0" w:space="0" w:color="auto"/>
                                                <w:bottom w:val="none" w:sz="0" w:space="0" w:color="auto"/>
                                                <w:right w:val="none" w:sz="0" w:space="0" w:color="auto"/>
                                              </w:divBdr>
                                            </w:div>
                                            <w:div w:id="2100717131">
                                              <w:marLeft w:val="0"/>
                                              <w:marRight w:val="0"/>
                                              <w:marTop w:val="240"/>
                                              <w:marBottom w:val="0"/>
                                              <w:divBdr>
                                                <w:top w:val="none" w:sz="0" w:space="0" w:color="auto"/>
                                                <w:left w:val="none" w:sz="0" w:space="0" w:color="auto"/>
                                                <w:bottom w:val="none" w:sz="0" w:space="0" w:color="auto"/>
                                                <w:right w:val="none" w:sz="0" w:space="0" w:color="auto"/>
                                              </w:divBdr>
                                            </w:div>
                                            <w:div w:id="2132674483">
                                              <w:marLeft w:val="0"/>
                                              <w:marRight w:val="0"/>
                                              <w:marTop w:val="240"/>
                                              <w:marBottom w:val="0"/>
                                              <w:divBdr>
                                                <w:top w:val="none" w:sz="0" w:space="0" w:color="auto"/>
                                                <w:left w:val="none" w:sz="0" w:space="0" w:color="auto"/>
                                                <w:bottom w:val="none" w:sz="0" w:space="0" w:color="auto"/>
                                                <w:right w:val="none" w:sz="0" w:space="0" w:color="auto"/>
                                              </w:divBdr>
                                            </w:div>
                                            <w:div w:id="2143618206">
                                              <w:marLeft w:val="0"/>
                                              <w:marRight w:val="0"/>
                                              <w:marTop w:val="240"/>
                                              <w:marBottom w:val="0"/>
                                              <w:divBdr>
                                                <w:top w:val="none" w:sz="0" w:space="0" w:color="auto"/>
                                                <w:left w:val="none" w:sz="0" w:space="0" w:color="auto"/>
                                                <w:bottom w:val="none" w:sz="0" w:space="0" w:color="auto"/>
                                                <w:right w:val="none" w:sz="0" w:space="0" w:color="auto"/>
                                              </w:divBdr>
                                            </w:div>
                                            <w:div w:id="2146972316">
                                              <w:marLeft w:val="0"/>
                                              <w:marRight w:val="0"/>
                                              <w:marTop w:val="240"/>
                                              <w:marBottom w:val="0"/>
                                              <w:divBdr>
                                                <w:top w:val="none" w:sz="0" w:space="0" w:color="auto"/>
                                                <w:left w:val="none" w:sz="0" w:space="0" w:color="auto"/>
                                                <w:bottom w:val="none" w:sz="0" w:space="0" w:color="auto"/>
                                                <w:right w:val="none" w:sz="0" w:space="0" w:color="auto"/>
                                              </w:divBdr>
                                            </w:div>
                                          </w:divsChild>
                                        </w:div>
                                        <w:div w:id="1264264887">
                                          <w:marLeft w:val="0"/>
                                          <w:marRight w:val="0"/>
                                          <w:marTop w:val="0"/>
                                          <w:marBottom w:val="0"/>
                                          <w:divBdr>
                                            <w:top w:val="none" w:sz="0" w:space="0" w:color="auto"/>
                                            <w:left w:val="none" w:sz="0" w:space="0" w:color="auto"/>
                                            <w:bottom w:val="none" w:sz="0" w:space="0" w:color="auto"/>
                                            <w:right w:val="none" w:sz="0" w:space="0" w:color="auto"/>
                                          </w:divBdr>
                                          <w:divsChild>
                                            <w:div w:id="236793867">
                                              <w:marLeft w:val="0"/>
                                              <w:marRight w:val="0"/>
                                              <w:marTop w:val="240"/>
                                              <w:marBottom w:val="0"/>
                                              <w:divBdr>
                                                <w:top w:val="none" w:sz="0" w:space="0" w:color="auto"/>
                                                <w:left w:val="none" w:sz="0" w:space="0" w:color="auto"/>
                                                <w:bottom w:val="none" w:sz="0" w:space="0" w:color="auto"/>
                                                <w:right w:val="none" w:sz="0" w:space="0" w:color="auto"/>
                                              </w:divBdr>
                                            </w:div>
                                            <w:div w:id="607323182">
                                              <w:marLeft w:val="0"/>
                                              <w:marRight w:val="0"/>
                                              <w:marTop w:val="240"/>
                                              <w:marBottom w:val="0"/>
                                              <w:divBdr>
                                                <w:top w:val="none" w:sz="0" w:space="0" w:color="auto"/>
                                                <w:left w:val="none" w:sz="0" w:space="0" w:color="auto"/>
                                                <w:bottom w:val="none" w:sz="0" w:space="0" w:color="auto"/>
                                                <w:right w:val="none" w:sz="0" w:space="0" w:color="auto"/>
                                              </w:divBdr>
                                            </w:div>
                                          </w:divsChild>
                                        </w:div>
                                        <w:div w:id="1368985986">
                                          <w:marLeft w:val="0"/>
                                          <w:marRight w:val="0"/>
                                          <w:marTop w:val="0"/>
                                          <w:marBottom w:val="0"/>
                                          <w:divBdr>
                                            <w:top w:val="none" w:sz="0" w:space="0" w:color="auto"/>
                                            <w:left w:val="none" w:sz="0" w:space="0" w:color="auto"/>
                                            <w:bottom w:val="none" w:sz="0" w:space="0" w:color="auto"/>
                                            <w:right w:val="none" w:sz="0" w:space="0" w:color="auto"/>
                                          </w:divBdr>
                                          <w:divsChild>
                                            <w:div w:id="104616555">
                                              <w:marLeft w:val="0"/>
                                              <w:marRight w:val="0"/>
                                              <w:marTop w:val="240"/>
                                              <w:marBottom w:val="0"/>
                                              <w:divBdr>
                                                <w:top w:val="none" w:sz="0" w:space="0" w:color="auto"/>
                                                <w:left w:val="none" w:sz="0" w:space="0" w:color="auto"/>
                                                <w:bottom w:val="none" w:sz="0" w:space="0" w:color="auto"/>
                                                <w:right w:val="none" w:sz="0" w:space="0" w:color="auto"/>
                                              </w:divBdr>
                                            </w:div>
                                            <w:div w:id="385028052">
                                              <w:marLeft w:val="0"/>
                                              <w:marRight w:val="0"/>
                                              <w:marTop w:val="240"/>
                                              <w:marBottom w:val="0"/>
                                              <w:divBdr>
                                                <w:top w:val="none" w:sz="0" w:space="0" w:color="auto"/>
                                                <w:left w:val="none" w:sz="0" w:space="0" w:color="auto"/>
                                                <w:bottom w:val="none" w:sz="0" w:space="0" w:color="auto"/>
                                                <w:right w:val="none" w:sz="0" w:space="0" w:color="auto"/>
                                              </w:divBdr>
                                            </w:div>
                                            <w:div w:id="555970115">
                                              <w:marLeft w:val="0"/>
                                              <w:marRight w:val="0"/>
                                              <w:marTop w:val="240"/>
                                              <w:marBottom w:val="0"/>
                                              <w:divBdr>
                                                <w:top w:val="none" w:sz="0" w:space="0" w:color="auto"/>
                                                <w:left w:val="none" w:sz="0" w:space="0" w:color="auto"/>
                                                <w:bottom w:val="none" w:sz="0" w:space="0" w:color="auto"/>
                                                <w:right w:val="none" w:sz="0" w:space="0" w:color="auto"/>
                                              </w:divBdr>
                                            </w:div>
                                            <w:div w:id="569578127">
                                              <w:marLeft w:val="0"/>
                                              <w:marRight w:val="0"/>
                                              <w:marTop w:val="240"/>
                                              <w:marBottom w:val="0"/>
                                              <w:divBdr>
                                                <w:top w:val="none" w:sz="0" w:space="0" w:color="auto"/>
                                                <w:left w:val="none" w:sz="0" w:space="0" w:color="auto"/>
                                                <w:bottom w:val="none" w:sz="0" w:space="0" w:color="auto"/>
                                                <w:right w:val="none" w:sz="0" w:space="0" w:color="auto"/>
                                              </w:divBdr>
                                            </w:div>
                                            <w:div w:id="1398361770">
                                              <w:marLeft w:val="0"/>
                                              <w:marRight w:val="0"/>
                                              <w:marTop w:val="240"/>
                                              <w:marBottom w:val="0"/>
                                              <w:divBdr>
                                                <w:top w:val="none" w:sz="0" w:space="0" w:color="auto"/>
                                                <w:left w:val="none" w:sz="0" w:space="0" w:color="auto"/>
                                                <w:bottom w:val="none" w:sz="0" w:space="0" w:color="auto"/>
                                                <w:right w:val="none" w:sz="0" w:space="0" w:color="auto"/>
                                              </w:divBdr>
                                            </w:div>
                                            <w:div w:id="2129153217">
                                              <w:marLeft w:val="0"/>
                                              <w:marRight w:val="0"/>
                                              <w:marTop w:val="240"/>
                                              <w:marBottom w:val="0"/>
                                              <w:divBdr>
                                                <w:top w:val="none" w:sz="0" w:space="0" w:color="auto"/>
                                                <w:left w:val="none" w:sz="0" w:space="0" w:color="auto"/>
                                                <w:bottom w:val="none" w:sz="0" w:space="0" w:color="auto"/>
                                                <w:right w:val="none" w:sz="0" w:space="0" w:color="auto"/>
                                              </w:divBdr>
                                            </w:div>
                                          </w:divsChild>
                                        </w:div>
                                        <w:div w:id="1383598360">
                                          <w:marLeft w:val="0"/>
                                          <w:marRight w:val="0"/>
                                          <w:marTop w:val="0"/>
                                          <w:marBottom w:val="0"/>
                                          <w:divBdr>
                                            <w:top w:val="none" w:sz="0" w:space="0" w:color="auto"/>
                                            <w:left w:val="none" w:sz="0" w:space="0" w:color="auto"/>
                                            <w:bottom w:val="none" w:sz="0" w:space="0" w:color="auto"/>
                                            <w:right w:val="none" w:sz="0" w:space="0" w:color="auto"/>
                                          </w:divBdr>
                                          <w:divsChild>
                                            <w:div w:id="1034692877">
                                              <w:marLeft w:val="0"/>
                                              <w:marRight w:val="0"/>
                                              <w:marTop w:val="240"/>
                                              <w:marBottom w:val="0"/>
                                              <w:divBdr>
                                                <w:top w:val="none" w:sz="0" w:space="0" w:color="auto"/>
                                                <w:left w:val="none" w:sz="0" w:space="0" w:color="auto"/>
                                                <w:bottom w:val="none" w:sz="0" w:space="0" w:color="auto"/>
                                                <w:right w:val="none" w:sz="0" w:space="0" w:color="auto"/>
                                              </w:divBdr>
                                            </w:div>
                                            <w:div w:id="1544444877">
                                              <w:marLeft w:val="0"/>
                                              <w:marRight w:val="0"/>
                                              <w:marTop w:val="240"/>
                                              <w:marBottom w:val="0"/>
                                              <w:divBdr>
                                                <w:top w:val="none" w:sz="0" w:space="0" w:color="auto"/>
                                                <w:left w:val="none" w:sz="0" w:space="0" w:color="auto"/>
                                                <w:bottom w:val="none" w:sz="0" w:space="0" w:color="auto"/>
                                                <w:right w:val="none" w:sz="0" w:space="0" w:color="auto"/>
                                              </w:divBdr>
                                            </w:div>
                                            <w:div w:id="1830292592">
                                              <w:marLeft w:val="0"/>
                                              <w:marRight w:val="0"/>
                                              <w:marTop w:val="240"/>
                                              <w:marBottom w:val="0"/>
                                              <w:divBdr>
                                                <w:top w:val="none" w:sz="0" w:space="0" w:color="auto"/>
                                                <w:left w:val="none" w:sz="0" w:space="0" w:color="auto"/>
                                                <w:bottom w:val="none" w:sz="0" w:space="0" w:color="auto"/>
                                                <w:right w:val="none" w:sz="0" w:space="0" w:color="auto"/>
                                              </w:divBdr>
                                            </w:div>
                                            <w:div w:id="2063553614">
                                              <w:marLeft w:val="0"/>
                                              <w:marRight w:val="0"/>
                                              <w:marTop w:val="240"/>
                                              <w:marBottom w:val="0"/>
                                              <w:divBdr>
                                                <w:top w:val="none" w:sz="0" w:space="0" w:color="auto"/>
                                                <w:left w:val="none" w:sz="0" w:space="0" w:color="auto"/>
                                                <w:bottom w:val="none" w:sz="0" w:space="0" w:color="auto"/>
                                                <w:right w:val="none" w:sz="0" w:space="0" w:color="auto"/>
                                              </w:divBdr>
                                            </w:div>
                                          </w:divsChild>
                                        </w:div>
                                        <w:div w:id="1711103642">
                                          <w:marLeft w:val="0"/>
                                          <w:marRight w:val="0"/>
                                          <w:marTop w:val="0"/>
                                          <w:marBottom w:val="0"/>
                                          <w:divBdr>
                                            <w:top w:val="none" w:sz="0" w:space="0" w:color="auto"/>
                                            <w:left w:val="none" w:sz="0" w:space="0" w:color="auto"/>
                                            <w:bottom w:val="none" w:sz="0" w:space="0" w:color="auto"/>
                                            <w:right w:val="none" w:sz="0" w:space="0" w:color="auto"/>
                                          </w:divBdr>
                                          <w:divsChild>
                                            <w:div w:id="1861316">
                                              <w:marLeft w:val="0"/>
                                              <w:marRight w:val="0"/>
                                              <w:marTop w:val="240"/>
                                              <w:marBottom w:val="0"/>
                                              <w:divBdr>
                                                <w:top w:val="none" w:sz="0" w:space="0" w:color="auto"/>
                                                <w:left w:val="none" w:sz="0" w:space="0" w:color="auto"/>
                                                <w:bottom w:val="none" w:sz="0" w:space="0" w:color="auto"/>
                                                <w:right w:val="none" w:sz="0" w:space="0" w:color="auto"/>
                                              </w:divBdr>
                                            </w:div>
                                            <w:div w:id="36321460">
                                              <w:marLeft w:val="0"/>
                                              <w:marRight w:val="0"/>
                                              <w:marTop w:val="240"/>
                                              <w:marBottom w:val="0"/>
                                              <w:divBdr>
                                                <w:top w:val="none" w:sz="0" w:space="0" w:color="auto"/>
                                                <w:left w:val="none" w:sz="0" w:space="0" w:color="auto"/>
                                                <w:bottom w:val="none" w:sz="0" w:space="0" w:color="auto"/>
                                                <w:right w:val="none" w:sz="0" w:space="0" w:color="auto"/>
                                              </w:divBdr>
                                            </w:div>
                                            <w:div w:id="44725637">
                                              <w:marLeft w:val="0"/>
                                              <w:marRight w:val="0"/>
                                              <w:marTop w:val="240"/>
                                              <w:marBottom w:val="0"/>
                                              <w:divBdr>
                                                <w:top w:val="none" w:sz="0" w:space="0" w:color="auto"/>
                                                <w:left w:val="none" w:sz="0" w:space="0" w:color="auto"/>
                                                <w:bottom w:val="none" w:sz="0" w:space="0" w:color="auto"/>
                                                <w:right w:val="none" w:sz="0" w:space="0" w:color="auto"/>
                                              </w:divBdr>
                                            </w:div>
                                            <w:div w:id="46808171">
                                              <w:marLeft w:val="0"/>
                                              <w:marRight w:val="0"/>
                                              <w:marTop w:val="240"/>
                                              <w:marBottom w:val="0"/>
                                              <w:divBdr>
                                                <w:top w:val="none" w:sz="0" w:space="0" w:color="auto"/>
                                                <w:left w:val="none" w:sz="0" w:space="0" w:color="auto"/>
                                                <w:bottom w:val="none" w:sz="0" w:space="0" w:color="auto"/>
                                                <w:right w:val="none" w:sz="0" w:space="0" w:color="auto"/>
                                              </w:divBdr>
                                            </w:div>
                                            <w:div w:id="62224594">
                                              <w:marLeft w:val="0"/>
                                              <w:marRight w:val="0"/>
                                              <w:marTop w:val="240"/>
                                              <w:marBottom w:val="0"/>
                                              <w:divBdr>
                                                <w:top w:val="none" w:sz="0" w:space="0" w:color="auto"/>
                                                <w:left w:val="none" w:sz="0" w:space="0" w:color="auto"/>
                                                <w:bottom w:val="none" w:sz="0" w:space="0" w:color="auto"/>
                                                <w:right w:val="none" w:sz="0" w:space="0" w:color="auto"/>
                                              </w:divBdr>
                                            </w:div>
                                            <w:div w:id="63726225">
                                              <w:marLeft w:val="0"/>
                                              <w:marRight w:val="0"/>
                                              <w:marTop w:val="240"/>
                                              <w:marBottom w:val="0"/>
                                              <w:divBdr>
                                                <w:top w:val="none" w:sz="0" w:space="0" w:color="auto"/>
                                                <w:left w:val="none" w:sz="0" w:space="0" w:color="auto"/>
                                                <w:bottom w:val="none" w:sz="0" w:space="0" w:color="auto"/>
                                                <w:right w:val="none" w:sz="0" w:space="0" w:color="auto"/>
                                              </w:divBdr>
                                            </w:div>
                                            <w:div w:id="66997476">
                                              <w:marLeft w:val="0"/>
                                              <w:marRight w:val="0"/>
                                              <w:marTop w:val="240"/>
                                              <w:marBottom w:val="0"/>
                                              <w:divBdr>
                                                <w:top w:val="none" w:sz="0" w:space="0" w:color="auto"/>
                                                <w:left w:val="none" w:sz="0" w:space="0" w:color="auto"/>
                                                <w:bottom w:val="none" w:sz="0" w:space="0" w:color="auto"/>
                                                <w:right w:val="none" w:sz="0" w:space="0" w:color="auto"/>
                                              </w:divBdr>
                                            </w:div>
                                            <w:div w:id="70004721">
                                              <w:marLeft w:val="0"/>
                                              <w:marRight w:val="0"/>
                                              <w:marTop w:val="240"/>
                                              <w:marBottom w:val="0"/>
                                              <w:divBdr>
                                                <w:top w:val="none" w:sz="0" w:space="0" w:color="auto"/>
                                                <w:left w:val="none" w:sz="0" w:space="0" w:color="auto"/>
                                                <w:bottom w:val="none" w:sz="0" w:space="0" w:color="auto"/>
                                                <w:right w:val="none" w:sz="0" w:space="0" w:color="auto"/>
                                              </w:divBdr>
                                            </w:div>
                                            <w:div w:id="70280629">
                                              <w:marLeft w:val="0"/>
                                              <w:marRight w:val="0"/>
                                              <w:marTop w:val="240"/>
                                              <w:marBottom w:val="0"/>
                                              <w:divBdr>
                                                <w:top w:val="none" w:sz="0" w:space="0" w:color="auto"/>
                                                <w:left w:val="none" w:sz="0" w:space="0" w:color="auto"/>
                                                <w:bottom w:val="none" w:sz="0" w:space="0" w:color="auto"/>
                                                <w:right w:val="none" w:sz="0" w:space="0" w:color="auto"/>
                                              </w:divBdr>
                                            </w:div>
                                            <w:div w:id="70390701">
                                              <w:marLeft w:val="0"/>
                                              <w:marRight w:val="0"/>
                                              <w:marTop w:val="240"/>
                                              <w:marBottom w:val="0"/>
                                              <w:divBdr>
                                                <w:top w:val="none" w:sz="0" w:space="0" w:color="auto"/>
                                                <w:left w:val="none" w:sz="0" w:space="0" w:color="auto"/>
                                                <w:bottom w:val="none" w:sz="0" w:space="0" w:color="auto"/>
                                                <w:right w:val="none" w:sz="0" w:space="0" w:color="auto"/>
                                              </w:divBdr>
                                            </w:div>
                                            <w:div w:id="72045544">
                                              <w:marLeft w:val="0"/>
                                              <w:marRight w:val="0"/>
                                              <w:marTop w:val="240"/>
                                              <w:marBottom w:val="0"/>
                                              <w:divBdr>
                                                <w:top w:val="none" w:sz="0" w:space="0" w:color="auto"/>
                                                <w:left w:val="none" w:sz="0" w:space="0" w:color="auto"/>
                                                <w:bottom w:val="none" w:sz="0" w:space="0" w:color="auto"/>
                                                <w:right w:val="none" w:sz="0" w:space="0" w:color="auto"/>
                                              </w:divBdr>
                                            </w:div>
                                            <w:div w:id="74523003">
                                              <w:marLeft w:val="0"/>
                                              <w:marRight w:val="0"/>
                                              <w:marTop w:val="240"/>
                                              <w:marBottom w:val="0"/>
                                              <w:divBdr>
                                                <w:top w:val="none" w:sz="0" w:space="0" w:color="auto"/>
                                                <w:left w:val="none" w:sz="0" w:space="0" w:color="auto"/>
                                                <w:bottom w:val="none" w:sz="0" w:space="0" w:color="auto"/>
                                                <w:right w:val="none" w:sz="0" w:space="0" w:color="auto"/>
                                              </w:divBdr>
                                            </w:div>
                                            <w:div w:id="74713637">
                                              <w:marLeft w:val="0"/>
                                              <w:marRight w:val="0"/>
                                              <w:marTop w:val="240"/>
                                              <w:marBottom w:val="0"/>
                                              <w:divBdr>
                                                <w:top w:val="none" w:sz="0" w:space="0" w:color="auto"/>
                                                <w:left w:val="none" w:sz="0" w:space="0" w:color="auto"/>
                                                <w:bottom w:val="none" w:sz="0" w:space="0" w:color="auto"/>
                                                <w:right w:val="none" w:sz="0" w:space="0" w:color="auto"/>
                                              </w:divBdr>
                                            </w:div>
                                            <w:div w:id="85080322">
                                              <w:marLeft w:val="0"/>
                                              <w:marRight w:val="0"/>
                                              <w:marTop w:val="240"/>
                                              <w:marBottom w:val="0"/>
                                              <w:divBdr>
                                                <w:top w:val="none" w:sz="0" w:space="0" w:color="auto"/>
                                                <w:left w:val="none" w:sz="0" w:space="0" w:color="auto"/>
                                                <w:bottom w:val="none" w:sz="0" w:space="0" w:color="auto"/>
                                                <w:right w:val="none" w:sz="0" w:space="0" w:color="auto"/>
                                              </w:divBdr>
                                            </w:div>
                                            <w:div w:id="85460757">
                                              <w:marLeft w:val="0"/>
                                              <w:marRight w:val="0"/>
                                              <w:marTop w:val="240"/>
                                              <w:marBottom w:val="0"/>
                                              <w:divBdr>
                                                <w:top w:val="none" w:sz="0" w:space="0" w:color="auto"/>
                                                <w:left w:val="none" w:sz="0" w:space="0" w:color="auto"/>
                                                <w:bottom w:val="none" w:sz="0" w:space="0" w:color="auto"/>
                                                <w:right w:val="none" w:sz="0" w:space="0" w:color="auto"/>
                                              </w:divBdr>
                                            </w:div>
                                            <w:div w:id="87434072">
                                              <w:marLeft w:val="0"/>
                                              <w:marRight w:val="0"/>
                                              <w:marTop w:val="240"/>
                                              <w:marBottom w:val="0"/>
                                              <w:divBdr>
                                                <w:top w:val="none" w:sz="0" w:space="0" w:color="auto"/>
                                                <w:left w:val="none" w:sz="0" w:space="0" w:color="auto"/>
                                                <w:bottom w:val="none" w:sz="0" w:space="0" w:color="auto"/>
                                                <w:right w:val="none" w:sz="0" w:space="0" w:color="auto"/>
                                              </w:divBdr>
                                            </w:div>
                                            <w:div w:id="116023452">
                                              <w:marLeft w:val="0"/>
                                              <w:marRight w:val="0"/>
                                              <w:marTop w:val="240"/>
                                              <w:marBottom w:val="0"/>
                                              <w:divBdr>
                                                <w:top w:val="none" w:sz="0" w:space="0" w:color="auto"/>
                                                <w:left w:val="none" w:sz="0" w:space="0" w:color="auto"/>
                                                <w:bottom w:val="none" w:sz="0" w:space="0" w:color="auto"/>
                                                <w:right w:val="none" w:sz="0" w:space="0" w:color="auto"/>
                                              </w:divBdr>
                                            </w:div>
                                            <w:div w:id="128211147">
                                              <w:marLeft w:val="0"/>
                                              <w:marRight w:val="0"/>
                                              <w:marTop w:val="240"/>
                                              <w:marBottom w:val="0"/>
                                              <w:divBdr>
                                                <w:top w:val="none" w:sz="0" w:space="0" w:color="auto"/>
                                                <w:left w:val="none" w:sz="0" w:space="0" w:color="auto"/>
                                                <w:bottom w:val="none" w:sz="0" w:space="0" w:color="auto"/>
                                                <w:right w:val="none" w:sz="0" w:space="0" w:color="auto"/>
                                              </w:divBdr>
                                            </w:div>
                                            <w:div w:id="133956326">
                                              <w:marLeft w:val="0"/>
                                              <w:marRight w:val="0"/>
                                              <w:marTop w:val="240"/>
                                              <w:marBottom w:val="0"/>
                                              <w:divBdr>
                                                <w:top w:val="none" w:sz="0" w:space="0" w:color="auto"/>
                                                <w:left w:val="none" w:sz="0" w:space="0" w:color="auto"/>
                                                <w:bottom w:val="none" w:sz="0" w:space="0" w:color="auto"/>
                                                <w:right w:val="none" w:sz="0" w:space="0" w:color="auto"/>
                                              </w:divBdr>
                                            </w:div>
                                            <w:div w:id="147795193">
                                              <w:marLeft w:val="0"/>
                                              <w:marRight w:val="0"/>
                                              <w:marTop w:val="240"/>
                                              <w:marBottom w:val="0"/>
                                              <w:divBdr>
                                                <w:top w:val="none" w:sz="0" w:space="0" w:color="auto"/>
                                                <w:left w:val="none" w:sz="0" w:space="0" w:color="auto"/>
                                                <w:bottom w:val="none" w:sz="0" w:space="0" w:color="auto"/>
                                                <w:right w:val="none" w:sz="0" w:space="0" w:color="auto"/>
                                              </w:divBdr>
                                            </w:div>
                                            <w:div w:id="161966607">
                                              <w:marLeft w:val="0"/>
                                              <w:marRight w:val="0"/>
                                              <w:marTop w:val="240"/>
                                              <w:marBottom w:val="0"/>
                                              <w:divBdr>
                                                <w:top w:val="none" w:sz="0" w:space="0" w:color="auto"/>
                                                <w:left w:val="none" w:sz="0" w:space="0" w:color="auto"/>
                                                <w:bottom w:val="none" w:sz="0" w:space="0" w:color="auto"/>
                                                <w:right w:val="none" w:sz="0" w:space="0" w:color="auto"/>
                                              </w:divBdr>
                                            </w:div>
                                            <w:div w:id="164246487">
                                              <w:marLeft w:val="0"/>
                                              <w:marRight w:val="0"/>
                                              <w:marTop w:val="240"/>
                                              <w:marBottom w:val="0"/>
                                              <w:divBdr>
                                                <w:top w:val="none" w:sz="0" w:space="0" w:color="auto"/>
                                                <w:left w:val="none" w:sz="0" w:space="0" w:color="auto"/>
                                                <w:bottom w:val="none" w:sz="0" w:space="0" w:color="auto"/>
                                                <w:right w:val="none" w:sz="0" w:space="0" w:color="auto"/>
                                              </w:divBdr>
                                            </w:div>
                                            <w:div w:id="172885139">
                                              <w:marLeft w:val="0"/>
                                              <w:marRight w:val="0"/>
                                              <w:marTop w:val="240"/>
                                              <w:marBottom w:val="0"/>
                                              <w:divBdr>
                                                <w:top w:val="none" w:sz="0" w:space="0" w:color="auto"/>
                                                <w:left w:val="none" w:sz="0" w:space="0" w:color="auto"/>
                                                <w:bottom w:val="none" w:sz="0" w:space="0" w:color="auto"/>
                                                <w:right w:val="none" w:sz="0" w:space="0" w:color="auto"/>
                                              </w:divBdr>
                                            </w:div>
                                            <w:div w:id="186647898">
                                              <w:marLeft w:val="0"/>
                                              <w:marRight w:val="0"/>
                                              <w:marTop w:val="240"/>
                                              <w:marBottom w:val="0"/>
                                              <w:divBdr>
                                                <w:top w:val="none" w:sz="0" w:space="0" w:color="auto"/>
                                                <w:left w:val="none" w:sz="0" w:space="0" w:color="auto"/>
                                                <w:bottom w:val="none" w:sz="0" w:space="0" w:color="auto"/>
                                                <w:right w:val="none" w:sz="0" w:space="0" w:color="auto"/>
                                              </w:divBdr>
                                            </w:div>
                                            <w:div w:id="188185271">
                                              <w:marLeft w:val="0"/>
                                              <w:marRight w:val="0"/>
                                              <w:marTop w:val="240"/>
                                              <w:marBottom w:val="0"/>
                                              <w:divBdr>
                                                <w:top w:val="none" w:sz="0" w:space="0" w:color="auto"/>
                                                <w:left w:val="none" w:sz="0" w:space="0" w:color="auto"/>
                                                <w:bottom w:val="none" w:sz="0" w:space="0" w:color="auto"/>
                                                <w:right w:val="none" w:sz="0" w:space="0" w:color="auto"/>
                                              </w:divBdr>
                                            </w:div>
                                            <w:div w:id="190846109">
                                              <w:marLeft w:val="0"/>
                                              <w:marRight w:val="0"/>
                                              <w:marTop w:val="240"/>
                                              <w:marBottom w:val="0"/>
                                              <w:divBdr>
                                                <w:top w:val="none" w:sz="0" w:space="0" w:color="auto"/>
                                                <w:left w:val="none" w:sz="0" w:space="0" w:color="auto"/>
                                                <w:bottom w:val="none" w:sz="0" w:space="0" w:color="auto"/>
                                                <w:right w:val="none" w:sz="0" w:space="0" w:color="auto"/>
                                              </w:divBdr>
                                            </w:div>
                                            <w:div w:id="207303647">
                                              <w:marLeft w:val="0"/>
                                              <w:marRight w:val="0"/>
                                              <w:marTop w:val="240"/>
                                              <w:marBottom w:val="0"/>
                                              <w:divBdr>
                                                <w:top w:val="none" w:sz="0" w:space="0" w:color="auto"/>
                                                <w:left w:val="none" w:sz="0" w:space="0" w:color="auto"/>
                                                <w:bottom w:val="none" w:sz="0" w:space="0" w:color="auto"/>
                                                <w:right w:val="none" w:sz="0" w:space="0" w:color="auto"/>
                                              </w:divBdr>
                                            </w:div>
                                            <w:div w:id="222836264">
                                              <w:marLeft w:val="0"/>
                                              <w:marRight w:val="0"/>
                                              <w:marTop w:val="240"/>
                                              <w:marBottom w:val="0"/>
                                              <w:divBdr>
                                                <w:top w:val="none" w:sz="0" w:space="0" w:color="auto"/>
                                                <w:left w:val="none" w:sz="0" w:space="0" w:color="auto"/>
                                                <w:bottom w:val="none" w:sz="0" w:space="0" w:color="auto"/>
                                                <w:right w:val="none" w:sz="0" w:space="0" w:color="auto"/>
                                              </w:divBdr>
                                            </w:div>
                                            <w:div w:id="244996723">
                                              <w:marLeft w:val="0"/>
                                              <w:marRight w:val="0"/>
                                              <w:marTop w:val="240"/>
                                              <w:marBottom w:val="0"/>
                                              <w:divBdr>
                                                <w:top w:val="none" w:sz="0" w:space="0" w:color="auto"/>
                                                <w:left w:val="none" w:sz="0" w:space="0" w:color="auto"/>
                                                <w:bottom w:val="none" w:sz="0" w:space="0" w:color="auto"/>
                                                <w:right w:val="none" w:sz="0" w:space="0" w:color="auto"/>
                                              </w:divBdr>
                                            </w:div>
                                            <w:div w:id="254632634">
                                              <w:marLeft w:val="0"/>
                                              <w:marRight w:val="0"/>
                                              <w:marTop w:val="240"/>
                                              <w:marBottom w:val="0"/>
                                              <w:divBdr>
                                                <w:top w:val="none" w:sz="0" w:space="0" w:color="auto"/>
                                                <w:left w:val="none" w:sz="0" w:space="0" w:color="auto"/>
                                                <w:bottom w:val="none" w:sz="0" w:space="0" w:color="auto"/>
                                                <w:right w:val="none" w:sz="0" w:space="0" w:color="auto"/>
                                              </w:divBdr>
                                            </w:div>
                                            <w:div w:id="256403599">
                                              <w:marLeft w:val="0"/>
                                              <w:marRight w:val="0"/>
                                              <w:marTop w:val="240"/>
                                              <w:marBottom w:val="0"/>
                                              <w:divBdr>
                                                <w:top w:val="none" w:sz="0" w:space="0" w:color="auto"/>
                                                <w:left w:val="none" w:sz="0" w:space="0" w:color="auto"/>
                                                <w:bottom w:val="none" w:sz="0" w:space="0" w:color="auto"/>
                                                <w:right w:val="none" w:sz="0" w:space="0" w:color="auto"/>
                                              </w:divBdr>
                                            </w:div>
                                            <w:div w:id="258368339">
                                              <w:marLeft w:val="0"/>
                                              <w:marRight w:val="0"/>
                                              <w:marTop w:val="240"/>
                                              <w:marBottom w:val="0"/>
                                              <w:divBdr>
                                                <w:top w:val="none" w:sz="0" w:space="0" w:color="auto"/>
                                                <w:left w:val="none" w:sz="0" w:space="0" w:color="auto"/>
                                                <w:bottom w:val="none" w:sz="0" w:space="0" w:color="auto"/>
                                                <w:right w:val="none" w:sz="0" w:space="0" w:color="auto"/>
                                              </w:divBdr>
                                            </w:div>
                                            <w:div w:id="260188186">
                                              <w:marLeft w:val="0"/>
                                              <w:marRight w:val="0"/>
                                              <w:marTop w:val="240"/>
                                              <w:marBottom w:val="0"/>
                                              <w:divBdr>
                                                <w:top w:val="none" w:sz="0" w:space="0" w:color="auto"/>
                                                <w:left w:val="none" w:sz="0" w:space="0" w:color="auto"/>
                                                <w:bottom w:val="none" w:sz="0" w:space="0" w:color="auto"/>
                                                <w:right w:val="none" w:sz="0" w:space="0" w:color="auto"/>
                                              </w:divBdr>
                                            </w:div>
                                            <w:div w:id="263609325">
                                              <w:marLeft w:val="0"/>
                                              <w:marRight w:val="0"/>
                                              <w:marTop w:val="240"/>
                                              <w:marBottom w:val="0"/>
                                              <w:divBdr>
                                                <w:top w:val="none" w:sz="0" w:space="0" w:color="auto"/>
                                                <w:left w:val="none" w:sz="0" w:space="0" w:color="auto"/>
                                                <w:bottom w:val="none" w:sz="0" w:space="0" w:color="auto"/>
                                                <w:right w:val="none" w:sz="0" w:space="0" w:color="auto"/>
                                              </w:divBdr>
                                            </w:div>
                                            <w:div w:id="288555739">
                                              <w:marLeft w:val="0"/>
                                              <w:marRight w:val="0"/>
                                              <w:marTop w:val="240"/>
                                              <w:marBottom w:val="0"/>
                                              <w:divBdr>
                                                <w:top w:val="none" w:sz="0" w:space="0" w:color="auto"/>
                                                <w:left w:val="none" w:sz="0" w:space="0" w:color="auto"/>
                                                <w:bottom w:val="none" w:sz="0" w:space="0" w:color="auto"/>
                                                <w:right w:val="none" w:sz="0" w:space="0" w:color="auto"/>
                                              </w:divBdr>
                                            </w:div>
                                            <w:div w:id="299190187">
                                              <w:marLeft w:val="0"/>
                                              <w:marRight w:val="0"/>
                                              <w:marTop w:val="240"/>
                                              <w:marBottom w:val="0"/>
                                              <w:divBdr>
                                                <w:top w:val="none" w:sz="0" w:space="0" w:color="auto"/>
                                                <w:left w:val="none" w:sz="0" w:space="0" w:color="auto"/>
                                                <w:bottom w:val="none" w:sz="0" w:space="0" w:color="auto"/>
                                                <w:right w:val="none" w:sz="0" w:space="0" w:color="auto"/>
                                              </w:divBdr>
                                            </w:div>
                                            <w:div w:id="313800714">
                                              <w:marLeft w:val="0"/>
                                              <w:marRight w:val="0"/>
                                              <w:marTop w:val="240"/>
                                              <w:marBottom w:val="0"/>
                                              <w:divBdr>
                                                <w:top w:val="none" w:sz="0" w:space="0" w:color="auto"/>
                                                <w:left w:val="none" w:sz="0" w:space="0" w:color="auto"/>
                                                <w:bottom w:val="none" w:sz="0" w:space="0" w:color="auto"/>
                                                <w:right w:val="none" w:sz="0" w:space="0" w:color="auto"/>
                                              </w:divBdr>
                                            </w:div>
                                            <w:div w:id="314144538">
                                              <w:marLeft w:val="0"/>
                                              <w:marRight w:val="0"/>
                                              <w:marTop w:val="240"/>
                                              <w:marBottom w:val="0"/>
                                              <w:divBdr>
                                                <w:top w:val="none" w:sz="0" w:space="0" w:color="auto"/>
                                                <w:left w:val="none" w:sz="0" w:space="0" w:color="auto"/>
                                                <w:bottom w:val="none" w:sz="0" w:space="0" w:color="auto"/>
                                                <w:right w:val="none" w:sz="0" w:space="0" w:color="auto"/>
                                              </w:divBdr>
                                            </w:div>
                                            <w:div w:id="320351788">
                                              <w:marLeft w:val="0"/>
                                              <w:marRight w:val="0"/>
                                              <w:marTop w:val="240"/>
                                              <w:marBottom w:val="0"/>
                                              <w:divBdr>
                                                <w:top w:val="none" w:sz="0" w:space="0" w:color="auto"/>
                                                <w:left w:val="none" w:sz="0" w:space="0" w:color="auto"/>
                                                <w:bottom w:val="none" w:sz="0" w:space="0" w:color="auto"/>
                                                <w:right w:val="none" w:sz="0" w:space="0" w:color="auto"/>
                                              </w:divBdr>
                                            </w:div>
                                            <w:div w:id="346951942">
                                              <w:marLeft w:val="0"/>
                                              <w:marRight w:val="0"/>
                                              <w:marTop w:val="240"/>
                                              <w:marBottom w:val="0"/>
                                              <w:divBdr>
                                                <w:top w:val="none" w:sz="0" w:space="0" w:color="auto"/>
                                                <w:left w:val="none" w:sz="0" w:space="0" w:color="auto"/>
                                                <w:bottom w:val="none" w:sz="0" w:space="0" w:color="auto"/>
                                                <w:right w:val="none" w:sz="0" w:space="0" w:color="auto"/>
                                              </w:divBdr>
                                            </w:div>
                                            <w:div w:id="348994068">
                                              <w:marLeft w:val="0"/>
                                              <w:marRight w:val="0"/>
                                              <w:marTop w:val="240"/>
                                              <w:marBottom w:val="0"/>
                                              <w:divBdr>
                                                <w:top w:val="none" w:sz="0" w:space="0" w:color="auto"/>
                                                <w:left w:val="none" w:sz="0" w:space="0" w:color="auto"/>
                                                <w:bottom w:val="none" w:sz="0" w:space="0" w:color="auto"/>
                                                <w:right w:val="none" w:sz="0" w:space="0" w:color="auto"/>
                                              </w:divBdr>
                                            </w:div>
                                            <w:div w:id="355161567">
                                              <w:marLeft w:val="0"/>
                                              <w:marRight w:val="0"/>
                                              <w:marTop w:val="240"/>
                                              <w:marBottom w:val="0"/>
                                              <w:divBdr>
                                                <w:top w:val="none" w:sz="0" w:space="0" w:color="auto"/>
                                                <w:left w:val="none" w:sz="0" w:space="0" w:color="auto"/>
                                                <w:bottom w:val="none" w:sz="0" w:space="0" w:color="auto"/>
                                                <w:right w:val="none" w:sz="0" w:space="0" w:color="auto"/>
                                              </w:divBdr>
                                            </w:div>
                                            <w:div w:id="372467381">
                                              <w:marLeft w:val="0"/>
                                              <w:marRight w:val="0"/>
                                              <w:marTop w:val="240"/>
                                              <w:marBottom w:val="0"/>
                                              <w:divBdr>
                                                <w:top w:val="none" w:sz="0" w:space="0" w:color="auto"/>
                                                <w:left w:val="none" w:sz="0" w:space="0" w:color="auto"/>
                                                <w:bottom w:val="none" w:sz="0" w:space="0" w:color="auto"/>
                                                <w:right w:val="none" w:sz="0" w:space="0" w:color="auto"/>
                                              </w:divBdr>
                                            </w:div>
                                            <w:div w:id="372539355">
                                              <w:marLeft w:val="0"/>
                                              <w:marRight w:val="0"/>
                                              <w:marTop w:val="240"/>
                                              <w:marBottom w:val="0"/>
                                              <w:divBdr>
                                                <w:top w:val="none" w:sz="0" w:space="0" w:color="auto"/>
                                                <w:left w:val="none" w:sz="0" w:space="0" w:color="auto"/>
                                                <w:bottom w:val="none" w:sz="0" w:space="0" w:color="auto"/>
                                                <w:right w:val="none" w:sz="0" w:space="0" w:color="auto"/>
                                              </w:divBdr>
                                            </w:div>
                                            <w:div w:id="376395326">
                                              <w:marLeft w:val="0"/>
                                              <w:marRight w:val="0"/>
                                              <w:marTop w:val="240"/>
                                              <w:marBottom w:val="0"/>
                                              <w:divBdr>
                                                <w:top w:val="none" w:sz="0" w:space="0" w:color="auto"/>
                                                <w:left w:val="none" w:sz="0" w:space="0" w:color="auto"/>
                                                <w:bottom w:val="none" w:sz="0" w:space="0" w:color="auto"/>
                                                <w:right w:val="none" w:sz="0" w:space="0" w:color="auto"/>
                                              </w:divBdr>
                                            </w:div>
                                            <w:div w:id="385109371">
                                              <w:marLeft w:val="0"/>
                                              <w:marRight w:val="0"/>
                                              <w:marTop w:val="240"/>
                                              <w:marBottom w:val="0"/>
                                              <w:divBdr>
                                                <w:top w:val="none" w:sz="0" w:space="0" w:color="auto"/>
                                                <w:left w:val="none" w:sz="0" w:space="0" w:color="auto"/>
                                                <w:bottom w:val="none" w:sz="0" w:space="0" w:color="auto"/>
                                                <w:right w:val="none" w:sz="0" w:space="0" w:color="auto"/>
                                              </w:divBdr>
                                            </w:div>
                                            <w:div w:id="390076106">
                                              <w:marLeft w:val="0"/>
                                              <w:marRight w:val="0"/>
                                              <w:marTop w:val="240"/>
                                              <w:marBottom w:val="0"/>
                                              <w:divBdr>
                                                <w:top w:val="none" w:sz="0" w:space="0" w:color="auto"/>
                                                <w:left w:val="none" w:sz="0" w:space="0" w:color="auto"/>
                                                <w:bottom w:val="none" w:sz="0" w:space="0" w:color="auto"/>
                                                <w:right w:val="none" w:sz="0" w:space="0" w:color="auto"/>
                                              </w:divBdr>
                                            </w:div>
                                            <w:div w:id="392393827">
                                              <w:marLeft w:val="0"/>
                                              <w:marRight w:val="0"/>
                                              <w:marTop w:val="240"/>
                                              <w:marBottom w:val="0"/>
                                              <w:divBdr>
                                                <w:top w:val="none" w:sz="0" w:space="0" w:color="auto"/>
                                                <w:left w:val="none" w:sz="0" w:space="0" w:color="auto"/>
                                                <w:bottom w:val="none" w:sz="0" w:space="0" w:color="auto"/>
                                                <w:right w:val="none" w:sz="0" w:space="0" w:color="auto"/>
                                              </w:divBdr>
                                            </w:div>
                                            <w:div w:id="399867480">
                                              <w:marLeft w:val="0"/>
                                              <w:marRight w:val="0"/>
                                              <w:marTop w:val="240"/>
                                              <w:marBottom w:val="0"/>
                                              <w:divBdr>
                                                <w:top w:val="none" w:sz="0" w:space="0" w:color="auto"/>
                                                <w:left w:val="none" w:sz="0" w:space="0" w:color="auto"/>
                                                <w:bottom w:val="none" w:sz="0" w:space="0" w:color="auto"/>
                                                <w:right w:val="none" w:sz="0" w:space="0" w:color="auto"/>
                                              </w:divBdr>
                                            </w:div>
                                            <w:div w:id="404188034">
                                              <w:marLeft w:val="0"/>
                                              <w:marRight w:val="0"/>
                                              <w:marTop w:val="240"/>
                                              <w:marBottom w:val="0"/>
                                              <w:divBdr>
                                                <w:top w:val="none" w:sz="0" w:space="0" w:color="auto"/>
                                                <w:left w:val="none" w:sz="0" w:space="0" w:color="auto"/>
                                                <w:bottom w:val="none" w:sz="0" w:space="0" w:color="auto"/>
                                                <w:right w:val="none" w:sz="0" w:space="0" w:color="auto"/>
                                              </w:divBdr>
                                            </w:div>
                                            <w:div w:id="425805895">
                                              <w:marLeft w:val="0"/>
                                              <w:marRight w:val="0"/>
                                              <w:marTop w:val="240"/>
                                              <w:marBottom w:val="0"/>
                                              <w:divBdr>
                                                <w:top w:val="none" w:sz="0" w:space="0" w:color="auto"/>
                                                <w:left w:val="none" w:sz="0" w:space="0" w:color="auto"/>
                                                <w:bottom w:val="none" w:sz="0" w:space="0" w:color="auto"/>
                                                <w:right w:val="none" w:sz="0" w:space="0" w:color="auto"/>
                                              </w:divBdr>
                                            </w:div>
                                            <w:div w:id="445735588">
                                              <w:marLeft w:val="0"/>
                                              <w:marRight w:val="0"/>
                                              <w:marTop w:val="240"/>
                                              <w:marBottom w:val="0"/>
                                              <w:divBdr>
                                                <w:top w:val="none" w:sz="0" w:space="0" w:color="auto"/>
                                                <w:left w:val="none" w:sz="0" w:space="0" w:color="auto"/>
                                                <w:bottom w:val="none" w:sz="0" w:space="0" w:color="auto"/>
                                                <w:right w:val="none" w:sz="0" w:space="0" w:color="auto"/>
                                              </w:divBdr>
                                            </w:div>
                                            <w:div w:id="460149832">
                                              <w:marLeft w:val="0"/>
                                              <w:marRight w:val="0"/>
                                              <w:marTop w:val="240"/>
                                              <w:marBottom w:val="0"/>
                                              <w:divBdr>
                                                <w:top w:val="none" w:sz="0" w:space="0" w:color="auto"/>
                                                <w:left w:val="none" w:sz="0" w:space="0" w:color="auto"/>
                                                <w:bottom w:val="none" w:sz="0" w:space="0" w:color="auto"/>
                                                <w:right w:val="none" w:sz="0" w:space="0" w:color="auto"/>
                                              </w:divBdr>
                                            </w:div>
                                            <w:div w:id="460733698">
                                              <w:marLeft w:val="0"/>
                                              <w:marRight w:val="0"/>
                                              <w:marTop w:val="240"/>
                                              <w:marBottom w:val="0"/>
                                              <w:divBdr>
                                                <w:top w:val="none" w:sz="0" w:space="0" w:color="auto"/>
                                                <w:left w:val="none" w:sz="0" w:space="0" w:color="auto"/>
                                                <w:bottom w:val="none" w:sz="0" w:space="0" w:color="auto"/>
                                                <w:right w:val="none" w:sz="0" w:space="0" w:color="auto"/>
                                              </w:divBdr>
                                            </w:div>
                                            <w:div w:id="490101138">
                                              <w:marLeft w:val="0"/>
                                              <w:marRight w:val="0"/>
                                              <w:marTop w:val="240"/>
                                              <w:marBottom w:val="0"/>
                                              <w:divBdr>
                                                <w:top w:val="none" w:sz="0" w:space="0" w:color="auto"/>
                                                <w:left w:val="none" w:sz="0" w:space="0" w:color="auto"/>
                                                <w:bottom w:val="none" w:sz="0" w:space="0" w:color="auto"/>
                                                <w:right w:val="none" w:sz="0" w:space="0" w:color="auto"/>
                                              </w:divBdr>
                                            </w:div>
                                            <w:div w:id="509611149">
                                              <w:marLeft w:val="0"/>
                                              <w:marRight w:val="0"/>
                                              <w:marTop w:val="240"/>
                                              <w:marBottom w:val="0"/>
                                              <w:divBdr>
                                                <w:top w:val="none" w:sz="0" w:space="0" w:color="auto"/>
                                                <w:left w:val="none" w:sz="0" w:space="0" w:color="auto"/>
                                                <w:bottom w:val="none" w:sz="0" w:space="0" w:color="auto"/>
                                                <w:right w:val="none" w:sz="0" w:space="0" w:color="auto"/>
                                              </w:divBdr>
                                            </w:div>
                                            <w:div w:id="534267598">
                                              <w:marLeft w:val="0"/>
                                              <w:marRight w:val="0"/>
                                              <w:marTop w:val="240"/>
                                              <w:marBottom w:val="0"/>
                                              <w:divBdr>
                                                <w:top w:val="none" w:sz="0" w:space="0" w:color="auto"/>
                                                <w:left w:val="none" w:sz="0" w:space="0" w:color="auto"/>
                                                <w:bottom w:val="none" w:sz="0" w:space="0" w:color="auto"/>
                                                <w:right w:val="none" w:sz="0" w:space="0" w:color="auto"/>
                                              </w:divBdr>
                                            </w:div>
                                            <w:div w:id="539705092">
                                              <w:marLeft w:val="0"/>
                                              <w:marRight w:val="0"/>
                                              <w:marTop w:val="240"/>
                                              <w:marBottom w:val="0"/>
                                              <w:divBdr>
                                                <w:top w:val="none" w:sz="0" w:space="0" w:color="auto"/>
                                                <w:left w:val="none" w:sz="0" w:space="0" w:color="auto"/>
                                                <w:bottom w:val="none" w:sz="0" w:space="0" w:color="auto"/>
                                                <w:right w:val="none" w:sz="0" w:space="0" w:color="auto"/>
                                              </w:divBdr>
                                            </w:div>
                                            <w:div w:id="539830586">
                                              <w:marLeft w:val="0"/>
                                              <w:marRight w:val="0"/>
                                              <w:marTop w:val="240"/>
                                              <w:marBottom w:val="0"/>
                                              <w:divBdr>
                                                <w:top w:val="none" w:sz="0" w:space="0" w:color="auto"/>
                                                <w:left w:val="none" w:sz="0" w:space="0" w:color="auto"/>
                                                <w:bottom w:val="none" w:sz="0" w:space="0" w:color="auto"/>
                                                <w:right w:val="none" w:sz="0" w:space="0" w:color="auto"/>
                                              </w:divBdr>
                                            </w:div>
                                            <w:div w:id="552624409">
                                              <w:marLeft w:val="0"/>
                                              <w:marRight w:val="0"/>
                                              <w:marTop w:val="240"/>
                                              <w:marBottom w:val="0"/>
                                              <w:divBdr>
                                                <w:top w:val="none" w:sz="0" w:space="0" w:color="auto"/>
                                                <w:left w:val="none" w:sz="0" w:space="0" w:color="auto"/>
                                                <w:bottom w:val="none" w:sz="0" w:space="0" w:color="auto"/>
                                                <w:right w:val="none" w:sz="0" w:space="0" w:color="auto"/>
                                              </w:divBdr>
                                            </w:div>
                                            <w:div w:id="556622901">
                                              <w:marLeft w:val="0"/>
                                              <w:marRight w:val="0"/>
                                              <w:marTop w:val="240"/>
                                              <w:marBottom w:val="0"/>
                                              <w:divBdr>
                                                <w:top w:val="none" w:sz="0" w:space="0" w:color="auto"/>
                                                <w:left w:val="none" w:sz="0" w:space="0" w:color="auto"/>
                                                <w:bottom w:val="none" w:sz="0" w:space="0" w:color="auto"/>
                                                <w:right w:val="none" w:sz="0" w:space="0" w:color="auto"/>
                                              </w:divBdr>
                                            </w:div>
                                            <w:div w:id="568660091">
                                              <w:marLeft w:val="0"/>
                                              <w:marRight w:val="0"/>
                                              <w:marTop w:val="240"/>
                                              <w:marBottom w:val="0"/>
                                              <w:divBdr>
                                                <w:top w:val="none" w:sz="0" w:space="0" w:color="auto"/>
                                                <w:left w:val="none" w:sz="0" w:space="0" w:color="auto"/>
                                                <w:bottom w:val="none" w:sz="0" w:space="0" w:color="auto"/>
                                                <w:right w:val="none" w:sz="0" w:space="0" w:color="auto"/>
                                              </w:divBdr>
                                            </w:div>
                                            <w:div w:id="679281224">
                                              <w:marLeft w:val="0"/>
                                              <w:marRight w:val="0"/>
                                              <w:marTop w:val="240"/>
                                              <w:marBottom w:val="0"/>
                                              <w:divBdr>
                                                <w:top w:val="none" w:sz="0" w:space="0" w:color="auto"/>
                                                <w:left w:val="none" w:sz="0" w:space="0" w:color="auto"/>
                                                <w:bottom w:val="none" w:sz="0" w:space="0" w:color="auto"/>
                                                <w:right w:val="none" w:sz="0" w:space="0" w:color="auto"/>
                                              </w:divBdr>
                                            </w:div>
                                            <w:div w:id="685059085">
                                              <w:marLeft w:val="0"/>
                                              <w:marRight w:val="0"/>
                                              <w:marTop w:val="240"/>
                                              <w:marBottom w:val="0"/>
                                              <w:divBdr>
                                                <w:top w:val="none" w:sz="0" w:space="0" w:color="auto"/>
                                                <w:left w:val="none" w:sz="0" w:space="0" w:color="auto"/>
                                                <w:bottom w:val="none" w:sz="0" w:space="0" w:color="auto"/>
                                                <w:right w:val="none" w:sz="0" w:space="0" w:color="auto"/>
                                              </w:divBdr>
                                            </w:div>
                                            <w:div w:id="690960644">
                                              <w:marLeft w:val="0"/>
                                              <w:marRight w:val="0"/>
                                              <w:marTop w:val="240"/>
                                              <w:marBottom w:val="0"/>
                                              <w:divBdr>
                                                <w:top w:val="none" w:sz="0" w:space="0" w:color="auto"/>
                                                <w:left w:val="none" w:sz="0" w:space="0" w:color="auto"/>
                                                <w:bottom w:val="none" w:sz="0" w:space="0" w:color="auto"/>
                                                <w:right w:val="none" w:sz="0" w:space="0" w:color="auto"/>
                                              </w:divBdr>
                                            </w:div>
                                            <w:div w:id="700938885">
                                              <w:marLeft w:val="0"/>
                                              <w:marRight w:val="0"/>
                                              <w:marTop w:val="240"/>
                                              <w:marBottom w:val="0"/>
                                              <w:divBdr>
                                                <w:top w:val="none" w:sz="0" w:space="0" w:color="auto"/>
                                                <w:left w:val="none" w:sz="0" w:space="0" w:color="auto"/>
                                                <w:bottom w:val="none" w:sz="0" w:space="0" w:color="auto"/>
                                                <w:right w:val="none" w:sz="0" w:space="0" w:color="auto"/>
                                              </w:divBdr>
                                            </w:div>
                                            <w:div w:id="704910647">
                                              <w:marLeft w:val="0"/>
                                              <w:marRight w:val="0"/>
                                              <w:marTop w:val="240"/>
                                              <w:marBottom w:val="0"/>
                                              <w:divBdr>
                                                <w:top w:val="none" w:sz="0" w:space="0" w:color="auto"/>
                                                <w:left w:val="none" w:sz="0" w:space="0" w:color="auto"/>
                                                <w:bottom w:val="none" w:sz="0" w:space="0" w:color="auto"/>
                                                <w:right w:val="none" w:sz="0" w:space="0" w:color="auto"/>
                                              </w:divBdr>
                                            </w:div>
                                            <w:div w:id="705910375">
                                              <w:marLeft w:val="0"/>
                                              <w:marRight w:val="0"/>
                                              <w:marTop w:val="240"/>
                                              <w:marBottom w:val="0"/>
                                              <w:divBdr>
                                                <w:top w:val="none" w:sz="0" w:space="0" w:color="auto"/>
                                                <w:left w:val="none" w:sz="0" w:space="0" w:color="auto"/>
                                                <w:bottom w:val="none" w:sz="0" w:space="0" w:color="auto"/>
                                                <w:right w:val="none" w:sz="0" w:space="0" w:color="auto"/>
                                              </w:divBdr>
                                            </w:div>
                                            <w:div w:id="707486553">
                                              <w:marLeft w:val="0"/>
                                              <w:marRight w:val="0"/>
                                              <w:marTop w:val="240"/>
                                              <w:marBottom w:val="0"/>
                                              <w:divBdr>
                                                <w:top w:val="none" w:sz="0" w:space="0" w:color="auto"/>
                                                <w:left w:val="none" w:sz="0" w:space="0" w:color="auto"/>
                                                <w:bottom w:val="none" w:sz="0" w:space="0" w:color="auto"/>
                                                <w:right w:val="none" w:sz="0" w:space="0" w:color="auto"/>
                                              </w:divBdr>
                                            </w:div>
                                            <w:div w:id="707679744">
                                              <w:marLeft w:val="0"/>
                                              <w:marRight w:val="0"/>
                                              <w:marTop w:val="240"/>
                                              <w:marBottom w:val="0"/>
                                              <w:divBdr>
                                                <w:top w:val="none" w:sz="0" w:space="0" w:color="auto"/>
                                                <w:left w:val="none" w:sz="0" w:space="0" w:color="auto"/>
                                                <w:bottom w:val="none" w:sz="0" w:space="0" w:color="auto"/>
                                                <w:right w:val="none" w:sz="0" w:space="0" w:color="auto"/>
                                              </w:divBdr>
                                            </w:div>
                                            <w:div w:id="716053963">
                                              <w:marLeft w:val="0"/>
                                              <w:marRight w:val="0"/>
                                              <w:marTop w:val="240"/>
                                              <w:marBottom w:val="0"/>
                                              <w:divBdr>
                                                <w:top w:val="none" w:sz="0" w:space="0" w:color="auto"/>
                                                <w:left w:val="none" w:sz="0" w:space="0" w:color="auto"/>
                                                <w:bottom w:val="none" w:sz="0" w:space="0" w:color="auto"/>
                                                <w:right w:val="none" w:sz="0" w:space="0" w:color="auto"/>
                                              </w:divBdr>
                                            </w:div>
                                            <w:div w:id="727458155">
                                              <w:marLeft w:val="0"/>
                                              <w:marRight w:val="0"/>
                                              <w:marTop w:val="240"/>
                                              <w:marBottom w:val="0"/>
                                              <w:divBdr>
                                                <w:top w:val="none" w:sz="0" w:space="0" w:color="auto"/>
                                                <w:left w:val="none" w:sz="0" w:space="0" w:color="auto"/>
                                                <w:bottom w:val="none" w:sz="0" w:space="0" w:color="auto"/>
                                                <w:right w:val="none" w:sz="0" w:space="0" w:color="auto"/>
                                              </w:divBdr>
                                            </w:div>
                                            <w:div w:id="729771147">
                                              <w:marLeft w:val="0"/>
                                              <w:marRight w:val="0"/>
                                              <w:marTop w:val="240"/>
                                              <w:marBottom w:val="0"/>
                                              <w:divBdr>
                                                <w:top w:val="none" w:sz="0" w:space="0" w:color="auto"/>
                                                <w:left w:val="none" w:sz="0" w:space="0" w:color="auto"/>
                                                <w:bottom w:val="none" w:sz="0" w:space="0" w:color="auto"/>
                                                <w:right w:val="none" w:sz="0" w:space="0" w:color="auto"/>
                                              </w:divBdr>
                                            </w:div>
                                            <w:div w:id="731467212">
                                              <w:marLeft w:val="0"/>
                                              <w:marRight w:val="0"/>
                                              <w:marTop w:val="240"/>
                                              <w:marBottom w:val="0"/>
                                              <w:divBdr>
                                                <w:top w:val="none" w:sz="0" w:space="0" w:color="auto"/>
                                                <w:left w:val="none" w:sz="0" w:space="0" w:color="auto"/>
                                                <w:bottom w:val="none" w:sz="0" w:space="0" w:color="auto"/>
                                                <w:right w:val="none" w:sz="0" w:space="0" w:color="auto"/>
                                              </w:divBdr>
                                            </w:div>
                                            <w:div w:id="733312796">
                                              <w:marLeft w:val="0"/>
                                              <w:marRight w:val="0"/>
                                              <w:marTop w:val="240"/>
                                              <w:marBottom w:val="0"/>
                                              <w:divBdr>
                                                <w:top w:val="none" w:sz="0" w:space="0" w:color="auto"/>
                                                <w:left w:val="none" w:sz="0" w:space="0" w:color="auto"/>
                                                <w:bottom w:val="none" w:sz="0" w:space="0" w:color="auto"/>
                                                <w:right w:val="none" w:sz="0" w:space="0" w:color="auto"/>
                                              </w:divBdr>
                                            </w:div>
                                            <w:div w:id="775249287">
                                              <w:marLeft w:val="0"/>
                                              <w:marRight w:val="0"/>
                                              <w:marTop w:val="240"/>
                                              <w:marBottom w:val="0"/>
                                              <w:divBdr>
                                                <w:top w:val="none" w:sz="0" w:space="0" w:color="auto"/>
                                                <w:left w:val="none" w:sz="0" w:space="0" w:color="auto"/>
                                                <w:bottom w:val="none" w:sz="0" w:space="0" w:color="auto"/>
                                                <w:right w:val="none" w:sz="0" w:space="0" w:color="auto"/>
                                              </w:divBdr>
                                            </w:div>
                                            <w:div w:id="782115655">
                                              <w:marLeft w:val="0"/>
                                              <w:marRight w:val="0"/>
                                              <w:marTop w:val="240"/>
                                              <w:marBottom w:val="0"/>
                                              <w:divBdr>
                                                <w:top w:val="none" w:sz="0" w:space="0" w:color="auto"/>
                                                <w:left w:val="none" w:sz="0" w:space="0" w:color="auto"/>
                                                <w:bottom w:val="none" w:sz="0" w:space="0" w:color="auto"/>
                                                <w:right w:val="none" w:sz="0" w:space="0" w:color="auto"/>
                                              </w:divBdr>
                                            </w:div>
                                            <w:div w:id="815802285">
                                              <w:marLeft w:val="0"/>
                                              <w:marRight w:val="0"/>
                                              <w:marTop w:val="240"/>
                                              <w:marBottom w:val="0"/>
                                              <w:divBdr>
                                                <w:top w:val="none" w:sz="0" w:space="0" w:color="auto"/>
                                                <w:left w:val="none" w:sz="0" w:space="0" w:color="auto"/>
                                                <w:bottom w:val="none" w:sz="0" w:space="0" w:color="auto"/>
                                                <w:right w:val="none" w:sz="0" w:space="0" w:color="auto"/>
                                              </w:divBdr>
                                            </w:div>
                                            <w:div w:id="827791948">
                                              <w:marLeft w:val="0"/>
                                              <w:marRight w:val="0"/>
                                              <w:marTop w:val="240"/>
                                              <w:marBottom w:val="0"/>
                                              <w:divBdr>
                                                <w:top w:val="none" w:sz="0" w:space="0" w:color="auto"/>
                                                <w:left w:val="none" w:sz="0" w:space="0" w:color="auto"/>
                                                <w:bottom w:val="none" w:sz="0" w:space="0" w:color="auto"/>
                                                <w:right w:val="none" w:sz="0" w:space="0" w:color="auto"/>
                                              </w:divBdr>
                                            </w:div>
                                            <w:div w:id="830948452">
                                              <w:marLeft w:val="0"/>
                                              <w:marRight w:val="0"/>
                                              <w:marTop w:val="240"/>
                                              <w:marBottom w:val="0"/>
                                              <w:divBdr>
                                                <w:top w:val="none" w:sz="0" w:space="0" w:color="auto"/>
                                                <w:left w:val="none" w:sz="0" w:space="0" w:color="auto"/>
                                                <w:bottom w:val="none" w:sz="0" w:space="0" w:color="auto"/>
                                                <w:right w:val="none" w:sz="0" w:space="0" w:color="auto"/>
                                              </w:divBdr>
                                            </w:div>
                                            <w:div w:id="834996378">
                                              <w:marLeft w:val="0"/>
                                              <w:marRight w:val="0"/>
                                              <w:marTop w:val="240"/>
                                              <w:marBottom w:val="0"/>
                                              <w:divBdr>
                                                <w:top w:val="none" w:sz="0" w:space="0" w:color="auto"/>
                                                <w:left w:val="none" w:sz="0" w:space="0" w:color="auto"/>
                                                <w:bottom w:val="none" w:sz="0" w:space="0" w:color="auto"/>
                                                <w:right w:val="none" w:sz="0" w:space="0" w:color="auto"/>
                                              </w:divBdr>
                                            </w:div>
                                            <w:div w:id="835874975">
                                              <w:marLeft w:val="0"/>
                                              <w:marRight w:val="0"/>
                                              <w:marTop w:val="240"/>
                                              <w:marBottom w:val="0"/>
                                              <w:divBdr>
                                                <w:top w:val="none" w:sz="0" w:space="0" w:color="auto"/>
                                                <w:left w:val="none" w:sz="0" w:space="0" w:color="auto"/>
                                                <w:bottom w:val="none" w:sz="0" w:space="0" w:color="auto"/>
                                                <w:right w:val="none" w:sz="0" w:space="0" w:color="auto"/>
                                              </w:divBdr>
                                            </w:div>
                                            <w:div w:id="842086050">
                                              <w:marLeft w:val="0"/>
                                              <w:marRight w:val="0"/>
                                              <w:marTop w:val="240"/>
                                              <w:marBottom w:val="0"/>
                                              <w:divBdr>
                                                <w:top w:val="none" w:sz="0" w:space="0" w:color="auto"/>
                                                <w:left w:val="none" w:sz="0" w:space="0" w:color="auto"/>
                                                <w:bottom w:val="none" w:sz="0" w:space="0" w:color="auto"/>
                                                <w:right w:val="none" w:sz="0" w:space="0" w:color="auto"/>
                                              </w:divBdr>
                                            </w:div>
                                            <w:div w:id="849641280">
                                              <w:marLeft w:val="0"/>
                                              <w:marRight w:val="0"/>
                                              <w:marTop w:val="240"/>
                                              <w:marBottom w:val="0"/>
                                              <w:divBdr>
                                                <w:top w:val="none" w:sz="0" w:space="0" w:color="auto"/>
                                                <w:left w:val="none" w:sz="0" w:space="0" w:color="auto"/>
                                                <w:bottom w:val="none" w:sz="0" w:space="0" w:color="auto"/>
                                                <w:right w:val="none" w:sz="0" w:space="0" w:color="auto"/>
                                              </w:divBdr>
                                            </w:div>
                                            <w:div w:id="853232471">
                                              <w:marLeft w:val="0"/>
                                              <w:marRight w:val="0"/>
                                              <w:marTop w:val="240"/>
                                              <w:marBottom w:val="0"/>
                                              <w:divBdr>
                                                <w:top w:val="none" w:sz="0" w:space="0" w:color="auto"/>
                                                <w:left w:val="none" w:sz="0" w:space="0" w:color="auto"/>
                                                <w:bottom w:val="none" w:sz="0" w:space="0" w:color="auto"/>
                                                <w:right w:val="none" w:sz="0" w:space="0" w:color="auto"/>
                                              </w:divBdr>
                                            </w:div>
                                            <w:div w:id="867569426">
                                              <w:marLeft w:val="0"/>
                                              <w:marRight w:val="0"/>
                                              <w:marTop w:val="240"/>
                                              <w:marBottom w:val="0"/>
                                              <w:divBdr>
                                                <w:top w:val="none" w:sz="0" w:space="0" w:color="auto"/>
                                                <w:left w:val="none" w:sz="0" w:space="0" w:color="auto"/>
                                                <w:bottom w:val="none" w:sz="0" w:space="0" w:color="auto"/>
                                                <w:right w:val="none" w:sz="0" w:space="0" w:color="auto"/>
                                              </w:divBdr>
                                            </w:div>
                                            <w:div w:id="888148031">
                                              <w:marLeft w:val="0"/>
                                              <w:marRight w:val="0"/>
                                              <w:marTop w:val="240"/>
                                              <w:marBottom w:val="0"/>
                                              <w:divBdr>
                                                <w:top w:val="none" w:sz="0" w:space="0" w:color="auto"/>
                                                <w:left w:val="none" w:sz="0" w:space="0" w:color="auto"/>
                                                <w:bottom w:val="none" w:sz="0" w:space="0" w:color="auto"/>
                                                <w:right w:val="none" w:sz="0" w:space="0" w:color="auto"/>
                                              </w:divBdr>
                                            </w:div>
                                            <w:div w:id="888761529">
                                              <w:marLeft w:val="0"/>
                                              <w:marRight w:val="0"/>
                                              <w:marTop w:val="240"/>
                                              <w:marBottom w:val="0"/>
                                              <w:divBdr>
                                                <w:top w:val="none" w:sz="0" w:space="0" w:color="auto"/>
                                                <w:left w:val="none" w:sz="0" w:space="0" w:color="auto"/>
                                                <w:bottom w:val="none" w:sz="0" w:space="0" w:color="auto"/>
                                                <w:right w:val="none" w:sz="0" w:space="0" w:color="auto"/>
                                              </w:divBdr>
                                            </w:div>
                                            <w:div w:id="903031585">
                                              <w:marLeft w:val="0"/>
                                              <w:marRight w:val="0"/>
                                              <w:marTop w:val="240"/>
                                              <w:marBottom w:val="0"/>
                                              <w:divBdr>
                                                <w:top w:val="none" w:sz="0" w:space="0" w:color="auto"/>
                                                <w:left w:val="none" w:sz="0" w:space="0" w:color="auto"/>
                                                <w:bottom w:val="none" w:sz="0" w:space="0" w:color="auto"/>
                                                <w:right w:val="none" w:sz="0" w:space="0" w:color="auto"/>
                                              </w:divBdr>
                                            </w:div>
                                            <w:div w:id="944506904">
                                              <w:marLeft w:val="0"/>
                                              <w:marRight w:val="0"/>
                                              <w:marTop w:val="240"/>
                                              <w:marBottom w:val="0"/>
                                              <w:divBdr>
                                                <w:top w:val="none" w:sz="0" w:space="0" w:color="auto"/>
                                                <w:left w:val="none" w:sz="0" w:space="0" w:color="auto"/>
                                                <w:bottom w:val="none" w:sz="0" w:space="0" w:color="auto"/>
                                                <w:right w:val="none" w:sz="0" w:space="0" w:color="auto"/>
                                              </w:divBdr>
                                            </w:div>
                                            <w:div w:id="951327707">
                                              <w:marLeft w:val="0"/>
                                              <w:marRight w:val="0"/>
                                              <w:marTop w:val="240"/>
                                              <w:marBottom w:val="0"/>
                                              <w:divBdr>
                                                <w:top w:val="none" w:sz="0" w:space="0" w:color="auto"/>
                                                <w:left w:val="none" w:sz="0" w:space="0" w:color="auto"/>
                                                <w:bottom w:val="none" w:sz="0" w:space="0" w:color="auto"/>
                                                <w:right w:val="none" w:sz="0" w:space="0" w:color="auto"/>
                                              </w:divBdr>
                                            </w:div>
                                            <w:div w:id="965084987">
                                              <w:marLeft w:val="0"/>
                                              <w:marRight w:val="0"/>
                                              <w:marTop w:val="240"/>
                                              <w:marBottom w:val="0"/>
                                              <w:divBdr>
                                                <w:top w:val="none" w:sz="0" w:space="0" w:color="auto"/>
                                                <w:left w:val="none" w:sz="0" w:space="0" w:color="auto"/>
                                                <w:bottom w:val="none" w:sz="0" w:space="0" w:color="auto"/>
                                                <w:right w:val="none" w:sz="0" w:space="0" w:color="auto"/>
                                              </w:divBdr>
                                            </w:div>
                                            <w:div w:id="971130394">
                                              <w:marLeft w:val="0"/>
                                              <w:marRight w:val="0"/>
                                              <w:marTop w:val="240"/>
                                              <w:marBottom w:val="0"/>
                                              <w:divBdr>
                                                <w:top w:val="none" w:sz="0" w:space="0" w:color="auto"/>
                                                <w:left w:val="none" w:sz="0" w:space="0" w:color="auto"/>
                                                <w:bottom w:val="none" w:sz="0" w:space="0" w:color="auto"/>
                                                <w:right w:val="none" w:sz="0" w:space="0" w:color="auto"/>
                                              </w:divBdr>
                                            </w:div>
                                            <w:div w:id="978342799">
                                              <w:marLeft w:val="0"/>
                                              <w:marRight w:val="0"/>
                                              <w:marTop w:val="240"/>
                                              <w:marBottom w:val="0"/>
                                              <w:divBdr>
                                                <w:top w:val="none" w:sz="0" w:space="0" w:color="auto"/>
                                                <w:left w:val="none" w:sz="0" w:space="0" w:color="auto"/>
                                                <w:bottom w:val="none" w:sz="0" w:space="0" w:color="auto"/>
                                                <w:right w:val="none" w:sz="0" w:space="0" w:color="auto"/>
                                              </w:divBdr>
                                            </w:div>
                                            <w:div w:id="988288597">
                                              <w:marLeft w:val="0"/>
                                              <w:marRight w:val="0"/>
                                              <w:marTop w:val="240"/>
                                              <w:marBottom w:val="0"/>
                                              <w:divBdr>
                                                <w:top w:val="none" w:sz="0" w:space="0" w:color="auto"/>
                                                <w:left w:val="none" w:sz="0" w:space="0" w:color="auto"/>
                                                <w:bottom w:val="none" w:sz="0" w:space="0" w:color="auto"/>
                                                <w:right w:val="none" w:sz="0" w:space="0" w:color="auto"/>
                                              </w:divBdr>
                                            </w:div>
                                            <w:div w:id="1005135905">
                                              <w:marLeft w:val="0"/>
                                              <w:marRight w:val="0"/>
                                              <w:marTop w:val="240"/>
                                              <w:marBottom w:val="0"/>
                                              <w:divBdr>
                                                <w:top w:val="none" w:sz="0" w:space="0" w:color="auto"/>
                                                <w:left w:val="none" w:sz="0" w:space="0" w:color="auto"/>
                                                <w:bottom w:val="none" w:sz="0" w:space="0" w:color="auto"/>
                                                <w:right w:val="none" w:sz="0" w:space="0" w:color="auto"/>
                                              </w:divBdr>
                                            </w:div>
                                            <w:div w:id="1020008610">
                                              <w:marLeft w:val="0"/>
                                              <w:marRight w:val="0"/>
                                              <w:marTop w:val="240"/>
                                              <w:marBottom w:val="0"/>
                                              <w:divBdr>
                                                <w:top w:val="none" w:sz="0" w:space="0" w:color="auto"/>
                                                <w:left w:val="none" w:sz="0" w:space="0" w:color="auto"/>
                                                <w:bottom w:val="none" w:sz="0" w:space="0" w:color="auto"/>
                                                <w:right w:val="none" w:sz="0" w:space="0" w:color="auto"/>
                                              </w:divBdr>
                                            </w:div>
                                            <w:div w:id="1041592167">
                                              <w:marLeft w:val="0"/>
                                              <w:marRight w:val="0"/>
                                              <w:marTop w:val="240"/>
                                              <w:marBottom w:val="0"/>
                                              <w:divBdr>
                                                <w:top w:val="none" w:sz="0" w:space="0" w:color="auto"/>
                                                <w:left w:val="none" w:sz="0" w:space="0" w:color="auto"/>
                                                <w:bottom w:val="none" w:sz="0" w:space="0" w:color="auto"/>
                                                <w:right w:val="none" w:sz="0" w:space="0" w:color="auto"/>
                                              </w:divBdr>
                                            </w:div>
                                            <w:div w:id="1079136965">
                                              <w:marLeft w:val="0"/>
                                              <w:marRight w:val="0"/>
                                              <w:marTop w:val="240"/>
                                              <w:marBottom w:val="0"/>
                                              <w:divBdr>
                                                <w:top w:val="none" w:sz="0" w:space="0" w:color="auto"/>
                                                <w:left w:val="none" w:sz="0" w:space="0" w:color="auto"/>
                                                <w:bottom w:val="none" w:sz="0" w:space="0" w:color="auto"/>
                                                <w:right w:val="none" w:sz="0" w:space="0" w:color="auto"/>
                                              </w:divBdr>
                                            </w:div>
                                            <w:div w:id="1169249372">
                                              <w:marLeft w:val="0"/>
                                              <w:marRight w:val="0"/>
                                              <w:marTop w:val="240"/>
                                              <w:marBottom w:val="0"/>
                                              <w:divBdr>
                                                <w:top w:val="none" w:sz="0" w:space="0" w:color="auto"/>
                                                <w:left w:val="none" w:sz="0" w:space="0" w:color="auto"/>
                                                <w:bottom w:val="none" w:sz="0" w:space="0" w:color="auto"/>
                                                <w:right w:val="none" w:sz="0" w:space="0" w:color="auto"/>
                                              </w:divBdr>
                                            </w:div>
                                            <w:div w:id="1170876981">
                                              <w:marLeft w:val="0"/>
                                              <w:marRight w:val="0"/>
                                              <w:marTop w:val="240"/>
                                              <w:marBottom w:val="0"/>
                                              <w:divBdr>
                                                <w:top w:val="none" w:sz="0" w:space="0" w:color="auto"/>
                                                <w:left w:val="none" w:sz="0" w:space="0" w:color="auto"/>
                                                <w:bottom w:val="none" w:sz="0" w:space="0" w:color="auto"/>
                                                <w:right w:val="none" w:sz="0" w:space="0" w:color="auto"/>
                                              </w:divBdr>
                                            </w:div>
                                            <w:div w:id="1193808367">
                                              <w:marLeft w:val="0"/>
                                              <w:marRight w:val="0"/>
                                              <w:marTop w:val="240"/>
                                              <w:marBottom w:val="0"/>
                                              <w:divBdr>
                                                <w:top w:val="none" w:sz="0" w:space="0" w:color="auto"/>
                                                <w:left w:val="none" w:sz="0" w:space="0" w:color="auto"/>
                                                <w:bottom w:val="none" w:sz="0" w:space="0" w:color="auto"/>
                                                <w:right w:val="none" w:sz="0" w:space="0" w:color="auto"/>
                                              </w:divBdr>
                                            </w:div>
                                            <w:div w:id="1194153610">
                                              <w:marLeft w:val="0"/>
                                              <w:marRight w:val="0"/>
                                              <w:marTop w:val="240"/>
                                              <w:marBottom w:val="0"/>
                                              <w:divBdr>
                                                <w:top w:val="none" w:sz="0" w:space="0" w:color="auto"/>
                                                <w:left w:val="none" w:sz="0" w:space="0" w:color="auto"/>
                                                <w:bottom w:val="none" w:sz="0" w:space="0" w:color="auto"/>
                                                <w:right w:val="none" w:sz="0" w:space="0" w:color="auto"/>
                                              </w:divBdr>
                                            </w:div>
                                            <w:div w:id="1218277327">
                                              <w:marLeft w:val="0"/>
                                              <w:marRight w:val="0"/>
                                              <w:marTop w:val="240"/>
                                              <w:marBottom w:val="0"/>
                                              <w:divBdr>
                                                <w:top w:val="none" w:sz="0" w:space="0" w:color="auto"/>
                                                <w:left w:val="none" w:sz="0" w:space="0" w:color="auto"/>
                                                <w:bottom w:val="none" w:sz="0" w:space="0" w:color="auto"/>
                                                <w:right w:val="none" w:sz="0" w:space="0" w:color="auto"/>
                                              </w:divBdr>
                                            </w:div>
                                            <w:div w:id="1221944111">
                                              <w:marLeft w:val="0"/>
                                              <w:marRight w:val="0"/>
                                              <w:marTop w:val="240"/>
                                              <w:marBottom w:val="0"/>
                                              <w:divBdr>
                                                <w:top w:val="none" w:sz="0" w:space="0" w:color="auto"/>
                                                <w:left w:val="none" w:sz="0" w:space="0" w:color="auto"/>
                                                <w:bottom w:val="none" w:sz="0" w:space="0" w:color="auto"/>
                                                <w:right w:val="none" w:sz="0" w:space="0" w:color="auto"/>
                                              </w:divBdr>
                                            </w:div>
                                            <w:div w:id="1238712025">
                                              <w:marLeft w:val="0"/>
                                              <w:marRight w:val="0"/>
                                              <w:marTop w:val="240"/>
                                              <w:marBottom w:val="0"/>
                                              <w:divBdr>
                                                <w:top w:val="none" w:sz="0" w:space="0" w:color="auto"/>
                                                <w:left w:val="none" w:sz="0" w:space="0" w:color="auto"/>
                                                <w:bottom w:val="none" w:sz="0" w:space="0" w:color="auto"/>
                                                <w:right w:val="none" w:sz="0" w:space="0" w:color="auto"/>
                                              </w:divBdr>
                                            </w:div>
                                            <w:div w:id="1264341393">
                                              <w:marLeft w:val="0"/>
                                              <w:marRight w:val="0"/>
                                              <w:marTop w:val="240"/>
                                              <w:marBottom w:val="0"/>
                                              <w:divBdr>
                                                <w:top w:val="none" w:sz="0" w:space="0" w:color="auto"/>
                                                <w:left w:val="none" w:sz="0" w:space="0" w:color="auto"/>
                                                <w:bottom w:val="none" w:sz="0" w:space="0" w:color="auto"/>
                                                <w:right w:val="none" w:sz="0" w:space="0" w:color="auto"/>
                                              </w:divBdr>
                                            </w:div>
                                            <w:div w:id="1266184549">
                                              <w:marLeft w:val="0"/>
                                              <w:marRight w:val="0"/>
                                              <w:marTop w:val="240"/>
                                              <w:marBottom w:val="0"/>
                                              <w:divBdr>
                                                <w:top w:val="none" w:sz="0" w:space="0" w:color="auto"/>
                                                <w:left w:val="none" w:sz="0" w:space="0" w:color="auto"/>
                                                <w:bottom w:val="none" w:sz="0" w:space="0" w:color="auto"/>
                                                <w:right w:val="none" w:sz="0" w:space="0" w:color="auto"/>
                                              </w:divBdr>
                                            </w:div>
                                            <w:div w:id="1277639940">
                                              <w:marLeft w:val="0"/>
                                              <w:marRight w:val="0"/>
                                              <w:marTop w:val="240"/>
                                              <w:marBottom w:val="0"/>
                                              <w:divBdr>
                                                <w:top w:val="none" w:sz="0" w:space="0" w:color="auto"/>
                                                <w:left w:val="none" w:sz="0" w:space="0" w:color="auto"/>
                                                <w:bottom w:val="none" w:sz="0" w:space="0" w:color="auto"/>
                                                <w:right w:val="none" w:sz="0" w:space="0" w:color="auto"/>
                                              </w:divBdr>
                                            </w:div>
                                            <w:div w:id="1287389854">
                                              <w:marLeft w:val="0"/>
                                              <w:marRight w:val="0"/>
                                              <w:marTop w:val="240"/>
                                              <w:marBottom w:val="0"/>
                                              <w:divBdr>
                                                <w:top w:val="none" w:sz="0" w:space="0" w:color="auto"/>
                                                <w:left w:val="none" w:sz="0" w:space="0" w:color="auto"/>
                                                <w:bottom w:val="none" w:sz="0" w:space="0" w:color="auto"/>
                                                <w:right w:val="none" w:sz="0" w:space="0" w:color="auto"/>
                                              </w:divBdr>
                                            </w:div>
                                            <w:div w:id="1292056870">
                                              <w:marLeft w:val="0"/>
                                              <w:marRight w:val="0"/>
                                              <w:marTop w:val="240"/>
                                              <w:marBottom w:val="0"/>
                                              <w:divBdr>
                                                <w:top w:val="none" w:sz="0" w:space="0" w:color="auto"/>
                                                <w:left w:val="none" w:sz="0" w:space="0" w:color="auto"/>
                                                <w:bottom w:val="none" w:sz="0" w:space="0" w:color="auto"/>
                                                <w:right w:val="none" w:sz="0" w:space="0" w:color="auto"/>
                                              </w:divBdr>
                                            </w:div>
                                            <w:div w:id="1295408454">
                                              <w:marLeft w:val="0"/>
                                              <w:marRight w:val="0"/>
                                              <w:marTop w:val="240"/>
                                              <w:marBottom w:val="0"/>
                                              <w:divBdr>
                                                <w:top w:val="none" w:sz="0" w:space="0" w:color="auto"/>
                                                <w:left w:val="none" w:sz="0" w:space="0" w:color="auto"/>
                                                <w:bottom w:val="none" w:sz="0" w:space="0" w:color="auto"/>
                                                <w:right w:val="none" w:sz="0" w:space="0" w:color="auto"/>
                                              </w:divBdr>
                                            </w:div>
                                            <w:div w:id="1300578105">
                                              <w:marLeft w:val="0"/>
                                              <w:marRight w:val="0"/>
                                              <w:marTop w:val="240"/>
                                              <w:marBottom w:val="0"/>
                                              <w:divBdr>
                                                <w:top w:val="none" w:sz="0" w:space="0" w:color="auto"/>
                                                <w:left w:val="none" w:sz="0" w:space="0" w:color="auto"/>
                                                <w:bottom w:val="none" w:sz="0" w:space="0" w:color="auto"/>
                                                <w:right w:val="none" w:sz="0" w:space="0" w:color="auto"/>
                                              </w:divBdr>
                                            </w:div>
                                            <w:div w:id="1317998705">
                                              <w:marLeft w:val="0"/>
                                              <w:marRight w:val="0"/>
                                              <w:marTop w:val="240"/>
                                              <w:marBottom w:val="0"/>
                                              <w:divBdr>
                                                <w:top w:val="none" w:sz="0" w:space="0" w:color="auto"/>
                                                <w:left w:val="none" w:sz="0" w:space="0" w:color="auto"/>
                                                <w:bottom w:val="none" w:sz="0" w:space="0" w:color="auto"/>
                                                <w:right w:val="none" w:sz="0" w:space="0" w:color="auto"/>
                                              </w:divBdr>
                                            </w:div>
                                            <w:div w:id="1433815498">
                                              <w:marLeft w:val="0"/>
                                              <w:marRight w:val="0"/>
                                              <w:marTop w:val="240"/>
                                              <w:marBottom w:val="0"/>
                                              <w:divBdr>
                                                <w:top w:val="none" w:sz="0" w:space="0" w:color="auto"/>
                                                <w:left w:val="none" w:sz="0" w:space="0" w:color="auto"/>
                                                <w:bottom w:val="none" w:sz="0" w:space="0" w:color="auto"/>
                                                <w:right w:val="none" w:sz="0" w:space="0" w:color="auto"/>
                                              </w:divBdr>
                                            </w:div>
                                            <w:div w:id="1446735476">
                                              <w:marLeft w:val="0"/>
                                              <w:marRight w:val="0"/>
                                              <w:marTop w:val="240"/>
                                              <w:marBottom w:val="0"/>
                                              <w:divBdr>
                                                <w:top w:val="none" w:sz="0" w:space="0" w:color="auto"/>
                                                <w:left w:val="none" w:sz="0" w:space="0" w:color="auto"/>
                                                <w:bottom w:val="none" w:sz="0" w:space="0" w:color="auto"/>
                                                <w:right w:val="none" w:sz="0" w:space="0" w:color="auto"/>
                                              </w:divBdr>
                                            </w:div>
                                            <w:div w:id="1449008151">
                                              <w:marLeft w:val="0"/>
                                              <w:marRight w:val="0"/>
                                              <w:marTop w:val="240"/>
                                              <w:marBottom w:val="0"/>
                                              <w:divBdr>
                                                <w:top w:val="none" w:sz="0" w:space="0" w:color="auto"/>
                                                <w:left w:val="none" w:sz="0" w:space="0" w:color="auto"/>
                                                <w:bottom w:val="none" w:sz="0" w:space="0" w:color="auto"/>
                                                <w:right w:val="none" w:sz="0" w:space="0" w:color="auto"/>
                                              </w:divBdr>
                                            </w:div>
                                            <w:div w:id="1463882368">
                                              <w:marLeft w:val="0"/>
                                              <w:marRight w:val="0"/>
                                              <w:marTop w:val="240"/>
                                              <w:marBottom w:val="0"/>
                                              <w:divBdr>
                                                <w:top w:val="none" w:sz="0" w:space="0" w:color="auto"/>
                                                <w:left w:val="none" w:sz="0" w:space="0" w:color="auto"/>
                                                <w:bottom w:val="none" w:sz="0" w:space="0" w:color="auto"/>
                                                <w:right w:val="none" w:sz="0" w:space="0" w:color="auto"/>
                                              </w:divBdr>
                                            </w:div>
                                            <w:div w:id="1466316005">
                                              <w:marLeft w:val="0"/>
                                              <w:marRight w:val="0"/>
                                              <w:marTop w:val="240"/>
                                              <w:marBottom w:val="0"/>
                                              <w:divBdr>
                                                <w:top w:val="none" w:sz="0" w:space="0" w:color="auto"/>
                                                <w:left w:val="none" w:sz="0" w:space="0" w:color="auto"/>
                                                <w:bottom w:val="none" w:sz="0" w:space="0" w:color="auto"/>
                                                <w:right w:val="none" w:sz="0" w:space="0" w:color="auto"/>
                                              </w:divBdr>
                                            </w:div>
                                            <w:div w:id="1470587291">
                                              <w:marLeft w:val="0"/>
                                              <w:marRight w:val="0"/>
                                              <w:marTop w:val="240"/>
                                              <w:marBottom w:val="0"/>
                                              <w:divBdr>
                                                <w:top w:val="none" w:sz="0" w:space="0" w:color="auto"/>
                                                <w:left w:val="none" w:sz="0" w:space="0" w:color="auto"/>
                                                <w:bottom w:val="none" w:sz="0" w:space="0" w:color="auto"/>
                                                <w:right w:val="none" w:sz="0" w:space="0" w:color="auto"/>
                                              </w:divBdr>
                                            </w:div>
                                            <w:div w:id="1494178321">
                                              <w:marLeft w:val="0"/>
                                              <w:marRight w:val="0"/>
                                              <w:marTop w:val="240"/>
                                              <w:marBottom w:val="0"/>
                                              <w:divBdr>
                                                <w:top w:val="none" w:sz="0" w:space="0" w:color="auto"/>
                                                <w:left w:val="none" w:sz="0" w:space="0" w:color="auto"/>
                                                <w:bottom w:val="none" w:sz="0" w:space="0" w:color="auto"/>
                                                <w:right w:val="none" w:sz="0" w:space="0" w:color="auto"/>
                                              </w:divBdr>
                                            </w:div>
                                            <w:div w:id="1521551732">
                                              <w:marLeft w:val="0"/>
                                              <w:marRight w:val="0"/>
                                              <w:marTop w:val="240"/>
                                              <w:marBottom w:val="0"/>
                                              <w:divBdr>
                                                <w:top w:val="none" w:sz="0" w:space="0" w:color="auto"/>
                                                <w:left w:val="none" w:sz="0" w:space="0" w:color="auto"/>
                                                <w:bottom w:val="none" w:sz="0" w:space="0" w:color="auto"/>
                                                <w:right w:val="none" w:sz="0" w:space="0" w:color="auto"/>
                                              </w:divBdr>
                                            </w:div>
                                            <w:div w:id="1523779853">
                                              <w:marLeft w:val="0"/>
                                              <w:marRight w:val="0"/>
                                              <w:marTop w:val="240"/>
                                              <w:marBottom w:val="0"/>
                                              <w:divBdr>
                                                <w:top w:val="none" w:sz="0" w:space="0" w:color="auto"/>
                                                <w:left w:val="none" w:sz="0" w:space="0" w:color="auto"/>
                                                <w:bottom w:val="none" w:sz="0" w:space="0" w:color="auto"/>
                                                <w:right w:val="none" w:sz="0" w:space="0" w:color="auto"/>
                                              </w:divBdr>
                                            </w:div>
                                            <w:div w:id="1538858219">
                                              <w:marLeft w:val="0"/>
                                              <w:marRight w:val="0"/>
                                              <w:marTop w:val="240"/>
                                              <w:marBottom w:val="0"/>
                                              <w:divBdr>
                                                <w:top w:val="none" w:sz="0" w:space="0" w:color="auto"/>
                                                <w:left w:val="none" w:sz="0" w:space="0" w:color="auto"/>
                                                <w:bottom w:val="none" w:sz="0" w:space="0" w:color="auto"/>
                                                <w:right w:val="none" w:sz="0" w:space="0" w:color="auto"/>
                                              </w:divBdr>
                                            </w:div>
                                            <w:div w:id="1554342432">
                                              <w:marLeft w:val="0"/>
                                              <w:marRight w:val="0"/>
                                              <w:marTop w:val="240"/>
                                              <w:marBottom w:val="0"/>
                                              <w:divBdr>
                                                <w:top w:val="none" w:sz="0" w:space="0" w:color="auto"/>
                                                <w:left w:val="none" w:sz="0" w:space="0" w:color="auto"/>
                                                <w:bottom w:val="none" w:sz="0" w:space="0" w:color="auto"/>
                                                <w:right w:val="none" w:sz="0" w:space="0" w:color="auto"/>
                                              </w:divBdr>
                                            </w:div>
                                            <w:div w:id="1556968181">
                                              <w:marLeft w:val="0"/>
                                              <w:marRight w:val="0"/>
                                              <w:marTop w:val="240"/>
                                              <w:marBottom w:val="0"/>
                                              <w:divBdr>
                                                <w:top w:val="none" w:sz="0" w:space="0" w:color="auto"/>
                                                <w:left w:val="none" w:sz="0" w:space="0" w:color="auto"/>
                                                <w:bottom w:val="none" w:sz="0" w:space="0" w:color="auto"/>
                                                <w:right w:val="none" w:sz="0" w:space="0" w:color="auto"/>
                                              </w:divBdr>
                                            </w:div>
                                            <w:div w:id="1578125045">
                                              <w:marLeft w:val="0"/>
                                              <w:marRight w:val="0"/>
                                              <w:marTop w:val="240"/>
                                              <w:marBottom w:val="0"/>
                                              <w:divBdr>
                                                <w:top w:val="none" w:sz="0" w:space="0" w:color="auto"/>
                                                <w:left w:val="none" w:sz="0" w:space="0" w:color="auto"/>
                                                <w:bottom w:val="none" w:sz="0" w:space="0" w:color="auto"/>
                                                <w:right w:val="none" w:sz="0" w:space="0" w:color="auto"/>
                                              </w:divBdr>
                                            </w:div>
                                            <w:div w:id="1578394100">
                                              <w:marLeft w:val="0"/>
                                              <w:marRight w:val="0"/>
                                              <w:marTop w:val="240"/>
                                              <w:marBottom w:val="0"/>
                                              <w:divBdr>
                                                <w:top w:val="none" w:sz="0" w:space="0" w:color="auto"/>
                                                <w:left w:val="none" w:sz="0" w:space="0" w:color="auto"/>
                                                <w:bottom w:val="none" w:sz="0" w:space="0" w:color="auto"/>
                                                <w:right w:val="none" w:sz="0" w:space="0" w:color="auto"/>
                                              </w:divBdr>
                                            </w:div>
                                            <w:div w:id="1583562939">
                                              <w:marLeft w:val="0"/>
                                              <w:marRight w:val="0"/>
                                              <w:marTop w:val="240"/>
                                              <w:marBottom w:val="0"/>
                                              <w:divBdr>
                                                <w:top w:val="none" w:sz="0" w:space="0" w:color="auto"/>
                                                <w:left w:val="none" w:sz="0" w:space="0" w:color="auto"/>
                                                <w:bottom w:val="none" w:sz="0" w:space="0" w:color="auto"/>
                                                <w:right w:val="none" w:sz="0" w:space="0" w:color="auto"/>
                                              </w:divBdr>
                                            </w:div>
                                            <w:div w:id="1585332068">
                                              <w:marLeft w:val="0"/>
                                              <w:marRight w:val="0"/>
                                              <w:marTop w:val="240"/>
                                              <w:marBottom w:val="0"/>
                                              <w:divBdr>
                                                <w:top w:val="none" w:sz="0" w:space="0" w:color="auto"/>
                                                <w:left w:val="none" w:sz="0" w:space="0" w:color="auto"/>
                                                <w:bottom w:val="none" w:sz="0" w:space="0" w:color="auto"/>
                                                <w:right w:val="none" w:sz="0" w:space="0" w:color="auto"/>
                                              </w:divBdr>
                                            </w:div>
                                            <w:div w:id="1596938907">
                                              <w:marLeft w:val="0"/>
                                              <w:marRight w:val="0"/>
                                              <w:marTop w:val="240"/>
                                              <w:marBottom w:val="0"/>
                                              <w:divBdr>
                                                <w:top w:val="none" w:sz="0" w:space="0" w:color="auto"/>
                                                <w:left w:val="none" w:sz="0" w:space="0" w:color="auto"/>
                                                <w:bottom w:val="none" w:sz="0" w:space="0" w:color="auto"/>
                                                <w:right w:val="none" w:sz="0" w:space="0" w:color="auto"/>
                                              </w:divBdr>
                                            </w:div>
                                            <w:div w:id="1597790303">
                                              <w:marLeft w:val="0"/>
                                              <w:marRight w:val="0"/>
                                              <w:marTop w:val="240"/>
                                              <w:marBottom w:val="0"/>
                                              <w:divBdr>
                                                <w:top w:val="none" w:sz="0" w:space="0" w:color="auto"/>
                                                <w:left w:val="none" w:sz="0" w:space="0" w:color="auto"/>
                                                <w:bottom w:val="none" w:sz="0" w:space="0" w:color="auto"/>
                                                <w:right w:val="none" w:sz="0" w:space="0" w:color="auto"/>
                                              </w:divBdr>
                                            </w:div>
                                            <w:div w:id="1608543674">
                                              <w:marLeft w:val="0"/>
                                              <w:marRight w:val="0"/>
                                              <w:marTop w:val="240"/>
                                              <w:marBottom w:val="0"/>
                                              <w:divBdr>
                                                <w:top w:val="none" w:sz="0" w:space="0" w:color="auto"/>
                                                <w:left w:val="none" w:sz="0" w:space="0" w:color="auto"/>
                                                <w:bottom w:val="none" w:sz="0" w:space="0" w:color="auto"/>
                                                <w:right w:val="none" w:sz="0" w:space="0" w:color="auto"/>
                                              </w:divBdr>
                                            </w:div>
                                            <w:div w:id="1611013819">
                                              <w:marLeft w:val="0"/>
                                              <w:marRight w:val="0"/>
                                              <w:marTop w:val="240"/>
                                              <w:marBottom w:val="0"/>
                                              <w:divBdr>
                                                <w:top w:val="none" w:sz="0" w:space="0" w:color="auto"/>
                                                <w:left w:val="none" w:sz="0" w:space="0" w:color="auto"/>
                                                <w:bottom w:val="none" w:sz="0" w:space="0" w:color="auto"/>
                                                <w:right w:val="none" w:sz="0" w:space="0" w:color="auto"/>
                                              </w:divBdr>
                                            </w:div>
                                            <w:div w:id="1624846773">
                                              <w:marLeft w:val="0"/>
                                              <w:marRight w:val="0"/>
                                              <w:marTop w:val="240"/>
                                              <w:marBottom w:val="0"/>
                                              <w:divBdr>
                                                <w:top w:val="none" w:sz="0" w:space="0" w:color="auto"/>
                                                <w:left w:val="none" w:sz="0" w:space="0" w:color="auto"/>
                                                <w:bottom w:val="none" w:sz="0" w:space="0" w:color="auto"/>
                                                <w:right w:val="none" w:sz="0" w:space="0" w:color="auto"/>
                                              </w:divBdr>
                                            </w:div>
                                            <w:div w:id="1626350217">
                                              <w:marLeft w:val="0"/>
                                              <w:marRight w:val="0"/>
                                              <w:marTop w:val="240"/>
                                              <w:marBottom w:val="0"/>
                                              <w:divBdr>
                                                <w:top w:val="none" w:sz="0" w:space="0" w:color="auto"/>
                                                <w:left w:val="none" w:sz="0" w:space="0" w:color="auto"/>
                                                <w:bottom w:val="none" w:sz="0" w:space="0" w:color="auto"/>
                                                <w:right w:val="none" w:sz="0" w:space="0" w:color="auto"/>
                                              </w:divBdr>
                                            </w:div>
                                            <w:div w:id="1627544387">
                                              <w:marLeft w:val="0"/>
                                              <w:marRight w:val="0"/>
                                              <w:marTop w:val="240"/>
                                              <w:marBottom w:val="0"/>
                                              <w:divBdr>
                                                <w:top w:val="none" w:sz="0" w:space="0" w:color="auto"/>
                                                <w:left w:val="none" w:sz="0" w:space="0" w:color="auto"/>
                                                <w:bottom w:val="none" w:sz="0" w:space="0" w:color="auto"/>
                                                <w:right w:val="none" w:sz="0" w:space="0" w:color="auto"/>
                                              </w:divBdr>
                                            </w:div>
                                            <w:div w:id="1653408896">
                                              <w:marLeft w:val="0"/>
                                              <w:marRight w:val="0"/>
                                              <w:marTop w:val="240"/>
                                              <w:marBottom w:val="0"/>
                                              <w:divBdr>
                                                <w:top w:val="none" w:sz="0" w:space="0" w:color="auto"/>
                                                <w:left w:val="none" w:sz="0" w:space="0" w:color="auto"/>
                                                <w:bottom w:val="none" w:sz="0" w:space="0" w:color="auto"/>
                                                <w:right w:val="none" w:sz="0" w:space="0" w:color="auto"/>
                                              </w:divBdr>
                                            </w:div>
                                            <w:div w:id="1657801198">
                                              <w:marLeft w:val="0"/>
                                              <w:marRight w:val="0"/>
                                              <w:marTop w:val="240"/>
                                              <w:marBottom w:val="0"/>
                                              <w:divBdr>
                                                <w:top w:val="none" w:sz="0" w:space="0" w:color="auto"/>
                                                <w:left w:val="none" w:sz="0" w:space="0" w:color="auto"/>
                                                <w:bottom w:val="none" w:sz="0" w:space="0" w:color="auto"/>
                                                <w:right w:val="none" w:sz="0" w:space="0" w:color="auto"/>
                                              </w:divBdr>
                                            </w:div>
                                            <w:div w:id="1672948038">
                                              <w:marLeft w:val="0"/>
                                              <w:marRight w:val="0"/>
                                              <w:marTop w:val="240"/>
                                              <w:marBottom w:val="0"/>
                                              <w:divBdr>
                                                <w:top w:val="none" w:sz="0" w:space="0" w:color="auto"/>
                                                <w:left w:val="none" w:sz="0" w:space="0" w:color="auto"/>
                                                <w:bottom w:val="none" w:sz="0" w:space="0" w:color="auto"/>
                                                <w:right w:val="none" w:sz="0" w:space="0" w:color="auto"/>
                                              </w:divBdr>
                                            </w:div>
                                            <w:div w:id="1686132303">
                                              <w:marLeft w:val="0"/>
                                              <w:marRight w:val="0"/>
                                              <w:marTop w:val="240"/>
                                              <w:marBottom w:val="0"/>
                                              <w:divBdr>
                                                <w:top w:val="none" w:sz="0" w:space="0" w:color="auto"/>
                                                <w:left w:val="none" w:sz="0" w:space="0" w:color="auto"/>
                                                <w:bottom w:val="none" w:sz="0" w:space="0" w:color="auto"/>
                                                <w:right w:val="none" w:sz="0" w:space="0" w:color="auto"/>
                                              </w:divBdr>
                                            </w:div>
                                            <w:div w:id="1691026073">
                                              <w:marLeft w:val="0"/>
                                              <w:marRight w:val="0"/>
                                              <w:marTop w:val="240"/>
                                              <w:marBottom w:val="0"/>
                                              <w:divBdr>
                                                <w:top w:val="none" w:sz="0" w:space="0" w:color="auto"/>
                                                <w:left w:val="none" w:sz="0" w:space="0" w:color="auto"/>
                                                <w:bottom w:val="none" w:sz="0" w:space="0" w:color="auto"/>
                                                <w:right w:val="none" w:sz="0" w:space="0" w:color="auto"/>
                                              </w:divBdr>
                                            </w:div>
                                            <w:div w:id="1693415812">
                                              <w:marLeft w:val="0"/>
                                              <w:marRight w:val="0"/>
                                              <w:marTop w:val="240"/>
                                              <w:marBottom w:val="0"/>
                                              <w:divBdr>
                                                <w:top w:val="none" w:sz="0" w:space="0" w:color="auto"/>
                                                <w:left w:val="none" w:sz="0" w:space="0" w:color="auto"/>
                                                <w:bottom w:val="none" w:sz="0" w:space="0" w:color="auto"/>
                                                <w:right w:val="none" w:sz="0" w:space="0" w:color="auto"/>
                                              </w:divBdr>
                                            </w:div>
                                            <w:div w:id="1713842440">
                                              <w:marLeft w:val="0"/>
                                              <w:marRight w:val="0"/>
                                              <w:marTop w:val="240"/>
                                              <w:marBottom w:val="0"/>
                                              <w:divBdr>
                                                <w:top w:val="none" w:sz="0" w:space="0" w:color="auto"/>
                                                <w:left w:val="none" w:sz="0" w:space="0" w:color="auto"/>
                                                <w:bottom w:val="none" w:sz="0" w:space="0" w:color="auto"/>
                                                <w:right w:val="none" w:sz="0" w:space="0" w:color="auto"/>
                                              </w:divBdr>
                                            </w:div>
                                            <w:div w:id="1724215624">
                                              <w:marLeft w:val="0"/>
                                              <w:marRight w:val="0"/>
                                              <w:marTop w:val="240"/>
                                              <w:marBottom w:val="0"/>
                                              <w:divBdr>
                                                <w:top w:val="none" w:sz="0" w:space="0" w:color="auto"/>
                                                <w:left w:val="none" w:sz="0" w:space="0" w:color="auto"/>
                                                <w:bottom w:val="none" w:sz="0" w:space="0" w:color="auto"/>
                                                <w:right w:val="none" w:sz="0" w:space="0" w:color="auto"/>
                                              </w:divBdr>
                                            </w:div>
                                            <w:div w:id="1727292277">
                                              <w:marLeft w:val="0"/>
                                              <w:marRight w:val="0"/>
                                              <w:marTop w:val="240"/>
                                              <w:marBottom w:val="0"/>
                                              <w:divBdr>
                                                <w:top w:val="none" w:sz="0" w:space="0" w:color="auto"/>
                                                <w:left w:val="none" w:sz="0" w:space="0" w:color="auto"/>
                                                <w:bottom w:val="none" w:sz="0" w:space="0" w:color="auto"/>
                                                <w:right w:val="none" w:sz="0" w:space="0" w:color="auto"/>
                                              </w:divBdr>
                                            </w:div>
                                            <w:div w:id="1742603051">
                                              <w:marLeft w:val="0"/>
                                              <w:marRight w:val="0"/>
                                              <w:marTop w:val="240"/>
                                              <w:marBottom w:val="0"/>
                                              <w:divBdr>
                                                <w:top w:val="none" w:sz="0" w:space="0" w:color="auto"/>
                                                <w:left w:val="none" w:sz="0" w:space="0" w:color="auto"/>
                                                <w:bottom w:val="none" w:sz="0" w:space="0" w:color="auto"/>
                                                <w:right w:val="none" w:sz="0" w:space="0" w:color="auto"/>
                                              </w:divBdr>
                                            </w:div>
                                            <w:div w:id="1743410724">
                                              <w:marLeft w:val="0"/>
                                              <w:marRight w:val="0"/>
                                              <w:marTop w:val="240"/>
                                              <w:marBottom w:val="0"/>
                                              <w:divBdr>
                                                <w:top w:val="none" w:sz="0" w:space="0" w:color="auto"/>
                                                <w:left w:val="none" w:sz="0" w:space="0" w:color="auto"/>
                                                <w:bottom w:val="none" w:sz="0" w:space="0" w:color="auto"/>
                                                <w:right w:val="none" w:sz="0" w:space="0" w:color="auto"/>
                                              </w:divBdr>
                                            </w:div>
                                            <w:div w:id="1766072530">
                                              <w:marLeft w:val="0"/>
                                              <w:marRight w:val="0"/>
                                              <w:marTop w:val="240"/>
                                              <w:marBottom w:val="0"/>
                                              <w:divBdr>
                                                <w:top w:val="none" w:sz="0" w:space="0" w:color="auto"/>
                                                <w:left w:val="none" w:sz="0" w:space="0" w:color="auto"/>
                                                <w:bottom w:val="none" w:sz="0" w:space="0" w:color="auto"/>
                                                <w:right w:val="none" w:sz="0" w:space="0" w:color="auto"/>
                                              </w:divBdr>
                                            </w:div>
                                            <w:div w:id="1770852779">
                                              <w:marLeft w:val="0"/>
                                              <w:marRight w:val="0"/>
                                              <w:marTop w:val="240"/>
                                              <w:marBottom w:val="0"/>
                                              <w:divBdr>
                                                <w:top w:val="none" w:sz="0" w:space="0" w:color="auto"/>
                                                <w:left w:val="none" w:sz="0" w:space="0" w:color="auto"/>
                                                <w:bottom w:val="none" w:sz="0" w:space="0" w:color="auto"/>
                                                <w:right w:val="none" w:sz="0" w:space="0" w:color="auto"/>
                                              </w:divBdr>
                                            </w:div>
                                            <w:div w:id="1776631216">
                                              <w:marLeft w:val="0"/>
                                              <w:marRight w:val="0"/>
                                              <w:marTop w:val="240"/>
                                              <w:marBottom w:val="0"/>
                                              <w:divBdr>
                                                <w:top w:val="none" w:sz="0" w:space="0" w:color="auto"/>
                                                <w:left w:val="none" w:sz="0" w:space="0" w:color="auto"/>
                                                <w:bottom w:val="none" w:sz="0" w:space="0" w:color="auto"/>
                                                <w:right w:val="none" w:sz="0" w:space="0" w:color="auto"/>
                                              </w:divBdr>
                                            </w:div>
                                            <w:div w:id="1802918847">
                                              <w:marLeft w:val="0"/>
                                              <w:marRight w:val="0"/>
                                              <w:marTop w:val="240"/>
                                              <w:marBottom w:val="0"/>
                                              <w:divBdr>
                                                <w:top w:val="none" w:sz="0" w:space="0" w:color="auto"/>
                                                <w:left w:val="none" w:sz="0" w:space="0" w:color="auto"/>
                                                <w:bottom w:val="none" w:sz="0" w:space="0" w:color="auto"/>
                                                <w:right w:val="none" w:sz="0" w:space="0" w:color="auto"/>
                                              </w:divBdr>
                                            </w:div>
                                            <w:div w:id="1819153208">
                                              <w:marLeft w:val="0"/>
                                              <w:marRight w:val="0"/>
                                              <w:marTop w:val="240"/>
                                              <w:marBottom w:val="0"/>
                                              <w:divBdr>
                                                <w:top w:val="none" w:sz="0" w:space="0" w:color="auto"/>
                                                <w:left w:val="none" w:sz="0" w:space="0" w:color="auto"/>
                                                <w:bottom w:val="none" w:sz="0" w:space="0" w:color="auto"/>
                                                <w:right w:val="none" w:sz="0" w:space="0" w:color="auto"/>
                                              </w:divBdr>
                                            </w:div>
                                            <w:div w:id="1821190031">
                                              <w:marLeft w:val="0"/>
                                              <w:marRight w:val="0"/>
                                              <w:marTop w:val="240"/>
                                              <w:marBottom w:val="0"/>
                                              <w:divBdr>
                                                <w:top w:val="none" w:sz="0" w:space="0" w:color="auto"/>
                                                <w:left w:val="none" w:sz="0" w:space="0" w:color="auto"/>
                                                <w:bottom w:val="none" w:sz="0" w:space="0" w:color="auto"/>
                                                <w:right w:val="none" w:sz="0" w:space="0" w:color="auto"/>
                                              </w:divBdr>
                                            </w:div>
                                            <w:div w:id="1822696638">
                                              <w:marLeft w:val="0"/>
                                              <w:marRight w:val="0"/>
                                              <w:marTop w:val="240"/>
                                              <w:marBottom w:val="0"/>
                                              <w:divBdr>
                                                <w:top w:val="none" w:sz="0" w:space="0" w:color="auto"/>
                                                <w:left w:val="none" w:sz="0" w:space="0" w:color="auto"/>
                                                <w:bottom w:val="none" w:sz="0" w:space="0" w:color="auto"/>
                                                <w:right w:val="none" w:sz="0" w:space="0" w:color="auto"/>
                                              </w:divBdr>
                                            </w:div>
                                            <w:div w:id="1827085696">
                                              <w:marLeft w:val="0"/>
                                              <w:marRight w:val="0"/>
                                              <w:marTop w:val="240"/>
                                              <w:marBottom w:val="0"/>
                                              <w:divBdr>
                                                <w:top w:val="none" w:sz="0" w:space="0" w:color="auto"/>
                                                <w:left w:val="none" w:sz="0" w:space="0" w:color="auto"/>
                                                <w:bottom w:val="none" w:sz="0" w:space="0" w:color="auto"/>
                                                <w:right w:val="none" w:sz="0" w:space="0" w:color="auto"/>
                                              </w:divBdr>
                                            </w:div>
                                            <w:div w:id="1835486229">
                                              <w:marLeft w:val="0"/>
                                              <w:marRight w:val="0"/>
                                              <w:marTop w:val="240"/>
                                              <w:marBottom w:val="0"/>
                                              <w:divBdr>
                                                <w:top w:val="none" w:sz="0" w:space="0" w:color="auto"/>
                                                <w:left w:val="none" w:sz="0" w:space="0" w:color="auto"/>
                                                <w:bottom w:val="none" w:sz="0" w:space="0" w:color="auto"/>
                                                <w:right w:val="none" w:sz="0" w:space="0" w:color="auto"/>
                                              </w:divBdr>
                                            </w:div>
                                            <w:div w:id="1835876270">
                                              <w:marLeft w:val="0"/>
                                              <w:marRight w:val="0"/>
                                              <w:marTop w:val="240"/>
                                              <w:marBottom w:val="0"/>
                                              <w:divBdr>
                                                <w:top w:val="none" w:sz="0" w:space="0" w:color="auto"/>
                                                <w:left w:val="none" w:sz="0" w:space="0" w:color="auto"/>
                                                <w:bottom w:val="none" w:sz="0" w:space="0" w:color="auto"/>
                                                <w:right w:val="none" w:sz="0" w:space="0" w:color="auto"/>
                                              </w:divBdr>
                                            </w:div>
                                            <w:div w:id="1845626394">
                                              <w:marLeft w:val="0"/>
                                              <w:marRight w:val="0"/>
                                              <w:marTop w:val="240"/>
                                              <w:marBottom w:val="0"/>
                                              <w:divBdr>
                                                <w:top w:val="none" w:sz="0" w:space="0" w:color="auto"/>
                                                <w:left w:val="none" w:sz="0" w:space="0" w:color="auto"/>
                                                <w:bottom w:val="none" w:sz="0" w:space="0" w:color="auto"/>
                                                <w:right w:val="none" w:sz="0" w:space="0" w:color="auto"/>
                                              </w:divBdr>
                                            </w:div>
                                            <w:div w:id="1872566019">
                                              <w:marLeft w:val="0"/>
                                              <w:marRight w:val="0"/>
                                              <w:marTop w:val="240"/>
                                              <w:marBottom w:val="0"/>
                                              <w:divBdr>
                                                <w:top w:val="none" w:sz="0" w:space="0" w:color="auto"/>
                                                <w:left w:val="none" w:sz="0" w:space="0" w:color="auto"/>
                                                <w:bottom w:val="none" w:sz="0" w:space="0" w:color="auto"/>
                                                <w:right w:val="none" w:sz="0" w:space="0" w:color="auto"/>
                                              </w:divBdr>
                                            </w:div>
                                            <w:div w:id="1874076375">
                                              <w:marLeft w:val="0"/>
                                              <w:marRight w:val="0"/>
                                              <w:marTop w:val="240"/>
                                              <w:marBottom w:val="0"/>
                                              <w:divBdr>
                                                <w:top w:val="none" w:sz="0" w:space="0" w:color="auto"/>
                                                <w:left w:val="none" w:sz="0" w:space="0" w:color="auto"/>
                                                <w:bottom w:val="none" w:sz="0" w:space="0" w:color="auto"/>
                                                <w:right w:val="none" w:sz="0" w:space="0" w:color="auto"/>
                                              </w:divBdr>
                                            </w:div>
                                            <w:div w:id="1878666325">
                                              <w:marLeft w:val="0"/>
                                              <w:marRight w:val="0"/>
                                              <w:marTop w:val="240"/>
                                              <w:marBottom w:val="0"/>
                                              <w:divBdr>
                                                <w:top w:val="none" w:sz="0" w:space="0" w:color="auto"/>
                                                <w:left w:val="none" w:sz="0" w:space="0" w:color="auto"/>
                                                <w:bottom w:val="none" w:sz="0" w:space="0" w:color="auto"/>
                                                <w:right w:val="none" w:sz="0" w:space="0" w:color="auto"/>
                                              </w:divBdr>
                                            </w:div>
                                            <w:div w:id="1880702531">
                                              <w:marLeft w:val="0"/>
                                              <w:marRight w:val="0"/>
                                              <w:marTop w:val="240"/>
                                              <w:marBottom w:val="0"/>
                                              <w:divBdr>
                                                <w:top w:val="none" w:sz="0" w:space="0" w:color="auto"/>
                                                <w:left w:val="none" w:sz="0" w:space="0" w:color="auto"/>
                                                <w:bottom w:val="none" w:sz="0" w:space="0" w:color="auto"/>
                                                <w:right w:val="none" w:sz="0" w:space="0" w:color="auto"/>
                                              </w:divBdr>
                                            </w:div>
                                            <w:div w:id="1920095172">
                                              <w:marLeft w:val="0"/>
                                              <w:marRight w:val="0"/>
                                              <w:marTop w:val="240"/>
                                              <w:marBottom w:val="0"/>
                                              <w:divBdr>
                                                <w:top w:val="none" w:sz="0" w:space="0" w:color="auto"/>
                                                <w:left w:val="none" w:sz="0" w:space="0" w:color="auto"/>
                                                <w:bottom w:val="none" w:sz="0" w:space="0" w:color="auto"/>
                                                <w:right w:val="none" w:sz="0" w:space="0" w:color="auto"/>
                                              </w:divBdr>
                                            </w:div>
                                            <w:div w:id="1924365809">
                                              <w:marLeft w:val="0"/>
                                              <w:marRight w:val="0"/>
                                              <w:marTop w:val="240"/>
                                              <w:marBottom w:val="0"/>
                                              <w:divBdr>
                                                <w:top w:val="none" w:sz="0" w:space="0" w:color="auto"/>
                                                <w:left w:val="none" w:sz="0" w:space="0" w:color="auto"/>
                                                <w:bottom w:val="none" w:sz="0" w:space="0" w:color="auto"/>
                                                <w:right w:val="none" w:sz="0" w:space="0" w:color="auto"/>
                                              </w:divBdr>
                                            </w:div>
                                            <w:div w:id="1935505163">
                                              <w:marLeft w:val="0"/>
                                              <w:marRight w:val="0"/>
                                              <w:marTop w:val="240"/>
                                              <w:marBottom w:val="0"/>
                                              <w:divBdr>
                                                <w:top w:val="none" w:sz="0" w:space="0" w:color="auto"/>
                                                <w:left w:val="none" w:sz="0" w:space="0" w:color="auto"/>
                                                <w:bottom w:val="none" w:sz="0" w:space="0" w:color="auto"/>
                                                <w:right w:val="none" w:sz="0" w:space="0" w:color="auto"/>
                                              </w:divBdr>
                                            </w:div>
                                            <w:div w:id="1980306974">
                                              <w:marLeft w:val="0"/>
                                              <w:marRight w:val="0"/>
                                              <w:marTop w:val="240"/>
                                              <w:marBottom w:val="0"/>
                                              <w:divBdr>
                                                <w:top w:val="none" w:sz="0" w:space="0" w:color="auto"/>
                                                <w:left w:val="none" w:sz="0" w:space="0" w:color="auto"/>
                                                <w:bottom w:val="none" w:sz="0" w:space="0" w:color="auto"/>
                                                <w:right w:val="none" w:sz="0" w:space="0" w:color="auto"/>
                                              </w:divBdr>
                                            </w:div>
                                            <w:div w:id="1984002554">
                                              <w:marLeft w:val="0"/>
                                              <w:marRight w:val="0"/>
                                              <w:marTop w:val="240"/>
                                              <w:marBottom w:val="0"/>
                                              <w:divBdr>
                                                <w:top w:val="none" w:sz="0" w:space="0" w:color="auto"/>
                                                <w:left w:val="none" w:sz="0" w:space="0" w:color="auto"/>
                                                <w:bottom w:val="none" w:sz="0" w:space="0" w:color="auto"/>
                                                <w:right w:val="none" w:sz="0" w:space="0" w:color="auto"/>
                                              </w:divBdr>
                                            </w:div>
                                            <w:div w:id="2000187592">
                                              <w:marLeft w:val="0"/>
                                              <w:marRight w:val="0"/>
                                              <w:marTop w:val="240"/>
                                              <w:marBottom w:val="0"/>
                                              <w:divBdr>
                                                <w:top w:val="none" w:sz="0" w:space="0" w:color="auto"/>
                                                <w:left w:val="none" w:sz="0" w:space="0" w:color="auto"/>
                                                <w:bottom w:val="none" w:sz="0" w:space="0" w:color="auto"/>
                                                <w:right w:val="none" w:sz="0" w:space="0" w:color="auto"/>
                                              </w:divBdr>
                                            </w:div>
                                            <w:div w:id="2004971492">
                                              <w:marLeft w:val="0"/>
                                              <w:marRight w:val="0"/>
                                              <w:marTop w:val="240"/>
                                              <w:marBottom w:val="0"/>
                                              <w:divBdr>
                                                <w:top w:val="none" w:sz="0" w:space="0" w:color="auto"/>
                                                <w:left w:val="none" w:sz="0" w:space="0" w:color="auto"/>
                                                <w:bottom w:val="none" w:sz="0" w:space="0" w:color="auto"/>
                                                <w:right w:val="none" w:sz="0" w:space="0" w:color="auto"/>
                                              </w:divBdr>
                                            </w:div>
                                            <w:div w:id="2010523509">
                                              <w:marLeft w:val="0"/>
                                              <w:marRight w:val="0"/>
                                              <w:marTop w:val="240"/>
                                              <w:marBottom w:val="0"/>
                                              <w:divBdr>
                                                <w:top w:val="none" w:sz="0" w:space="0" w:color="auto"/>
                                                <w:left w:val="none" w:sz="0" w:space="0" w:color="auto"/>
                                                <w:bottom w:val="none" w:sz="0" w:space="0" w:color="auto"/>
                                                <w:right w:val="none" w:sz="0" w:space="0" w:color="auto"/>
                                              </w:divBdr>
                                            </w:div>
                                            <w:div w:id="2043625910">
                                              <w:marLeft w:val="0"/>
                                              <w:marRight w:val="0"/>
                                              <w:marTop w:val="240"/>
                                              <w:marBottom w:val="0"/>
                                              <w:divBdr>
                                                <w:top w:val="none" w:sz="0" w:space="0" w:color="auto"/>
                                                <w:left w:val="none" w:sz="0" w:space="0" w:color="auto"/>
                                                <w:bottom w:val="none" w:sz="0" w:space="0" w:color="auto"/>
                                                <w:right w:val="none" w:sz="0" w:space="0" w:color="auto"/>
                                              </w:divBdr>
                                            </w:div>
                                            <w:div w:id="2045397976">
                                              <w:marLeft w:val="0"/>
                                              <w:marRight w:val="0"/>
                                              <w:marTop w:val="240"/>
                                              <w:marBottom w:val="0"/>
                                              <w:divBdr>
                                                <w:top w:val="none" w:sz="0" w:space="0" w:color="auto"/>
                                                <w:left w:val="none" w:sz="0" w:space="0" w:color="auto"/>
                                                <w:bottom w:val="none" w:sz="0" w:space="0" w:color="auto"/>
                                                <w:right w:val="none" w:sz="0" w:space="0" w:color="auto"/>
                                              </w:divBdr>
                                            </w:div>
                                            <w:div w:id="2081318292">
                                              <w:marLeft w:val="0"/>
                                              <w:marRight w:val="0"/>
                                              <w:marTop w:val="240"/>
                                              <w:marBottom w:val="0"/>
                                              <w:divBdr>
                                                <w:top w:val="none" w:sz="0" w:space="0" w:color="auto"/>
                                                <w:left w:val="none" w:sz="0" w:space="0" w:color="auto"/>
                                                <w:bottom w:val="none" w:sz="0" w:space="0" w:color="auto"/>
                                                <w:right w:val="none" w:sz="0" w:space="0" w:color="auto"/>
                                              </w:divBdr>
                                            </w:div>
                                            <w:div w:id="2087996180">
                                              <w:marLeft w:val="0"/>
                                              <w:marRight w:val="0"/>
                                              <w:marTop w:val="240"/>
                                              <w:marBottom w:val="0"/>
                                              <w:divBdr>
                                                <w:top w:val="none" w:sz="0" w:space="0" w:color="auto"/>
                                                <w:left w:val="none" w:sz="0" w:space="0" w:color="auto"/>
                                                <w:bottom w:val="none" w:sz="0" w:space="0" w:color="auto"/>
                                                <w:right w:val="none" w:sz="0" w:space="0" w:color="auto"/>
                                              </w:divBdr>
                                            </w:div>
                                            <w:div w:id="2093970484">
                                              <w:marLeft w:val="0"/>
                                              <w:marRight w:val="0"/>
                                              <w:marTop w:val="240"/>
                                              <w:marBottom w:val="0"/>
                                              <w:divBdr>
                                                <w:top w:val="none" w:sz="0" w:space="0" w:color="auto"/>
                                                <w:left w:val="none" w:sz="0" w:space="0" w:color="auto"/>
                                                <w:bottom w:val="none" w:sz="0" w:space="0" w:color="auto"/>
                                                <w:right w:val="none" w:sz="0" w:space="0" w:color="auto"/>
                                              </w:divBdr>
                                            </w:div>
                                            <w:div w:id="2100443187">
                                              <w:marLeft w:val="0"/>
                                              <w:marRight w:val="0"/>
                                              <w:marTop w:val="240"/>
                                              <w:marBottom w:val="0"/>
                                              <w:divBdr>
                                                <w:top w:val="none" w:sz="0" w:space="0" w:color="auto"/>
                                                <w:left w:val="none" w:sz="0" w:space="0" w:color="auto"/>
                                                <w:bottom w:val="none" w:sz="0" w:space="0" w:color="auto"/>
                                                <w:right w:val="none" w:sz="0" w:space="0" w:color="auto"/>
                                              </w:divBdr>
                                            </w:div>
                                            <w:div w:id="2102602118">
                                              <w:marLeft w:val="0"/>
                                              <w:marRight w:val="0"/>
                                              <w:marTop w:val="240"/>
                                              <w:marBottom w:val="0"/>
                                              <w:divBdr>
                                                <w:top w:val="none" w:sz="0" w:space="0" w:color="auto"/>
                                                <w:left w:val="none" w:sz="0" w:space="0" w:color="auto"/>
                                                <w:bottom w:val="none" w:sz="0" w:space="0" w:color="auto"/>
                                                <w:right w:val="none" w:sz="0" w:space="0" w:color="auto"/>
                                              </w:divBdr>
                                            </w:div>
                                            <w:div w:id="2135440668">
                                              <w:marLeft w:val="0"/>
                                              <w:marRight w:val="0"/>
                                              <w:marTop w:val="240"/>
                                              <w:marBottom w:val="0"/>
                                              <w:divBdr>
                                                <w:top w:val="none" w:sz="0" w:space="0" w:color="auto"/>
                                                <w:left w:val="none" w:sz="0" w:space="0" w:color="auto"/>
                                                <w:bottom w:val="none" w:sz="0" w:space="0" w:color="auto"/>
                                                <w:right w:val="none" w:sz="0" w:space="0" w:color="auto"/>
                                              </w:divBdr>
                                            </w:div>
                                            <w:div w:id="2143767117">
                                              <w:marLeft w:val="0"/>
                                              <w:marRight w:val="0"/>
                                              <w:marTop w:val="240"/>
                                              <w:marBottom w:val="0"/>
                                              <w:divBdr>
                                                <w:top w:val="none" w:sz="0" w:space="0" w:color="auto"/>
                                                <w:left w:val="none" w:sz="0" w:space="0" w:color="auto"/>
                                                <w:bottom w:val="none" w:sz="0" w:space="0" w:color="auto"/>
                                                <w:right w:val="none" w:sz="0" w:space="0" w:color="auto"/>
                                              </w:divBdr>
                                            </w:div>
                                            <w:div w:id="2146845519">
                                              <w:marLeft w:val="0"/>
                                              <w:marRight w:val="0"/>
                                              <w:marTop w:val="240"/>
                                              <w:marBottom w:val="0"/>
                                              <w:divBdr>
                                                <w:top w:val="none" w:sz="0" w:space="0" w:color="auto"/>
                                                <w:left w:val="none" w:sz="0" w:space="0" w:color="auto"/>
                                                <w:bottom w:val="none" w:sz="0" w:space="0" w:color="auto"/>
                                                <w:right w:val="none" w:sz="0" w:space="0" w:color="auto"/>
                                              </w:divBdr>
                                            </w:div>
                                          </w:divsChild>
                                        </w:div>
                                        <w:div w:id="18906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1611476751">
      <w:bodyDiv w:val="1"/>
      <w:marLeft w:val="0"/>
      <w:marRight w:val="0"/>
      <w:marTop w:val="0"/>
      <w:marBottom w:val="0"/>
      <w:divBdr>
        <w:top w:val="none" w:sz="0" w:space="0" w:color="auto"/>
        <w:left w:val="none" w:sz="0" w:space="0" w:color="auto"/>
        <w:bottom w:val="none" w:sz="0" w:space="0" w:color="auto"/>
        <w:right w:val="none" w:sz="0" w:space="0" w:color="auto"/>
      </w:divBdr>
      <w:divsChild>
        <w:div w:id="558983388">
          <w:marLeft w:val="0"/>
          <w:marRight w:val="0"/>
          <w:marTop w:val="0"/>
          <w:marBottom w:val="0"/>
          <w:divBdr>
            <w:top w:val="none" w:sz="0" w:space="0" w:color="auto"/>
            <w:left w:val="none" w:sz="0" w:space="0" w:color="auto"/>
            <w:bottom w:val="none" w:sz="0" w:space="0" w:color="auto"/>
            <w:right w:val="none" w:sz="0" w:space="0" w:color="auto"/>
          </w:divBdr>
          <w:divsChild>
            <w:div w:id="1346830427">
              <w:marLeft w:val="0"/>
              <w:marRight w:val="0"/>
              <w:marTop w:val="0"/>
              <w:marBottom w:val="0"/>
              <w:divBdr>
                <w:top w:val="none" w:sz="0" w:space="0" w:color="auto"/>
                <w:left w:val="none" w:sz="0" w:space="0" w:color="auto"/>
                <w:bottom w:val="none" w:sz="0" w:space="0" w:color="auto"/>
                <w:right w:val="none" w:sz="0" w:space="0" w:color="auto"/>
              </w:divBdr>
              <w:divsChild>
                <w:div w:id="4720749">
                  <w:marLeft w:val="0"/>
                  <w:marRight w:val="0"/>
                  <w:marTop w:val="0"/>
                  <w:marBottom w:val="0"/>
                  <w:divBdr>
                    <w:top w:val="none" w:sz="0" w:space="0" w:color="auto"/>
                    <w:left w:val="none" w:sz="0" w:space="0" w:color="auto"/>
                    <w:bottom w:val="none" w:sz="0" w:space="0" w:color="auto"/>
                    <w:right w:val="none" w:sz="0" w:space="0" w:color="auto"/>
                  </w:divBdr>
                  <w:divsChild>
                    <w:div w:id="1261984411">
                      <w:marLeft w:val="0"/>
                      <w:marRight w:val="0"/>
                      <w:marTop w:val="0"/>
                      <w:marBottom w:val="0"/>
                      <w:divBdr>
                        <w:top w:val="none" w:sz="0" w:space="0" w:color="auto"/>
                        <w:left w:val="none" w:sz="0" w:space="0" w:color="auto"/>
                        <w:bottom w:val="none" w:sz="0" w:space="0" w:color="auto"/>
                        <w:right w:val="none" w:sz="0" w:space="0" w:color="auto"/>
                      </w:divBdr>
                      <w:divsChild>
                        <w:div w:id="1999183536">
                          <w:marLeft w:val="0"/>
                          <w:marRight w:val="0"/>
                          <w:marTop w:val="0"/>
                          <w:marBottom w:val="0"/>
                          <w:divBdr>
                            <w:top w:val="none" w:sz="0" w:space="0" w:color="auto"/>
                            <w:left w:val="none" w:sz="0" w:space="0" w:color="auto"/>
                            <w:bottom w:val="none" w:sz="0" w:space="0" w:color="auto"/>
                            <w:right w:val="none" w:sz="0" w:space="0" w:color="auto"/>
                          </w:divBdr>
                          <w:divsChild>
                            <w:div w:id="479885777">
                              <w:marLeft w:val="0"/>
                              <w:marRight w:val="0"/>
                              <w:marTop w:val="0"/>
                              <w:marBottom w:val="0"/>
                              <w:divBdr>
                                <w:top w:val="none" w:sz="0" w:space="0" w:color="auto"/>
                                <w:left w:val="none" w:sz="0" w:space="0" w:color="auto"/>
                                <w:bottom w:val="none" w:sz="0" w:space="0" w:color="auto"/>
                                <w:right w:val="none" w:sz="0" w:space="0" w:color="auto"/>
                              </w:divBdr>
                              <w:divsChild>
                                <w:div w:id="919413553">
                                  <w:marLeft w:val="-225"/>
                                  <w:marRight w:val="-225"/>
                                  <w:marTop w:val="0"/>
                                  <w:marBottom w:val="0"/>
                                  <w:divBdr>
                                    <w:top w:val="none" w:sz="0" w:space="0" w:color="auto"/>
                                    <w:left w:val="none" w:sz="0" w:space="0" w:color="auto"/>
                                    <w:bottom w:val="none" w:sz="0" w:space="0" w:color="auto"/>
                                    <w:right w:val="none" w:sz="0" w:space="0" w:color="auto"/>
                                  </w:divBdr>
                                  <w:divsChild>
                                    <w:div w:id="2080591075">
                                      <w:marLeft w:val="0"/>
                                      <w:marRight w:val="0"/>
                                      <w:marTop w:val="0"/>
                                      <w:marBottom w:val="0"/>
                                      <w:divBdr>
                                        <w:top w:val="none" w:sz="0" w:space="0" w:color="auto"/>
                                        <w:left w:val="none" w:sz="0" w:space="0" w:color="auto"/>
                                        <w:bottom w:val="none" w:sz="0" w:space="0" w:color="auto"/>
                                        <w:right w:val="none" w:sz="0" w:space="0" w:color="auto"/>
                                      </w:divBdr>
                                      <w:divsChild>
                                        <w:div w:id="16502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3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99EF-A5BE-40AB-81ED-711F09D1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25012</Words>
  <Characters>144321</Characters>
  <Application>Microsoft Office Word</Application>
  <DocSecurity>0</DocSecurity>
  <Lines>2488</Lines>
  <Paragraphs>1745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Brandt-Jensen</dc:creator>
  <cp:keywords/>
  <dc:description/>
  <cp:lastModifiedBy>Nina Mojaza Mirza</cp:lastModifiedBy>
  <cp:revision>2</cp:revision>
  <dcterms:created xsi:type="dcterms:W3CDTF">2020-09-23T11:30:00Z</dcterms:created>
  <dcterms:modified xsi:type="dcterms:W3CDTF">2020-09-23T11:30:00Z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