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3D98" w14:textId="77777777" w:rsidR="00D607A0" w:rsidRPr="008B5900" w:rsidRDefault="00D607A0" w:rsidP="008B5900">
      <w:pPr>
        <w:jc w:val="center"/>
        <w:rPr>
          <w:sz w:val="28"/>
        </w:rPr>
      </w:pPr>
      <w:bookmarkStart w:id="0" w:name="_GoBack"/>
      <w:bookmarkEnd w:id="0"/>
      <w:r w:rsidRPr="008B5900">
        <w:rPr>
          <w:sz w:val="28"/>
        </w:rPr>
        <w:t>Bekendtgørelse om ansøgnings- og tilsagnsprocedurer vedrørende støtte til bygningsfornyelse m.v.</w:t>
      </w:r>
    </w:p>
    <w:p w14:paraId="5F9871D6" w14:textId="77777777" w:rsidR="008B5900" w:rsidRDefault="008B5900" w:rsidP="008B5900">
      <w:pPr>
        <w:rPr>
          <w:sz w:val="23"/>
          <w:szCs w:val="23"/>
        </w:rPr>
      </w:pPr>
    </w:p>
    <w:p w14:paraId="332DDF6A" w14:textId="120186AE" w:rsidR="00D607A0" w:rsidRDefault="00D607A0" w:rsidP="008B5900">
      <w:pPr>
        <w:rPr>
          <w:sz w:val="23"/>
          <w:szCs w:val="23"/>
        </w:rPr>
      </w:pPr>
      <w:r>
        <w:rPr>
          <w:sz w:val="23"/>
          <w:szCs w:val="23"/>
        </w:rPr>
        <w:t xml:space="preserve">I medfør af § 100 i lov om byfornyelse og udvikling af byer, jf. lovbekendtgørelse nr. </w:t>
      </w:r>
      <w:ins w:id="1" w:author="TRM Malene Bønding Oelrich" w:date="2020-06-24T11:26:00Z">
        <w:r>
          <w:rPr>
            <w:sz w:val="23"/>
            <w:szCs w:val="23"/>
          </w:rPr>
          <w:t>144 af 21. februar 2020</w:t>
        </w:r>
      </w:ins>
      <w:del w:id="2" w:author="TRM Malene Bønding Oelrich" w:date="2020-06-24T11:26:00Z">
        <w:r w:rsidDel="00D607A0">
          <w:rPr>
            <w:sz w:val="23"/>
            <w:szCs w:val="23"/>
          </w:rPr>
          <w:delText>1228 af 3. oktober 2016</w:delText>
        </w:r>
      </w:del>
      <w:r>
        <w:rPr>
          <w:sz w:val="23"/>
          <w:szCs w:val="23"/>
        </w:rPr>
        <w:t>, fastsættes</w:t>
      </w:r>
      <w:del w:id="3" w:author="TRM Malene Bønding Oelrich" w:date="2020-06-24T11:26:00Z">
        <w:r w:rsidDel="00D607A0">
          <w:rPr>
            <w:sz w:val="23"/>
            <w:szCs w:val="23"/>
          </w:rPr>
          <w:delText xml:space="preserve"> ef</w:delText>
        </w:r>
      </w:del>
      <w:del w:id="4" w:author="TRM Malene Bønding Oelrich" w:date="2020-06-24T11:27:00Z">
        <w:r w:rsidDel="00D607A0">
          <w:rPr>
            <w:sz w:val="23"/>
            <w:szCs w:val="23"/>
          </w:rPr>
          <w:delText>ter bemyndigelse</w:delText>
        </w:r>
      </w:del>
      <w:r>
        <w:rPr>
          <w:sz w:val="23"/>
          <w:szCs w:val="23"/>
        </w:rPr>
        <w:t>:</w:t>
      </w:r>
    </w:p>
    <w:p w14:paraId="138A6338" w14:textId="77777777" w:rsidR="008B5900" w:rsidRDefault="008B5900" w:rsidP="008B5900">
      <w:pPr>
        <w:rPr>
          <w:sz w:val="23"/>
          <w:szCs w:val="23"/>
        </w:rPr>
      </w:pPr>
    </w:p>
    <w:p w14:paraId="01E0AE44" w14:textId="76541A85" w:rsidR="00D607A0" w:rsidRDefault="00D607A0" w:rsidP="008B5900">
      <w:pPr>
        <w:jc w:val="center"/>
        <w:rPr>
          <w:sz w:val="23"/>
          <w:szCs w:val="23"/>
        </w:rPr>
      </w:pPr>
      <w:r>
        <w:rPr>
          <w:sz w:val="23"/>
          <w:szCs w:val="23"/>
        </w:rPr>
        <w:t>Kapitel 1</w:t>
      </w:r>
    </w:p>
    <w:p w14:paraId="238A287E" w14:textId="77777777" w:rsidR="00D607A0" w:rsidRDefault="00D607A0" w:rsidP="008B5900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Anvendelsesområde</w:t>
      </w:r>
    </w:p>
    <w:p w14:paraId="74E14A3B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06402FB0" w14:textId="3F0D1B68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1.</w:t>
      </w:r>
      <w:r>
        <w:rPr>
          <w:sz w:val="23"/>
          <w:szCs w:val="23"/>
        </w:rPr>
        <w:t> Denne bekendtgørelse fastsætter bestemmelser om ansøgnings- og tilsagnsprocedurer vedrørende bygningsfornyelse</w:t>
      </w:r>
      <w:del w:id="5" w:author="Niels Lindhardt Johansen" w:date="2020-10-29T10:35:00Z">
        <w:r w:rsidDel="000E2EC0">
          <w:rPr>
            <w:sz w:val="23"/>
            <w:szCs w:val="23"/>
          </w:rPr>
          <w:delText>,</w:delText>
        </w:r>
      </w:del>
      <w:r>
        <w:rPr>
          <w:sz w:val="23"/>
          <w:szCs w:val="23"/>
        </w:rPr>
        <w:t xml:space="preserve"> samt beslutningsprocedurer for projekter vedrørende friarealer og fælleslokaler i forbindelse med byfornyelse.</w:t>
      </w:r>
    </w:p>
    <w:p w14:paraId="7E2D37D7" w14:textId="77777777" w:rsidR="008B5900" w:rsidRDefault="008B5900" w:rsidP="008B5900">
      <w:pPr>
        <w:rPr>
          <w:sz w:val="23"/>
          <w:szCs w:val="23"/>
        </w:rPr>
      </w:pPr>
    </w:p>
    <w:p w14:paraId="6772291C" w14:textId="01E9B764" w:rsidR="00D607A0" w:rsidRDefault="00D607A0" w:rsidP="008B5900">
      <w:pPr>
        <w:jc w:val="center"/>
        <w:rPr>
          <w:sz w:val="23"/>
          <w:szCs w:val="23"/>
        </w:rPr>
      </w:pPr>
      <w:r>
        <w:rPr>
          <w:sz w:val="23"/>
          <w:szCs w:val="23"/>
        </w:rPr>
        <w:t>Kapitel 2</w:t>
      </w:r>
    </w:p>
    <w:p w14:paraId="219FFD87" w14:textId="77777777" w:rsidR="00D607A0" w:rsidRDefault="00D607A0" w:rsidP="008B5900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Ansøgnings- og tilsagnsprocedurer vedrørende bygningsfornyelse</w:t>
      </w:r>
    </w:p>
    <w:p w14:paraId="29734EAC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11CDDC2B" w14:textId="27C41C02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2.</w:t>
      </w:r>
      <w:r>
        <w:rPr>
          <w:sz w:val="23"/>
          <w:szCs w:val="23"/>
        </w:rPr>
        <w:t> Ejere af ejendomme, der indeholder private udlejningsboliger, jf. § 8 i lov om byfornyelse og udvikling af byer, og ejer- og andelsboliger, jf. § 21 i lov om byfornyelse og udvikling af byer, kan ansøge om støtte ved fremsendelse af projekt til kommunalbestyrelsen.</w:t>
      </w:r>
    </w:p>
    <w:p w14:paraId="218412F9" w14:textId="3384AC2C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sz w:val="23"/>
          <w:szCs w:val="23"/>
        </w:rPr>
        <w:t> Kommunalbestyrelsen kan stille krav om oplysninger vedrørende projektet, ejendommen og ejerens økonomi, som er relevante for behandlingen af ansøgningen.</w:t>
      </w:r>
    </w:p>
    <w:p w14:paraId="0E36EB69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62D89A85" w14:textId="479DDD13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3.</w:t>
      </w:r>
      <w:r>
        <w:rPr>
          <w:sz w:val="23"/>
          <w:szCs w:val="23"/>
        </w:rPr>
        <w:t> Kommunalbestyrelsen behandler indkomne ansøgninger og træffer bygningsfornyelsesbeslutning om tilsagn om støtte til ejeren, herunder støttens størrelse.</w:t>
      </w:r>
    </w:p>
    <w:p w14:paraId="37A74EE4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2AACC5C5" w14:textId="6BF1D5E3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4.</w:t>
      </w:r>
      <w:r>
        <w:rPr>
          <w:sz w:val="23"/>
          <w:szCs w:val="23"/>
        </w:rPr>
        <w:t> Kommunalbestyrelsen kan stille arkitektoniske, miljømæssige og udførelsesmæssige betingelser for støtte samt krav om gennemførelse af bestemte arbejder.</w:t>
      </w:r>
    </w:p>
    <w:p w14:paraId="412BEE28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sz w:val="23"/>
          <w:szCs w:val="23"/>
        </w:rPr>
        <w:t> Kommunalbestyrelsen fastsætter frister for arbejdernes gennemførelse samt en frist for aflæggelse af byggeregnskab.</w:t>
      </w:r>
    </w:p>
    <w:p w14:paraId="4D5C5B55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>
        <w:rPr>
          <w:sz w:val="23"/>
          <w:szCs w:val="23"/>
        </w:rPr>
        <w:t> Kommunalbestyrelsen skal godkende ejerens regnskab over de støtteberettigede udgifter senest 6 måneder efter, at ejeren har afleveret fyldestgørende oplysninger, som muliggør godkendelsen.</w:t>
      </w:r>
    </w:p>
    <w:p w14:paraId="6B28ADCF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>
        <w:rPr>
          <w:sz w:val="23"/>
          <w:szCs w:val="23"/>
        </w:rPr>
        <w:t> Det er en betingelse for udbetaling af støtte, at arbejderne først påbegyndes, når kommunalbestyrelsen har meddelt tilsagn efter § 3.</w:t>
      </w:r>
    </w:p>
    <w:p w14:paraId="12A0C78D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5.</w:t>
      </w:r>
      <w:r>
        <w:rPr>
          <w:sz w:val="23"/>
          <w:szCs w:val="23"/>
        </w:rPr>
        <w:t> Betingelser, krav og frister efter stk. 1 og 2, skal fremgå af tilsagnet meddelt i medfør af § 3.</w:t>
      </w:r>
    </w:p>
    <w:p w14:paraId="3D142EAF" w14:textId="79279A62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6.</w:t>
      </w:r>
      <w:r>
        <w:rPr>
          <w:sz w:val="23"/>
          <w:szCs w:val="23"/>
        </w:rPr>
        <w:t> Kommunalbestyrelsen skal i tilsagnet oplyse, at bygherren skal foretage en registrering af bygningens tilstand inden ombygningen, at bygherren skal stille fornødne krav til byggeriets andre parter om kvalitetssikring i forbindelse med ombygningen, samt at ejeren skal udarbejde en plan for drift og vedligeholdelse for hele bygningen</w:t>
      </w:r>
      <w:ins w:id="6" w:author="TRM Malene Bønding Oelrich" w:date="2020-10-21T13:30:00Z">
        <w:r w:rsidR="00CA76A8">
          <w:rPr>
            <w:sz w:val="23"/>
            <w:szCs w:val="23"/>
          </w:rPr>
          <w:t>, jf. § 8</w:t>
        </w:r>
      </w:ins>
      <w:ins w:id="7" w:author="TRM Malene Bønding Oelrich" w:date="2020-11-02T13:41:00Z">
        <w:r w:rsidR="00CA76A8">
          <w:rPr>
            <w:sz w:val="23"/>
            <w:szCs w:val="23"/>
          </w:rPr>
          <w:t xml:space="preserve"> og § 9</w:t>
        </w:r>
      </w:ins>
      <w:ins w:id="8" w:author="TRM Malene Bønding Oelrich" w:date="2020-10-30T15:15:00Z">
        <w:r w:rsidR="00057DED">
          <w:rPr>
            <w:sz w:val="23"/>
            <w:szCs w:val="23"/>
          </w:rPr>
          <w:t xml:space="preserve">, medmindre det er en mindre ombygning </w:t>
        </w:r>
        <w:r w:rsidR="00057DED" w:rsidRPr="00057DED">
          <w:rPr>
            <w:sz w:val="23"/>
            <w:szCs w:val="23"/>
          </w:rPr>
          <w:t xml:space="preserve">eller </w:t>
        </w:r>
      </w:ins>
      <w:ins w:id="9" w:author="TRM Malene Bønding Oelrich" w:date="2020-10-30T15:17:00Z">
        <w:r w:rsidR="00057DED" w:rsidRPr="00057DED">
          <w:rPr>
            <w:sz w:val="23"/>
            <w:szCs w:val="23"/>
          </w:rPr>
          <w:t xml:space="preserve">en </w:t>
        </w:r>
        <w:r w:rsidR="00057DED" w:rsidRPr="009E7E8D">
          <w:rPr>
            <w:sz w:val="23"/>
            <w:szCs w:val="23"/>
          </w:rPr>
          <w:t>bygning med et bebygget areal på mindre end 10 m²</w:t>
        </w:r>
      </w:ins>
      <w:del w:id="10" w:author="TRM Malene Bønding Oelrich" w:date="2020-10-21T13:30:00Z">
        <w:r w:rsidRPr="00057DED" w:rsidDel="00C41869">
          <w:rPr>
            <w:sz w:val="23"/>
            <w:szCs w:val="23"/>
          </w:rPr>
          <w:delText>,</w:delText>
        </w:r>
      </w:del>
      <w:del w:id="11" w:author="TRM Malene Bønding Oelrich" w:date="2020-07-20T15:16:00Z">
        <w:r w:rsidRPr="00057DED" w:rsidDel="0006186F">
          <w:rPr>
            <w:sz w:val="23"/>
            <w:szCs w:val="23"/>
          </w:rPr>
          <w:delText xml:space="preserve"> j</w:delText>
        </w:r>
        <w:r w:rsidRPr="009E7E8D" w:rsidDel="0006186F">
          <w:rPr>
            <w:sz w:val="23"/>
            <w:szCs w:val="23"/>
          </w:rPr>
          <w:delText>f. § 54, stk. 1-3, i lov om byfornyelse og udviklin</w:delText>
        </w:r>
      </w:del>
      <w:del w:id="12" w:author="TRM Malene Bønding Oelrich" w:date="2020-07-20T15:17:00Z">
        <w:r w:rsidRPr="009E7E8D" w:rsidDel="0006186F">
          <w:rPr>
            <w:sz w:val="23"/>
            <w:szCs w:val="23"/>
          </w:rPr>
          <w:delText>g af byer</w:delText>
        </w:r>
      </w:del>
      <w:r w:rsidRPr="009E7E8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del w:id="13" w:author="TRM Malene Bønding Oelrich" w:date="2020-07-20T15:48:00Z">
        <w:r w:rsidDel="00454435">
          <w:rPr>
            <w:sz w:val="23"/>
            <w:szCs w:val="23"/>
          </w:rPr>
          <w:delText>Kommunalbestyrelsen fastsætter en frist for udarbejdelsen af planen for drift og vedligeholdelse.</w:delText>
        </w:r>
      </w:del>
    </w:p>
    <w:p w14:paraId="4A4FCDD5" w14:textId="5929AB79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7.</w:t>
      </w:r>
      <w:r>
        <w:rPr>
          <w:sz w:val="23"/>
          <w:szCs w:val="23"/>
        </w:rPr>
        <w:t> Kommunalbestyrelsen skal oplyse</w:t>
      </w:r>
      <w:ins w:id="14" w:author="Niels Lindhardt Johansen" w:date="2020-10-29T10:35:00Z">
        <w:r w:rsidR="000E2EC0">
          <w:rPr>
            <w:sz w:val="23"/>
            <w:szCs w:val="23"/>
          </w:rPr>
          <w:t>,</w:t>
        </w:r>
      </w:ins>
      <w:r>
        <w:rPr>
          <w:sz w:val="23"/>
          <w:szCs w:val="23"/>
        </w:rPr>
        <w:t xml:space="preserve"> at indfasningsstøtte kun kan ydes til nedsættelse af lejeforhøjelse i boliger, der fortsat bebos af den, som var lejer på tidspunktet for lejeforhøjelsens varsling, jf. § 15, stk. 3, i lov om byfornyelse og udvikling af byer.</w:t>
      </w:r>
    </w:p>
    <w:p w14:paraId="5C4CC03E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7298518C" w14:textId="288A4A2F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lastRenderedPageBreak/>
        <w:t>§ 5.</w:t>
      </w:r>
      <w:r>
        <w:rPr>
          <w:sz w:val="23"/>
          <w:szCs w:val="23"/>
        </w:rPr>
        <w:t> Ved ansøgning om støtte til ombygning af private erhvervslokaler og offentlige bygninger til udlejningsboliger, jf. § 38 i lov om byfornyelse og udvikling af byer, finder reglerne i §§ 2-4 anvendelse.</w:t>
      </w:r>
    </w:p>
    <w:p w14:paraId="2112AC55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587D5AA6" w14:textId="0777FC32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6.</w:t>
      </w:r>
      <w:r>
        <w:rPr>
          <w:sz w:val="23"/>
          <w:szCs w:val="23"/>
        </w:rPr>
        <w:t> Ved ansøgning om støtte til istandsættelse af forsamlingshuse og bygninger med lignende anvendelse, jf. §§ 38 a og b i lov om byfornyelse og udvikling af byer, finder reglerne i §§ 2-4 anvendelse.</w:t>
      </w:r>
    </w:p>
    <w:p w14:paraId="47376995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5C0B76A2" w14:textId="28307186" w:rsidR="00D607A0" w:rsidRDefault="00D607A0" w:rsidP="008B5900">
      <w:pPr>
        <w:rPr>
          <w:ins w:id="15" w:author="TRM Malene Bønding Oelrich" w:date="2020-10-21T13:31:00Z"/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7.</w:t>
      </w:r>
      <w:r>
        <w:rPr>
          <w:sz w:val="23"/>
          <w:szCs w:val="23"/>
        </w:rPr>
        <w:t> Ved ansøgning om støtte til nedrivning af private erhvervsbygninger, jf. § 38 c i lov om byfornyelse og udvikling af byer, finder reglerne i §§ 2-4 anvendelse.</w:t>
      </w:r>
    </w:p>
    <w:p w14:paraId="657FDA19" w14:textId="74DEE8AA" w:rsidR="00C41869" w:rsidRDefault="00C41869" w:rsidP="008B5900">
      <w:pPr>
        <w:rPr>
          <w:ins w:id="16" w:author="TRM Malene Bønding Oelrich" w:date="2020-10-21T13:31:00Z"/>
          <w:sz w:val="23"/>
          <w:szCs w:val="23"/>
        </w:rPr>
      </w:pPr>
    </w:p>
    <w:p w14:paraId="3D110F17" w14:textId="044BB07E" w:rsidR="0016604D" w:rsidRPr="0016604D" w:rsidRDefault="0016604D" w:rsidP="0016604D">
      <w:pPr>
        <w:spacing w:line="240" w:lineRule="auto"/>
        <w:jc w:val="center"/>
        <w:rPr>
          <w:ins w:id="17" w:author="TRM Malene Bønding Oelrich" w:date="2020-10-22T11:46:00Z"/>
          <w:rFonts w:eastAsia="Times New Roman" w:cs="Segoe UI"/>
          <w:i/>
          <w:color w:val="212529"/>
          <w:sz w:val="23"/>
          <w:szCs w:val="23"/>
          <w:lang w:eastAsia="da-DK"/>
        </w:rPr>
      </w:pPr>
      <w:ins w:id="18" w:author="TRM Malene Bønding Oelrich" w:date="2020-10-22T11:46:00Z">
        <w:r w:rsidRPr="0016604D"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Drift-</w:t>
        </w:r>
      </w:ins>
      <w:ins w:id="19" w:author="TRM Malene Bønding Oelrich" w:date="2020-10-22T11:47:00Z">
        <w:r w:rsidRPr="0016604D"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 xml:space="preserve"> og vedligeholdelsesplan</w:t>
        </w:r>
        <w:r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er</w:t>
        </w:r>
      </w:ins>
    </w:p>
    <w:p w14:paraId="168075AF" w14:textId="77777777" w:rsidR="0016604D" w:rsidRDefault="0016604D" w:rsidP="00C41869">
      <w:pPr>
        <w:spacing w:line="240" w:lineRule="auto"/>
        <w:rPr>
          <w:ins w:id="20" w:author="TRM Malene Bønding Oelrich" w:date="2020-10-22T11:46:00Z"/>
          <w:rFonts w:eastAsia="Times New Roman" w:cs="Segoe UI"/>
          <w:b/>
          <w:color w:val="212529"/>
          <w:sz w:val="23"/>
          <w:szCs w:val="23"/>
          <w:lang w:eastAsia="da-DK"/>
        </w:rPr>
      </w:pPr>
    </w:p>
    <w:p w14:paraId="19D852D7" w14:textId="3DA26A46" w:rsidR="00C41869" w:rsidRDefault="00C41869" w:rsidP="00C41869">
      <w:pPr>
        <w:spacing w:line="240" w:lineRule="auto"/>
        <w:rPr>
          <w:ins w:id="21" w:author="TRM Malene Bønding Oelrich" w:date="2020-10-30T15:09:00Z"/>
          <w:rFonts w:eastAsia="Times New Roman" w:cs="Segoe UI"/>
          <w:color w:val="212529"/>
          <w:sz w:val="23"/>
          <w:szCs w:val="23"/>
          <w:lang w:eastAsia="da-DK"/>
        </w:rPr>
      </w:pPr>
      <w:ins w:id="22" w:author="TRM Malene Bønding Oelrich" w:date="2020-10-21T13:31:00Z">
        <w:r w:rsidRPr="00C41869">
          <w:rPr>
            <w:rFonts w:eastAsia="Times New Roman" w:cs="Segoe UI"/>
            <w:b/>
            <w:color w:val="212529"/>
            <w:sz w:val="23"/>
            <w:szCs w:val="23"/>
            <w:lang w:eastAsia="da-DK"/>
          </w:rPr>
          <w:t>§ 8.</w:t>
        </w:r>
        <w:r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Kommunalbestyrelsen fastsætter en frist, inden for hvilken ejeren skal udarbejde en plan for drift og vedligeholdelse af hele bygningen. Drifts- og vedligeholdelsesplanen skal indsendes til kommunalbestyrelsen senest samtidig med ansøgning om regnskabsgodkendelse.</w:t>
        </w:r>
      </w:ins>
    </w:p>
    <w:p w14:paraId="1AD3E3B0" w14:textId="4DD28BC3" w:rsidR="00057DED" w:rsidRDefault="00057DED" w:rsidP="00C41869">
      <w:pPr>
        <w:spacing w:line="240" w:lineRule="auto"/>
        <w:rPr>
          <w:ins w:id="23" w:author="TRM Malene Bønding Oelrich" w:date="2020-10-30T15:09:00Z"/>
          <w:rFonts w:eastAsia="Times New Roman" w:cs="Segoe UI"/>
          <w:color w:val="212529"/>
          <w:sz w:val="23"/>
          <w:szCs w:val="23"/>
          <w:lang w:eastAsia="da-DK"/>
        </w:rPr>
      </w:pPr>
    </w:p>
    <w:p w14:paraId="214893DB" w14:textId="0D2401BD" w:rsidR="00057DED" w:rsidRPr="00C41869" w:rsidRDefault="00057DED" w:rsidP="00C41869">
      <w:pPr>
        <w:spacing w:line="240" w:lineRule="auto"/>
        <w:rPr>
          <w:ins w:id="24" w:author="TRM Malene Bønding Oelrich" w:date="2020-10-21T13:31:00Z"/>
          <w:rFonts w:eastAsia="Times New Roman" w:cs="Segoe UI"/>
          <w:color w:val="212529"/>
          <w:sz w:val="23"/>
          <w:szCs w:val="23"/>
          <w:lang w:eastAsia="da-DK"/>
        </w:rPr>
      </w:pPr>
      <w:ins w:id="25" w:author="TRM Malene Bønding Oelrich" w:date="2020-10-30T15:09:00Z">
        <w:r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Stk. 2. Drift- og vedligeholdelsesplanen skal følge </w:t>
        </w:r>
      </w:ins>
      <w:ins w:id="26" w:author="TRM Malene Bønding Oelrich" w:date="2020-10-30T15:10:00Z">
        <w:r>
          <w:rPr>
            <w:rFonts w:eastAsia="Times New Roman" w:cs="Segoe UI"/>
            <w:color w:val="212529"/>
            <w:sz w:val="23"/>
            <w:szCs w:val="23"/>
            <w:lang w:eastAsia="da-DK"/>
          </w:rPr>
          <w:t>§§ 3, 4 og</w:t>
        </w:r>
      </w:ins>
      <w:ins w:id="27" w:author="TRM Malene Bønding Oelrich" w:date="2020-10-30T15:11:00Z">
        <w:r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6 i bekendtgørelse om bygningsdrift, jf. bekendtgørelse nr. </w:t>
        </w:r>
      </w:ins>
      <w:ins w:id="28" w:author="TRM Malene Bønding Oelrich" w:date="2020-10-30T15:12:00Z">
        <w:r>
          <w:rPr>
            <w:rFonts w:eastAsia="Times New Roman" w:cs="Segoe UI"/>
            <w:color w:val="212529"/>
            <w:sz w:val="23"/>
            <w:szCs w:val="23"/>
            <w:lang w:eastAsia="da-DK"/>
          </w:rPr>
          <w:t>770</w:t>
        </w:r>
      </w:ins>
      <w:ins w:id="29" w:author="TRM Malene Bønding Oelrich" w:date="2020-10-30T15:13:00Z">
        <w:r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af 27. juni 2011 om bygningsdrift. </w:t>
        </w:r>
      </w:ins>
    </w:p>
    <w:p w14:paraId="3033B6DE" w14:textId="77777777" w:rsidR="00C41869" w:rsidRDefault="00C41869" w:rsidP="00C41869">
      <w:pPr>
        <w:spacing w:line="240" w:lineRule="auto"/>
        <w:rPr>
          <w:ins w:id="30" w:author="TRM Malene Bønding Oelrich" w:date="2020-10-21T13:34:00Z"/>
          <w:rFonts w:eastAsia="Times New Roman" w:cs="Segoe UI"/>
          <w:i/>
          <w:color w:val="212529"/>
          <w:sz w:val="23"/>
          <w:szCs w:val="23"/>
          <w:lang w:eastAsia="da-DK"/>
        </w:rPr>
      </w:pPr>
    </w:p>
    <w:p w14:paraId="1AEED295" w14:textId="74AF5A26" w:rsidR="00C41869" w:rsidRPr="00C41869" w:rsidRDefault="00057DED" w:rsidP="00C41869">
      <w:pPr>
        <w:spacing w:line="240" w:lineRule="auto"/>
        <w:rPr>
          <w:ins w:id="31" w:author="TRM Malene Bønding Oelrich" w:date="2020-10-21T13:31:00Z"/>
          <w:rFonts w:eastAsia="Times New Roman" w:cs="Segoe UI"/>
          <w:color w:val="212529"/>
          <w:sz w:val="23"/>
          <w:szCs w:val="23"/>
          <w:lang w:eastAsia="da-DK"/>
        </w:rPr>
      </w:pPr>
      <w:ins w:id="32" w:author="TRM Malene Bønding Oelrich" w:date="2020-10-21T13:31:00Z">
        <w:r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Stk. 3</w:t>
        </w:r>
        <w:r w:rsidR="00C41869" w:rsidRPr="00C41869"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.</w:t>
        </w:r>
        <w:r w:rsidR="00C41869"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Projektmateriale, dokumentation for arbejdernes udførelse, driftsinstrukser, brugsanvisninger og lignende, der danne</w:t>
        </w:r>
      </w:ins>
      <w:ins w:id="33" w:author="Niels Lindhardt Johansen" w:date="2020-10-29T10:35:00Z">
        <w:r w:rsidR="000E2EC0">
          <w:rPr>
            <w:rFonts w:eastAsia="Times New Roman" w:cs="Segoe UI"/>
            <w:color w:val="212529"/>
            <w:sz w:val="23"/>
            <w:szCs w:val="23"/>
            <w:lang w:eastAsia="da-DK"/>
          </w:rPr>
          <w:t>r</w:t>
        </w:r>
      </w:ins>
      <w:ins w:id="34" w:author="TRM Malene Bønding Oelrich" w:date="2020-10-21T13:31:00Z">
        <w:r w:rsidR="00C41869"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grundlag for planen, skal til enhver tid findes i ajourført form hos ejeren.</w:t>
        </w:r>
      </w:ins>
    </w:p>
    <w:p w14:paraId="231E5B27" w14:textId="77777777" w:rsidR="00C41869" w:rsidRDefault="00C41869" w:rsidP="00C41869">
      <w:pPr>
        <w:spacing w:line="240" w:lineRule="auto"/>
        <w:rPr>
          <w:ins w:id="35" w:author="TRM Malene Bønding Oelrich" w:date="2020-10-21T13:34:00Z"/>
          <w:rFonts w:eastAsia="Times New Roman" w:cs="Segoe UI"/>
          <w:i/>
          <w:color w:val="212529"/>
          <w:sz w:val="23"/>
          <w:szCs w:val="23"/>
          <w:lang w:eastAsia="da-DK"/>
        </w:rPr>
      </w:pPr>
    </w:p>
    <w:p w14:paraId="571154C0" w14:textId="3E4D4E55" w:rsidR="00C41869" w:rsidRPr="00C41869" w:rsidRDefault="00C41869" w:rsidP="00C41869">
      <w:pPr>
        <w:spacing w:line="240" w:lineRule="auto"/>
        <w:rPr>
          <w:ins w:id="36" w:author="TRM Malene Bønding Oelrich" w:date="2020-10-21T13:31:00Z"/>
          <w:rFonts w:eastAsia="Times New Roman" w:cs="Segoe UI"/>
          <w:color w:val="212529"/>
          <w:sz w:val="23"/>
          <w:szCs w:val="23"/>
          <w:lang w:eastAsia="da-DK"/>
        </w:rPr>
      </w:pPr>
      <w:ins w:id="37" w:author="TRM Malene Bønding Oelrich" w:date="2020-10-21T13:31:00Z">
        <w:r w:rsidRPr="00C41869"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 xml:space="preserve">Stk. </w:t>
        </w:r>
      </w:ins>
      <w:ins w:id="38" w:author="TRM Malene Bønding Oelrich" w:date="2020-10-30T15:13:00Z">
        <w:r w:rsidR="00057DED"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4</w:t>
        </w:r>
      </w:ins>
      <w:ins w:id="39" w:author="TRM Malene Bønding Oelrich" w:date="2020-10-21T13:31:00Z">
        <w:r w:rsidRPr="00C41869"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.</w:t>
        </w:r>
        <w:r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Planen revideres hvert 5. år af ejeren, særligt med henblik på at modvirke skader. Planen indsendes til kommunalbestyrelsen. Kommunalbestyrelsen kan dog, efter at drifts- og vedligeholdelsesplanen er revideret 2 gange, beslutte, at ejeren ikke fremover skal indsende revideret plan til kommunalbestyrelsen. Det er en forudsætning for kommunalbestyrelsens beslutning, at bygningen løbende har været betryggende vedligeholdt i overensstemmelse med drifts- og vedligeholdelsesplanen.  </w:t>
        </w:r>
      </w:ins>
    </w:p>
    <w:p w14:paraId="2690BE11" w14:textId="4A97DB5E" w:rsidR="00C41869" w:rsidRDefault="00C41869" w:rsidP="008B5900">
      <w:pPr>
        <w:rPr>
          <w:ins w:id="40" w:author="TRM Malene Bønding Oelrich" w:date="2020-10-21T13:32:00Z"/>
          <w:sz w:val="23"/>
          <w:szCs w:val="23"/>
        </w:rPr>
      </w:pPr>
    </w:p>
    <w:p w14:paraId="07FD6EF6" w14:textId="2C354106" w:rsidR="00C41869" w:rsidRPr="00C41869" w:rsidRDefault="0016604D" w:rsidP="00C41869">
      <w:pPr>
        <w:spacing w:before="200" w:line="240" w:lineRule="auto"/>
        <w:rPr>
          <w:ins w:id="41" w:author="TRM Malene Bønding Oelrich" w:date="2020-10-21T13:32:00Z"/>
          <w:rFonts w:eastAsia="Times New Roman" w:cs="Segoe UI"/>
          <w:color w:val="212529"/>
          <w:sz w:val="23"/>
          <w:szCs w:val="23"/>
          <w:lang w:eastAsia="da-DK"/>
        </w:rPr>
      </w:pPr>
      <w:ins w:id="42" w:author="TRM Malene Bønding Oelrich" w:date="2020-10-22T11:49:00Z">
        <w:r w:rsidRPr="0016604D">
          <w:rPr>
            <w:rFonts w:eastAsia="Times New Roman" w:cs="Segoe UI"/>
            <w:b/>
            <w:color w:val="212529"/>
            <w:sz w:val="23"/>
            <w:szCs w:val="23"/>
            <w:lang w:eastAsia="da-DK"/>
          </w:rPr>
          <w:t xml:space="preserve">§ 9. </w:t>
        </w:r>
      </w:ins>
      <w:ins w:id="43" w:author="TRM Malene Bønding Oelrich" w:date="2020-10-21T13:32:00Z">
        <w:r w:rsidR="00C41869"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>Kommunalbestyrelsen påser, at der ved godkendelse af det endelige byggeregnskab f</w:t>
        </w:r>
        <w:r>
          <w:rPr>
            <w:rFonts w:eastAsia="Times New Roman" w:cs="Segoe UI"/>
            <w:color w:val="212529"/>
            <w:sz w:val="23"/>
            <w:szCs w:val="23"/>
            <w:lang w:eastAsia="da-DK"/>
          </w:rPr>
          <w:t>oreligger en driftsplan, jf. § 8</w:t>
        </w:r>
        <w:r w:rsidR="00C41869"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, og at denne løbende revideres efter § </w:t>
        </w:r>
      </w:ins>
      <w:ins w:id="44" w:author="TRM Malene Bønding Oelrich" w:date="2020-10-22T11:48:00Z">
        <w:r>
          <w:rPr>
            <w:rFonts w:eastAsia="Times New Roman" w:cs="Segoe UI"/>
            <w:color w:val="212529"/>
            <w:sz w:val="23"/>
            <w:szCs w:val="23"/>
            <w:lang w:eastAsia="da-DK"/>
          </w:rPr>
          <w:t>8</w:t>
        </w:r>
      </w:ins>
      <w:ins w:id="45" w:author="TRM Malene Bønding Oelrich" w:date="2020-10-21T13:32:00Z">
        <w:r w:rsidR="00057DED">
          <w:rPr>
            <w:rFonts w:eastAsia="Times New Roman" w:cs="Segoe UI"/>
            <w:color w:val="212529"/>
            <w:sz w:val="23"/>
            <w:szCs w:val="23"/>
            <w:lang w:eastAsia="da-DK"/>
          </w:rPr>
          <w:t>, stk. 4</w:t>
        </w:r>
        <w:r w:rsidR="00C41869"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. Kommunalbestyrelsen påser endvidere, at planen overholdes. </w:t>
        </w:r>
      </w:ins>
    </w:p>
    <w:p w14:paraId="20969AC7" w14:textId="30C331B5" w:rsidR="00C41869" w:rsidRPr="00C41869" w:rsidRDefault="0016604D" w:rsidP="00C41869">
      <w:pPr>
        <w:spacing w:before="200" w:line="240" w:lineRule="auto"/>
        <w:rPr>
          <w:ins w:id="46" w:author="TRM Malene Bønding Oelrich" w:date="2020-10-21T13:32:00Z"/>
          <w:rFonts w:eastAsia="Times New Roman" w:cs="Segoe UI"/>
          <w:color w:val="212529"/>
          <w:sz w:val="23"/>
          <w:szCs w:val="23"/>
          <w:lang w:eastAsia="da-DK"/>
        </w:rPr>
      </w:pPr>
      <w:ins w:id="47" w:author="TRM Malene Bønding Oelrich" w:date="2020-10-21T13:32:00Z">
        <w:r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Stk. 2</w:t>
        </w:r>
        <w:r w:rsidR="00C41869" w:rsidRPr="00C41869">
          <w:rPr>
            <w:rFonts w:eastAsia="Times New Roman" w:cs="Segoe UI"/>
            <w:i/>
            <w:color w:val="212529"/>
            <w:sz w:val="23"/>
            <w:szCs w:val="23"/>
            <w:lang w:eastAsia="da-DK"/>
          </w:rPr>
          <w:t>.</w:t>
        </w:r>
        <w:r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Kommunalbestyrelsen skal</w:t>
        </w:r>
        <w:r w:rsidR="00C41869" w:rsidRPr="00C41869">
          <w:rPr>
            <w:rFonts w:eastAsia="Times New Roman" w:cs="Segoe UI"/>
            <w:color w:val="212529"/>
            <w:sz w:val="23"/>
            <w:szCs w:val="23"/>
            <w:lang w:eastAsia="da-DK"/>
          </w:rPr>
          <w:t xml:space="preserve"> indbringe spørgsmål om manglende overholdelses af drifts- og vedligeholdelsesplaner for huslejenævnet, når det efter kommunalbestyrelsens vurdering er af væsentlig betydning, for at bygningens vedligeholdelsestilstand kan opretholdes. </w:t>
        </w:r>
      </w:ins>
    </w:p>
    <w:p w14:paraId="3EC789C7" w14:textId="77777777" w:rsidR="00C41869" w:rsidRDefault="00C41869" w:rsidP="008B5900">
      <w:pPr>
        <w:rPr>
          <w:sz w:val="23"/>
          <w:szCs w:val="23"/>
        </w:rPr>
      </w:pPr>
    </w:p>
    <w:p w14:paraId="535FF9E5" w14:textId="77777777" w:rsidR="008B5900" w:rsidRDefault="008B5900" w:rsidP="008B5900">
      <w:pPr>
        <w:rPr>
          <w:sz w:val="23"/>
          <w:szCs w:val="23"/>
        </w:rPr>
      </w:pPr>
    </w:p>
    <w:p w14:paraId="3ED30702" w14:textId="646A0C1F" w:rsidR="00D607A0" w:rsidRDefault="00D607A0" w:rsidP="008B5900">
      <w:pPr>
        <w:jc w:val="center"/>
        <w:rPr>
          <w:sz w:val="23"/>
          <w:szCs w:val="23"/>
        </w:rPr>
      </w:pPr>
      <w:r>
        <w:rPr>
          <w:sz w:val="23"/>
          <w:szCs w:val="23"/>
        </w:rPr>
        <w:t>Kapitel 3</w:t>
      </w:r>
    </w:p>
    <w:p w14:paraId="40C0AF9E" w14:textId="77777777" w:rsidR="00D607A0" w:rsidRDefault="00D607A0" w:rsidP="008B5900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Beslutningsprocedurer for friarealer og fælleslokaler</w:t>
      </w:r>
    </w:p>
    <w:p w14:paraId="164BC75A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3B1E1CB6" w14:textId="765C46CD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§ </w:t>
      </w:r>
      <w:del w:id="48" w:author="TRM Malene Bønding Oelrich" w:date="2020-10-22T11:49:00Z">
        <w:r w:rsidDel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8</w:delText>
        </w:r>
      </w:del>
      <w:ins w:id="49" w:author="TRM Malene Bønding Oelrich" w:date="2020-10-22T11:49:00Z">
        <w:r w:rsidR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10</w:t>
        </w:r>
      </w:ins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>
        <w:rPr>
          <w:sz w:val="23"/>
          <w:szCs w:val="23"/>
        </w:rPr>
        <w:t> Kommunalbestyrelsen kan i samarbejde med ejere, lejere og andelshavere udarbejde forslag om fælles friarealer og fælleslokaler på ejernes vegne.</w:t>
      </w:r>
    </w:p>
    <w:p w14:paraId="0D404391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sz w:val="23"/>
          <w:szCs w:val="23"/>
        </w:rPr>
        <w:t> Kommunalbestyrelsen har pligt til skriftligt at orientere ejere, lejere og andelshavere i de berørte ejendomme om indholdet af projektforslaget.</w:t>
      </w:r>
    </w:p>
    <w:p w14:paraId="756CD628" w14:textId="699807B9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>
        <w:rPr>
          <w:sz w:val="23"/>
          <w:szCs w:val="23"/>
        </w:rPr>
        <w:t xml:space="preserve"> Kommunalbestyrelsens orientering skal indeholde oplysning om reglerne i stk. 4 og § </w:t>
      </w:r>
      <w:ins w:id="50" w:author="TRM Malene Bønding Oelrich" w:date="2020-10-22T11:51:00Z">
        <w:r w:rsidR="0016604D">
          <w:rPr>
            <w:sz w:val="23"/>
            <w:szCs w:val="23"/>
          </w:rPr>
          <w:t>11</w:t>
        </w:r>
      </w:ins>
      <w:del w:id="51" w:author="TRM Malene Bønding Oelrich" w:date="2020-10-22T11:51:00Z">
        <w:r w:rsidDel="0016604D">
          <w:rPr>
            <w:sz w:val="23"/>
            <w:szCs w:val="23"/>
          </w:rPr>
          <w:delText>9</w:delText>
        </w:r>
      </w:del>
      <w:r>
        <w:rPr>
          <w:sz w:val="23"/>
          <w:szCs w:val="23"/>
        </w:rPr>
        <w:t>.</w:t>
      </w:r>
    </w:p>
    <w:p w14:paraId="6B60BD7B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lastRenderedPageBreak/>
        <w:t>Stk. 4.</w:t>
      </w:r>
      <w:r>
        <w:rPr>
          <w:sz w:val="23"/>
          <w:szCs w:val="23"/>
        </w:rPr>
        <w:t> Ejerne, lejerne og andelshaverne kan inden for en af kommunalbestyrelsen fastsat frist skriftligt fremsætte indsigelser mod projektforslaget eller dele heraf samt fremkomme med ændringsforslag til projektforslaget.</w:t>
      </w:r>
    </w:p>
    <w:p w14:paraId="590CCD02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795208BF" w14:textId="05762571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§ </w:t>
      </w:r>
      <w:ins w:id="52" w:author="TRM Malene Bønding Oelrich" w:date="2020-10-22T11:49:00Z">
        <w:r w:rsidR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11</w:t>
        </w:r>
      </w:ins>
      <w:del w:id="53" w:author="TRM Malene Bønding Oelrich" w:date="2020-10-22T11:49:00Z">
        <w:r w:rsidDel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9</w:delText>
        </w:r>
      </w:del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>
        <w:rPr>
          <w:sz w:val="23"/>
          <w:szCs w:val="23"/>
        </w:rPr>
        <w:t xml:space="preserve"> Efter udløbet af den frist, der er fastsat i medfør af § </w:t>
      </w:r>
      <w:del w:id="54" w:author="TRM Malene Bønding Oelrich" w:date="2020-10-22T11:52:00Z">
        <w:r w:rsidDel="0016604D">
          <w:rPr>
            <w:sz w:val="23"/>
            <w:szCs w:val="23"/>
          </w:rPr>
          <w:delText>8</w:delText>
        </w:r>
      </w:del>
      <w:ins w:id="55" w:author="TRM Malene Bønding Oelrich" w:date="2020-10-22T11:52:00Z">
        <w:r w:rsidR="0016604D">
          <w:rPr>
            <w:sz w:val="23"/>
            <w:szCs w:val="23"/>
          </w:rPr>
          <w:t>10</w:t>
        </w:r>
      </w:ins>
      <w:r>
        <w:rPr>
          <w:sz w:val="23"/>
          <w:szCs w:val="23"/>
        </w:rPr>
        <w:t>, stk. 4, kan kommunalbestyrelsen vedtage forslaget. Kommunalbestyrelsen underretter ejere, lejere og andelshavere i de berørte ejendomme om forslagets vedtagelse og tidsfristerne for arbejdernes gennemførelse.</w:t>
      </w:r>
    </w:p>
    <w:p w14:paraId="5B268B56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sz w:val="23"/>
          <w:szCs w:val="23"/>
        </w:rPr>
        <w:t> Kommunalbestyrelsen kan efter aftale overlade gennemførelse af arbejderne til ejerne, herunder meddele tilsagn om støtte.</w:t>
      </w:r>
    </w:p>
    <w:p w14:paraId="33F90F17" w14:textId="77777777" w:rsidR="008B5900" w:rsidRDefault="008B5900" w:rsidP="008B5900">
      <w:pPr>
        <w:rPr>
          <w:sz w:val="23"/>
          <w:szCs w:val="23"/>
        </w:rPr>
      </w:pPr>
    </w:p>
    <w:p w14:paraId="70BC3722" w14:textId="5B219FB7" w:rsidR="00D607A0" w:rsidRDefault="00D607A0" w:rsidP="008B5900">
      <w:pPr>
        <w:jc w:val="center"/>
        <w:rPr>
          <w:sz w:val="23"/>
          <w:szCs w:val="23"/>
        </w:rPr>
      </w:pPr>
      <w:r>
        <w:rPr>
          <w:sz w:val="23"/>
          <w:szCs w:val="23"/>
        </w:rPr>
        <w:t>Kapitel 4</w:t>
      </w:r>
    </w:p>
    <w:p w14:paraId="7F9C0BD5" w14:textId="77777777" w:rsidR="00D607A0" w:rsidRDefault="00D607A0" w:rsidP="008B5900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Klage vedrørende friarealer og fælleslokaler</w:t>
      </w:r>
    </w:p>
    <w:p w14:paraId="399A41D7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207EED95" w14:textId="63EBFAE7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1</w:t>
      </w:r>
      <w:ins w:id="56" w:author="TRM Malene Bønding Oelrich" w:date="2020-10-22T11:50:00Z">
        <w:r w:rsidR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2</w:t>
        </w:r>
      </w:ins>
      <w:del w:id="57" w:author="TRM Malene Bønding Oelrich" w:date="2020-10-22T11:49:00Z">
        <w:r w:rsidDel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0</w:delText>
        </w:r>
      </w:del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>
        <w:rPr>
          <w:sz w:val="23"/>
          <w:szCs w:val="23"/>
        </w:rPr>
        <w:t xml:space="preserve"> Kommunalbestyrelsens beslutninger efter § </w:t>
      </w:r>
      <w:ins w:id="58" w:author="TRM Malene Bønding Oelrich" w:date="2020-10-22T11:52:00Z">
        <w:r w:rsidR="002F4AE6">
          <w:rPr>
            <w:sz w:val="23"/>
            <w:szCs w:val="23"/>
          </w:rPr>
          <w:t>10</w:t>
        </w:r>
      </w:ins>
      <w:del w:id="59" w:author="TRM Malene Bønding Oelrich" w:date="2020-10-22T11:52:00Z">
        <w:r w:rsidDel="002F4AE6">
          <w:rPr>
            <w:sz w:val="23"/>
            <w:szCs w:val="23"/>
          </w:rPr>
          <w:delText>8</w:delText>
        </w:r>
      </w:del>
      <w:r>
        <w:rPr>
          <w:sz w:val="23"/>
          <w:szCs w:val="23"/>
        </w:rPr>
        <w:t xml:space="preserve"> og § </w:t>
      </w:r>
      <w:ins w:id="60" w:author="TRM Malene Bønding Oelrich" w:date="2020-10-22T11:53:00Z">
        <w:r w:rsidR="002F4AE6">
          <w:rPr>
            <w:sz w:val="23"/>
            <w:szCs w:val="23"/>
          </w:rPr>
          <w:t>11</w:t>
        </w:r>
      </w:ins>
      <w:del w:id="61" w:author="TRM Malene Bønding Oelrich" w:date="2020-10-22T11:52:00Z">
        <w:r w:rsidDel="002F4AE6">
          <w:rPr>
            <w:sz w:val="23"/>
            <w:szCs w:val="23"/>
          </w:rPr>
          <w:delText>9</w:delText>
        </w:r>
      </w:del>
      <w:r>
        <w:rPr>
          <w:sz w:val="23"/>
          <w:szCs w:val="23"/>
        </w:rPr>
        <w:t xml:space="preserve"> kan af ejeren eller mindst ¼ af de lejere, der berøres af beslutningen, indbringes for byfornyelsesnævnet, jf. dog stk. 2, jf. § 49, stk. 1, i lov om byfornyelse og udvikling af byer.</w:t>
      </w:r>
    </w:p>
    <w:p w14:paraId="406D22B4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sz w:val="23"/>
          <w:szCs w:val="23"/>
        </w:rPr>
        <w:t> Indbringelse af kommunalbestyrelsens beslutninger efter stk. 1 for byfornyelsesnævnet kan kun ske, hvis beslutningen omfatter spørgsmål om forståelse af loven eller af en i medfør af denne fastsat bestemmelse. Indbringelse kan endvidere tillades, hvis beslutningen efter byfornyelsesnævnets vurdering har almindelig interesse eller videregående betydelige følger for klageren.</w:t>
      </w:r>
    </w:p>
    <w:p w14:paraId="35D9285C" w14:textId="77777777" w:rsidR="00D607A0" w:rsidRDefault="00D607A0" w:rsidP="008B5900">
      <w:pPr>
        <w:rPr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>
        <w:rPr>
          <w:sz w:val="23"/>
          <w:szCs w:val="23"/>
        </w:rPr>
        <w:t> Kommunalbestyrelsen skal underrette de klageberettigede om de beslutninger, der kan påklages efter stk. 1 og 2. Underretningen skal indeholde oplysninger om klageadgang og klagefrist, herunder at indbringelsen skal ske skriftligt og senest 6 uger efter, at klager har fået meddelelse om beslutningen, jf. § 87, stk. 1, i lov om byfornyelse og udvikling af byer.</w:t>
      </w:r>
    </w:p>
    <w:p w14:paraId="430B6FCC" w14:textId="77777777" w:rsidR="008B5900" w:rsidRDefault="008B5900" w:rsidP="008B5900">
      <w:pPr>
        <w:rPr>
          <w:sz w:val="23"/>
          <w:szCs w:val="23"/>
        </w:rPr>
      </w:pPr>
    </w:p>
    <w:p w14:paraId="66EE2A82" w14:textId="6DDC99F6" w:rsidR="00D607A0" w:rsidRDefault="00D607A0" w:rsidP="008B5900">
      <w:pPr>
        <w:jc w:val="center"/>
        <w:rPr>
          <w:sz w:val="23"/>
          <w:szCs w:val="23"/>
        </w:rPr>
      </w:pPr>
      <w:r>
        <w:rPr>
          <w:sz w:val="23"/>
          <w:szCs w:val="23"/>
        </w:rPr>
        <w:t>Kapitel 5</w:t>
      </w:r>
    </w:p>
    <w:p w14:paraId="59E1BC4E" w14:textId="77777777" w:rsidR="00D607A0" w:rsidRDefault="00D607A0" w:rsidP="008B5900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Ikrafttræden</w:t>
      </w:r>
    </w:p>
    <w:p w14:paraId="522DBD4B" w14:textId="77777777" w:rsidR="008B5900" w:rsidRDefault="008B5900" w:rsidP="008B5900">
      <w:pP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</w:pPr>
    </w:p>
    <w:p w14:paraId="4401D893" w14:textId="462AAF3D" w:rsidR="00D607A0" w:rsidRDefault="00D607A0" w:rsidP="008B5900">
      <w:pPr>
        <w:rPr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§ 1</w:t>
      </w:r>
      <w:ins w:id="62" w:author="TRM Malene Bønding Oelrich" w:date="2020-10-22T11:50:00Z">
        <w:r w:rsidR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3</w:t>
        </w:r>
      </w:ins>
      <w:del w:id="63" w:author="TRM Malene Bønding Oelrich" w:date="2020-10-22T11:50:00Z">
        <w:r w:rsidDel="0016604D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1</w:delText>
        </w:r>
      </w:del>
      <w:r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>
        <w:rPr>
          <w:sz w:val="23"/>
          <w:szCs w:val="23"/>
        </w:rPr>
        <w:t xml:space="preserve"> Bekendtgørelsen træder i kraft den </w:t>
      </w:r>
      <w:ins w:id="64" w:author="TRM Malene Bønding Oelrich" w:date="2020-06-24T15:25:00Z">
        <w:r w:rsidR="009419EA">
          <w:rPr>
            <w:sz w:val="23"/>
            <w:szCs w:val="23"/>
          </w:rPr>
          <w:t>1. januar 2021</w:t>
        </w:r>
      </w:ins>
      <w:del w:id="65" w:author="TRM Malene Bønding Oelrich" w:date="2020-06-24T11:27:00Z">
        <w:r w:rsidDel="00D607A0">
          <w:rPr>
            <w:sz w:val="23"/>
            <w:szCs w:val="23"/>
          </w:rPr>
          <w:delText>1. oktober 2018</w:delText>
        </w:r>
      </w:del>
      <w:r>
        <w:rPr>
          <w:sz w:val="23"/>
          <w:szCs w:val="23"/>
        </w:rPr>
        <w:t>.</w:t>
      </w:r>
    </w:p>
    <w:p w14:paraId="5A0A4FF5" w14:textId="52666034" w:rsidR="006B3A67" w:rsidDel="0016604D" w:rsidRDefault="00D607A0" w:rsidP="008B5900">
      <w:pPr>
        <w:rPr>
          <w:del w:id="66" w:author="TRM Malene Bønding Oelrich" w:date="2020-10-22T11:50:00Z"/>
          <w:sz w:val="23"/>
          <w:szCs w:val="23"/>
        </w:rPr>
      </w:pP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>
        <w:rPr>
          <w:sz w:val="23"/>
          <w:szCs w:val="23"/>
        </w:rPr>
        <w:t xml:space="preserve"> Bekendtgørelse nr. </w:t>
      </w:r>
      <w:ins w:id="67" w:author="TRM Malene Bønding Oelrich" w:date="2020-06-24T11:27:00Z">
        <w:r>
          <w:rPr>
            <w:sz w:val="23"/>
            <w:szCs w:val="23"/>
          </w:rPr>
          <w:t>1146 af 18. september 2018</w:t>
        </w:r>
      </w:ins>
      <w:del w:id="68" w:author="TRM Malene Bønding Oelrich" w:date="2020-06-24T11:28:00Z">
        <w:r w:rsidDel="00D607A0">
          <w:rPr>
            <w:sz w:val="23"/>
            <w:szCs w:val="23"/>
          </w:rPr>
          <w:delText>1698 af 18. december 2017</w:delText>
        </w:r>
      </w:del>
      <w:r>
        <w:rPr>
          <w:sz w:val="23"/>
          <w:szCs w:val="23"/>
        </w:rPr>
        <w:t xml:space="preserve"> om ansøgnings- og tilsagnsprocedurer vedrørende støtte til bygningsfornyelse m.v. ophæves.</w:t>
      </w:r>
    </w:p>
    <w:p w14:paraId="545F15A5" w14:textId="77777777" w:rsidR="008B5900" w:rsidRDefault="008B5900" w:rsidP="008B5900">
      <w:pPr>
        <w:jc w:val="center"/>
        <w:rPr>
          <w:i/>
          <w:iCs/>
          <w:sz w:val="23"/>
          <w:szCs w:val="23"/>
        </w:rPr>
      </w:pPr>
    </w:p>
    <w:p w14:paraId="0BC52BB6" w14:textId="3FC3C4BB" w:rsidR="00D607A0" w:rsidDel="00D607A0" w:rsidRDefault="00D607A0" w:rsidP="008B5900">
      <w:pPr>
        <w:jc w:val="center"/>
        <w:rPr>
          <w:del w:id="69" w:author="TRM Malene Bønding Oelrich" w:date="2020-06-24T11:28:00Z"/>
          <w:i/>
          <w:iCs/>
          <w:sz w:val="23"/>
          <w:szCs w:val="23"/>
        </w:rPr>
      </w:pPr>
      <w:del w:id="70" w:author="TRM Malene Bønding Oelrich" w:date="2020-06-24T11:28:00Z">
        <w:r w:rsidDel="00D607A0">
          <w:rPr>
            <w:i/>
            <w:iCs/>
            <w:sz w:val="23"/>
            <w:szCs w:val="23"/>
          </w:rPr>
          <w:delText>Trafik,- Bygge- og Boligstyrelsen , den 18. september 2018</w:delText>
        </w:r>
      </w:del>
    </w:p>
    <w:p w14:paraId="262A98F8" w14:textId="77777777" w:rsidR="00D607A0" w:rsidDel="00D607A0" w:rsidRDefault="00D607A0" w:rsidP="008B5900">
      <w:pPr>
        <w:jc w:val="center"/>
        <w:rPr>
          <w:del w:id="71" w:author="TRM Malene Bønding Oelrich" w:date="2020-06-24T11:28:00Z"/>
          <w:sz w:val="23"/>
          <w:szCs w:val="23"/>
        </w:rPr>
      </w:pPr>
      <w:del w:id="72" w:author="TRM Malene Bønding Oelrich" w:date="2020-06-24T11:28:00Z">
        <w:r w:rsidDel="00D607A0">
          <w:rPr>
            <w:sz w:val="23"/>
            <w:szCs w:val="23"/>
          </w:rPr>
          <w:delText>Carsten Falk Hansen</w:delText>
        </w:r>
      </w:del>
    </w:p>
    <w:p w14:paraId="4B3B303E" w14:textId="77777777" w:rsidR="00D607A0" w:rsidRDefault="00D607A0" w:rsidP="008B5900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/ </w:t>
      </w:r>
      <w:del w:id="73" w:author="TRM Malene Bønding Oelrich" w:date="2020-06-24T11:28:00Z">
        <w:r w:rsidDel="00D607A0">
          <w:rPr>
            <w:sz w:val="23"/>
            <w:szCs w:val="23"/>
          </w:rPr>
          <w:delText>Annette Klint Kofod</w:delText>
        </w:r>
      </w:del>
    </w:p>
    <w:p w14:paraId="38B6A5AC" w14:textId="77777777" w:rsidR="00E6749B" w:rsidRPr="00875266" w:rsidRDefault="00E6749B" w:rsidP="008B5900"/>
    <w:sectPr w:rsidR="00E6749B" w:rsidRPr="008752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4FB78" w16cid:durableId="23451926"/>
  <w16cid:commentId w16cid:paraId="63C04157" w16cid:durableId="234519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C3CDC539-50B3-4FCA-9421-7A1F8C29E7DB}"/>
    <w:embedBold r:id="rId2" w:fontKey="{8B34707A-7216-4D71-ADEA-84FFDC929DA3}"/>
    <w:embedItalic r:id="rId3" w:fontKey="{94A8C98B-E88A-4312-B51D-D2E391DF5701}"/>
    <w:embedBoldItalic r:id="rId4" w:fontKey="{91DBD70E-E51F-439D-B7C4-6DC19CEBD93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M Malene Bønding Oelrich">
    <w15:presenceInfo w15:providerId="None" w15:userId="TRM Malene Bønding Oelrich"/>
  </w15:person>
  <w15:person w15:author="Niels Lindhardt Johansen">
    <w15:presenceInfo w15:providerId="AD" w15:userId="S::nlj@trafikstyrelsen.dk::e9abaaae-84b1-40f7-ac47-cd2f5abdc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trackRevisions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0"/>
    <w:rsid w:val="00057DED"/>
    <w:rsid w:val="0006186F"/>
    <w:rsid w:val="000E2EC0"/>
    <w:rsid w:val="000F7A1B"/>
    <w:rsid w:val="0016604D"/>
    <w:rsid w:val="001E33B1"/>
    <w:rsid w:val="0020545C"/>
    <w:rsid w:val="00220431"/>
    <w:rsid w:val="00251AE4"/>
    <w:rsid w:val="002F4AE6"/>
    <w:rsid w:val="00377385"/>
    <w:rsid w:val="003D422F"/>
    <w:rsid w:val="00454435"/>
    <w:rsid w:val="0048748B"/>
    <w:rsid w:val="004B100F"/>
    <w:rsid w:val="004E0C91"/>
    <w:rsid w:val="00554655"/>
    <w:rsid w:val="00555405"/>
    <w:rsid w:val="005A4894"/>
    <w:rsid w:val="00616D97"/>
    <w:rsid w:val="006B3A67"/>
    <w:rsid w:val="006C25EC"/>
    <w:rsid w:val="007F60D6"/>
    <w:rsid w:val="0082244A"/>
    <w:rsid w:val="008534D4"/>
    <w:rsid w:val="00875266"/>
    <w:rsid w:val="008B5900"/>
    <w:rsid w:val="008C2162"/>
    <w:rsid w:val="008D761F"/>
    <w:rsid w:val="0090472D"/>
    <w:rsid w:val="009419EA"/>
    <w:rsid w:val="009674B7"/>
    <w:rsid w:val="009971D5"/>
    <w:rsid w:val="009E7E8D"/>
    <w:rsid w:val="00B66B92"/>
    <w:rsid w:val="00B71D1C"/>
    <w:rsid w:val="00B76893"/>
    <w:rsid w:val="00C16539"/>
    <w:rsid w:val="00C23805"/>
    <w:rsid w:val="00C41869"/>
    <w:rsid w:val="00C53BD1"/>
    <w:rsid w:val="00CA76A8"/>
    <w:rsid w:val="00D57CC5"/>
    <w:rsid w:val="00D607A0"/>
    <w:rsid w:val="00DC3226"/>
    <w:rsid w:val="00DF731E"/>
    <w:rsid w:val="00E147E0"/>
    <w:rsid w:val="00E6749B"/>
    <w:rsid w:val="00EA2DFA"/>
    <w:rsid w:val="00E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740B"/>
  <w14:discardImageEditingData/>
  <w14:defaultImageDpi w14:val="150"/>
  <w15:chartTrackingRefBased/>
  <w15:docId w15:val="{854E1F57-3075-48EC-8C48-BE4A129D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94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qFormat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6749B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4B100F"/>
    <w:pPr>
      <w:spacing w:line="240" w:lineRule="auto"/>
    </w:pPr>
    <w:rPr>
      <w:rFonts w:asciiTheme="minorHAnsi" w:hAnsiTheme="minorHAnsi"/>
      <w:sz w:val="20"/>
      <w:szCs w:val="17"/>
      <w:lang w:eastAsia="da-DK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abel-TRMtekst">
    <w:name w:val="Tabel - TRM tekst"/>
    <w:basedOn w:val="Tabel-Normal"/>
    <w:uiPriority w:val="99"/>
    <w:rsid w:val="00E6749B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rPr>
        <w:b/>
      </w:rPr>
      <w:tblPr/>
      <w:tcPr>
        <w:shd w:val="clear" w:color="auto" w:fill="8DCBEC"/>
      </w:tcPr>
    </w:tblStylePr>
    <w:tblStylePr w:type="lastRow">
      <w:rPr>
        <w:i/>
      </w:rPr>
    </w:tblStylePr>
    <w:tblStylePr w:type="firstCol">
      <w:rPr>
        <w:b/>
      </w:rPr>
    </w:tblStylePr>
  </w:style>
  <w:style w:type="paragraph" w:customStyle="1" w:styleId="titel2">
    <w:name w:val="titel2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indledning2">
    <w:name w:val="indledning2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kapitel">
    <w:name w:val="kapitel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paragraf">
    <w:name w:val="paragraf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D607A0"/>
  </w:style>
  <w:style w:type="paragraph" w:customStyle="1" w:styleId="stk2">
    <w:name w:val="stk2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D607A0"/>
  </w:style>
  <w:style w:type="paragraph" w:customStyle="1" w:styleId="givet">
    <w:name w:val="givet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sign1">
    <w:name w:val="sign1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sign2">
    <w:name w:val="sign2"/>
    <w:basedOn w:val="Normal"/>
    <w:rsid w:val="00D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07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07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07A0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07A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07A0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58BE-E139-4913-BF10-0000D5BC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6505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Itadel A/S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 Malene Bønding Oelrich</dc:creator>
  <cp:keywords/>
  <dc:description/>
  <cp:lastModifiedBy>TRM Malene Bønding Oelrich</cp:lastModifiedBy>
  <cp:revision>2</cp:revision>
  <dcterms:created xsi:type="dcterms:W3CDTF">2020-11-06T07:53:00Z</dcterms:created>
  <dcterms:modified xsi:type="dcterms:W3CDTF">2020-11-06T07:53:00Z</dcterms:modified>
</cp:coreProperties>
</file>