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81D3" w14:textId="77777777" w:rsidR="00FB51A5" w:rsidRPr="00FB51A5" w:rsidRDefault="00FB51A5" w:rsidP="00FB51A5">
      <w:pPr>
        <w:jc w:val="center"/>
        <w:rPr>
          <w:rFonts w:eastAsia="Times New Roman" w:cs="Times New Roman"/>
          <w:sz w:val="36"/>
        </w:rPr>
      </w:pPr>
      <w:bookmarkStart w:id="0" w:name="_GoBack"/>
      <w:bookmarkEnd w:id="0"/>
      <w:r w:rsidRPr="00FB51A5">
        <w:rPr>
          <w:sz w:val="36"/>
        </w:rPr>
        <w:t>Bekendtgørelse om eftersyn af byggerier og renoveringer under Byggeskadefonden</w:t>
      </w:r>
    </w:p>
    <w:p w14:paraId="38965904" w14:textId="77777777" w:rsidR="00FB51A5" w:rsidRDefault="00FB51A5" w:rsidP="00FB51A5">
      <w:pPr>
        <w:rPr>
          <w:sz w:val="23"/>
          <w:szCs w:val="23"/>
        </w:rPr>
      </w:pPr>
    </w:p>
    <w:p w14:paraId="7AE1AE5D" w14:textId="77777777" w:rsidR="00FB51A5" w:rsidRDefault="00FB51A5" w:rsidP="00FB51A5">
      <w:pPr>
        <w:rPr>
          <w:sz w:val="23"/>
          <w:szCs w:val="23"/>
        </w:rPr>
      </w:pPr>
      <w:r>
        <w:rPr>
          <w:sz w:val="23"/>
          <w:szCs w:val="23"/>
        </w:rPr>
        <w:t>I medfør af § 160 i lov om almene boliger m.v., jf. lovbekendtgørelse nr. 1</w:t>
      </w:r>
      <w:ins w:id="1" w:author="TRM Malene Bønding Oelrich" w:date="2020-07-24T14:41:00Z">
        <w:r>
          <w:rPr>
            <w:sz w:val="23"/>
            <w:szCs w:val="23"/>
          </w:rPr>
          <w:t>19</w:t>
        </w:r>
      </w:ins>
      <w:del w:id="2" w:author="TRM Malene Bønding Oelrich" w:date="2020-07-24T14:41:00Z">
        <w:r w:rsidDel="00FB51A5">
          <w:rPr>
            <w:sz w:val="23"/>
            <w:szCs w:val="23"/>
          </w:rPr>
          <w:delText>03</w:delText>
        </w:r>
      </w:del>
      <w:r>
        <w:rPr>
          <w:sz w:val="23"/>
          <w:szCs w:val="23"/>
        </w:rPr>
        <w:t xml:space="preserve"> af 1</w:t>
      </w:r>
      <w:del w:id="3" w:author="TRM Malene Bønding Oelrich" w:date="2020-07-24T14:41:00Z">
        <w:r w:rsidDel="00FB51A5">
          <w:rPr>
            <w:sz w:val="23"/>
            <w:szCs w:val="23"/>
          </w:rPr>
          <w:delText>1</w:delText>
        </w:r>
      </w:del>
      <w:r>
        <w:rPr>
          <w:sz w:val="23"/>
          <w:szCs w:val="23"/>
        </w:rPr>
        <w:t>. februar 201</w:t>
      </w:r>
      <w:ins w:id="4" w:author="TRM Malene Bønding Oelrich" w:date="2020-07-24T14:41:00Z">
        <w:r>
          <w:rPr>
            <w:sz w:val="23"/>
            <w:szCs w:val="23"/>
          </w:rPr>
          <w:t>9</w:t>
        </w:r>
      </w:ins>
      <w:del w:id="5" w:author="TRM Malene Bønding Oelrich" w:date="2020-07-24T14:41:00Z">
        <w:r w:rsidDel="00FB51A5">
          <w:rPr>
            <w:sz w:val="23"/>
            <w:szCs w:val="23"/>
          </w:rPr>
          <w:delText>1</w:delText>
        </w:r>
      </w:del>
      <w:r>
        <w:rPr>
          <w:sz w:val="23"/>
          <w:szCs w:val="23"/>
        </w:rPr>
        <w:t xml:space="preserve">, som ændret ved lov nr. </w:t>
      </w:r>
      <w:del w:id="6" w:author="TRM Malene Bønding Oelrich" w:date="2020-07-24T14:42:00Z">
        <w:r w:rsidDel="00FB51A5">
          <w:rPr>
            <w:sz w:val="23"/>
            <w:szCs w:val="23"/>
          </w:rPr>
          <w:delText>123 af 23. februar 2011</w:delText>
        </w:r>
      </w:del>
      <w:r>
        <w:rPr>
          <w:sz w:val="23"/>
          <w:szCs w:val="23"/>
        </w:rPr>
        <w:t>, fastsættes:</w:t>
      </w:r>
    </w:p>
    <w:p w14:paraId="3EEB23AA" w14:textId="77777777" w:rsidR="00FB51A5" w:rsidRDefault="00FB51A5" w:rsidP="00FB51A5">
      <w:pPr>
        <w:rPr>
          <w:sz w:val="23"/>
          <w:szCs w:val="23"/>
        </w:rPr>
      </w:pPr>
    </w:p>
    <w:p w14:paraId="5DC41097" w14:textId="77777777" w:rsidR="00FB51A5" w:rsidRDefault="00FB51A5" w:rsidP="00FB51A5">
      <w:pPr>
        <w:jc w:val="center"/>
        <w:rPr>
          <w:sz w:val="23"/>
          <w:szCs w:val="23"/>
        </w:rPr>
      </w:pPr>
      <w:r>
        <w:rPr>
          <w:sz w:val="23"/>
          <w:szCs w:val="23"/>
        </w:rPr>
        <w:t>Kapitel 1</w:t>
      </w:r>
    </w:p>
    <w:p w14:paraId="45BD56E8" w14:textId="77777777" w:rsidR="00FB51A5" w:rsidRDefault="00FB51A5" w:rsidP="00FB51A5">
      <w:pPr>
        <w:jc w:val="center"/>
        <w:rPr>
          <w:i/>
          <w:iCs/>
          <w:sz w:val="23"/>
          <w:szCs w:val="23"/>
        </w:rPr>
      </w:pPr>
      <w:r>
        <w:rPr>
          <w:i/>
          <w:iCs/>
          <w:sz w:val="23"/>
          <w:szCs w:val="23"/>
        </w:rPr>
        <w:t>Reglernes anvendelsesområde m.v.</w:t>
      </w:r>
    </w:p>
    <w:p w14:paraId="0BBBEB42" w14:textId="77777777" w:rsidR="00FB51A5" w:rsidRDefault="00FB51A5" w:rsidP="00FB51A5">
      <w:pPr>
        <w:rPr>
          <w:rStyle w:val="paragrafnr"/>
          <w:rFonts w:ascii="Questa-Regular" w:hAnsi="Questa-Regular"/>
          <w:b/>
          <w:bCs/>
          <w:color w:val="212529"/>
          <w:sz w:val="23"/>
          <w:szCs w:val="23"/>
        </w:rPr>
      </w:pPr>
    </w:p>
    <w:p w14:paraId="433D08CF" w14:textId="77777777" w:rsidR="00FB51A5" w:rsidRDefault="00FB51A5" w:rsidP="00FB51A5">
      <w:pPr>
        <w:rPr>
          <w:sz w:val="23"/>
          <w:szCs w:val="23"/>
        </w:rPr>
      </w:pPr>
      <w:r>
        <w:rPr>
          <w:rStyle w:val="paragrafnr"/>
          <w:rFonts w:ascii="Questa-Regular" w:hAnsi="Questa-Regular"/>
          <w:b/>
          <w:bCs/>
          <w:color w:val="212529"/>
          <w:sz w:val="23"/>
          <w:szCs w:val="23"/>
        </w:rPr>
        <w:t>§ 1.</w:t>
      </w:r>
      <w:r>
        <w:rPr>
          <w:sz w:val="23"/>
          <w:szCs w:val="23"/>
        </w:rPr>
        <w:t> Bekendtgørelsen gælder for:</w:t>
      </w:r>
    </w:p>
    <w:p w14:paraId="1787D221" w14:textId="77777777" w:rsidR="00FB51A5" w:rsidRPr="00FB51A5" w:rsidRDefault="00FB51A5" w:rsidP="00FB51A5">
      <w:pPr>
        <w:pStyle w:val="Listeafsnit"/>
        <w:numPr>
          <w:ilvl w:val="0"/>
          <w:numId w:val="8"/>
        </w:numPr>
        <w:rPr>
          <w:sz w:val="23"/>
          <w:szCs w:val="23"/>
        </w:rPr>
      </w:pPr>
      <w:r w:rsidRPr="00FB51A5">
        <w:rPr>
          <w:sz w:val="23"/>
          <w:szCs w:val="23"/>
        </w:rPr>
        <w:t>Byggerier efter § 151, stk. 1, nr. 1-8, jf. § 151 b i lov om almene boliger m.v.</w:t>
      </w:r>
    </w:p>
    <w:p w14:paraId="5095092A" w14:textId="77777777" w:rsidR="00FB51A5" w:rsidRDefault="00FB51A5" w:rsidP="00FB51A5">
      <w:pPr>
        <w:pStyle w:val="Listeafsnit"/>
        <w:numPr>
          <w:ilvl w:val="0"/>
          <w:numId w:val="8"/>
        </w:numPr>
        <w:rPr>
          <w:ins w:id="7" w:author="TRM Malene Bønding Oelrich" w:date="2020-07-24T14:57:00Z"/>
          <w:sz w:val="23"/>
          <w:szCs w:val="23"/>
        </w:rPr>
      </w:pPr>
      <w:r w:rsidRPr="00FB51A5">
        <w:rPr>
          <w:sz w:val="23"/>
          <w:szCs w:val="23"/>
        </w:rPr>
        <w:t>Renoveringer efter § 151 a, stk. 1, nr. 1-3, jf. § 151 b i lov om almene boliger m.v.</w:t>
      </w:r>
    </w:p>
    <w:p w14:paraId="008D6D8C" w14:textId="77777777" w:rsidR="00EE6EA9" w:rsidRPr="00FB51A5" w:rsidRDefault="00EE6EA9" w:rsidP="00FB51A5">
      <w:pPr>
        <w:pStyle w:val="Listeafsnit"/>
        <w:numPr>
          <w:ilvl w:val="0"/>
          <w:numId w:val="8"/>
        </w:numPr>
        <w:rPr>
          <w:sz w:val="23"/>
          <w:szCs w:val="23"/>
        </w:rPr>
      </w:pPr>
      <w:ins w:id="8" w:author="TRM Malene Bønding Oelrich" w:date="2020-07-24T14:57:00Z">
        <w:r>
          <w:rPr>
            <w:sz w:val="23"/>
            <w:szCs w:val="23"/>
          </w:rPr>
          <w:t xml:space="preserve">Ombygninger og renoveringer, der har modtaget tilsagn om støtte efter lov om byfornyelse og udvikling af byer, inden den 1. </w:t>
        </w:r>
      </w:ins>
      <w:ins w:id="9" w:author="TRM Malene Bønding Oelrich" w:date="2020-07-24T15:02:00Z">
        <w:r>
          <w:rPr>
            <w:sz w:val="23"/>
            <w:szCs w:val="23"/>
          </w:rPr>
          <w:t xml:space="preserve">januar 2021. </w:t>
        </w:r>
      </w:ins>
    </w:p>
    <w:p w14:paraId="4CB04CCE" w14:textId="77777777" w:rsidR="00FB51A5" w:rsidRDefault="00FB51A5" w:rsidP="00FB51A5">
      <w:pPr>
        <w:rPr>
          <w:rStyle w:val="paragrafnr"/>
          <w:rFonts w:ascii="Questa-Regular" w:hAnsi="Questa-Regular"/>
          <w:b/>
          <w:bCs/>
          <w:color w:val="212529"/>
          <w:sz w:val="23"/>
          <w:szCs w:val="23"/>
        </w:rPr>
      </w:pPr>
    </w:p>
    <w:p w14:paraId="227F567A" w14:textId="77777777" w:rsidR="00FB51A5" w:rsidRDefault="00FB51A5" w:rsidP="00FB51A5">
      <w:pPr>
        <w:rPr>
          <w:ins w:id="10" w:author="TRM Malene Bønding Oelrich" w:date="2020-07-24T15:03:00Z"/>
          <w:sz w:val="23"/>
          <w:szCs w:val="23"/>
        </w:rPr>
      </w:pPr>
      <w:r>
        <w:rPr>
          <w:rStyle w:val="paragrafnr"/>
          <w:rFonts w:ascii="Questa-Regular" w:hAnsi="Questa-Regular"/>
          <w:b/>
          <w:bCs/>
          <w:color w:val="212529"/>
          <w:sz w:val="23"/>
          <w:szCs w:val="23"/>
        </w:rPr>
        <w:t>§ 2.</w:t>
      </w:r>
      <w:r>
        <w:rPr>
          <w:sz w:val="23"/>
          <w:szCs w:val="23"/>
        </w:rPr>
        <w:t> Bygningsejeren skal senest 1 måned efter afleveringen af byggeriet eller renoveringen oplyse fonden om datoen for afleveringen.</w:t>
      </w:r>
    </w:p>
    <w:p w14:paraId="0A254AE2" w14:textId="77777777" w:rsidR="00EE6EA9" w:rsidRDefault="00EE6EA9" w:rsidP="00FB51A5">
      <w:pPr>
        <w:rPr>
          <w:sz w:val="23"/>
          <w:szCs w:val="23"/>
        </w:rPr>
      </w:pPr>
      <w:ins w:id="11" w:author="TRM Malene Bønding Oelrich" w:date="2020-07-24T15:03:00Z">
        <w:r>
          <w:rPr>
            <w:sz w:val="23"/>
            <w:szCs w:val="23"/>
          </w:rPr>
          <w:t xml:space="preserve">Stk. 2. </w:t>
        </w:r>
      </w:ins>
      <w:ins w:id="12" w:author="TRM Malene Bønding Oelrich" w:date="2020-07-24T15:04:00Z">
        <w:r>
          <w:rPr>
            <w:sz w:val="23"/>
            <w:szCs w:val="23"/>
          </w:rPr>
          <w:t>Ejeren af ejendomme omfattet af § 1, nr. 3, skal inden 2 måneder efter af</w:t>
        </w:r>
      </w:ins>
      <w:ins w:id="13" w:author="TRM Malene Bønding Oelrich" w:date="2020-07-24T15:05:00Z">
        <w:r>
          <w:rPr>
            <w:sz w:val="23"/>
            <w:szCs w:val="23"/>
          </w:rPr>
          <w:t>l</w:t>
        </w:r>
      </w:ins>
      <w:ins w:id="14" w:author="TRM Malene Bønding Oelrich" w:date="2020-07-24T15:04:00Z">
        <w:r>
          <w:rPr>
            <w:sz w:val="23"/>
            <w:szCs w:val="23"/>
          </w:rPr>
          <w:t>everingen fremsende dokumentation for det gennemførte arbejde til en af fonden anvist bygningssagkyndig.</w:t>
        </w:r>
      </w:ins>
    </w:p>
    <w:p w14:paraId="53B67B4B" w14:textId="77777777" w:rsidR="00FB51A5" w:rsidRDefault="00FB51A5" w:rsidP="00FB51A5">
      <w:pPr>
        <w:rPr>
          <w:sz w:val="23"/>
          <w:szCs w:val="23"/>
        </w:rPr>
      </w:pPr>
    </w:p>
    <w:p w14:paraId="1AA4D91F" w14:textId="77777777" w:rsidR="00FB51A5" w:rsidRDefault="00FB51A5" w:rsidP="00FB51A5">
      <w:pPr>
        <w:jc w:val="center"/>
        <w:rPr>
          <w:sz w:val="23"/>
          <w:szCs w:val="23"/>
        </w:rPr>
      </w:pPr>
      <w:r>
        <w:rPr>
          <w:sz w:val="23"/>
          <w:szCs w:val="23"/>
        </w:rPr>
        <w:t>Kapitel 2</w:t>
      </w:r>
    </w:p>
    <w:p w14:paraId="412A2AD1" w14:textId="77777777" w:rsidR="00FB51A5" w:rsidRDefault="00FB51A5" w:rsidP="00FB51A5">
      <w:pPr>
        <w:jc w:val="center"/>
        <w:rPr>
          <w:i/>
          <w:iCs/>
          <w:sz w:val="23"/>
          <w:szCs w:val="23"/>
        </w:rPr>
      </w:pPr>
      <w:r>
        <w:rPr>
          <w:i/>
          <w:iCs/>
          <w:sz w:val="23"/>
          <w:szCs w:val="23"/>
        </w:rPr>
        <w:t>Eftersyn m.v.</w:t>
      </w:r>
    </w:p>
    <w:p w14:paraId="09B96261" w14:textId="77777777" w:rsidR="00FB51A5" w:rsidRDefault="00FB51A5" w:rsidP="00FB51A5">
      <w:pPr>
        <w:rPr>
          <w:rStyle w:val="paragrafnr"/>
          <w:rFonts w:ascii="Questa-Regular" w:hAnsi="Questa-Regular"/>
          <w:b/>
          <w:bCs/>
          <w:color w:val="212529"/>
          <w:sz w:val="23"/>
          <w:szCs w:val="23"/>
        </w:rPr>
      </w:pPr>
    </w:p>
    <w:p w14:paraId="27FFDD89" w14:textId="62E2B589" w:rsidR="00FB51A5" w:rsidRDefault="00FB51A5" w:rsidP="00FB51A5">
      <w:pPr>
        <w:rPr>
          <w:sz w:val="23"/>
          <w:szCs w:val="23"/>
        </w:rPr>
      </w:pPr>
      <w:r>
        <w:rPr>
          <w:rStyle w:val="paragrafnr"/>
          <w:rFonts w:ascii="Questa-Regular" w:hAnsi="Questa-Regular"/>
          <w:b/>
          <w:bCs/>
          <w:color w:val="212529"/>
          <w:sz w:val="23"/>
          <w:szCs w:val="23"/>
        </w:rPr>
        <w:t>§ 3.</w:t>
      </w:r>
      <w:r>
        <w:rPr>
          <w:sz w:val="23"/>
          <w:szCs w:val="23"/>
        </w:rPr>
        <w:t> Byggeskadefonden</w:t>
      </w:r>
      <w:ins w:id="15" w:author="TRM Malene Bønding Oelrich" w:date="2020-07-24T15:25:00Z">
        <w:r w:rsidR="00B36EFA">
          <w:rPr>
            <w:sz w:val="23"/>
            <w:szCs w:val="23"/>
          </w:rPr>
          <w:t>s Afdeling A og B</w:t>
        </w:r>
      </w:ins>
      <w:r>
        <w:rPr>
          <w:sz w:val="23"/>
          <w:szCs w:val="23"/>
        </w:rPr>
        <w:t xml:space="preserve"> </w:t>
      </w:r>
      <w:del w:id="16" w:author="Niels Lindhardt Johansen" w:date="2020-10-29T10:17:00Z">
        <w:r w:rsidDel="00473E0F">
          <w:rPr>
            <w:sz w:val="23"/>
            <w:szCs w:val="23"/>
          </w:rPr>
          <w:delText>lader foretage</w:delText>
        </w:r>
      </w:del>
      <w:ins w:id="17" w:author="Niels Lindhardt Johansen" w:date="2020-10-29T10:17:00Z">
        <w:r w:rsidR="00473E0F">
          <w:rPr>
            <w:sz w:val="23"/>
            <w:szCs w:val="23"/>
          </w:rPr>
          <w:t>skal forestå</w:t>
        </w:r>
      </w:ins>
      <w:r>
        <w:rPr>
          <w:sz w:val="23"/>
          <w:szCs w:val="23"/>
        </w:rPr>
        <w:t xml:space="preserve"> eftersyn af byggeriet eller renoveringen og afholder udgiften derved. Der foretages to eftersyn:</w:t>
      </w:r>
    </w:p>
    <w:p w14:paraId="1DE29063" w14:textId="77777777" w:rsidR="00FB51A5" w:rsidRPr="00FB51A5" w:rsidRDefault="00FB51A5" w:rsidP="00FB51A5">
      <w:pPr>
        <w:pStyle w:val="Listeafsnit"/>
        <w:numPr>
          <w:ilvl w:val="0"/>
          <w:numId w:val="6"/>
        </w:numPr>
        <w:rPr>
          <w:sz w:val="23"/>
          <w:szCs w:val="23"/>
        </w:rPr>
      </w:pPr>
      <w:r w:rsidRPr="00FB51A5">
        <w:rPr>
          <w:sz w:val="23"/>
          <w:szCs w:val="23"/>
        </w:rPr>
        <w:t>Et 1-års eftersyn, der påbegyndes tidligst 4 måneder og afsluttes senest 8 måneder efter afleveringen.</w:t>
      </w:r>
    </w:p>
    <w:p w14:paraId="17C9E19C" w14:textId="77777777" w:rsidR="00FB51A5" w:rsidRPr="00FB51A5" w:rsidRDefault="00FB51A5" w:rsidP="00FB51A5">
      <w:pPr>
        <w:pStyle w:val="Listeafsnit"/>
        <w:numPr>
          <w:ilvl w:val="0"/>
          <w:numId w:val="6"/>
        </w:numPr>
        <w:rPr>
          <w:sz w:val="23"/>
          <w:szCs w:val="23"/>
        </w:rPr>
      </w:pPr>
      <w:r w:rsidRPr="00FB51A5">
        <w:rPr>
          <w:sz w:val="23"/>
          <w:szCs w:val="23"/>
        </w:rPr>
        <w:t>Et 5-års eftersyn, der påbegyndes tidligst 50 måneder og afsluttes senest 53 måneder efter afleveringen.</w:t>
      </w:r>
    </w:p>
    <w:p w14:paraId="36E0E7A1" w14:textId="77777777" w:rsidR="00FB51A5" w:rsidRDefault="00FB51A5" w:rsidP="00FB51A5">
      <w:pPr>
        <w:rPr>
          <w:sz w:val="23"/>
          <w:szCs w:val="23"/>
        </w:rPr>
      </w:pPr>
      <w:r>
        <w:rPr>
          <w:rStyle w:val="stknr"/>
          <w:rFonts w:ascii="Questa-Regular" w:hAnsi="Questa-Regular"/>
          <w:i/>
          <w:iCs/>
          <w:color w:val="212529"/>
          <w:sz w:val="23"/>
          <w:szCs w:val="23"/>
        </w:rPr>
        <w:t>Stk. 2.</w:t>
      </w:r>
      <w:r>
        <w:rPr>
          <w:sz w:val="23"/>
          <w:szCs w:val="23"/>
        </w:rPr>
        <w:t> De to eftersyn afsluttes med afgivelse af rapporter, jf. § </w:t>
      </w:r>
      <w:ins w:id="18" w:author="TRM Malene Bønding Oelrich" w:date="2020-07-24T15:37:00Z">
        <w:r w:rsidR="00163507">
          <w:rPr>
            <w:sz w:val="23"/>
            <w:szCs w:val="23"/>
          </w:rPr>
          <w:t>8</w:t>
        </w:r>
      </w:ins>
      <w:del w:id="19" w:author="TRM Malene Bønding Oelrich" w:date="2020-07-24T15:37:00Z">
        <w:r w:rsidDel="00163507">
          <w:rPr>
            <w:sz w:val="23"/>
            <w:szCs w:val="23"/>
          </w:rPr>
          <w:delText>7</w:delText>
        </w:r>
      </w:del>
      <w:r>
        <w:rPr>
          <w:sz w:val="23"/>
          <w:szCs w:val="23"/>
        </w:rPr>
        <w:t>.</w:t>
      </w:r>
    </w:p>
    <w:p w14:paraId="6A9FE8E8" w14:textId="5ADBE4DB" w:rsidR="00163507" w:rsidRDefault="00FB51A5" w:rsidP="00FB51A5">
      <w:pPr>
        <w:rPr>
          <w:ins w:id="20" w:author="TRM Malene Bønding Oelrich" w:date="2020-07-24T15:36:00Z"/>
          <w:sz w:val="23"/>
          <w:szCs w:val="23"/>
        </w:rPr>
      </w:pPr>
      <w:del w:id="21" w:author="TRM Malene Bønding Oelrich" w:date="2020-07-28T09:26:00Z">
        <w:r w:rsidDel="00372732">
          <w:rPr>
            <w:rStyle w:val="stknr"/>
            <w:rFonts w:ascii="Questa-Regular" w:hAnsi="Questa-Regular"/>
            <w:i/>
            <w:iCs/>
            <w:color w:val="212529"/>
            <w:sz w:val="23"/>
            <w:szCs w:val="23"/>
          </w:rPr>
          <w:delText>Stk. 3.</w:delText>
        </w:r>
        <w:r w:rsidDel="00372732">
          <w:rPr>
            <w:sz w:val="23"/>
            <w:szCs w:val="23"/>
          </w:rPr>
          <w:delText> Eftersyn består i en systematisk, byggeteknisk gennemgang af byggeriet eller renoveringen med det formål at beskrive og vurdere dettes tilstand og herunder registrere svigt og skader og om muligt belyse årsagerne hertil.</w:delText>
        </w:r>
      </w:del>
    </w:p>
    <w:p w14:paraId="0F6D96EF" w14:textId="77777777" w:rsidR="00372732" w:rsidRDefault="00372732" w:rsidP="00163507">
      <w:pPr>
        <w:rPr>
          <w:ins w:id="22" w:author="TRM Malene Bønding Oelrich" w:date="2020-07-28T09:26:00Z"/>
          <w:b/>
          <w:sz w:val="23"/>
          <w:szCs w:val="23"/>
        </w:rPr>
      </w:pPr>
    </w:p>
    <w:p w14:paraId="13B6FE40" w14:textId="73E67AA3" w:rsidR="00163507" w:rsidRPr="00163507" w:rsidRDefault="00163507" w:rsidP="00163507">
      <w:pPr>
        <w:rPr>
          <w:ins w:id="23" w:author="TRM Malene Bønding Oelrich" w:date="2020-07-24T15:36:00Z"/>
          <w:rFonts w:eastAsia="Times New Roman" w:cs="Times New Roman"/>
          <w:sz w:val="23"/>
          <w:szCs w:val="23"/>
        </w:rPr>
      </w:pPr>
      <w:ins w:id="24" w:author="TRM Malene Bønding Oelrich" w:date="2020-07-24T15:36:00Z">
        <w:r w:rsidRPr="00163507">
          <w:rPr>
            <w:b/>
            <w:sz w:val="23"/>
            <w:szCs w:val="23"/>
          </w:rPr>
          <w:t>§ 4.</w:t>
        </w:r>
        <w:r w:rsidRPr="00163507">
          <w:rPr>
            <w:sz w:val="23"/>
            <w:szCs w:val="23"/>
          </w:rPr>
          <w:t xml:space="preserve"> </w:t>
        </w:r>
      </w:ins>
      <w:ins w:id="25" w:author="TRM Malene Bønding Oelrich" w:date="2020-07-24T15:39:00Z">
        <w:r w:rsidRPr="00163507">
          <w:rPr>
            <w:rStyle w:val="spelle"/>
            <w:color w:val="212529"/>
            <w:sz w:val="23"/>
            <w:szCs w:val="23"/>
          </w:rPr>
          <w:t>Byggeskadefondens</w:t>
        </w:r>
        <w:r>
          <w:rPr>
            <w:rStyle w:val="spelle"/>
            <w:color w:val="212529"/>
            <w:sz w:val="23"/>
            <w:szCs w:val="23"/>
          </w:rPr>
          <w:t xml:space="preserve"> Afdeling C</w:t>
        </w:r>
      </w:ins>
      <w:ins w:id="26" w:author="TRM Malene Bønding Oelrich" w:date="2020-07-24T15:36:00Z">
        <w:r w:rsidRPr="00163507">
          <w:rPr>
            <w:rStyle w:val="spelle"/>
            <w:color w:val="212529"/>
            <w:sz w:val="23"/>
            <w:szCs w:val="23"/>
          </w:rPr>
          <w:t> </w:t>
        </w:r>
        <w:r w:rsidRPr="00163507">
          <w:rPr>
            <w:sz w:val="23"/>
            <w:szCs w:val="23"/>
          </w:rPr>
          <w:t>skal forestå eftersyn af arbejderne</w:t>
        </w:r>
      </w:ins>
      <w:ins w:id="27" w:author="TRM Malene Bønding Oelrich" w:date="2020-07-24T15:40:00Z">
        <w:r>
          <w:rPr>
            <w:sz w:val="23"/>
            <w:szCs w:val="23"/>
          </w:rPr>
          <w:t xml:space="preserve"> efter § 1, nr. 3,</w:t>
        </w:r>
      </w:ins>
      <w:ins w:id="28" w:author="TRM Malene Bønding Oelrich" w:date="2020-07-24T15:36:00Z">
        <w:r w:rsidRPr="00163507">
          <w:rPr>
            <w:sz w:val="23"/>
            <w:szCs w:val="23"/>
          </w:rPr>
          <w:t xml:space="preserve"> og afholde udgiften derved. Fonden kan opdele eftersynet i to eftersyn. Hvis to eftersyn afholdes, afsluttes første eftersyn senest 8 måneder efter afleveringen (1-års eftersyn) og andet eft</w:t>
        </w:r>
        <w:r w:rsidR="000F4659">
          <w:rPr>
            <w:sz w:val="23"/>
            <w:szCs w:val="23"/>
          </w:rPr>
          <w:t>ersyn (5-års eftersyn) senest 53</w:t>
        </w:r>
        <w:r w:rsidRPr="00163507">
          <w:rPr>
            <w:sz w:val="23"/>
            <w:szCs w:val="23"/>
          </w:rPr>
          <w:t xml:space="preserve"> måneder efter afleveringen. Hvis kun ét eftersyn afh</w:t>
        </w:r>
        <w:r w:rsidR="000F4659">
          <w:rPr>
            <w:sz w:val="23"/>
            <w:szCs w:val="23"/>
          </w:rPr>
          <w:t>oldes, afsluttes dette senest 53</w:t>
        </w:r>
        <w:r w:rsidRPr="00163507">
          <w:rPr>
            <w:sz w:val="23"/>
            <w:szCs w:val="23"/>
          </w:rPr>
          <w:t xml:space="preserve"> måneder efter afleveringen.</w:t>
        </w:r>
      </w:ins>
    </w:p>
    <w:p w14:paraId="59064F02" w14:textId="756960BC" w:rsidR="00163507" w:rsidRPr="00163507" w:rsidRDefault="00163507" w:rsidP="00163507">
      <w:pPr>
        <w:rPr>
          <w:ins w:id="29" w:author="TRM Malene Bønding Oelrich" w:date="2020-07-24T15:36:00Z"/>
          <w:sz w:val="23"/>
          <w:szCs w:val="23"/>
        </w:rPr>
      </w:pPr>
      <w:ins w:id="30" w:author="TRM Malene Bønding Oelrich" w:date="2020-07-24T15:36:00Z">
        <w:r w:rsidRPr="00163507">
          <w:rPr>
            <w:i/>
            <w:iCs/>
            <w:sz w:val="23"/>
            <w:szCs w:val="23"/>
          </w:rPr>
          <w:t xml:space="preserve">Stk. </w:t>
        </w:r>
      </w:ins>
      <w:ins w:id="31" w:author="TRM Malene Bønding Oelrich" w:date="2020-07-28T09:26:00Z">
        <w:r w:rsidR="00372732">
          <w:rPr>
            <w:i/>
            <w:iCs/>
            <w:sz w:val="23"/>
            <w:szCs w:val="23"/>
          </w:rPr>
          <w:t>2</w:t>
        </w:r>
      </w:ins>
      <w:ins w:id="32" w:author="TRM Malene Bønding Oelrich" w:date="2020-07-24T15:36:00Z">
        <w:r w:rsidRPr="00163507">
          <w:rPr>
            <w:i/>
            <w:iCs/>
            <w:sz w:val="23"/>
            <w:szCs w:val="23"/>
          </w:rPr>
          <w:t>. </w:t>
        </w:r>
        <w:r w:rsidRPr="00163507">
          <w:rPr>
            <w:sz w:val="23"/>
            <w:szCs w:val="23"/>
          </w:rPr>
          <w:t>Eftersyn skal omfatte prøver af betonkonstruktioner, der er udsat for vejrliget, i de tilfælde, hvor det ikke er dokumenteret, at den anvendte beton svarer til </w:t>
        </w:r>
        <w:r w:rsidRPr="00163507">
          <w:rPr>
            <w:rStyle w:val="spelle"/>
            <w:color w:val="212529"/>
            <w:sz w:val="23"/>
            <w:szCs w:val="23"/>
          </w:rPr>
          <w:t>basisbetonbeskrivelsen</w:t>
        </w:r>
        <w:r w:rsidRPr="00163507">
          <w:rPr>
            <w:sz w:val="23"/>
            <w:szCs w:val="23"/>
          </w:rPr>
          <w:t>, jf. cirkulære nr. 2 af 6. januar 1987, om brug af beton.</w:t>
        </w:r>
      </w:ins>
    </w:p>
    <w:p w14:paraId="6211D392" w14:textId="55E637F6" w:rsidR="00163507" w:rsidRPr="00163507" w:rsidRDefault="00372732" w:rsidP="00163507">
      <w:pPr>
        <w:rPr>
          <w:ins w:id="33" w:author="TRM Malene Bønding Oelrich" w:date="2020-07-24T15:36:00Z"/>
          <w:sz w:val="23"/>
          <w:szCs w:val="23"/>
        </w:rPr>
      </w:pPr>
      <w:ins w:id="34" w:author="TRM Malene Bønding Oelrich" w:date="2020-07-24T15:36:00Z">
        <w:r>
          <w:rPr>
            <w:i/>
            <w:iCs/>
            <w:sz w:val="23"/>
            <w:szCs w:val="23"/>
          </w:rPr>
          <w:t xml:space="preserve">Stk. </w:t>
        </w:r>
      </w:ins>
      <w:ins w:id="35" w:author="TRM Malene Bønding Oelrich" w:date="2020-07-28T09:26:00Z">
        <w:r>
          <w:rPr>
            <w:i/>
            <w:iCs/>
            <w:sz w:val="23"/>
            <w:szCs w:val="23"/>
          </w:rPr>
          <w:t>3</w:t>
        </w:r>
      </w:ins>
      <w:ins w:id="36" w:author="TRM Malene Bønding Oelrich" w:date="2020-07-24T15:36:00Z">
        <w:r w:rsidR="00163507" w:rsidRPr="00163507">
          <w:rPr>
            <w:i/>
            <w:iCs/>
            <w:sz w:val="23"/>
            <w:szCs w:val="23"/>
          </w:rPr>
          <w:t>. </w:t>
        </w:r>
      </w:ins>
      <w:ins w:id="37" w:author="TRM Malene Bønding Oelrich" w:date="2020-07-24T15:41:00Z">
        <w:r w:rsidR="00163507">
          <w:rPr>
            <w:rStyle w:val="spelle"/>
            <w:color w:val="212529"/>
            <w:sz w:val="23"/>
            <w:szCs w:val="23"/>
          </w:rPr>
          <w:t>Fonden</w:t>
        </w:r>
      </w:ins>
      <w:ins w:id="38" w:author="TRM Malene Bønding Oelrich" w:date="2020-07-24T15:36:00Z">
        <w:r w:rsidR="00163507" w:rsidRPr="00163507">
          <w:rPr>
            <w:rStyle w:val="spelle"/>
            <w:color w:val="212529"/>
            <w:sz w:val="23"/>
            <w:szCs w:val="23"/>
          </w:rPr>
          <w:t> </w:t>
        </w:r>
        <w:r w:rsidR="00163507" w:rsidRPr="00163507">
          <w:rPr>
            <w:sz w:val="23"/>
            <w:szCs w:val="23"/>
          </w:rPr>
          <w:t>sørger for, at udgiften til eftersyn inden for en 5-års periode i gennemsnit ikke overstiger 2/3 af det indbetalte bidrag.</w:t>
        </w:r>
      </w:ins>
    </w:p>
    <w:p w14:paraId="60EE6BB1" w14:textId="77777777" w:rsidR="00163507" w:rsidRPr="00163507" w:rsidRDefault="00163507" w:rsidP="00FB51A5">
      <w:pPr>
        <w:rPr>
          <w:sz w:val="23"/>
          <w:szCs w:val="23"/>
        </w:rPr>
      </w:pPr>
    </w:p>
    <w:p w14:paraId="35A65578" w14:textId="77777777" w:rsidR="00FB51A5" w:rsidRPr="00163507" w:rsidRDefault="00FB51A5" w:rsidP="00FB51A5">
      <w:pPr>
        <w:rPr>
          <w:rStyle w:val="paragrafnr"/>
          <w:rFonts w:ascii="Questa-Regular" w:hAnsi="Questa-Regular"/>
          <w:b/>
          <w:bCs/>
          <w:color w:val="212529"/>
          <w:sz w:val="23"/>
          <w:szCs w:val="23"/>
        </w:rPr>
      </w:pPr>
    </w:p>
    <w:p w14:paraId="4929B336" w14:textId="7BFDB98C" w:rsidR="00FB51A5" w:rsidRDefault="00FB51A5" w:rsidP="00FB51A5">
      <w:pPr>
        <w:rPr>
          <w:ins w:id="39" w:author="TRM Malene Bønding Oelrich" w:date="2020-07-28T09:26:00Z"/>
          <w:sz w:val="23"/>
          <w:szCs w:val="23"/>
        </w:rPr>
      </w:pPr>
      <w:r w:rsidRPr="00163507">
        <w:rPr>
          <w:rStyle w:val="paragrafnr"/>
          <w:rFonts w:ascii="Questa-Regular" w:hAnsi="Questa-Regular"/>
          <w:b/>
          <w:bCs/>
          <w:color w:val="212529"/>
          <w:sz w:val="23"/>
          <w:szCs w:val="23"/>
        </w:rPr>
        <w:lastRenderedPageBreak/>
        <w:t>§ </w:t>
      </w:r>
      <w:ins w:id="40" w:author="TRM Malene Bønding Oelrich" w:date="2020-07-24T15:37:00Z">
        <w:r w:rsidR="00163507" w:rsidRPr="00163507">
          <w:rPr>
            <w:rStyle w:val="paragrafnr"/>
            <w:rFonts w:ascii="Questa-Regular" w:hAnsi="Questa-Regular"/>
            <w:b/>
            <w:bCs/>
            <w:color w:val="212529"/>
            <w:sz w:val="23"/>
            <w:szCs w:val="23"/>
          </w:rPr>
          <w:t>5</w:t>
        </w:r>
      </w:ins>
      <w:del w:id="41" w:author="TRM Malene Bønding Oelrich" w:date="2020-07-24T15:37:00Z">
        <w:r w:rsidRPr="00163507" w:rsidDel="00163507">
          <w:rPr>
            <w:rStyle w:val="paragrafnr"/>
            <w:rFonts w:ascii="Questa-Regular" w:hAnsi="Questa-Regular"/>
            <w:b/>
            <w:bCs/>
            <w:color w:val="212529"/>
            <w:sz w:val="23"/>
            <w:szCs w:val="23"/>
          </w:rPr>
          <w:delText>4</w:delText>
        </w:r>
      </w:del>
      <w:r w:rsidRPr="00163507">
        <w:rPr>
          <w:rStyle w:val="paragrafnr"/>
          <w:rFonts w:ascii="Questa-Regular" w:hAnsi="Questa-Regular"/>
          <w:b/>
          <w:bCs/>
          <w:color w:val="212529"/>
          <w:sz w:val="23"/>
          <w:szCs w:val="23"/>
        </w:rPr>
        <w:t>. </w:t>
      </w:r>
      <w:r w:rsidRPr="00163507">
        <w:rPr>
          <w:sz w:val="23"/>
          <w:szCs w:val="23"/>
        </w:rPr>
        <w:t>Eftersyn foret</w:t>
      </w:r>
      <w:r>
        <w:rPr>
          <w:sz w:val="23"/>
          <w:szCs w:val="23"/>
        </w:rPr>
        <w:t>ages af en bygningssagkyndig, der har erfaring i bygningseftersyn og byggeprojektering.</w:t>
      </w:r>
    </w:p>
    <w:p w14:paraId="4FC42040" w14:textId="2E5B2C47" w:rsidR="00372732" w:rsidRDefault="00372732" w:rsidP="00FB51A5">
      <w:pPr>
        <w:rPr>
          <w:sz w:val="23"/>
          <w:szCs w:val="23"/>
        </w:rPr>
      </w:pPr>
      <w:ins w:id="42" w:author="TRM Malene Bønding Oelrich" w:date="2020-07-28T09:26:00Z">
        <w:r w:rsidRPr="00372732">
          <w:rPr>
            <w:i/>
            <w:sz w:val="23"/>
            <w:szCs w:val="23"/>
          </w:rPr>
          <w:t>Stk. 2.</w:t>
        </w:r>
        <w:r>
          <w:rPr>
            <w:sz w:val="23"/>
            <w:szCs w:val="23"/>
          </w:rPr>
          <w:t xml:space="preserve"> E</w:t>
        </w:r>
        <w:r w:rsidRPr="00163507">
          <w:rPr>
            <w:sz w:val="23"/>
            <w:szCs w:val="23"/>
          </w:rPr>
          <w:t>ftersyn består i en systematisk, byggeteknisk gennemgang af arbejderne med det formål at beskrive og vurdere deres tilstand, herunder registrere svigt og skader og om muligt belyse årsagerne hertil</w:t>
        </w:r>
      </w:ins>
      <w:ins w:id="43" w:author="Niels Lindhardt Johansen" w:date="2020-10-29T10:17:00Z">
        <w:r w:rsidR="00473E0F">
          <w:rPr>
            <w:sz w:val="23"/>
            <w:szCs w:val="23"/>
          </w:rPr>
          <w:t>.</w:t>
        </w:r>
      </w:ins>
    </w:p>
    <w:p w14:paraId="5FCCF78E" w14:textId="68C3D8AF" w:rsidR="00FB51A5" w:rsidRDefault="00FB51A5" w:rsidP="00FB51A5">
      <w:pPr>
        <w:rPr>
          <w:sz w:val="23"/>
          <w:szCs w:val="23"/>
        </w:rPr>
      </w:pPr>
      <w:r>
        <w:rPr>
          <w:rStyle w:val="stknr"/>
          <w:rFonts w:ascii="Questa-Regular" w:hAnsi="Questa-Regular"/>
          <w:i/>
          <w:iCs/>
          <w:color w:val="212529"/>
          <w:sz w:val="23"/>
          <w:szCs w:val="23"/>
        </w:rPr>
        <w:t xml:space="preserve">Stk. </w:t>
      </w:r>
      <w:ins w:id="44" w:author="TRM Malene Bønding Oelrich" w:date="2020-07-28T09:26:00Z">
        <w:r w:rsidR="00372732">
          <w:rPr>
            <w:rStyle w:val="stknr"/>
            <w:rFonts w:ascii="Questa-Regular" w:hAnsi="Questa-Regular"/>
            <w:i/>
            <w:iCs/>
            <w:color w:val="212529"/>
            <w:sz w:val="23"/>
            <w:szCs w:val="23"/>
          </w:rPr>
          <w:t>3</w:t>
        </w:r>
      </w:ins>
      <w:del w:id="45" w:author="TRM Malene Bønding Oelrich" w:date="2020-07-28T09:26:00Z">
        <w:r w:rsidDel="00372732">
          <w:rPr>
            <w:rStyle w:val="stknr"/>
            <w:rFonts w:ascii="Questa-Regular" w:hAnsi="Questa-Regular"/>
            <w:i/>
            <w:iCs/>
            <w:color w:val="212529"/>
            <w:sz w:val="23"/>
            <w:szCs w:val="23"/>
          </w:rPr>
          <w:delText>2</w:delText>
        </w:r>
      </w:del>
      <w:r>
        <w:rPr>
          <w:rStyle w:val="stknr"/>
          <w:rFonts w:ascii="Questa-Regular" w:hAnsi="Questa-Regular"/>
          <w:i/>
          <w:iCs/>
          <w:color w:val="212529"/>
          <w:sz w:val="23"/>
          <w:szCs w:val="23"/>
        </w:rPr>
        <w:t>.</w:t>
      </w:r>
      <w:r>
        <w:rPr>
          <w:sz w:val="23"/>
          <w:szCs w:val="23"/>
        </w:rPr>
        <w:t> Den bygningssagkyndige må ikke have medvirket ved opførelsen, renoveringen</w:t>
      </w:r>
      <w:ins w:id="46" w:author="TRM Malene Bønding Oelrich" w:date="2020-07-24T15:44:00Z">
        <w:r w:rsidR="00163507">
          <w:rPr>
            <w:sz w:val="23"/>
            <w:szCs w:val="23"/>
          </w:rPr>
          <w:t>, ombygningen</w:t>
        </w:r>
      </w:ins>
      <w:r>
        <w:rPr>
          <w:sz w:val="23"/>
          <w:szCs w:val="23"/>
        </w:rPr>
        <w:t xml:space="preserve"> eller driften af det byggeri eller de bygningsdele, der skal efterses. Dette gælder for et selskab, for ansatte i selskabet og for personer, der selvstændigt eller som tidligere ansatte i et andet selskab har medvirket ved opførelsen, renoveringen</w:t>
      </w:r>
      <w:ins w:id="47" w:author="TRM Malene Bønding Oelrich" w:date="2020-07-24T15:45:00Z">
        <w:r w:rsidR="00163507">
          <w:rPr>
            <w:sz w:val="23"/>
            <w:szCs w:val="23"/>
          </w:rPr>
          <w:t>, ombygningen</w:t>
        </w:r>
      </w:ins>
      <w:r>
        <w:rPr>
          <w:sz w:val="23"/>
          <w:szCs w:val="23"/>
        </w:rPr>
        <w:t xml:space="preserve"> eller driften.</w:t>
      </w:r>
    </w:p>
    <w:p w14:paraId="5541F3BA" w14:textId="0B7D9208" w:rsidR="00FB51A5" w:rsidRDefault="00FB51A5" w:rsidP="00FB51A5">
      <w:pPr>
        <w:rPr>
          <w:sz w:val="23"/>
          <w:szCs w:val="23"/>
        </w:rPr>
      </w:pPr>
      <w:r>
        <w:rPr>
          <w:rStyle w:val="stknr"/>
          <w:rFonts w:ascii="Questa-Regular" w:hAnsi="Questa-Regular"/>
          <w:i/>
          <w:iCs/>
          <w:color w:val="212529"/>
          <w:sz w:val="23"/>
          <w:szCs w:val="23"/>
        </w:rPr>
        <w:t xml:space="preserve">Stk. </w:t>
      </w:r>
      <w:ins w:id="48" w:author="TRM Malene Bønding Oelrich" w:date="2020-07-28T09:27:00Z">
        <w:r w:rsidR="00372732">
          <w:rPr>
            <w:rStyle w:val="stknr"/>
            <w:rFonts w:ascii="Questa-Regular" w:hAnsi="Questa-Regular"/>
            <w:i/>
            <w:iCs/>
            <w:color w:val="212529"/>
            <w:sz w:val="23"/>
            <w:szCs w:val="23"/>
          </w:rPr>
          <w:t>4</w:t>
        </w:r>
      </w:ins>
      <w:del w:id="49" w:author="TRM Malene Bønding Oelrich" w:date="2020-07-28T09:27:00Z">
        <w:r w:rsidDel="00372732">
          <w:rPr>
            <w:rStyle w:val="stknr"/>
            <w:rFonts w:ascii="Questa-Regular" w:hAnsi="Questa-Regular"/>
            <w:i/>
            <w:iCs/>
            <w:color w:val="212529"/>
            <w:sz w:val="23"/>
            <w:szCs w:val="23"/>
          </w:rPr>
          <w:delText>3</w:delText>
        </w:r>
      </w:del>
      <w:r>
        <w:rPr>
          <w:rStyle w:val="stknr"/>
          <w:rFonts w:ascii="Questa-Regular" w:hAnsi="Questa-Regular"/>
          <w:i/>
          <w:iCs/>
          <w:color w:val="212529"/>
          <w:sz w:val="23"/>
          <w:szCs w:val="23"/>
        </w:rPr>
        <w:t>.</w:t>
      </w:r>
      <w:r>
        <w:rPr>
          <w:sz w:val="23"/>
          <w:szCs w:val="23"/>
        </w:rPr>
        <w:t xml:space="preserve"> 5-års eftersyn må ikke foretages af den bygningssagkyndige, der har foretaget 1-års eftersyn af byggeriet eller renoveringen. Stk. </w:t>
      </w:r>
      <w:ins w:id="50" w:author="TRM Malene Bønding Oelrich" w:date="2020-10-30T13:09:00Z">
        <w:r w:rsidR="000F4659">
          <w:rPr>
            <w:sz w:val="23"/>
            <w:szCs w:val="23"/>
          </w:rPr>
          <w:t>3</w:t>
        </w:r>
      </w:ins>
      <w:del w:id="51" w:author="TRM Malene Bønding Oelrich" w:date="2020-10-30T13:09:00Z">
        <w:r w:rsidDel="000F4659">
          <w:rPr>
            <w:sz w:val="23"/>
            <w:szCs w:val="23"/>
          </w:rPr>
          <w:delText>2</w:delText>
        </w:r>
      </w:del>
      <w:r>
        <w:rPr>
          <w:sz w:val="23"/>
          <w:szCs w:val="23"/>
        </w:rPr>
        <w:t>, 2. pkt. finder tilsvarende anvendelse.</w:t>
      </w:r>
    </w:p>
    <w:p w14:paraId="5E300B0C" w14:textId="499322AF" w:rsidR="00FB51A5" w:rsidRDefault="00FB51A5" w:rsidP="00FB51A5">
      <w:pPr>
        <w:rPr>
          <w:sz w:val="23"/>
          <w:szCs w:val="23"/>
        </w:rPr>
      </w:pPr>
      <w:r>
        <w:rPr>
          <w:rStyle w:val="stknr"/>
          <w:rFonts w:ascii="Questa-Regular" w:hAnsi="Questa-Regular"/>
          <w:i/>
          <w:iCs/>
          <w:color w:val="212529"/>
          <w:sz w:val="23"/>
          <w:szCs w:val="23"/>
        </w:rPr>
        <w:t xml:space="preserve">Stk. </w:t>
      </w:r>
      <w:ins w:id="52" w:author="TRM Malene Bønding Oelrich" w:date="2020-07-28T09:27:00Z">
        <w:r w:rsidR="00372732">
          <w:rPr>
            <w:rStyle w:val="stknr"/>
            <w:rFonts w:ascii="Questa-Regular" w:hAnsi="Questa-Regular"/>
            <w:i/>
            <w:iCs/>
            <w:color w:val="212529"/>
            <w:sz w:val="23"/>
            <w:szCs w:val="23"/>
          </w:rPr>
          <w:t>5</w:t>
        </w:r>
      </w:ins>
      <w:del w:id="53" w:author="TRM Malene Bønding Oelrich" w:date="2020-07-28T09:27:00Z">
        <w:r w:rsidDel="00372732">
          <w:rPr>
            <w:rStyle w:val="stknr"/>
            <w:rFonts w:ascii="Questa-Regular" w:hAnsi="Questa-Regular"/>
            <w:i/>
            <w:iCs/>
            <w:color w:val="212529"/>
            <w:sz w:val="23"/>
            <w:szCs w:val="23"/>
          </w:rPr>
          <w:delText>4</w:delText>
        </w:r>
      </w:del>
      <w:r>
        <w:rPr>
          <w:rStyle w:val="stknr"/>
          <w:rFonts w:ascii="Questa-Regular" w:hAnsi="Questa-Regular"/>
          <w:i/>
          <w:iCs/>
          <w:color w:val="212529"/>
          <w:sz w:val="23"/>
          <w:szCs w:val="23"/>
        </w:rPr>
        <w:t>.</w:t>
      </w:r>
      <w:r>
        <w:rPr>
          <w:sz w:val="23"/>
          <w:szCs w:val="23"/>
        </w:rPr>
        <w:t> Den bygningssagkyndige er over</w:t>
      </w:r>
      <w:ins w:id="54" w:author="TRM Malene Bønding Oelrich" w:date="2020-07-24T15:05:00Z">
        <w:r w:rsidR="000E05A5">
          <w:rPr>
            <w:sz w:val="23"/>
            <w:szCs w:val="23"/>
          </w:rPr>
          <w:t xml:space="preserve"> </w:t>
        </w:r>
      </w:ins>
      <w:r>
        <w:rPr>
          <w:sz w:val="23"/>
          <w:szCs w:val="23"/>
        </w:rPr>
        <w:t>for fonden ansvarlig efter dansk rets almindelige erstatningsregler for fejl og forsømmelser ved opgavens løsning. Ansvaret kan ved aftale begrænses beløbsmæssigt. Ansvaret ophører 5 år efter afgivelsen af eftersynsrapporten til Byggeskadefonden.</w:t>
      </w:r>
    </w:p>
    <w:p w14:paraId="7424BB73" w14:textId="2CA6621A" w:rsidR="00FB51A5" w:rsidRDefault="00FB51A5" w:rsidP="00FB51A5">
      <w:pPr>
        <w:rPr>
          <w:sz w:val="23"/>
          <w:szCs w:val="23"/>
        </w:rPr>
      </w:pPr>
      <w:r>
        <w:rPr>
          <w:rStyle w:val="stknr"/>
          <w:rFonts w:ascii="Questa-Regular" w:hAnsi="Questa-Regular"/>
          <w:i/>
          <w:iCs/>
          <w:color w:val="212529"/>
          <w:sz w:val="23"/>
          <w:szCs w:val="23"/>
        </w:rPr>
        <w:t xml:space="preserve">Stk. </w:t>
      </w:r>
      <w:ins w:id="55" w:author="TRM Malene Bønding Oelrich" w:date="2020-07-28T09:27:00Z">
        <w:r w:rsidR="00372732">
          <w:rPr>
            <w:rStyle w:val="stknr"/>
            <w:rFonts w:ascii="Questa-Regular" w:hAnsi="Questa-Regular"/>
            <w:i/>
            <w:iCs/>
            <w:color w:val="212529"/>
            <w:sz w:val="23"/>
            <w:szCs w:val="23"/>
          </w:rPr>
          <w:t>6</w:t>
        </w:r>
      </w:ins>
      <w:del w:id="56" w:author="TRM Malene Bønding Oelrich" w:date="2020-07-28T09:27:00Z">
        <w:r w:rsidDel="00372732">
          <w:rPr>
            <w:rStyle w:val="stknr"/>
            <w:rFonts w:ascii="Questa-Regular" w:hAnsi="Questa-Regular"/>
            <w:i/>
            <w:iCs/>
            <w:color w:val="212529"/>
            <w:sz w:val="23"/>
            <w:szCs w:val="23"/>
          </w:rPr>
          <w:delText>5</w:delText>
        </w:r>
      </w:del>
      <w:r>
        <w:rPr>
          <w:rStyle w:val="stknr"/>
          <w:rFonts w:ascii="Questa-Regular" w:hAnsi="Questa-Regular"/>
          <w:i/>
          <w:iCs/>
          <w:color w:val="212529"/>
          <w:sz w:val="23"/>
          <w:szCs w:val="23"/>
        </w:rPr>
        <w:t>.</w:t>
      </w:r>
      <w:r>
        <w:rPr>
          <w:sz w:val="23"/>
          <w:szCs w:val="23"/>
        </w:rPr>
        <w:t> Fonden</w:t>
      </w:r>
      <w:ins w:id="57" w:author="TRM Malene Bønding Oelrich" w:date="2020-07-24T15:49:00Z">
        <w:r w:rsidR="00A35B2B">
          <w:rPr>
            <w:sz w:val="23"/>
            <w:szCs w:val="23"/>
          </w:rPr>
          <w:t>s Afdeling A og B</w:t>
        </w:r>
      </w:ins>
      <w:r>
        <w:rPr>
          <w:sz w:val="23"/>
          <w:szCs w:val="23"/>
        </w:rPr>
        <w:t xml:space="preserve"> kan bestemme, at 5-års eftersynet foretages af fondens eget bygningssagkyndige personale, der opfylder betingelserne for at blive bygningssagkyndig, jf. § </w:t>
      </w:r>
      <w:ins w:id="58" w:author="TRM Malene Bønding Oelrich" w:date="2020-07-24T15:38:00Z">
        <w:r w:rsidR="00163507">
          <w:rPr>
            <w:sz w:val="23"/>
            <w:szCs w:val="23"/>
          </w:rPr>
          <w:t>5</w:t>
        </w:r>
      </w:ins>
      <w:del w:id="59" w:author="TRM Malene Bønding Oelrich" w:date="2020-07-24T15:38:00Z">
        <w:r w:rsidDel="00163507">
          <w:rPr>
            <w:sz w:val="23"/>
            <w:szCs w:val="23"/>
          </w:rPr>
          <w:delText>4</w:delText>
        </w:r>
      </w:del>
      <w:r>
        <w:rPr>
          <w:sz w:val="23"/>
          <w:szCs w:val="23"/>
        </w:rPr>
        <w:t xml:space="preserve">, stk. 1. </w:t>
      </w:r>
      <w:ins w:id="60" w:author="TRM Malene Bønding Oelrich" w:date="2020-07-24T15:50:00Z">
        <w:r w:rsidR="00A35B2B">
          <w:rPr>
            <w:sz w:val="23"/>
            <w:szCs w:val="23"/>
          </w:rPr>
          <w:t>F</w:t>
        </w:r>
      </w:ins>
      <w:ins w:id="61" w:author="TRM Malene Bønding Oelrich" w:date="2020-07-24T15:49:00Z">
        <w:r w:rsidR="00A35B2B">
          <w:rPr>
            <w:sz w:val="23"/>
            <w:szCs w:val="23"/>
          </w:rPr>
          <w:t xml:space="preserve">ondens </w:t>
        </w:r>
      </w:ins>
      <w:ins w:id="62" w:author="TRM Malene Bønding Oelrich" w:date="2020-07-24T15:50:00Z">
        <w:r w:rsidR="00A35B2B">
          <w:rPr>
            <w:sz w:val="23"/>
            <w:szCs w:val="23"/>
          </w:rPr>
          <w:t xml:space="preserve">Afdeling C kan bestemme, at ét eftersyn foretages af fondens eget personale i overensstemmelse med 1. pkt. </w:t>
        </w:r>
      </w:ins>
      <w:r>
        <w:rPr>
          <w:sz w:val="23"/>
          <w:szCs w:val="23"/>
        </w:rPr>
        <w:t>Bestemmelser i denne bekendtgørelse vedrørende den bygningssagkyndige gælder i så tilfælde for fonden.</w:t>
      </w:r>
    </w:p>
    <w:p w14:paraId="403820CA" w14:textId="35BBEA46" w:rsidR="00FB51A5" w:rsidRDefault="00FB51A5" w:rsidP="00FB51A5">
      <w:pPr>
        <w:rPr>
          <w:sz w:val="23"/>
          <w:szCs w:val="23"/>
        </w:rPr>
      </w:pPr>
      <w:r>
        <w:rPr>
          <w:rStyle w:val="stknr"/>
          <w:rFonts w:ascii="Questa-Regular" w:hAnsi="Questa-Regular"/>
          <w:i/>
          <w:iCs/>
          <w:color w:val="212529"/>
          <w:sz w:val="23"/>
          <w:szCs w:val="23"/>
        </w:rPr>
        <w:t xml:space="preserve">Stk. </w:t>
      </w:r>
      <w:ins w:id="63" w:author="TRM Malene Bønding Oelrich" w:date="2020-07-28T09:27:00Z">
        <w:r w:rsidR="00372732">
          <w:rPr>
            <w:rStyle w:val="stknr"/>
            <w:rFonts w:ascii="Questa-Regular" w:hAnsi="Questa-Regular"/>
            <w:i/>
            <w:iCs/>
            <w:color w:val="212529"/>
            <w:sz w:val="23"/>
            <w:szCs w:val="23"/>
          </w:rPr>
          <w:t>7</w:t>
        </w:r>
      </w:ins>
      <w:del w:id="64" w:author="TRM Malene Bønding Oelrich" w:date="2020-07-28T09:27:00Z">
        <w:r w:rsidDel="00372732">
          <w:rPr>
            <w:rStyle w:val="stknr"/>
            <w:rFonts w:ascii="Questa-Regular" w:hAnsi="Questa-Regular"/>
            <w:i/>
            <w:iCs/>
            <w:color w:val="212529"/>
            <w:sz w:val="23"/>
            <w:szCs w:val="23"/>
          </w:rPr>
          <w:delText>6</w:delText>
        </w:r>
      </w:del>
      <w:r>
        <w:rPr>
          <w:rStyle w:val="stknr"/>
          <w:rFonts w:ascii="Questa-Regular" w:hAnsi="Questa-Regular"/>
          <w:i/>
          <w:iCs/>
          <w:color w:val="212529"/>
          <w:sz w:val="23"/>
          <w:szCs w:val="23"/>
        </w:rPr>
        <w:t>.</w:t>
      </w:r>
      <w:r>
        <w:rPr>
          <w:sz w:val="23"/>
          <w:szCs w:val="23"/>
        </w:rPr>
        <w:t xml:space="preserve"> Retstvister efter stk. </w:t>
      </w:r>
      <w:ins w:id="65" w:author="TRM Malene Bønding Oelrich" w:date="2020-10-21T14:06:00Z">
        <w:r w:rsidR="00EB6030">
          <w:rPr>
            <w:sz w:val="23"/>
            <w:szCs w:val="23"/>
          </w:rPr>
          <w:t>5</w:t>
        </w:r>
      </w:ins>
      <w:del w:id="66" w:author="TRM Malene Bønding Oelrich" w:date="2020-10-21T14:06:00Z">
        <w:r w:rsidDel="00EB6030">
          <w:rPr>
            <w:sz w:val="23"/>
            <w:szCs w:val="23"/>
          </w:rPr>
          <w:delText>4</w:delText>
        </w:r>
      </w:del>
      <w:r>
        <w:rPr>
          <w:sz w:val="23"/>
          <w:szCs w:val="23"/>
        </w:rPr>
        <w:t xml:space="preserve"> kan indbringes for Voldgiftsretten for bygge- og anlægsvirksomhed.</w:t>
      </w:r>
    </w:p>
    <w:p w14:paraId="444EC285" w14:textId="77777777" w:rsidR="00FB51A5" w:rsidRDefault="00FB51A5" w:rsidP="00FB51A5">
      <w:pPr>
        <w:rPr>
          <w:rStyle w:val="paragrafnr"/>
          <w:rFonts w:ascii="Questa-Regular" w:hAnsi="Questa-Regular"/>
          <w:b/>
          <w:bCs/>
          <w:color w:val="212529"/>
          <w:sz w:val="23"/>
          <w:szCs w:val="23"/>
        </w:rPr>
      </w:pPr>
    </w:p>
    <w:p w14:paraId="1C8939B1" w14:textId="77777777" w:rsidR="00FB51A5" w:rsidRDefault="00FB51A5" w:rsidP="00FB51A5">
      <w:pPr>
        <w:rPr>
          <w:sz w:val="23"/>
          <w:szCs w:val="23"/>
        </w:rPr>
      </w:pPr>
      <w:r>
        <w:rPr>
          <w:rStyle w:val="paragrafnr"/>
          <w:rFonts w:ascii="Questa-Regular" w:hAnsi="Questa-Regular"/>
          <w:b/>
          <w:bCs/>
          <w:color w:val="212529"/>
          <w:sz w:val="23"/>
          <w:szCs w:val="23"/>
        </w:rPr>
        <w:t>§ </w:t>
      </w:r>
      <w:ins w:id="67" w:author="TRM Malene Bønding Oelrich" w:date="2020-07-24T15:37:00Z">
        <w:r w:rsidR="00163507">
          <w:rPr>
            <w:rStyle w:val="paragrafnr"/>
            <w:rFonts w:ascii="Questa-Regular" w:hAnsi="Questa-Regular"/>
            <w:b/>
            <w:bCs/>
            <w:color w:val="212529"/>
            <w:sz w:val="23"/>
            <w:szCs w:val="23"/>
          </w:rPr>
          <w:t>6</w:t>
        </w:r>
      </w:ins>
      <w:del w:id="68" w:author="TRM Malene Bønding Oelrich" w:date="2020-07-24T15:37:00Z">
        <w:r w:rsidDel="00163507">
          <w:rPr>
            <w:rStyle w:val="paragrafnr"/>
            <w:rFonts w:ascii="Questa-Regular" w:hAnsi="Questa-Regular"/>
            <w:b/>
            <w:bCs/>
            <w:color w:val="212529"/>
            <w:sz w:val="23"/>
            <w:szCs w:val="23"/>
          </w:rPr>
          <w:delText>5</w:delText>
        </w:r>
      </w:del>
      <w:r>
        <w:rPr>
          <w:rStyle w:val="paragrafnr"/>
          <w:rFonts w:ascii="Questa-Regular" w:hAnsi="Questa-Regular"/>
          <w:b/>
          <w:bCs/>
          <w:color w:val="212529"/>
          <w:sz w:val="23"/>
          <w:szCs w:val="23"/>
        </w:rPr>
        <w:t>.</w:t>
      </w:r>
      <w:r>
        <w:rPr>
          <w:sz w:val="23"/>
          <w:szCs w:val="23"/>
        </w:rPr>
        <w:t> Byggeskadefonden orienterer bygningsejeren om eftersyn senest 2 måneder før påbegyndelsen.</w:t>
      </w:r>
    </w:p>
    <w:p w14:paraId="5776F8D1" w14:textId="79341528" w:rsidR="00FB51A5" w:rsidRDefault="00FB51A5" w:rsidP="00FB51A5">
      <w:pPr>
        <w:rPr>
          <w:sz w:val="23"/>
          <w:szCs w:val="23"/>
        </w:rPr>
      </w:pPr>
      <w:r>
        <w:rPr>
          <w:rStyle w:val="stknr"/>
          <w:rFonts w:ascii="Questa-Regular" w:hAnsi="Questa-Regular"/>
          <w:i/>
          <w:iCs/>
          <w:color w:val="212529"/>
          <w:sz w:val="23"/>
          <w:szCs w:val="23"/>
        </w:rPr>
        <w:t>Stk. 2.</w:t>
      </w:r>
      <w:r>
        <w:rPr>
          <w:sz w:val="23"/>
          <w:szCs w:val="23"/>
        </w:rPr>
        <w:t> Bygningsejeren og bygherren er forpligtet til at meddele fonden enhver oplysning om byggeriets opførelse, renovering</w:t>
      </w:r>
      <w:ins w:id="69" w:author="Niels Lindhardt Johansen" w:date="2020-10-29T10:18:00Z">
        <w:r w:rsidR="00473E0F">
          <w:rPr>
            <w:sz w:val="23"/>
            <w:szCs w:val="23"/>
          </w:rPr>
          <w:t>, ombygning</w:t>
        </w:r>
      </w:ins>
      <w:r>
        <w:rPr>
          <w:sz w:val="23"/>
          <w:szCs w:val="23"/>
        </w:rPr>
        <w:t xml:space="preserve"> og drift, som er nødvendig for gennemførelsen af eftersyn, jf. § 159 i lov om almene boliger m.v.</w:t>
      </w:r>
      <w:ins w:id="70" w:author="TRM Malene Bønding Oelrich" w:date="2020-07-24T15:51:00Z">
        <w:r w:rsidR="00EB6030">
          <w:rPr>
            <w:sz w:val="23"/>
            <w:szCs w:val="23"/>
          </w:rPr>
          <w:t xml:space="preserve"> </w:t>
        </w:r>
      </w:ins>
    </w:p>
    <w:p w14:paraId="0A3448A4" w14:textId="77777777" w:rsidR="00FB51A5" w:rsidRDefault="00FB51A5" w:rsidP="00FB51A5">
      <w:pPr>
        <w:rPr>
          <w:sz w:val="23"/>
          <w:szCs w:val="23"/>
        </w:rPr>
      </w:pPr>
      <w:r>
        <w:rPr>
          <w:rStyle w:val="stknr"/>
          <w:rFonts w:ascii="Questa-Regular" w:hAnsi="Questa-Regular"/>
          <w:i/>
          <w:iCs/>
          <w:color w:val="212529"/>
          <w:sz w:val="23"/>
          <w:szCs w:val="23"/>
        </w:rPr>
        <w:t>Stk. 3.</w:t>
      </w:r>
      <w:r>
        <w:rPr>
          <w:sz w:val="23"/>
          <w:szCs w:val="23"/>
        </w:rPr>
        <w:t> Bygningsejeren skal sikre, at den bygningssagkyndige eller fondens personale har adgang til byggeriet eller renoveringen og har mulighed for at udtage prøver og gennemføre målinger i nødvendigt omfang. Fonden afholder udgifterne til efterreparationer, der er nødvendige som følge af det gennemførte eftersyn.</w:t>
      </w:r>
    </w:p>
    <w:p w14:paraId="12D35F79" w14:textId="77777777" w:rsidR="00FB51A5" w:rsidRDefault="00FB51A5" w:rsidP="00FB51A5">
      <w:pPr>
        <w:rPr>
          <w:rStyle w:val="paragrafnr"/>
          <w:rFonts w:ascii="Questa-Regular" w:hAnsi="Questa-Regular"/>
          <w:b/>
          <w:bCs/>
          <w:color w:val="212529"/>
          <w:sz w:val="23"/>
          <w:szCs w:val="23"/>
        </w:rPr>
      </w:pPr>
    </w:p>
    <w:p w14:paraId="520258A8" w14:textId="2D9CD157" w:rsidR="00FB51A5" w:rsidRDefault="00FB51A5" w:rsidP="00FB51A5">
      <w:pPr>
        <w:rPr>
          <w:sz w:val="23"/>
          <w:szCs w:val="23"/>
        </w:rPr>
      </w:pPr>
      <w:r>
        <w:rPr>
          <w:rStyle w:val="paragrafnr"/>
          <w:rFonts w:ascii="Questa-Regular" w:hAnsi="Questa-Regular"/>
          <w:b/>
          <w:bCs/>
          <w:color w:val="212529"/>
          <w:sz w:val="23"/>
          <w:szCs w:val="23"/>
        </w:rPr>
        <w:t>§ </w:t>
      </w:r>
      <w:ins w:id="71" w:author="TRM Malene Bønding Oelrich" w:date="2020-07-24T15:37:00Z">
        <w:r w:rsidR="00163507">
          <w:rPr>
            <w:rStyle w:val="paragrafnr"/>
            <w:rFonts w:ascii="Questa-Regular" w:hAnsi="Questa-Regular"/>
            <w:b/>
            <w:bCs/>
            <w:color w:val="212529"/>
            <w:sz w:val="23"/>
            <w:szCs w:val="23"/>
          </w:rPr>
          <w:t>7</w:t>
        </w:r>
      </w:ins>
      <w:del w:id="72" w:author="TRM Malene Bønding Oelrich" w:date="2020-07-24T15:37:00Z">
        <w:r w:rsidDel="00163507">
          <w:rPr>
            <w:rStyle w:val="paragrafnr"/>
            <w:rFonts w:ascii="Questa-Regular" w:hAnsi="Questa-Regular"/>
            <w:b/>
            <w:bCs/>
            <w:color w:val="212529"/>
            <w:sz w:val="23"/>
            <w:szCs w:val="23"/>
          </w:rPr>
          <w:delText>6</w:delText>
        </w:r>
      </w:del>
      <w:r>
        <w:rPr>
          <w:rStyle w:val="paragrafnr"/>
          <w:rFonts w:ascii="Questa-Regular" w:hAnsi="Questa-Regular"/>
          <w:b/>
          <w:bCs/>
          <w:color w:val="212529"/>
          <w:sz w:val="23"/>
          <w:szCs w:val="23"/>
        </w:rPr>
        <w:t>.</w:t>
      </w:r>
      <w:r>
        <w:rPr>
          <w:sz w:val="23"/>
          <w:szCs w:val="23"/>
        </w:rPr>
        <w:t> </w:t>
      </w:r>
      <w:del w:id="73" w:author="TRM Malene Bønding Oelrich" w:date="2020-07-27T13:21:00Z">
        <w:r w:rsidDel="00C4384E">
          <w:rPr>
            <w:sz w:val="23"/>
            <w:szCs w:val="23"/>
          </w:rPr>
          <w:delText>Bygningse</w:delText>
        </w:r>
      </w:del>
      <w:ins w:id="74" w:author="TRM Malene Bønding Oelrich" w:date="2020-07-27T13:21:00Z">
        <w:r w:rsidR="00C4384E">
          <w:rPr>
            <w:sz w:val="23"/>
            <w:szCs w:val="23"/>
          </w:rPr>
          <w:t>E</w:t>
        </w:r>
      </w:ins>
      <w:r>
        <w:rPr>
          <w:sz w:val="23"/>
          <w:szCs w:val="23"/>
        </w:rPr>
        <w:t>jeren</w:t>
      </w:r>
      <w:ins w:id="75" w:author="TRM Malene Bønding Oelrich" w:date="2020-07-27T13:21:00Z">
        <w:r w:rsidR="00C4384E">
          <w:rPr>
            <w:sz w:val="23"/>
            <w:szCs w:val="23"/>
          </w:rPr>
          <w:t xml:space="preserve"> af bygninger omfattet af § 1, nr. 1 og 2,</w:t>
        </w:r>
      </w:ins>
      <w:r>
        <w:rPr>
          <w:sz w:val="23"/>
          <w:szCs w:val="23"/>
        </w:rPr>
        <w:t xml:space="preserve"> indkalder repræsentanter for beboerne og den tilsynsførende kommunalbestyrelse til møde med den bygningssagkyndige om tilrettelæggelsen af eftersyn.</w:t>
      </w:r>
    </w:p>
    <w:p w14:paraId="3F100B9C" w14:textId="7417C966" w:rsidR="00FB51A5" w:rsidRDefault="00FB51A5" w:rsidP="00FB51A5">
      <w:pPr>
        <w:rPr>
          <w:ins w:id="76" w:author="TRM Malene Bønding Oelrich" w:date="2020-07-27T13:21:00Z"/>
          <w:sz w:val="23"/>
          <w:szCs w:val="23"/>
        </w:rPr>
      </w:pPr>
      <w:r>
        <w:rPr>
          <w:rStyle w:val="stknr"/>
          <w:rFonts w:ascii="Questa-Regular" w:hAnsi="Questa-Regular"/>
          <w:i/>
          <w:iCs/>
          <w:color w:val="212529"/>
          <w:sz w:val="23"/>
          <w:szCs w:val="23"/>
        </w:rPr>
        <w:t>Stk. 2.</w:t>
      </w:r>
      <w:r>
        <w:rPr>
          <w:sz w:val="23"/>
          <w:szCs w:val="23"/>
        </w:rPr>
        <w:t> Bygningsejeren underretter repræsentanter for beboerne og den tilsynsførende kommunalbestyrelse om eftersyns påbegyndelse.</w:t>
      </w:r>
    </w:p>
    <w:p w14:paraId="4F96433E" w14:textId="5E1C9D69" w:rsidR="00C4384E" w:rsidRDefault="00C4384E" w:rsidP="00FB51A5">
      <w:pPr>
        <w:rPr>
          <w:sz w:val="23"/>
          <w:szCs w:val="23"/>
        </w:rPr>
      </w:pPr>
      <w:ins w:id="77" w:author="TRM Malene Bønding Oelrich" w:date="2020-07-27T13:21:00Z">
        <w:r w:rsidRPr="000B76A5">
          <w:rPr>
            <w:i/>
            <w:sz w:val="23"/>
            <w:szCs w:val="23"/>
          </w:rPr>
          <w:t>Stk. 3.</w:t>
        </w:r>
        <w:r>
          <w:rPr>
            <w:sz w:val="23"/>
            <w:szCs w:val="23"/>
          </w:rPr>
          <w:t xml:space="preserve"> Ejeren af bygninger omfattet af § 1, nr. 3, underretter lejerne om eftersynets påbegyndelse. </w:t>
        </w:r>
      </w:ins>
      <w:ins w:id="78" w:author="TRM Malene Bønding Oelrich" w:date="2020-07-27T13:22:00Z">
        <w:r w:rsidR="00B67A19">
          <w:rPr>
            <w:sz w:val="23"/>
            <w:szCs w:val="23"/>
          </w:rPr>
          <w:t>Inden eftersynets påbegyndelse</w:t>
        </w:r>
        <w:del w:id="79" w:author="Niels Lindhardt Johansen" w:date="2020-10-29T10:18:00Z">
          <w:r w:rsidR="00B67A19" w:rsidDel="00473E0F">
            <w:rPr>
              <w:sz w:val="23"/>
              <w:szCs w:val="23"/>
            </w:rPr>
            <w:delText>,</w:delText>
          </w:r>
        </w:del>
        <w:r w:rsidR="00B67A19">
          <w:rPr>
            <w:sz w:val="23"/>
            <w:szCs w:val="23"/>
          </w:rPr>
          <w:t xml:space="preserve"> er ejeren forpligtet til at indhente alle oplysninger af betydning for eftersynet hos lejerne og </w:t>
        </w:r>
      </w:ins>
      <w:ins w:id="80" w:author="TRM Malene Bønding Oelrich" w:date="2020-07-27T13:23:00Z">
        <w:r w:rsidR="00B67A19">
          <w:rPr>
            <w:sz w:val="23"/>
            <w:szCs w:val="23"/>
          </w:rPr>
          <w:t xml:space="preserve">meddele disse til fonden. </w:t>
        </w:r>
      </w:ins>
    </w:p>
    <w:p w14:paraId="659A2CB2" w14:textId="77777777" w:rsidR="00FB51A5" w:rsidRDefault="00FB51A5" w:rsidP="00FB51A5">
      <w:pPr>
        <w:rPr>
          <w:rStyle w:val="paragrafnr"/>
          <w:rFonts w:ascii="Questa-Regular" w:hAnsi="Questa-Regular"/>
          <w:b/>
          <w:bCs/>
          <w:color w:val="212529"/>
          <w:sz w:val="23"/>
          <w:szCs w:val="23"/>
        </w:rPr>
      </w:pPr>
    </w:p>
    <w:p w14:paraId="66B19E60" w14:textId="3545A031" w:rsidR="00FB51A5" w:rsidRDefault="00FB51A5" w:rsidP="00FB51A5">
      <w:pPr>
        <w:rPr>
          <w:sz w:val="23"/>
          <w:szCs w:val="23"/>
        </w:rPr>
      </w:pPr>
      <w:r>
        <w:rPr>
          <w:rStyle w:val="paragrafnr"/>
          <w:rFonts w:ascii="Questa-Regular" w:hAnsi="Questa-Regular"/>
          <w:b/>
          <w:bCs/>
          <w:color w:val="212529"/>
          <w:sz w:val="23"/>
          <w:szCs w:val="23"/>
        </w:rPr>
        <w:t>§ </w:t>
      </w:r>
      <w:ins w:id="81" w:author="TRM Malene Bønding Oelrich" w:date="2020-07-24T15:37:00Z">
        <w:r w:rsidR="00163507">
          <w:rPr>
            <w:rStyle w:val="paragrafnr"/>
            <w:rFonts w:ascii="Questa-Regular" w:hAnsi="Questa-Regular"/>
            <w:b/>
            <w:bCs/>
            <w:color w:val="212529"/>
            <w:sz w:val="23"/>
            <w:szCs w:val="23"/>
          </w:rPr>
          <w:t>8</w:t>
        </w:r>
      </w:ins>
      <w:del w:id="82" w:author="TRM Malene Bønding Oelrich" w:date="2020-07-24T15:37:00Z">
        <w:r w:rsidDel="00163507">
          <w:rPr>
            <w:rStyle w:val="paragrafnr"/>
            <w:rFonts w:ascii="Questa-Regular" w:hAnsi="Questa-Regular"/>
            <w:b/>
            <w:bCs/>
            <w:color w:val="212529"/>
            <w:sz w:val="23"/>
            <w:szCs w:val="23"/>
          </w:rPr>
          <w:delText>7</w:delText>
        </w:r>
      </w:del>
      <w:r>
        <w:rPr>
          <w:rStyle w:val="paragrafnr"/>
          <w:rFonts w:ascii="Questa-Regular" w:hAnsi="Questa-Regular"/>
          <w:b/>
          <w:bCs/>
          <w:color w:val="212529"/>
          <w:sz w:val="23"/>
          <w:szCs w:val="23"/>
        </w:rPr>
        <w:t>.</w:t>
      </w:r>
      <w:r>
        <w:rPr>
          <w:sz w:val="23"/>
          <w:szCs w:val="23"/>
        </w:rPr>
        <w:t> Den bygningssagkyndige udarbejder rapporter om eftersynene, som afgives til fonden inden for de frister, der angives i § 3, stk. 1</w:t>
      </w:r>
      <w:ins w:id="83" w:author="TRM Malene Bønding Oelrich" w:date="2020-07-27T13:25:00Z">
        <w:r w:rsidR="000B76A5">
          <w:rPr>
            <w:sz w:val="23"/>
            <w:szCs w:val="23"/>
          </w:rPr>
          <w:t>, og § 4, stk. 1</w:t>
        </w:r>
      </w:ins>
      <w:r>
        <w:rPr>
          <w:sz w:val="23"/>
          <w:szCs w:val="23"/>
        </w:rPr>
        <w:t>.</w:t>
      </w:r>
    </w:p>
    <w:p w14:paraId="4715B06D" w14:textId="6C6D3312" w:rsidR="00FB51A5" w:rsidRDefault="00FB51A5" w:rsidP="00FB51A5">
      <w:pPr>
        <w:rPr>
          <w:sz w:val="23"/>
          <w:szCs w:val="23"/>
        </w:rPr>
      </w:pPr>
      <w:r>
        <w:rPr>
          <w:rStyle w:val="stknr"/>
          <w:rFonts w:ascii="Questa-Regular" w:hAnsi="Questa-Regular"/>
          <w:i/>
          <w:iCs/>
          <w:color w:val="212529"/>
          <w:sz w:val="23"/>
          <w:szCs w:val="23"/>
        </w:rPr>
        <w:t>Stk. 2.</w:t>
      </w:r>
      <w:r>
        <w:rPr>
          <w:sz w:val="23"/>
          <w:szCs w:val="23"/>
        </w:rPr>
        <w:t xml:space="preserve"> Rapporterne skal indeholde en beskrivelse af de foretagne eftersyn samt en fortegnelse over konstaterede væsentlige svigt og skader. Rapporterne skal endvidere indeholde en </w:t>
      </w:r>
      <w:r>
        <w:rPr>
          <w:sz w:val="23"/>
          <w:szCs w:val="23"/>
        </w:rPr>
        <w:lastRenderedPageBreak/>
        <w:t>beskrivelse og vurdering af bygningstilstanden</w:t>
      </w:r>
      <w:ins w:id="84" w:author="TRM Malene Bønding Oelrich" w:date="2020-07-27T13:26:00Z">
        <w:r w:rsidR="001A084C">
          <w:rPr>
            <w:sz w:val="23"/>
            <w:szCs w:val="23"/>
          </w:rPr>
          <w:t>, herunder vedligeholdelsestilstanden</w:t>
        </w:r>
      </w:ins>
      <w:r>
        <w:rPr>
          <w:sz w:val="23"/>
          <w:szCs w:val="23"/>
        </w:rPr>
        <w:t>. Endelig skal rapporterne omhandle uafklarede forhold, som medfører behov for yderligere undersøgelser. Uvæsentlige forhold skal ikke omtales i rapporterne.</w:t>
      </w:r>
    </w:p>
    <w:p w14:paraId="261E207D" w14:textId="77777777" w:rsidR="00FB51A5" w:rsidRDefault="00FB51A5" w:rsidP="00FB51A5">
      <w:pPr>
        <w:rPr>
          <w:rStyle w:val="paragrafnr"/>
          <w:rFonts w:ascii="Questa-Regular" w:hAnsi="Questa-Regular"/>
          <w:b/>
          <w:bCs/>
          <w:color w:val="212529"/>
          <w:sz w:val="23"/>
          <w:szCs w:val="23"/>
        </w:rPr>
      </w:pPr>
    </w:p>
    <w:p w14:paraId="6CD11B8C" w14:textId="77777777" w:rsidR="00FB51A5" w:rsidRDefault="00FB51A5" w:rsidP="00FB51A5">
      <w:pPr>
        <w:rPr>
          <w:sz w:val="23"/>
          <w:szCs w:val="23"/>
        </w:rPr>
      </w:pPr>
      <w:r>
        <w:rPr>
          <w:rStyle w:val="paragrafnr"/>
          <w:rFonts w:ascii="Questa-Regular" w:hAnsi="Questa-Regular"/>
          <w:b/>
          <w:bCs/>
          <w:color w:val="212529"/>
          <w:sz w:val="23"/>
          <w:szCs w:val="23"/>
        </w:rPr>
        <w:t>§ </w:t>
      </w:r>
      <w:ins w:id="85" w:author="TRM Malene Bønding Oelrich" w:date="2020-07-24T15:37:00Z">
        <w:r w:rsidR="00163507">
          <w:rPr>
            <w:rStyle w:val="paragrafnr"/>
            <w:rFonts w:ascii="Questa-Regular" w:hAnsi="Questa-Regular"/>
            <w:b/>
            <w:bCs/>
            <w:color w:val="212529"/>
            <w:sz w:val="23"/>
            <w:szCs w:val="23"/>
          </w:rPr>
          <w:t>9</w:t>
        </w:r>
      </w:ins>
      <w:del w:id="86" w:author="TRM Malene Bønding Oelrich" w:date="2020-07-24T15:37:00Z">
        <w:r w:rsidDel="00163507">
          <w:rPr>
            <w:rStyle w:val="paragrafnr"/>
            <w:rFonts w:ascii="Questa-Regular" w:hAnsi="Questa-Regular"/>
            <w:b/>
            <w:bCs/>
            <w:color w:val="212529"/>
            <w:sz w:val="23"/>
            <w:szCs w:val="23"/>
          </w:rPr>
          <w:delText>8</w:delText>
        </w:r>
      </w:del>
      <w:r>
        <w:rPr>
          <w:rStyle w:val="paragrafnr"/>
          <w:rFonts w:ascii="Questa-Regular" w:hAnsi="Questa-Regular"/>
          <w:b/>
          <w:bCs/>
          <w:color w:val="212529"/>
          <w:sz w:val="23"/>
          <w:szCs w:val="23"/>
        </w:rPr>
        <w:t>.</w:t>
      </w:r>
      <w:r>
        <w:rPr>
          <w:sz w:val="23"/>
          <w:szCs w:val="23"/>
        </w:rPr>
        <w:t> Fonden sender efter gennemgang af rapporterne en kopi heraf til bygningsejeren og til kommunalbestyrelsen. Fonden medsender en fortegnelse over konstaterede svigt og skader, som skal opstilles systematisk efter bygningsdele og indeholde følgende oplysninger:</w:t>
      </w:r>
    </w:p>
    <w:p w14:paraId="2D1AB648" w14:textId="77777777" w:rsidR="00FB51A5" w:rsidRPr="00FB51A5" w:rsidRDefault="00FB51A5" w:rsidP="00FB51A5">
      <w:pPr>
        <w:pStyle w:val="Listeafsnit"/>
        <w:numPr>
          <w:ilvl w:val="0"/>
          <w:numId w:val="4"/>
        </w:numPr>
        <w:rPr>
          <w:sz w:val="23"/>
          <w:szCs w:val="23"/>
        </w:rPr>
      </w:pPr>
      <w:r w:rsidRPr="00FB51A5">
        <w:rPr>
          <w:sz w:val="23"/>
          <w:szCs w:val="23"/>
        </w:rPr>
        <w:t>Art, omfang og placering i byggeriet.</w:t>
      </w:r>
    </w:p>
    <w:p w14:paraId="74CFBBB3" w14:textId="77777777" w:rsidR="00FB51A5" w:rsidRPr="00FB51A5" w:rsidRDefault="00FB51A5" w:rsidP="00FB51A5">
      <w:pPr>
        <w:pStyle w:val="Listeafsnit"/>
        <w:numPr>
          <w:ilvl w:val="0"/>
          <w:numId w:val="4"/>
        </w:numPr>
        <w:rPr>
          <w:sz w:val="23"/>
          <w:szCs w:val="23"/>
        </w:rPr>
      </w:pPr>
      <w:r w:rsidRPr="00FB51A5">
        <w:rPr>
          <w:sz w:val="23"/>
          <w:szCs w:val="23"/>
        </w:rPr>
        <w:t>Årsager i det omfang disse kan belyses uden særlige undersøgelser.</w:t>
      </w:r>
    </w:p>
    <w:p w14:paraId="6060B02C" w14:textId="77777777" w:rsidR="00FB51A5" w:rsidRPr="00FB51A5" w:rsidRDefault="00FB51A5" w:rsidP="00FB51A5">
      <w:pPr>
        <w:pStyle w:val="Listeafsnit"/>
        <w:numPr>
          <w:ilvl w:val="0"/>
          <w:numId w:val="4"/>
        </w:numPr>
        <w:rPr>
          <w:sz w:val="23"/>
          <w:szCs w:val="23"/>
        </w:rPr>
      </w:pPr>
      <w:r w:rsidRPr="00FB51A5">
        <w:rPr>
          <w:sz w:val="23"/>
          <w:szCs w:val="23"/>
        </w:rPr>
        <w:t>Ønskeligheden af snarlig indgriben.</w:t>
      </w:r>
    </w:p>
    <w:p w14:paraId="7853626B" w14:textId="77777777" w:rsidR="00FB51A5" w:rsidRDefault="00FB51A5" w:rsidP="00FB51A5">
      <w:pPr>
        <w:rPr>
          <w:rStyle w:val="paragrafnr"/>
          <w:rFonts w:ascii="Questa-Regular" w:hAnsi="Questa-Regular"/>
          <w:b/>
          <w:bCs/>
          <w:color w:val="212529"/>
          <w:sz w:val="23"/>
          <w:szCs w:val="23"/>
        </w:rPr>
      </w:pPr>
    </w:p>
    <w:p w14:paraId="31F3AC4A" w14:textId="00D2F0A7" w:rsidR="00FB51A5" w:rsidRDefault="00FB51A5" w:rsidP="00FB51A5">
      <w:pPr>
        <w:rPr>
          <w:sz w:val="23"/>
          <w:szCs w:val="23"/>
        </w:rPr>
      </w:pPr>
      <w:r>
        <w:rPr>
          <w:rStyle w:val="paragrafnr"/>
          <w:rFonts w:ascii="Questa-Regular" w:hAnsi="Questa-Regular"/>
          <w:b/>
          <w:bCs/>
          <w:color w:val="212529"/>
          <w:sz w:val="23"/>
          <w:szCs w:val="23"/>
        </w:rPr>
        <w:t>§ </w:t>
      </w:r>
      <w:ins w:id="87" w:author="TRM Malene Bønding Oelrich" w:date="2020-07-24T15:37:00Z">
        <w:r w:rsidR="00163507">
          <w:rPr>
            <w:rStyle w:val="paragrafnr"/>
            <w:rFonts w:ascii="Questa-Regular" w:hAnsi="Questa-Regular"/>
            <w:b/>
            <w:bCs/>
            <w:color w:val="212529"/>
            <w:sz w:val="23"/>
            <w:szCs w:val="23"/>
          </w:rPr>
          <w:t>10</w:t>
        </w:r>
      </w:ins>
      <w:del w:id="88" w:author="TRM Malene Bønding Oelrich" w:date="2020-07-24T15:37:00Z">
        <w:r w:rsidDel="00163507">
          <w:rPr>
            <w:rStyle w:val="paragrafnr"/>
            <w:rFonts w:ascii="Questa-Regular" w:hAnsi="Questa-Regular"/>
            <w:b/>
            <w:bCs/>
            <w:color w:val="212529"/>
            <w:sz w:val="23"/>
            <w:szCs w:val="23"/>
          </w:rPr>
          <w:delText>9</w:delText>
        </w:r>
      </w:del>
      <w:r>
        <w:rPr>
          <w:rStyle w:val="paragrafnr"/>
          <w:rFonts w:ascii="Questa-Regular" w:hAnsi="Questa-Regular"/>
          <w:b/>
          <w:bCs/>
          <w:color w:val="212529"/>
          <w:sz w:val="23"/>
          <w:szCs w:val="23"/>
        </w:rPr>
        <w:t>.</w:t>
      </w:r>
      <w:r>
        <w:rPr>
          <w:sz w:val="23"/>
          <w:szCs w:val="23"/>
        </w:rPr>
        <w:t> Fonden fastsætter nærmere retningslin</w:t>
      </w:r>
      <w:ins w:id="89" w:author="TRM Malene Bønding Oelrich" w:date="2020-07-24T15:08:00Z">
        <w:r w:rsidR="000E05A5">
          <w:rPr>
            <w:sz w:val="23"/>
            <w:szCs w:val="23"/>
          </w:rPr>
          <w:t>j</w:t>
        </w:r>
      </w:ins>
      <w:del w:id="90" w:author="TRM Malene Bønding Oelrich" w:date="2020-07-24T15:08:00Z">
        <w:r w:rsidDel="000E05A5">
          <w:rPr>
            <w:sz w:val="23"/>
            <w:szCs w:val="23"/>
          </w:rPr>
          <w:delText>i</w:delText>
        </w:r>
      </w:del>
      <w:r>
        <w:rPr>
          <w:sz w:val="23"/>
          <w:szCs w:val="23"/>
        </w:rPr>
        <w:t>er om gennemførelse af eftersyn, om fordelingen af eftersynsopgaverne på de to eftersyn, jf. § 3, stk. 1, samt om eftersynsrapporternes form og indhold.</w:t>
      </w:r>
    </w:p>
    <w:p w14:paraId="6C2571D1" w14:textId="77777777" w:rsidR="00FB51A5" w:rsidRDefault="00FB51A5" w:rsidP="00FB51A5">
      <w:pPr>
        <w:rPr>
          <w:sz w:val="23"/>
          <w:szCs w:val="23"/>
        </w:rPr>
      </w:pPr>
    </w:p>
    <w:p w14:paraId="738C3E15" w14:textId="77777777" w:rsidR="00FB51A5" w:rsidRDefault="00FB51A5" w:rsidP="00FB51A5">
      <w:pPr>
        <w:jc w:val="center"/>
        <w:rPr>
          <w:sz w:val="23"/>
          <w:szCs w:val="23"/>
        </w:rPr>
      </w:pPr>
      <w:r>
        <w:rPr>
          <w:sz w:val="23"/>
          <w:szCs w:val="23"/>
        </w:rPr>
        <w:t>Kapitel 3</w:t>
      </w:r>
    </w:p>
    <w:p w14:paraId="66369FD7" w14:textId="77777777" w:rsidR="00FB51A5" w:rsidRDefault="00FB51A5" w:rsidP="00FB51A5">
      <w:pPr>
        <w:jc w:val="center"/>
        <w:rPr>
          <w:i/>
          <w:iCs/>
          <w:sz w:val="23"/>
          <w:szCs w:val="23"/>
        </w:rPr>
      </w:pPr>
      <w:r>
        <w:rPr>
          <w:i/>
          <w:iCs/>
          <w:sz w:val="23"/>
          <w:szCs w:val="23"/>
        </w:rPr>
        <w:t>Ikrafttræden</w:t>
      </w:r>
    </w:p>
    <w:p w14:paraId="589EF0D1" w14:textId="77777777" w:rsidR="00FB51A5" w:rsidRDefault="00FB51A5" w:rsidP="00FB51A5">
      <w:pPr>
        <w:rPr>
          <w:rStyle w:val="paragrafnr"/>
          <w:rFonts w:ascii="Questa-Regular" w:hAnsi="Questa-Regular"/>
          <w:b/>
          <w:bCs/>
          <w:color w:val="212529"/>
          <w:sz w:val="23"/>
          <w:szCs w:val="23"/>
        </w:rPr>
      </w:pPr>
    </w:p>
    <w:p w14:paraId="6489697A" w14:textId="77777777" w:rsidR="00FB51A5" w:rsidRDefault="00FB51A5" w:rsidP="00FB51A5">
      <w:pPr>
        <w:rPr>
          <w:sz w:val="23"/>
          <w:szCs w:val="23"/>
        </w:rPr>
      </w:pPr>
      <w:r>
        <w:rPr>
          <w:rStyle w:val="paragrafnr"/>
          <w:rFonts w:ascii="Questa-Regular" w:hAnsi="Questa-Regular"/>
          <w:b/>
          <w:bCs/>
          <w:color w:val="212529"/>
          <w:sz w:val="23"/>
          <w:szCs w:val="23"/>
        </w:rPr>
        <w:t>§ 1</w:t>
      </w:r>
      <w:ins w:id="91" w:author="TRM Malene Bønding Oelrich" w:date="2020-07-24T15:37:00Z">
        <w:r w:rsidR="00163507">
          <w:rPr>
            <w:rStyle w:val="paragrafnr"/>
            <w:rFonts w:ascii="Questa-Regular" w:hAnsi="Questa-Regular"/>
            <w:b/>
            <w:bCs/>
            <w:color w:val="212529"/>
            <w:sz w:val="23"/>
            <w:szCs w:val="23"/>
          </w:rPr>
          <w:t>1</w:t>
        </w:r>
      </w:ins>
      <w:del w:id="92" w:author="TRM Malene Bønding Oelrich" w:date="2020-07-24T15:37:00Z">
        <w:r w:rsidDel="00163507">
          <w:rPr>
            <w:rStyle w:val="paragrafnr"/>
            <w:rFonts w:ascii="Questa-Regular" w:hAnsi="Questa-Regular"/>
            <w:b/>
            <w:bCs/>
            <w:color w:val="212529"/>
            <w:sz w:val="23"/>
            <w:szCs w:val="23"/>
          </w:rPr>
          <w:delText>0</w:delText>
        </w:r>
      </w:del>
      <w:r>
        <w:rPr>
          <w:rStyle w:val="paragrafnr"/>
          <w:rFonts w:ascii="Questa-Regular" w:hAnsi="Questa-Regular"/>
          <w:b/>
          <w:bCs/>
          <w:color w:val="212529"/>
          <w:sz w:val="23"/>
          <w:szCs w:val="23"/>
        </w:rPr>
        <w:t>.</w:t>
      </w:r>
      <w:r>
        <w:rPr>
          <w:sz w:val="23"/>
          <w:szCs w:val="23"/>
        </w:rPr>
        <w:t> Bekendtgørelsen træder i kraft den 1. j</w:t>
      </w:r>
      <w:ins w:id="93" w:author="TRM Malene Bønding Oelrich" w:date="2020-07-24T15:06:00Z">
        <w:r w:rsidR="000E05A5">
          <w:rPr>
            <w:sz w:val="23"/>
            <w:szCs w:val="23"/>
          </w:rPr>
          <w:t>anuar</w:t>
        </w:r>
      </w:ins>
      <w:del w:id="94" w:author="TRM Malene Bønding Oelrich" w:date="2020-07-24T15:07:00Z">
        <w:r w:rsidDel="000E05A5">
          <w:rPr>
            <w:sz w:val="23"/>
            <w:szCs w:val="23"/>
          </w:rPr>
          <w:delText>uli</w:delText>
        </w:r>
      </w:del>
      <w:r>
        <w:rPr>
          <w:sz w:val="23"/>
          <w:szCs w:val="23"/>
        </w:rPr>
        <w:t xml:space="preserve"> 20</w:t>
      </w:r>
      <w:ins w:id="95" w:author="TRM Malene Bønding Oelrich" w:date="2020-07-24T15:07:00Z">
        <w:r w:rsidR="000E05A5">
          <w:rPr>
            <w:sz w:val="23"/>
            <w:szCs w:val="23"/>
          </w:rPr>
          <w:t>2</w:t>
        </w:r>
      </w:ins>
      <w:r>
        <w:rPr>
          <w:sz w:val="23"/>
          <w:szCs w:val="23"/>
        </w:rPr>
        <w:t>1</w:t>
      </w:r>
      <w:del w:id="96" w:author="TRM Malene Bønding Oelrich" w:date="2020-07-24T15:07:00Z">
        <w:r w:rsidDel="000E05A5">
          <w:rPr>
            <w:sz w:val="23"/>
            <w:szCs w:val="23"/>
          </w:rPr>
          <w:delText>1</w:delText>
        </w:r>
      </w:del>
      <w:r>
        <w:rPr>
          <w:sz w:val="23"/>
          <w:szCs w:val="23"/>
        </w:rPr>
        <w:t>.</w:t>
      </w:r>
    </w:p>
    <w:p w14:paraId="06A04836" w14:textId="77777777" w:rsidR="00FB51A5" w:rsidRDefault="00FB51A5" w:rsidP="00FB51A5">
      <w:pPr>
        <w:rPr>
          <w:sz w:val="23"/>
          <w:szCs w:val="23"/>
        </w:rPr>
      </w:pPr>
      <w:r>
        <w:rPr>
          <w:rStyle w:val="stknr"/>
          <w:rFonts w:ascii="Questa-Regular" w:hAnsi="Questa-Regular"/>
          <w:i/>
          <w:iCs/>
          <w:color w:val="212529"/>
          <w:sz w:val="23"/>
          <w:szCs w:val="23"/>
        </w:rPr>
        <w:t>Stk. 2.</w:t>
      </w:r>
      <w:r>
        <w:rPr>
          <w:sz w:val="23"/>
          <w:szCs w:val="23"/>
        </w:rPr>
        <w:t xml:space="preserve"> Samtidig ophæves bekendtgørelse nr. </w:t>
      </w:r>
      <w:ins w:id="97" w:author="TRM Malene Bønding Oelrich" w:date="2020-07-24T15:07:00Z">
        <w:r w:rsidR="000E05A5">
          <w:rPr>
            <w:sz w:val="23"/>
            <w:szCs w:val="23"/>
          </w:rPr>
          <w:t>740 af 27. juni 2011</w:t>
        </w:r>
      </w:ins>
      <w:del w:id="98" w:author="TRM Malene Bønding Oelrich" w:date="2020-07-24T15:07:00Z">
        <w:r w:rsidDel="000E05A5">
          <w:rPr>
            <w:sz w:val="23"/>
            <w:szCs w:val="23"/>
          </w:rPr>
          <w:delText xml:space="preserve">635 af 15. juni 2006 </w:delText>
        </w:r>
      </w:del>
      <w:r>
        <w:rPr>
          <w:sz w:val="23"/>
          <w:szCs w:val="23"/>
        </w:rPr>
        <w:t>om eftersyn af byggeri</w:t>
      </w:r>
      <w:ins w:id="99" w:author="TRM Malene Bønding Oelrich" w:date="2020-07-24T15:07:00Z">
        <w:r w:rsidR="000E05A5">
          <w:rPr>
            <w:sz w:val="23"/>
            <w:szCs w:val="23"/>
          </w:rPr>
          <w:t>er og renoveringer</w:t>
        </w:r>
      </w:ins>
      <w:r>
        <w:rPr>
          <w:sz w:val="23"/>
          <w:szCs w:val="23"/>
        </w:rPr>
        <w:t xml:space="preserve"> under Byggeskadefonden.</w:t>
      </w:r>
    </w:p>
    <w:p w14:paraId="0DC4ACC7" w14:textId="77777777" w:rsidR="001A084C" w:rsidRDefault="001A084C" w:rsidP="00FB51A5">
      <w:pPr>
        <w:jc w:val="center"/>
        <w:rPr>
          <w:ins w:id="100" w:author="TRM Malene Bønding Oelrich" w:date="2020-07-27T13:27:00Z"/>
          <w:i/>
          <w:iCs/>
          <w:sz w:val="23"/>
          <w:szCs w:val="23"/>
        </w:rPr>
      </w:pPr>
    </w:p>
    <w:p w14:paraId="22EF2FA4" w14:textId="77777777" w:rsidR="001A084C" w:rsidRDefault="001A084C" w:rsidP="00FB51A5">
      <w:pPr>
        <w:jc w:val="center"/>
        <w:rPr>
          <w:ins w:id="101" w:author="TRM Malene Bønding Oelrich" w:date="2020-07-27T13:27:00Z"/>
          <w:i/>
          <w:iCs/>
          <w:sz w:val="23"/>
          <w:szCs w:val="23"/>
        </w:rPr>
      </w:pPr>
    </w:p>
    <w:p w14:paraId="4DFEFFC1" w14:textId="4D2516F9" w:rsidR="00FB51A5" w:rsidDel="000E05A5" w:rsidRDefault="00FB51A5" w:rsidP="00FB51A5">
      <w:pPr>
        <w:jc w:val="center"/>
        <w:rPr>
          <w:del w:id="102" w:author="TRM Malene Bønding Oelrich" w:date="2020-07-24T15:08:00Z"/>
          <w:i/>
          <w:iCs/>
          <w:sz w:val="23"/>
          <w:szCs w:val="23"/>
        </w:rPr>
      </w:pPr>
      <w:del w:id="103" w:author="TRM Malene Bønding Oelrich" w:date="2020-07-24T15:08:00Z">
        <w:r w:rsidDel="000E05A5">
          <w:rPr>
            <w:i/>
            <w:iCs/>
            <w:sz w:val="23"/>
            <w:szCs w:val="23"/>
          </w:rPr>
          <w:delText>Socialministeriet, den 27. juni 2011</w:delText>
        </w:r>
      </w:del>
    </w:p>
    <w:p w14:paraId="4AA67B89" w14:textId="77777777" w:rsidR="00FB51A5" w:rsidDel="000E05A5" w:rsidRDefault="00FB51A5" w:rsidP="00FB51A5">
      <w:pPr>
        <w:jc w:val="center"/>
        <w:rPr>
          <w:del w:id="104" w:author="TRM Malene Bønding Oelrich" w:date="2020-07-24T15:08:00Z"/>
          <w:sz w:val="23"/>
          <w:szCs w:val="23"/>
        </w:rPr>
      </w:pPr>
      <w:del w:id="105" w:author="TRM Malene Bønding Oelrich" w:date="2020-07-24T15:08:00Z">
        <w:r w:rsidDel="000E05A5">
          <w:rPr>
            <w:sz w:val="23"/>
            <w:szCs w:val="23"/>
          </w:rPr>
          <w:delText>Benedikte Kiær</w:delText>
        </w:r>
      </w:del>
    </w:p>
    <w:p w14:paraId="6FDE0A3D" w14:textId="77777777" w:rsidR="00FB51A5" w:rsidDel="000E05A5" w:rsidRDefault="00FB51A5" w:rsidP="00FB51A5">
      <w:pPr>
        <w:jc w:val="right"/>
        <w:rPr>
          <w:del w:id="106" w:author="TRM Malene Bønding Oelrich" w:date="2020-07-24T15:08:00Z"/>
          <w:sz w:val="23"/>
          <w:szCs w:val="23"/>
        </w:rPr>
      </w:pPr>
      <w:del w:id="107" w:author="TRM Malene Bønding Oelrich" w:date="2020-07-24T15:08:00Z">
        <w:r w:rsidDel="000E05A5">
          <w:rPr>
            <w:sz w:val="23"/>
            <w:szCs w:val="23"/>
          </w:rPr>
          <w:delText>/ Mikael Lynnerup Kristensen</w:delText>
        </w:r>
      </w:del>
    </w:p>
    <w:p w14:paraId="343BAD56" w14:textId="77777777" w:rsidR="00E6749B" w:rsidRPr="00875266" w:rsidRDefault="00E6749B" w:rsidP="00FB51A5"/>
    <w:sectPr w:rsidR="00E6749B" w:rsidRPr="0087526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5D1E3" w16cid:durableId="2345169D"/>
  <w16cid:commentId w16cid:paraId="2C2DFD6A" w16cid:durableId="23451656"/>
  <w16cid:commentId w16cid:paraId="29FE5867" w16cid:durableId="23451662"/>
  <w16cid:commentId w16cid:paraId="73CF4140" w16cid:durableId="2345155D"/>
  <w16cid:commentId w16cid:paraId="6F8D81BA" w16cid:durableId="234516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esta-Regula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43D013F5-A2A4-4047-B462-B6A4BC2DE152}"/>
    <w:embedBold r:id="rId2" w:fontKey="{C037F7CC-643A-4A84-B274-DEE27771BF4B}"/>
    <w:embedItalic r:id="rId3" w:fontKey="{BC675B6F-EF18-4111-AA8E-DDDF6BE28094}"/>
    <w:embedBoldItalic r:id="rId4" w:fontKey="{A8496D2C-4E98-42A5-B4D1-B549436AF1B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885"/>
    <w:multiLevelType w:val="hybridMultilevel"/>
    <w:tmpl w:val="2EBEA642"/>
    <w:lvl w:ilvl="0" w:tplc="C3B47010">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D577D"/>
    <w:multiLevelType w:val="hybridMultilevel"/>
    <w:tmpl w:val="86527E62"/>
    <w:lvl w:ilvl="0" w:tplc="C3B47010">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E1419D"/>
    <w:multiLevelType w:val="hybridMultilevel"/>
    <w:tmpl w:val="AB9E3C0A"/>
    <w:lvl w:ilvl="0" w:tplc="C3B47010">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BDB37C1"/>
    <w:multiLevelType w:val="hybridMultilevel"/>
    <w:tmpl w:val="61B85306"/>
    <w:lvl w:ilvl="0" w:tplc="C3B47010">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C9B3E7C"/>
    <w:multiLevelType w:val="hybridMultilevel"/>
    <w:tmpl w:val="BB2E4D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E0C0D8D"/>
    <w:multiLevelType w:val="hybridMultilevel"/>
    <w:tmpl w:val="8730D01C"/>
    <w:lvl w:ilvl="0" w:tplc="C3B47010">
      <w:start w:val="1"/>
      <w:numFmt w:val="decimal"/>
      <w:lvlText w:val="%1)"/>
      <w:lvlJc w:val="left"/>
      <w:pPr>
        <w:ind w:left="720" w:hanging="360"/>
      </w:pPr>
      <w:rPr>
        <w:rFonts w:ascii="Questa-Regular" w:hAnsi="Questa-Regular" w:hint="default"/>
        <w:color w:val="21252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rson w15:author="Niels Lindhardt Johansen">
    <w15:presenceInfo w15:providerId="AD" w15:userId="S::nlj@trafikstyrelsen.dk::e9abaaae-84b1-40f7-ac47-cd2f5abdc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A5"/>
    <w:rsid w:val="000B76A5"/>
    <w:rsid w:val="000C7A6A"/>
    <w:rsid w:val="000E05A5"/>
    <w:rsid w:val="000F4659"/>
    <w:rsid w:val="000F7A1B"/>
    <w:rsid w:val="00111070"/>
    <w:rsid w:val="00163507"/>
    <w:rsid w:val="001A084C"/>
    <w:rsid w:val="00220431"/>
    <w:rsid w:val="00231D11"/>
    <w:rsid w:val="00251AE4"/>
    <w:rsid w:val="002E37DC"/>
    <w:rsid w:val="00372732"/>
    <w:rsid w:val="003D422F"/>
    <w:rsid w:val="00473E0F"/>
    <w:rsid w:val="004B100F"/>
    <w:rsid w:val="00515A0C"/>
    <w:rsid w:val="00554655"/>
    <w:rsid w:val="00555405"/>
    <w:rsid w:val="005A4894"/>
    <w:rsid w:val="00616D97"/>
    <w:rsid w:val="006C25EC"/>
    <w:rsid w:val="00750967"/>
    <w:rsid w:val="0082244A"/>
    <w:rsid w:val="008534D4"/>
    <w:rsid w:val="00875266"/>
    <w:rsid w:val="008C2162"/>
    <w:rsid w:val="008D761F"/>
    <w:rsid w:val="0090472D"/>
    <w:rsid w:val="009971D5"/>
    <w:rsid w:val="00A35B2B"/>
    <w:rsid w:val="00A742EE"/>
    <w:rsid w:val="00B36EFA"/>
    <w:rsid w:val="00B66B92"/>
    <w:rsid w:val="00B67A19"/>
    <w:rsid w:val="00B71D1C"/>
    <w:rsid w:val="00B75C4A"/>
    <w:rsid w:val="00B76893"/>
    <w:rsid w:val="00C16539"/>
    <w:rsid w:val="00C4384E"/>
    <w:rsid w:val="00C850C2"/>
    <w:rsid w:val="00D90C15"/>
    <w:rsid w:val="00DC3226"/>
    <w:rsid w:val="00E147E0"/>
    <w:rsid w:val="00E6749B"/>
    <w:rsid w:val="00EA2DFA"/>
    <w:rsid w:val="00EB1EB3"/>
    <w:rsid w:val="00EB6030"/>
    <w:rsid w:val="00EE6EA9"/>
    <w:rsid w:val="00FB51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7B36"/>
  <w14:discardImageEditingData/>
  <w14:defaultImageDpi w14:val="150"/>
  <w15:chartTrackingRefBased/>
  <w15:docId w15:val="{DCF0B8D4-E9C5-4022-9685-727E8D1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FB51A5"/>
  </w:style>
  <w:style w:type="paragraph" w:customStyle="1" w:styleId="liste1">
    <w:name w:val="liste1"/>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FB51A5"/>
  </w:style>
  <w:style w:type="paragraph" w:customStyle="1" w:styleId="stk2">
    <w:name w:val="stk2"/>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FB51A5"/>
  </w:style>
  <w:style w:type="paragraph" w:customStyle="1" w:styleId="givet">
    <w:name w:val="givet"/>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FB51A5"/>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tekst">
    <w:name w:val="paragraftekst"/>
    <w:basedOn w:val="Normal"/>
    <w:rsid w:val="0016350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pelle">
    <w:name w:val="spelle"/>
    <w:basedOn w:val="Standardskrifttypeiafsnit"/>
    <w:rsid w:val="00163507"/>
  </w:style>
  <w:style w:type="paragraph" w:customStyle="1" w:styleId="stk">
    <w:name w:val="stk"/>
    <w:basedOn w:val="Normal"/>
    <w:rsid w:val="00163507"/>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163507"/>
    <w:rPr>
      <w:sz w:val="16"/>
      <w:szCs w:val="16"/>
    </w:rPr>
  </w:style>
  <w:style w:type="paragraph" w:styleId="Kommentartekst">
    <w:name w:val="annotation text"/>
    <w:basedOn w:val="Normal"/>
    <w:link w:val="KommentartekstTegn"/>
    <w:uiPriority w:val="99"/>
    <w:semiHidden/>
    <w:unhideWhenUsed/>
    <w:rsid w:val="001635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3507"/>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63507"/>
    <w:rPr>
      <w:b/>
      <w:bCs/>
    </w:rPr>
  </w:style>
  <w:style w:type="character" w:customStyle="1" w:styleId="KommentaremneTegn">
    <w:name w:val="Kommentaremne Tegn"/>
    <w:basedOn w:val="KommentartekstTegn"/>
    <w:link w:val="Kommentaremne"/>
    <w:uiPriority w:val="99"/>
    <w:semiHidden/>
    <w:rsid w:val="00163507"/>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06">
      <w:bodyDiv w:val="1"/>
      <w:marLeft w:val="0"/>
      <w:marRight w:val="0"/>
      <w:marTop w:val="0"/>
      <w:marBottom w:val="0"/>
      <w:divBdr>
        <w:top w:val="none" w:sz="0" w:space="0" w:color="auto"/>
        <w:left w:val="none" w:sz="0" w:space="0" w:color="auto"/>
        <w:bottom w:val="none" w:sz="0" w:space="0" w:color="auto"/>
        <w:right w:val="none" w:sz="0" w:space="0" w:color="auto"/>
      </w:divBdr>
    </w:div>
    <w:div w:id="302777640">
      <w:bodyDiv w:val="1"/>
      <w:marLeft w:val="0"/>
      <w:marRight w:val="0"/>
      <w:marTop w:val="0"/>
      <w:marBottom w:val="0"/>
      <w:divBdr>
        <w:top w:val="none" w:sz="0" w:space="0" w:color="auto"/>
        <w:left w:val="none" w:sz="0" w:space="0" w:color="auto"/>
        <w:bottom w:val="none" w:sz="0" w:space="0" w:color="auto"/>
        <w:right w:val="none" w:sz="0" w:space="0" w:color="auto"/>
      </w:divBdr>
    </w:div>
    <w:div w:id="699475391">
      <w:bodyDiv w:val="1"/>
      <w:marLeft w:val="0"/>
      <w:marRight w:val="0"/>
      <w:marTop w:val="0"/>
      <w:marBottom w:val="0"/>
      <w:divBdr>
        <w:top w:val="none" w:sz="0" w:space="0" w:color="auto"/>
        <w:left w:val="none" w:sz="0" w:space="0" w:color="auto"/>
        <w:bottom w:val="none" w:sz="0" w:space="0" w:color="auto"/>
        <w:right w:val="none" w:sz="0" w:space="0" w:color="auto"/>
      </w:divBdr>
    </w:div>
    <w:div w:id="758674076">
      <w:bodyDiv w:val="1"/>
      <w:marLeft w:val="0"/>
      <w:marRight w:val="0"/>
      <w:marTop w:val="0"/>
      <w:marBottom w:val="0"/>
      <w:divBdr>
        <w:top w:val="none" w:sz="0" w:space="0" w:color="auto"/>
        <w:left w:val="none" w:sz="0" w:space="0" w:color="auto"/>
        <w:bottom w:val="none" w:sz="0" w:space="0" w:color="auto"/>
        <w:right w:val="none" w:sz="0" w:space="0" w:color="auto"/>
      </w:divBdr>
    </w:div>
    <w:div w:id="1013995051">
      <w:bodyDiv w:val="1"/>
      <w:marLeft w:val="0"/>
      <w:marRight w:val="0"/>
      <w:marTop w:val="0"/>
      <w:marBottom w:val="0"/>
      <w:divBdr>
        <w:top w:val="none" w:sz="0" w:space="0" w:color="auto"/>
        <w:left w:val="none" w:sz="0" w:space="0" w:color="auto"/>
        <w:bottom w:val="none" w:sz="0" w:space="0" w:color="auto"/>
        <w:right w:val="none" w:sz="0" w:space="0" w:color="auto"/>
      </w:divBdr>
    </w:div>
    <w:div w:id="1042286533">
      <w:bodyDiv w:val="1"/>
      <w:marLeft w:val="0"/>
      <w:marRight w:val="0"/>
      <w:marTop w:val="0"/>
      <w:marBottom w:val="0"/>
      <w:divBdr>
        <w:top w:val="none" w:sz="0" w:space="0" w:color="auto"/>
        <w:left w:val="none" w:sz="0" w:space="0" w:color="auto"/>
        <w:bottom w:val="none" w:sz="0" w:space="0" w:color="auto"/>
        <w:right w:val="none" w:sz="0" w:space="0" w:color="auto"/>
      </w:divBdr>
    </w:div>
    <w:div w:id="1043797508">
      <w:bodyDiv w:val="1"/>
      <w:marLeft w:val="0"/>
      <w:marRight w:val="0"/>
      <w:marTop w:val="0"/>
      <w:marBottom w:val="0"/>
      <w:divBdr>
        <w:top w:val="none" w:sz="0" w:space="0" w:color="auto"/>
        <w:left w:val="none" w:sz="0" w:space="0" w:color="auto"/>
        <w:bottom w:val="none" w:sz="0" w:space="0" w:color="auto"/>
        <w:right w:val="none" w:sz="0" w:space="0" w:color="auto"/>
      </w:divBdr>
    </w:div>
    <w:div w:id="19595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9CE5-088D-42A0-8840-45399265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5923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2020-11-06T07:54:00Z</dcterms:created>
  <dcterms:modified xsi:type="dcterms:W3CDTF">2020-11-06T07:54:00Z</dcterms:modified>
</cp:coreProperties>
</file>