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F9191" w14:textId="77777777" w:rsidR="00533E5E" w:rsidRPr="00131D7C" w:rsidRDefault="00533E5E" w:rsidP="00131D7C">
      <w:pPr>
        <w:jc w:val="center"/>
        <w:rPr>
          <w:sz w:val="36"/>
        </w:rPr>
      </w:pPr>
      <w:bookmarkStart w:id="0" w:name="_GoBack"/>
      <w:bookmarkEnd w:id="0"/>
      <w:r w:rsidRPr="00131D7C">
        <w:rPr>
          <w:sz w:val="36"/>
        </w:rPr>
        <w:t>Bekendtgørelse om skadedækning fra Byggeskadefonden</w:t>
      </w:r>
    </w:p>
    <w:p w14:paraId="7D0020EB" w14:textId="77777777" w:rsidR="00131D7C" w:rsidRDefault="00131D7C" w:rsidP="00131D7C">
      <w:pPr>
        <w:rPr>
          <w:sz w:val="23"/>
          <w:szCs w:val="23"/>
        </w:rPr>
      </w:pPr>
    </w:p>
    <w:p w14:paraId="08FBCEE3" w14:textId="77777777" w:rsidR="00533E5E" w:rsidRDefault="00533E5E" w:rsidP="00131D7C">
      <w:pPr>
        <w:rPr>
          <w:sz w:val="23"/>
          <w:szCs w:val="23"/>
        </w:rPr>
      </w:pPr>
      <w:r>
        <w:rPr>
          <w:sz w:val="23"/>
          <w:szCs w:val="23"/>
        </w:rPr>
        <w:t xml:space="preserve">I medfør af § 160 i lov om almene boliger m.v., jf. lovbekendtgørelse nr. </w:t>
      </w:r>
      <w:ins w:id="1" w:author="TRM Malene Bønding Oelrich" w:date="2020-07-21T13:24:00Z">
        <w:r w:rsidR="0091533C">
          <w:rPr>
            <w:sz w:val="23"/>
            <w:szCs w:val="23"/>
          </w:rPr>
          <w:t>119</w:t>
        </w:r>
      </w:ins>
      <w:del w:id="2" w:author="TRM Malene Bønding Oelrich" w:date="2020-07-21T13:24:00Z">
        <w:r w:rsidDel="0091533C">
          <w:rPr>
            <w:sz w:val="23"/>
            <w:szCs w:val="23"/>
          </w:rPr>
          <w:delText xml:space="preserve">103 </w:delText>
        </w:r>
      </w:del>
      <w:ins w:id="3" w:author="TRM Malene Bønding Oelrich" w:date="2020-07-21T13:24:00Z">
        <w:r w:rsidR="0091533C">
          <w:rPr>
            <w:sz w:val="23"/>
            <w:szCs w:val="23"/>
          </w:rPr>
          <w:t xml:space="preserve"> </w:t>
        </w:r>
      </w:ins>
      <w:r>
        <w:rPr>
          <w:sz w:val="23"/>
          <w:szCs w:val="23"/>
        </w:rPr>
        <w:t>af 1</w:t>
      </w:r>
      <w:del w:id="4" w:author="TRM Malene Bønding Oelrich" w:date="2020-07-21T13:24:00Z">
        <w:r w:rsidDel="0091533C">
          <w:rPr>
            <w:sz w:val="23"/>
            <w:szCs w:val="23"/>
          </w:rPr>
          <w:delText>1</w:delText>
        </w:r>
      </w:del>
      <w:r>
        <w:rPr>
          <w:sz w:val="23"/>
          <w:szCs w:val="23"/>
        </w:rPr>
        <w:t>. februar 201</w:t>
      </w:r>
      <w:ins w:id="5" w:author="TRM Malene Bønding Oelrich" w:date="2020-07-21T13:24:00Z">
        <w:r w:rsidR="0091533C">
          <w:rPr>
            <w:sz w:val="23"/>
            <w:szCs w:val="23"/>
          </w:rPr>
          <w:t>9</w:t>
        </w:r>
      </w:ins>
      <w:del w:id="6" w:author="TRM Malene Bønding Oelrich" w:date="2020-07-21T13:24:00Z">
        <w:r w:rsidDel="0091533C">
          <w:rPr>
            <w:sz w:val="23"/>
            <w:szCs w:val="23"/>
          </w:rPr>
          <w:delText>1</w:delText>
        </w:r>
      </w:del>
      <w:r>
        <w:rPr>
          <w:sz w:val="23"/>
          <w:szCs w:val="23"/>
        </w:rPr>
        <w:t xml:space="preserve">, som ændret ved lov nr. </w:t>
      </w:r>
      <w:del w:id="7" w:author="TRM Malene Bønding Oelrich" w:date="2020-07-21T13:25:00Z">
        <w:r w:rsidDel="0091533C">
          <w:rPr>
            <w:sz w:val="23"/>
            <w:szCs w:val="23"/>
          </w:rPr>
          <w:delText>123 af 23. februar 2011</w:delText>
        </w:r>
      </w:del>
      <w:r>
        <w:rPr>
          <w:sz w:val="23"/>
          <w:szCs w:val="23"/>
        </w:rPr>
        <w:t>, fastsættes:</w:t>
      </w:r>
    </w:p>
    <w:p w14:paraId="3F3C8327" w14:textId="77777777" w:rsidR="00131D7C" w:rsidRDefault="00131D7C" w:rsidP="00131D7C">
      <w:pPr>
        <w:rPr>
          <w:sz w:val="23"/>
          <w:szCs w:val="23"/>
        </w:rPr>
      </w:pPr>
    </w:p>
    <w:p w14:paraId="0F803AD9" w14:textId="77777777" w:rsidR="00533E5E" w:rsidRDefault="00533E5E" w:rsidP="00131D7C">
      <w:pPr>
        <w:jc w:val="center"/>
        <w:rPr>
          <w:sz w:val="23"/>
          <w:szCs w:val="23"/>
        </w:rPr>
      </w:pPr>
      <w:r>
        <w:rPr>
          <w:sz w:val="23"/>
          <w:szCs w:val="23"/>
        </w:rPr>
        <w:t>Kapitel 1</w:t>
      </w:r>
    </w:p>
    <w:p w14:paraId="455E5BD7" w14:textId="77777777" w:rsidR="00533E5E" w:rsidRDefault="00533E5E" w:rsidP="00131D7C">
      <w:pPr>
        <w:jc w:val="center"/>
        <w:rPr>
          <w:i/>
          <w:iCs/>
          <w:sz w:val="23"/>
          <w:szCs w:val="23"/>
        </w:rPr>
      </w:pPr>
      <w:r>
        <w:rPr>
          <w:i/>
          <w:iCs/>
          <w:sz w:val="23"/>
          <w:szCs w:val="23"/>
        </w:rPr>
        <w:t>Reglernes anvendelsesområde</w:t>
      </w:r>
    </w:p>
    <w:p w14:paraId="4FF62C1C" w14:textId="77777777" w:rsidR="00131D7C" w:rsidRDefault="00131D7C" w:rsidP="00131D7C">
      <w:pPr>
        <w:rPr>
          <w:rStyle w:val="paragrafnr"/>
          <w:rFonts w:ascii="Questa-Regular" w:hAnsi="Questa-Regular"/>
          <w:b/>
          <w:bCs/>
          <w:color w:val="212529"/>
          <w:sz w:val="23"/>
          <w:szCs w:val="23"/>
        </w:rPr>
      </w:pPr>
    </w:p>
    <w:p w14:paraId="32070251" w14:textId="77777777" w:rsidR="00533E5E" w:rsidRDefault="00533E5E" w:rsidP="00131D7C">
      <w:pPr>
        <w:rPr>
          <w:sz w:val="23"/>
          <w:szCs w:val="23"/>
        </w:rPr>
      </w:pPr>
      <w:r>
        <w:rPr>
          <w:rStyle w:val="paragrafnr"/>
          <w:rFonts w:ascii="Questa-Regular" w:hAnsi="Questa-Regular"/>
          <w:b/>
          <w:bCs/>
          <w:color w:val="212529"/>
          <w:sz w:val="23"/>
          <w:szCs w:val="23"/>
        </w:rPr>
        <w:t>§ 1.</w:t>
      </w:r>
      <w:r>
        <w:rPr>
          <w:sz w:val="23"/>
          <w:szCs w:val="23"/>
        </w:rPr>
        <w:t> Byggeskadefonden yder dækning til udbedring af byggeskader efter reglerne i denne bekendtgørelse.</w:t>
      </w:r>
    </w:p>
    <w:p w14:paraId="51F0B697" w14:textId="77777777" w:rsidR="00131D7C" w:rsidRDefault="00131D7C" w:rsidP="00131D7C">
      <w:pPr>
        <w:rPr>
          <w:rStyle w:val="paragrafnr"/>
          <w:rFonts w:ascii="Questa-Regular" w:hAnsi="Questa-Regular"/>
          <w:b/>
          <w:bCs/>
          <w:color w:val="212529"/>
          <w:sz w:val="23"/>
          <w:szCs w:val="23"/>
        </w:rPr>
      </w:pPr>
    </w:p>
    <w:p w14:paraId="1A999E8B" w14:textId="77777777" w:rsidR="00533E5E" w:rsidRDefault="00533E5E" w:rsidP="00131D7C">
      <w:pPr>
        <w:rPr>
          <w:sz w:val="23"/>
          <w:szCs w:val="23"/>
        </w:rPr>
      </w:pPr>
      <w:r>
        <w:rPr>
          <w:rStyle w:val="paragrafnr"/>
          <w:rFonts w:ascii="Questa-Regular" w:hAnsi="Questa-Regular"/>
          <w:b/>
          <w:bCs/>
          <w:color w:val="212529"/>
          <w:sz w:val="23"/>
          <w:szCs w:val="23"/>
        </w:rPr>
        <w:t>§ 2.</w:t>
      </w:r>
      <w:r>
        <w:rPr>
          <w:sz w:val="23"/>
          <w:szCs w:val="23"/>
        </w:rPr>
        <w:t> Bekendtgørelsen gælder for:</w:t>
      </w:r>
    </w:p>
    <w:p w14:paraId="1263EC40" w14:textId="77777777" w:rsidR="00533E5E" w:rsidRPr="00131D7C" w:rsidRDefault="00533E5E" w:rsidP="00131D7C">
      <w:pPr>
        <w:pStyle w:val="Listeafsnit"/>
        <w:numPr>
          <w:ilvl w:val="0"/>
          <w:numId w:val="5"/>
        </w:numPr>
        <w:rPr>
          <w:sz w:val="23"/>
          <w:szCs w:val="23"/>
        </w:rPr>
      </w:pPr>
      <w:r w:rsidRPr="00131D7C">
        <w:rPr>
          <w:sz w:val="23"/>
          <w:szCs w:val="23"/>
        </w:rPr>
        <w:t>Byggerier og udbedringer efter § 151, jf. § 151 b, i lov om almene boliger m.v.</w:t>
      </w:r>
    </w:p>
    <w:p w14:paraId="1E6B1E1B" w14:textId="77777777" w:rsidR="00533E5E" w:rsidRPr="00131D7C" w:rsidRDefault="00533E5E" w:rsidP="00131D7C">
      <w:pPr>
        <w:pStyle w:val="Listeafsnit"/>
        <w:numPr>
          <w:ilvl w:val="0"/>
          <w:numId w:val="5"/>
        </w:numPr>
        <w:rPr>
          <w:ins w:id="8" w:author="TRM Malene Bønding Oelrich" w:date="2020-07-21T11:34:00Z"/>
          <w:sz w:val="23"/>
          <w:szCs w:val="23"/>
        </w:rPr>
      </w:pPr>
      <w:r w:rsidRPr="00131D7C">
        <w:rPr>
          <w:sz w:val="23"/>
          <w:szCs w:val="23"/>
        </w:rPr>
        <w:t>Renoveringer og udbedringer efter § 151 a, jf. § 151 b, i lov om almene boliger m.v.</w:t>
      </w:r>
    </w:p>
    <w:p w14:paraId="0E6EB6E5" w14:textId="77777777" w:rsidR="00CE43D9" w:rsidRPr="004948B4" w:rsidRDefault="00CE43D9" w:rsidP="00131D7C">
      <w:pPr>
        <w:pStyle w:val="Listeafsnit"/>
        <w:numPr>
          <w:ilvl w:val="0"/>
          <w:numId w:val="5"/>
        </w:numPr>
        <w:rPr>
          <w:sz w:val="23"/>
          <w:szCs w:val="23"/>
        </w:rPr>
      </w:pPr>
      <w:ins w:id="9" w:author="TRM Malene Bønding Oelrich" w:date="2020-07-21T11:34:00Z">
        <w:r w:rsidRPr="00131D7C">
          <w:rPr>
            <w:sz w:val="23"/>
            <w:szCs w:val="23"/>
          </w:rPr>
          <w:t xml:space="preserve">Ombygninger, der har modtaget tilsagn om støtte efter reglerne i lov om </w:t>
        </w:r>
        <w:r w:rsidRPr="004948B4">
          <w:rPr>
            <w:sz w:val="23"/>
            <w:szCs w:val="23"/>
          </w:rPr>
          <w:t xml:space="preserve">byfornyelse og udvikling af byer inden den 1. </w:t>
        </w:r>
      </w:ins>
      <w:ins w:id="10" w:author="TRM Malene Bønding Oelrich" w:date="2020-07-21T11:35:00Z">
        <w:r w:rsidRPr="004948B4">
          <w:rPr>
            <w:sz w:val="23"/>
            <w:szCs w:val="23"/>
          </w:rPr>
          <w:t xml:space="preserve">januar 2021. </w:t>
        </w:r>
      </w:ins>
    </w:p>
    <w:p w14:paraId="486B34CD" w14:textId="77777777" w:rsidR="00533E5E" w:rsidRPr="004948B4" w:rsidRDefault="00533E5E" w:rsidP="00131D7C">
      <w:pPr>
        <w:rPr>
          <w:sz w:val="23"/>
          <w:szCs w:val="23"/>
        </w:rPr>
      </w:pPr>
      <w:r w:rsidRPr="004948B4">
        <w:rPr>
          <w:rStyle w:val="stknr"/>
          <w:i/>
          <w:iCs/>
          <w:color w:val="212529"/>
          <w:sz w:val="23"/>
          <w:szCs w:val="23"/>
        </w:rPr>
        <w:t>Stk. 2.</w:t>
      </w:r>
      <w:r w:rsidRPr="004948B4">
        <w:rPr>
          <w:sz w:val="23"/>
          <w:szCs w:val="23"/>
        </w:rPr>
        <w:t> Bekendtgørelsen anvendes også på de faste installationer, som hører til bygningen, og som er nødvendige, for at bygningen kan fungere efter sit formål.</w:t>
      </w:r>
      <w:ins w:id="11" w:author="TRM Malene Bønding Oelrich" w:date="2020-07-21T11:35:00Z">
        <w:r w:rsidR="00CE43D9" w:rsidRPr="004948B4">
          <w:rPr>
            <w:sz w:val="23"/>
            <w:szCs w:val="23"/>
          </w:rPr>
          <w:t xml:space="preserve"> I forhold til stk. 1, nr. 3, skal der ligeledes været givet støtte hertil. </w:t>
        </w:r>
      </w:ins>
    </w:p>
    <w:p w14:paraId="53D56C7F" w14:textId="77777777" w:rsidR="00533E5E" w:rsidRDefault="00533E5E" w:rsidP="00131D7C">
      <w:pPr>
        <w:rPr>
          <w:sz w:val="23"/>
          <w:szCs w:val="23"/>
        </w:rPr>
      </w:pPr>
      <w:r w:rsidRPr="004948B4">
        <w:rPr>
          <w:rStyle w:val="stknr"/>
          <w:i/>
          <w:iCs/>
          <w:color w:val="212529"/>
          <w:sz w:val="23"/>
          <w:szCs w:val="23"/>
        </w:rPr>
        <w:t>Stk. 3.</w:t>
      </w:r>
      <w:r w:rsidRPr="004948B4">
        <w:rPr>
          <w:sz w:val="23"/>
          <w:szCs w:val="23"/>
        </w:rPr>
        <w:t> </w:t>
      </w:r>
      <w:ins w:id="12" w:author="TRM Malene Bønding Oelrich" w:date="2020-07-21T11:36:00Z">
        <w:r w:rsidR="00F30C59" w:rsidRPr="004948B4">
          <w:rPr>
            <w:sz w:val="23"/>
            <w:szCs w:val="23"/>
          </w:rPr>
          <w:t>Stk. 1, n</w:t>
        </w:r>
        <w:r w:rsidR="00F30C59">
          <w:rPr>
            <w:sz w:val="23"/>
            <w:szCs w:val="23"/>
          </w:rPr>
          <w:t>r. 1, 2 og 3</w:t>
        </w:r>
        <w:r w:rsidR="00CE43D9">
          <w:rPr>
            <w:sz w:val="23"/>
            <w:szCs w:val="23"/>
          </w:rPr>
          <w:t xml:space="preserve"> </w:t>
        </w:r>
      </w:ins>
      <w:del w:id="13" w:author="TRM Malene Bønding Oelrich" w:date="2020-07-21T11:36:00Z">
        <w:r w:rsidDel="00CE43D9">
          <w:rPr>
            <w:sz w:val="23"/>
            <w:szCs w:val="23"/>
          </w:rPr>
          <w:delText xml:space="preserve">Bekendtgørelsen </w:delText>
        </w:r>
      </w:del>
      <w:r>
        <w:rPr>
          <w:sz w:val="23"/>
          <w:szCs w:val="23"/>
        </w:rPr>
        <w:t>anvendes ikke på</w:t>
      </w:r>
    </w:p>
    <w:p w14:paraId="3DB01DAD" w14:textId="77777777" w:rsidR="00533E5E" w:rsidRPr="00131D7C" w:rsidRDefault="000F253A" w:rsidP="00131D7C">
      <w:pPr>
        <w:pStyle w:val="Listeafsnit"/>
        <w:numPr>
          <w:ilvl w:val="0"/>
          <w:numId w:val="7"/>
        </w:numPr>
        <w:rPr>
          <w:sz w:val="23"/>
          <w:szCs w:val="23"/>
        </w:rPr>
      </w:pPr>
      <w:r w:rsidRPr="00131D7C">
        <w:rPr>
          <w:sz w:val="23"/>
          <w:szCs w:val="23"/>
        </w:rPr>
        <w:t>F</w:t>
      </w:r>
      <w:r w:rsidR="00533E5E" w:rsidRPr="00131D7C">
        <w:rPr>
          <w:sz w:val="23"/>
          <w:szCs w:val="23"/>
        </w:rPr>
        <w:t>riarealer</w:t>
      </w:r>
      <w:ins w:id="14" w:author="Niels Lindhardt Johansen" w:date="2020-10-29T10:42:00Z">
        <w:r>
          <w:rPr>
            <w:sz w:val="23"/>
            <w:szCs w:val="23"/>
          </w:rPr>
          <w:t xml:space="preserve"> og</w:t>
        </w:r>
      </w:ins>
      <w:del w:id="15" w:author="Niels Lindhardt Johansen" w:date="2020-10-29T10:42:00Z">
        <w:r w:rsidR="00533E5E" w:rsidRPr="00131D7C" w:rsidDel="000F253A">
          <w:rPr>
            <w:sz w:val="23"/>
            <w:szCs w:val="23"/>
          </w:rPr>
          <w:delText>,</w:delText>
        </w:r>
      </w:del>
    </w:p>
    <w:p w14:paraId="286F5203" w14:textId="77777777" w:rsidR="00533E5E" w:rsidRPr="00131D7C" w:rsidRDefault="00533E5E" w:rsidP="00131D7C">
      <w:pPr>
        <w:pStyle w:val="Listeafsnit"/>
        <w:numPr>
          <w:ilvl w:val="0"/>
          <w:numId w:val="7"/>
        </w:numPr>
        <w:rPr>
          <w:sz w:val="23"/>
          <w:szCs w:val="23"/>
        </w:rPr>
      </w:pPr>
      <w:r w:rsidRPr="00131D7C">
        <w:rPr>
          <w:sz w:val="23"/>
          <w:szCs w:val="23"/>
        </w:rPr>
        <w:t>bygninger med et bebygget areal på mindre end 10 m²</w:t>
      </w:r>
      <w:ins w:id="16" w:author="TRM Malene Bønding Oelrich" w:date="2020-10-21T14:34:00Z">
        <w:r w:rsidR="00DA7F2A">
          <w:rPr>
            <w:sz w:val="23"/>
            <w:szCs w:val="23"/>
          </w:rPr>
          <w:t>.</w:t>
        </w:r>
      </w:ins>
      <w:del w:id="17" w:author="TRM Malene Bønding Oelrich" w:date="2020-10-21T14:34:00Z">
        <w:r w:rsidRPr="00131D7C" w:rsidDel="00DA7F2A">
          <w:rPr>
            <w:sz w:val="23"/>
            <w:szCs w:val="23"/>
          </w:rPr>
          <w:delText xml:space="preserve"> og</w:delText>
        </w:r>
      </w:del>
    </w:p>
    <w:p w14:paraId="51AA0099" w14:textId="77777777" w:rsidR="00533E5E" w:rsidRPr="00F30C59" w:rsidRDefault="0039574D" w:rsidP="00F30C59">
      <w:pPr>
        <w:rPr>
          <w:ins w:id="18" w:author="TRM Malene Bønding Oelrich" w:date="2020-07-21T11:36:00Z"/>
          <w:sz w:val="23"/>
          <w:szCs w:val="23"/>
        </w:rPr>
      </w:pPr>
      <w:ins w:id="19" w:author="TRM Malene Bønding Oelrich" w:date="2020-07-22T15:25:00Z">
        <w:r>
          <w:rPr>
            <w:sz w:val="23"/>
            <w:szCs w:val="23"/>
          </w:rPr>
          <w:t>S</w:t>
        </w:r>
      </w:ins>
      <w:ins w:id="20" w:author="TRM Malene Bønding Oelrich" w:date="2020-07-22T11:59:00Z">
        <w:r w:rsidR="00F30C59">
          <w:rPr>
            <w:sz w:val="23"/>
            <w:szCs w:val="23"/>
          </w:rPr>
          <w:t xml:space="preserve">tk. 4. Stk. 1, nr. 1 og 2 anvendes ligeledes ikke på </w:t>
        </w:r>
      </w:ins>
      <w:r w:rsidR="00533E5E" w:rsidRPr="00F30C59">
        <w:rPr>
          <w:sz w:val="23"/>
          <w:szCs w:val="23"/>
        </w:rPr>
        <w:t>bygninger uden fundamenter til frostfri dybde.</w:t>
      </w:r>
    </w:p>
    <w:p w14:paraId="01E5E0AD" w14:textId="77777777" w:rsidR="00CE43D9" w:rsidRDefault="00F30C59" w:rsidP="00131D7C">
      <w:pPr>
        <w:rPr>
          <w:sz w:val="23"/>
          <w:szCs w:val="23"/>
        </w:rPr>
      </w:pPr>
      <w:ins w:id="21" w:author="TRM Malene Bønding Oelrich" w:date="2020-07-21T11:36:00Z">
        <w:r>
          <w:rPr>
            <w:sz w:val="23"/>
            <w:szCs w:val="23"/>
          </w:rPr>
          <w:t>Stk. 5</w:t>
        </w:r>
        <w:r w:rsidR="00CE43D9">
          <w:rPr>
            <w:sz w:val="23"/>
            <w:szCs w:val="23"/>
          </w:rPr>
          <w:t xml:space="preserve">. Stk. 1, nr. 3, </w:t>
        </w:r>
      </w:ins>
      <w:ins w:id="22" w:author="TRM Malene Bønding Oelrich" w:date="2020-07-21T11:39:00Z">
        <w:r>
          <w:rPr>
            <w:sz w:val="23"/>
            <w:szCs w:val="23"/>
          </w:rPr>
          <w:t>anvendes</w:t>
        </w:r>
      </w:ins>
      <w:ins w:id="23" w:author="TRM Malene Bønding Oelrich" w:date="2020-07-22T11:59:00Z">
        <w:r>
          <w:rPr>
            <w:sz w:val="23"/>
            <w:szCs w:val="23"/>
          </w:rPr>
          <w:t xml:space="preserve"> ligeledes</w:t>
        </w:r>
      </w:ins>
      <w:ins w:id="24" w:author="TRM Malene Bønding Oelrich" w:date="2020-07-21T11:39:00Z">
        <w:r w:rsidR="00CE43D9">
          <w:rPr>
            <w:sz w:val="23"/>
            <w:szCs w:val="23"/>
          </w:rPr>
          <w:t xml:space="preserve"> ikke </w:t>
        </w:r>
      </w:ins>
      <w:ins w:id="25" w:author="TRM Malene Bønding Oelrich" w:date="2020-07-22T12:00:00Z">
        <w:r>
          <w:rPr>
            <w:sz w:val="23"/>
            <w:szCs w:val="23"/>
          </w:rPr>
          <w:t>på</w:t>
        </w:r>
      </w:ins>
      <w:ins w:id="26" w:author="TRM Malene Bønding Oelrich" w:date="2020-07-21T11:39:00Z">
        <w:r w:rsidR="00CE43D9">
          <w:rPr>
            <w:sz w:val="23"/>
            <w:szCs w:val="23"/>
          </w:rPr>
          <w:t xml:space="preserve"> ombygningsarbejder, der på grund af deres begrænsede omfang ikke er omfattet af gældende bestemmelser om kvalitetssikring, jf. </w:t>
        </w:r>
      </w:ins>
      <w:ins w:id="27" w:author="TRM Malene Bønding Oelrich" w:date="2020-07-21T11:40:00Z">
        <w:r w:rsidR="00CE43D9">
          <w:rPr>
            <w:sz w:val="23"/>
            <w:szCs w:val="23"/>
          </w:rPr>
          <w:t>bekendtgørelse om kvalitetssikring af byggearbejder i alment byggeri m.v. og ombygninger efter lov om byfornyelse og udvikling af byer</w:t>
        </w:r>
      </w:ins>
      <w:ins w:id="28" w:author="TRM Malene Bønding Oelrich" w:date="2020-07-21T11:38:00Z">
        <w:r w:rsidR="00CE43D9">
          <w:rPr>
            <w:sz w:val="23"/>
            <w:szCs w:val="23"/>
          </w:rPr>
          <w:t xml:space="preserve">. </w:t>
        </w:r>
      </w:ins>
    </w:p>
    <w:p w14:paraId="6AE90052" w14:textId="77777777" w:rsidR="00131D7C" w:rsidRDefault="00131D7C" w:rsidP="00131D7C">
      <w:pPr>
        <w:rPr>
          <w:rStyle w:val="paragrafnr"/>
          <w:rFonts w:ascii="Questa-Regular" w:hAnsi="Questa-Regular"/>
          <w:b/>
          <w:bCs/>
          <w:color w:val="212529"/>
          <w:sz w:val="23"/>
          <w:szCs w:val="23"/>
        </w:rPr>
      </w:pPr>
    </w:p>
    <w:p w14:paraId="07BE41D5" w14:textId="77777777" w:rsidR="00533E5E" w:rsidRPr="004948B4" w:rsidRDefault="00533E5E" w:rsidP="00131D7C">
      <w:pPr>
        <w:rPr>
          <w:sz w:val="23"/>
          <w:szCs w:val="23"/>
        </w:rPr>
      </w:pPr>
      <w:r>
        <w:rPr>
          <w:rStyle w:val="paragrafnr"/>
          <w:rFonts w:ascii="Questa-Regular" w:hAnsi="Questa-Regular"/>
          <w:b/>
          <w:bCs/>
          <w:color w:val="212529"/>
          <w:sz w:val="23"/>
          <w:szCs w:val="23"/>
        </w:rPr>
        <w:t>§ 3.</w:t>
      </w:r>
      <w:r>
        <w:rPr>
          <w:sz w:val="23"/>
          <w:szCs w:val="23"/>
        </w:rPr>
        <w:t> Ved byggeskade forstås i denne bekendtgørelse brud, lækage, deformering, ødelæggelse eller svækkelse i bygningen, som har årsag i forhold ved planlægning, projektering og gennemførelse af byggeriet, renoveringen</w:t>
      </w:r>
      <w:ins w:id="29" w:author="TRM Malene Bønding Oelrich" w:date="2020-07-21T11:42:00Z">
        <w:r w:rsidR="00883942">
          <w:rPr>
            <w:sz w:val="23"/>
            <w:szCs w:val="23"/>
          </w:rPr>
          <w:t>, ombygningen</w:t>
        </w:r>
      </w:ins>
      <w:r>
        <w:rPr>
          <w:sz w:val="23"/>
          <w:szCs w:val="23"/>
        </w:rPr>
        <w:t xml:space="preserve"> eller udbedringen, og som ikke er </w:t>
      </w:r>
      <w:r w:rsidRPr="004948B4">
        <w:rPr>
          <w:sz w:val="23"/>
          <w:szCs w:val="23"/>
        </w:rPr>
        <w:t>uvæsentlig.</w:t>
      </w:r>
    </w:p>
    <w:p w14:paraId="28F02C1F" w14:textId="77777777" w:rsidR="00533E5E" w:rsidRPr="004948B4" w:rsidRDefault="00533E5E" w:rsidP="00131D7C">
      <w:pPr>
        <w:rPr>
          <w:sz w:val="23"/>
          <w:szCs w:val="23"/>
        </w:rPr>
      </w:pPr>
      <w:r w:rsidRPr="004948B4">
        <w:rPr>
          <w:rStyle w:val="stknr"/>
          <w:i/>
          <w:iCs/>
          <w:color w:val="212529"/>
          <w:sz w:val="23"/>
          <w:szCs w:val="23"/>
        </w:rPr>
        <w:t>Stk. 2.</w:t>
      </w:r>
      <w:r w:rsidRPr="004948B4">
        <w:rPr>
          <w:sz w:val="23"/>
          <w:szCs w:val="23"/>
        </w:rPr>
        <w:t> Andre fysiske forhold, som har årsag i forhold ved de arbejder, der er nævnt i stk. 1, anses som byggeskade, når disse forhold på afgørende måde nedsætter bygningens brugbarhed efter dens formål.</w:t>
      </w:r>
    </w:p>
    <w:p w14:paraId="20D96D64" w14:textId="77777777" w:rsidR="00533E5E" w:rsidRPr="004948B4" w:rsidRDefault="00533E5E" w:rsidP="00131D7C">
      <w:pPr>
        <w:rPr>
          <w:sz w:val="23"/>
          <w:szCs w:val="23"/>
        </w:rPr>
      </w:pPr>
      <w:r w:rsidRPr="004948B4">
        <w:rPr>
          <w:rStyle w:val="stknr"/>
          <w:i/>
          <w:iCs/>
          <w:color w:val="212529"/>
          <w:sz w:val="23"/>
          <w:szCs w:val="23"/>
        </w:rPr>
        <w:t>Stk. 3.</w:t>
      </w:r>
      <w:r w:rsidRPr="004948B4">
        <w:rPr>
          <w:sz w:val="23"/>
          <w:szCs w:val="23"/>
        </w:rPr>
        <w:t> Fonden kan i særlige tilfælde bestemme, at forhold, der erfaringsmæssigt udvikler sig til eller medfører skade som nævnt i stk. 1 og 2, hvis forholdet ikke afhjælpes, kan anses som byggeskade.</w:t>
      </w:r>
    </w:p>
    <w:p w14:paraId="50465DC8" w14:textId="77777777" w:rsidR="00533E5E" w:rsidRDefault="00533E5E" w:rsidP="00131D7C">
      <w:pPr>
        <w:rPr>
          <w:sz w:val="23"/>
          <w:szCs w:val="23"/>
        </w:rPr>
      </w:pPr>
      <w:r w:rsidRPr="004948B4">
        <w:rPr>
          <w:rStyle w:val="stknr"/>
          <w:i/>
          <w:iCs/>
          <w:color w:val="212529"/>
          <w:sz w:val="23"/>
          <w:szCs w:val="23"/>
        </w:rPr>
        <w:t>Stk. 4.</w:t>
      </w:r>
      <w:r w:rsidRPr="004948B4">
        <w:rPr>
          <w:sz w:val="23"/>
          <w:szCs w:val="23"/>
        </w:rPr>
        <w:t> I ejerforeninger etableret ved salg efter kapitel 5 a i lov om almene boliger m.v. har ejerforeningen de rettigheder og forpligtelser, der efter denne bekendtgørelse er bygningseje</w:t>
      </w:r>
      <w:r>
        <w:rPr>
          <w:sz w:val="23"/>
          <w:szCs w:val="23"/>
        </w:rPr>
        <w:t>rens.</w:t>
      </w:r>
    </w:p>
    <w:p w14:paraId="3688B44C" w14:textId="77777777" w:rsidR="00131D7C" w:rsidRDefault="00131D7C" w:rsidP="00131D7C">
      <w:pPr>
        <w:rPr>
          <w:sz w:val="23"/>
          <w:szCs w:val="23"/>
        </w:rPr>
      </w:pPr>
    </w:p>
    <w:p w14:paraId="35799E01" w14:textId="77777777" w:rsidR="00533E5E" w:rsidRDefault="00533E5E" w:rsidP="00131D7C">
      <w:pPr>
        <w:jc w:val="center"/>
        <w:rPr>
          <w:sz w:val="23"/>
          <w:szCs w:val="23"/>
        </w:rPr>
      </w:pPr>
      <w:r>
        <w:rPr>
          <w:sz w:val="23"/>
          <w:szCs w:val="23"/>
        </w:rPr>
        <w:t>Kapitel 2</w:t>
      </w:r>
    </w:p>
    <w:p w14:paraId="15AF5067" w14:textId="77777777" w:rsidR="00533E5E" w:rsidRDefault="00533E5E" w:rsidP="00131D7C">
      <w:pPr>
        <w:jc w:val="center"/>
        <w:rPr>
          <w:i/>
          <w:iCs/>
          <w:sz w:val="23"/>
          <w:szCs w:val="23"/>
        </w:rPr>
      </w:pPr>
      <w:r>
        <w:rPr>
          <w:i/>
          <w:iCs/>
          <w:sz w:val="23"/>
          <w:szCs w:val="23"/>
        </w:rPr>
        <w:t>Anmeldelse og behandling af byggeskade</w:t>
      </w:r>
      <w:ins w:id="30" w:author="TRM Malene Bønding Oelrich" w:date="2020-07-21T13:04:00Z">
        <w:r w:rsidR="00ED3FBF">
          <w:rPr>
            <w:i/>
            <w:iCs/>
            <w:sz w:val="23"/>
            <w:szCs w:val="23"/>
          </w:rPr>
          <w:t>r i Afdeling A og B</w:t>
        </w:r>
      </w:ins>
    </w:p>
    <w:p w14:paraId="01AC3033" w14:textId="77777777" w:rsidR="00131D7C" w:rsidRDefault="00131D7C" w:rsidP="00131D7C">
      <w:pPr>
        <w:rPr>
          <w:rStyle w:val="paragrafnr"/>
          <w:rFonts w:ascii="Questa-Regular" w:hAnsi="Questa-Regular"/>
          <w:b/>
          <w:bCs/>
          <w:color w:val="212529"/>
          <w:sz w:val="23"/>
          <w:szCs w:val="23"/>
        </w:rPr>
      </w:pPr>
    </w:p>
    <w:p w14:paraId="45C1D185" w14:textId="77777777" w:rsidR="00533E5E" w:rsidRDefault="00533E5E" w:rsidP="00131D7C">
      <w:pPr>
        <w:rPr>
          <w:sz w:val="23"/>
          <w:szCs w:val="23"/>
        </w:rPr>
      </w:pPr>
      <w:r>
        <w:rPr>
          <w:rStyle w:val="paragrafnr"/>
          <w:rFonts w:ascii="Questa-Regular" w:hAnsi="Questa-Regular"/>
          <w:b/>
          <w:bCs/>
          <w:color w:val="212529"/>
          <w:sz w:val="23"/>
          <w:szCs w:val="23"/>
        </w:rPr>
        <w:lastRenderedPageBreak/>
        <w:t>§ 4.</w:t>
      </w:r>
      <w:r>
        <w:rPr>
          <w:sz w:val="23"/>
          <w:szCs w:val="23"/>
        </w:rPr>
        <w:t xml:space="preserve"> Hvis bygningsejeren konstaterer skade eller tegn herpå, skal bygningsejeren i videst muligt omfang uden ugrundet ophold søge udbedring gennemført på grundlag af indgåede entrepriseaftaler, rådgiveraftaler, købsaftaler og lignende aftaler, inden anmeldelse til Byggeskadefonden foretages. Bygningsejeren kan i den forbindelse indgå aftaler med modparter og disses forsikringsselskaber om afhjælpning, </w:t>
      </w:r>
      <w:proofErr w:type="spellStart"/>
      <w:r>
        <w:rPr>
          <w:sz w:val="23"/>
          <w:szCs w:val="23"/>
        </w:rPr>
        <w:t>omlevering</w:t>
      </w:r>
      <w:proofErr w:type="spellEnd"/>
      <w:r>
        <w:rPr>
          <w:sz w:val="23"/>
          <w:szCs w:val="23"/>
        </w:rPr>
        <w:t>, godtgørelse, afslag og erstatning og kan i fornødent omfang inddrage teknisk og juridisk bistand hertil, jf. § </w:t>
      </w:r>
      <w:ins w:id="31" w:author="TRM Malene Bønding Oelrich" w:date="2020-07-22T14:39:00Z">
        <w:r w:rsidR="00610304">
          <w:rPr>
            <w:sz w:val="23"/>
            <w:szCs w:val="23"/>
          </w:rPr>
          <w:t>13</w:t>
        </w:r>
      </w:ins>
      <w:del w:id="32" w:author="TRM Malene Bønding Oelrich" w:date="2020-07-22T14:39:00Z">
        <w:r w:rsidDel="00610304">
          <w:rPr>
            <w:sz w:val="23"/>
            <w:szCs w:val="23"/>
          </w:rPr>
          <w:delText>9</w:delText>
        </w:r>
      </w:del>
      <w:r>
        <w:rPr>
          <w:sz w:val="23"/>
          <w:szCs w:val="23"/>
        </w:rPr>
        <w:t>, stk. 1, nr. 1.</w:t>
      </w:r>
    </w:p>
    <w:p w14:paraId="378FAF9D" w14:textId="77777777" w:rsidR="00533E5E" w:rsidRPr="004948B4" w:rsidRDefault="00533E5E" w:rsidP="00131D7C">
      <w:pPr>
        <w:rPr>
          <w:sz w:val="23"/>
          <w:szCs w:val="23"/>
        </w:rPr>
      </w:pPr>
      <w:r w:rsidRPr="004948B4">
        <w:rPr>
          <w:rStyle w:val="stknr"/>
          <w:i/>
          <w:iCs/>
          <w:color w:val="212529"/>
          <w:sz w:val="23"/>
          <w:szCs w:val="23"/>
        </w:rPr>
        <w:t>Stk. 2.</w:t>
      </w:r>
      <w:r w:rsidRPr="004948B4">
        <w:rPr>
          <w:sz w:val="23"/>
          <w:szCs w:val="23"/>
        </w:rPr>
        <w:t> Hvis bygningsejeren ikke opnår udbedring efter stk. 1, skal bygningsejeren herefter uden ugrundet ophold anmelde forholdet til fonden.</w:t>
      </w:r>
    </w:p>
    <w:p w14:paraId="1E50F1C7" w14:textId="77777777" w:rsidR="00533E5E" w:rsidRPr="004948B4" w:rsidRDefault="00533E5E" w:rsidP="00131D7C">
      <w:pPr>
        <w:rPr>
          <w:sz w:val="23"/>
          <w:szCs w:val="23"/>
        </w:rPr>
      </w:pPr>
      <w:r w:rsidRPr="004948B4">
        <w:rPr>
          <w:rStyle w:val="stknr"/>
          <w:i/>
          <w:iCs/>
          <w:color w:val="212529"/>
          <w:sz w:val="23"/>
          <w:szCs w:val="23"/>
        </w:rPr>
        <w:t>Stk. 3.</w:t>
      </w:r>
      <w:r w:rsidRPr="004948B4">
        <w:rPr>
          <w:sz w:val="23"/>
          <w:szCs w:val="23"/>
        </w:rPr>
        <w:t> Bygningsejeren kan ikke uden fondens godkendelse begære syn og skøn udmeldt eller anlægge rets- eller voldgiftsag, medmindre de omtvistede forhold er uden betydning for fondens dækning.</w:t>
      </w:r>
    </w:p>
    <w:p w14:paraId="22582DAC" w14:textId="77777777" w:rsidR="00533E5E" w:rsidRDefault="00533E5E" w:rsidP="00131D7C">
      <w:pPr>
        <w:rPr>
          <w:sz w:val="23"/>
          <w:szCs w:val="23"/>
        </w:rPr>
      </w:pPr>
      <w:r w:rsidRPr="004948B4">
        <w:rPr>
          <w:rStyle w:val="stknr"/>
          <w:i/>
          <w:iCs/>
          <w:color w:val="212529"/>
          <w:sz w:val="23"/>
          <w:szCs w:val="23"/>
        </w:rPr>
        <w:t>Stk. 4</w:t>
      </w:r>
      <w:del w:id="33" w:author="TRM Malene Bønding Oelrich" w:date="2020-07-21T12:53:00Z">
        <w:r w:rsidRPr="004948B4" w:rsidDel="004F3515">
          <w:rPr>
            <w:sz w:val="23"/>
            <w:szCs w:val="23"/>
          </w:rPr>
          <w:delText> </w:delText>
        </w:r>
      </w:del>
      <w:r w:rsidRPr="004948B4">
        <w:rPr>
          <w:sz w:val="23"/>
          <w:szCs w:val="23"/>
        </w:rPr>
        <w:t xml:space="preserve">. </w:t>
      </w:r>
      <w:r>
        <w:rPr>
          <w:sz w:val="23"/>
          <w:szCs w:val="23"/>
        </w:rPr>
        <w:t>Stk. 1 anvendes ikke, når udbedring af skade er uopsættelig.</w:t>
      </w:r>
    </w:p>
    <w:p w14:paraId="2BDCD2D0" w14:textId="77777777" w:rsidR="00131D7C" w:rsidRDefault="00131D7C" w:rsidP="00131D7C">
      <w:pPr>
        <w:rPr>
          <w:rStyle w:val="paragrafnr"/>
          <w:rFonts w:ascii="Questa-Regular" w:hAnsi="Questa-Regular"/>
          <w:b/>
          <w:bCs/>
          <w:color w:val="212529"/>
          <w:sz w:val="23"/>
          <w:szCs w:val="23"/>
        </w:rPr>
      </w:pPr>
    </w:p>
    <w:p w14:paraId="5190394C" w14:textId="77777777" w:rsidR="00533E5E" w:rsidRDefault="00533E5E" w:rsidP="00131D7C">
      <w:pPr>
        <w:rPr>
          <w:sz w:val="23"/>
          <w:szCs w:val="23"/>
        </w:rPr>
      </w:pPr>
      <w:r>
        <w:rPr>
          <w:rStyle w:val="paragrafnr"/>
          <w:rFonts w:ascii="Questa-Regular" w:hAnsi="Questa-Regular"/>
          <w:b/>
          <w:bCs/>
          <w:color w:val="212529"/>
          <w:sz w:val="23"/>
          <w:szCs w:val="23"/>
        </w:rPr>
        <w:t>§ 5.</w:t>
      </w:r>
      <w:r>
        <w:rPr>
          <w:sz w:val="23"/>
          <w:szCs w:val="23"/>
        </w:rPr>
        <w:t> Anmeldelse skal indsendes til fonden. Kopi af anmeldelsen indsendes til kommunalbestyrelsen. Anmeldelse skal ske på et særligt ansøgningsskema, som udarbejdes af fonden.</w:t>
      </w:r>
    </w:p>
    <w:p w14:paraId="24F2FA3E" w14:textId="77777777" w:rsidR="00533E5E" w:rsidRPr="004948B4" w:rsidRDefault="00533E5E" w:rsidP="00131D7C">
      <w:pPr>
        <w:rPr>
          <w:sz w:val="23"/>
          <w:szCs w:val="23"/>
        </w:rPr>
      </w:pPr>
      <w:r w:rsidRPr="004948B4">
        <w:rPr>
          <w:rStyle w:val="stknr"/>
          <w:i/>
          <w:iCs/>
          <w:color w:val="212529"/>
          <w:sz w:val="23"/>
          <w:szCs w:val="23"/>
        </w:rPr>
        <w:t>Stk. 2.</w:t>
      </w:r>
      <w:r w:rsidRPr="004948B4">
        <w:rPr>
          <w:sz w:val="23"/>
          <w:szCs w:val="23"/>
        </w:rPr>
        <w:t> Fonden bestemmer, hvilken dokumentation anmeldelsen skal indeholde.</w:t>
      </w:r>
    </w:p>
    <w:p w14:paraId="1876EA01" w14:textId="77777777" w:rsidR="00131D7C" w:rsidRPr="004948B4" w:rsidRDefault="00131D7C" w:rsidP="00131D7C">
      <w:pPr>
        <w:rPr>
          <w:rStyle w:val="paragrafnr"/>
          <w:b/>
          <w:bCs/>
          <w:color w:val="212529"/>
          <w:sz w:val="23"/>
          <w:szCs w:val="23"/>
        </w:rPr>
      </w:pPr>
    </w:p>
    <w:p w14:paraId="24FBD4CC" w14:textId="77777777" w:rsidR="00533E5E" w:rsidRDefault="00533E5E" w:rsidP="00131D7C">
      <w:pPr>
        <w:rPr>
          <w:ins w:id="34" w:author="TRM Malene Bønding Oelrich" w:date="2020-07-21T13:04:00Z"/>
          <w:sz w:val="23"/>
          <w:szCs w:val="23"/>
        </w:rPr>
      </w:pPr>
      <w:r>
        <w:rPr>
          <w:rStyle w:val="paragrafnr"/>
          <w:rFonts w:ascii="Questa-Regular" w:hAnsi="Questa-Regular"/>
          <w:b/>
          <w:bCs/>
          <w:color w:val="212529"/>
          <w:sz w:val="23"/>
          <w:szCs w:val="23"/>
        </w:rPr>
        <w:t>§ 6.</w:t>
      </w:r>
      <w:r>
        <w:rPr>
          <w:sz w:val="23"/>
          <w:szCs w:val="23"/>
        </w:rPr>
        <w:t> Anmeldelse af byggeskade på byggerier eller renoveringer skal være kommet frem til fonden inden 20 år fra byggeriets eller renoveringsarbejdernes aflevering. For private andelsboliger opført væsentligst i bygherrens eget regi skal anmeldelse være kommet frem til fonden inden 20 år fra byggeriets skæringsdato.</w:t>
      </w:r>
    </w:p>
    <w:p w14:paraId="6C1F64EE" w14:textId="77777777" w:rsidR="00131D7C" w:rsidRDefault="00131D7C" w:rsidP="00131D7C">
      <w:pPr>
        <w:rPr>
          <w:i/>
          <w:sz w:val="23"/>
          <w:szCs w:val="23"/>
        </w:rPr>
      </w:pPr>
    </w:p>
    <w:p w14:paraId="0B7001F7" w14:textId="77777777" w:rsidR="00ED3FBF" w:rsidRDefault="00ED3FBF" w:rsidP="00DF6D3A">
      <w:pPr>
        <w:jc w:val="center"/>
        <w:rPr>
          <w:ins w:id="35" w:author="TRM Malene Bønding Oelrich" w:date="2020-07-21T13:21:00Z"/>
          <w:i/>
          <w:sz w:val="23"/>
          <w:szCs w:val="23"/>
        </w:rPr>
      </w:pPr>
      <w:ins w:id="36" w:author="TRM Malene Bønding Oelrich" w:date="2020-07-21T13:04:00Z">
        <w:r w:rsidRPr="00787FD8">
          <w:rPr>
            <w:i/>
            <w:sz w:val="23"/>
            <w:szCs w:val="23"/>
          </w:rPr>
          <w:t>Anmeldelse og behandling af byggeskader i Afdeling C</w:t>
        </w:r>
      </w:ins>
    </w:p>
    <w:p w14:paraId="63080BD0" w14:textId="77777777" w:rsidR="00C87859" w:rsidRPr="00787FD8" w:rsidRDefault="00C87859" w:rsidP="00131D7C">
      <w:pPr>
        <w:rPr>
          <w:ins w:id="37" w:author="TRM Malene Bønding Oelrich" w:date="2020-07-21T13:04:00Z"/>
          <w:i/>
          <w:sz w:val="23"/>
          <w:szCs w:val="23"/>
        </w:rPr>
      </w:pPr>
    </w:p>
    <w:p w14:paraId="46BA1569" w14:textId="77777777" w:rsidR="00787FD8" w:rsidRPr="00AD19B4" w:rsidRDefault="00787FD8" w:rsidP="00131D7C">
      <w:pPr>
        <w:rPr>
          <w:ins w:id="38" w:author="TRM Malene Bønding Oelrich" w:date="2020-07-21T13:14:00Z"/>
          <w:rFonts w:eastAsia="Times New Roman" w:cs="Segoe UI"/>
          <w:sz w:val="23"/>
          <w:szCs w:val="23"/>
          <w:lang w:eastAsia="da-DK"/>
        </w:rPr>
      </w:pPr>
      <w:ins w:id="39" w:author="TRM Malene Bønding Oelrich" w:date="2020-07-21T13:14:00Z">
        <w:r>
          <w:rPr>
            <w:rFonts w:eastAsia="Times New Roman" w:cs="Segoe UI"/>
            <w:b/>
            <w:bCs/>
            <w:sz w:val="23"/>
            <w:szCs w:val="23"/>
            <w:lang w:eastAsia="da-DK"/>
          </w:rPr>
          <w:t>§ 7</w:t>
        </w:r>
        <w:r w:rsidRPr="00AD19B4">
          <w:rPr>
            <w:rFonts w:eastAsia="Times New Roman" w:cs="Segoe UI"/>
            <w:b/>
            <w:bCs/>
            <w:sz w:val="23"/>
            <w:szCs w:val="23"/>
            <w:lang w:eastAsia="da-DK"/>
          </w:rPr>
          <w:t>. </w:t>
        </w:r>
        <w:r w:rsidRPr="00AD19B4">
          <w:rPr>
            <w:rFonts w:eastAsia="Times New Roman" w:cs="Segoe UI"/>
            <w:sz w:val="23"/>
            <w:szCs w:val="23"/>
            <w:lang w:eastAsia="da-DK"/>
          </w:rPr>
          <w:t>Bygningsejeren skal uden ugrundet ophold efter opdagelsen af skade eller te</w:t>
        </w:r>
        <w:r>
          <w:rPr>
            <w:rFonts w:eastAsia="Times New Roman" w:cs="Segoe UI"/>
            <w:sz w:val="23"/>
            <w:szCs w:val="23"/>
            <w:lang w:eastAsia="da-DK"/>
          </w:rPr>
          <w:t>gn på skade anmelde skaden til fonden,</w:t>
        </w:r>
        <w:r w:rsidRPr="00AD19B4">
          <w:rPr>
            <w:rFonts w:eastAsia="Times New Roman" w:cs="Segoe UI"/>
            <w:sz w:val="23"/>
            <w:szCs w:val="23"/>
            <w:lang w:eastAsia="da-DK"/>
          </w:rPr>
          <w:t xml:space="preserve"> jf. § 1</w:t>
        </w:r>
        <w:r>
          <w:rPr>
            <w:rFonts w:eastAsia="Times New Roman" w:cs="Segoe UI"/>
            <w:sz w:val="23"/>
            <w:szCs w:val="23"/>
            <w:lang w:eastAsia="da-DK"/>
          </w:rPr>
          <w:t>6</w:t>
        </w:r>
        <w:r w:rsidRPr="00AD19B4">
          <w:rPr>
            <w:rFonts w:eastAsia="Times New Roman" w:cs="Segoe UI"/>
            <w:sz w:val="23"/>
            <w:szCs w:val="23"/>
            <w:lang w:eastAsia="da-DK"/>
          </w:rPr>
          <w:t>, stk. 1, nr. 1.</w:t>
        </w:r>
      </w:ins>
    </w:p>
    <w:p w14:paraId="6BD437BB" w14:textId="77777777" w:rsidR="00787FD8" w:rsidRPr="00AD19B4" w:rsidRDefault="00787FD8" w:rsidP="00131D7C">
      <w:pPr>
        <w:rPr>
          <w:ins w:id="40" w:author="TRM Malene Bønding Oelrich" w:date="2020-07-21T13:14:00Z"/>
          <w:rFonts w:eastAsia="Times New Roman" w:cs="Segoe UI"/>
          <w:sz w:val="23"/>
          <w:szCs w:val="23"/>
          <w:lang w:eastAsia="da-DK"/>
        </w:rPr>
      </w:pPr>
      <w:ins w:id="41" w:author="TRM Malene Bønding Oelrich" w:date="2020-07-21T13:14:00Z">
        <w:r w:rsidRPr="00AD19B4">
          <w:rPr>
            <w:rFonts w:eastAsia="Times New Roman" w:cs="Segoe UI"/>
            <w:i/>
            <w:iCs/>
            <w:sz w:val="23"/>
            <w:szCs w:val="23"/>
            <w:lang w:eastAsia="da-DK"/>
          </w:rPr>
          <w:t>Stk. 2.</w:t>
        </w:r>
        <w:r w:rsidRPr="00AD19B4">
          <w:rPr>
            <w:rFonts w:eastAsia="Times New Roman" w:cs="Segoe UI"/>
            <w:sz w:val="23"/>
            <w:szCs w:val="23"/>
            <w:lang w:eastAsia="da-DK"/>
          </w:rPr>
          <w:t> I mangelafhjælpningsperioden skal ejeren dog først søge byggeskaden udbedret efter reglerne i Almindelige Betingelser for arbejder og leverancer i bygge- og anlægsvirksomhed (AB</w:t>
        </w:r>
        <w:r>
          <w:rPr>
            <w:rFonts w:eastAsia="Times New Roman" w:cs="Segoe UI"/>
            <w:sz w:val="23"/>
            <w:szCs w:val="23"/>
            <w:lang w:eastAsia="da-DK"/>
          </w:rPr>
          <w:t>18</w:t>
        </w:r>
        <w:r w:rsidRPr="00AD19B4">
          <w:rPr>
            <w:rFonts w:eastAsia="Times New Roman" w:cs="Segoe UI"/>
            <w:sz w:val="23"/>
            <w:szCs w:val="23"/>
            <w:lang w:eastAsia="da-DK"/>
          </w:rPr>
          <w:t>)</w:t>
        </w:r>
      </w:ins>
      <w:ins w:id="42" w:author="Niels Lindhardt Johansen" w:date="2020-10-29T10:43:00Z">
        <w:r w:rsidR="000F253A">
          <w:rPr>
            <w:rFonts w:eastAsia="Times New Roman" w:cs="Segoe UI"/>
            <w:sz w:val="23"/>
            <w:szCs w:val="23"/>
            <w:lang w:eastAsia="da-DK"/>
          </w:rPr>
          <w:t>, jf. § 16, stk. 1, nr. 1</w:t>
        </w:r>
      </w:ins>
      <w:ins w:id="43" w:author="TRM Malene Bønding Oelrich" w:date="2020-07-21T13:14:00Z">
        <w:r w:rsidRPr="00AD19B4">
          <w:rPr>
            <w:rFonts w:eastAsia="Times New Roman" w:cs="Segoe UI"/>
            <w:sz w:val="23"/>
            <w:szCs w:val="23"/>
            <w:lang w:eastAsia="da-DK"/>
          </w:rPr>
          <w:t>.</w:t>
        </w:r>
      </w:ins>
    </w:p>
    <w:p w14:paraId="476AF1ED" w14:textId="77777777" w:rsidR="00787FD8" w:rsidRDefault="00787FD8" w:rsidP="00131D7C">
      <w:pPr>
        <w:rPr>
          <w:ins w:id="44" w:author="TRM Malene Bønding Oelrich" w:date="2020-07-21T13:14:00Z"/>
          <w:rFonts w:eastAsia="Times New Roman" w:cs="Segoe UI"/>
          <w:b/>
          <w:bCs/>
          <w:sz w:val="23"/>
          <w:szCs w:val="23"/>
          <w:lang w:eastAsia="da-DK"/>
        </w:rPr>
      </w:pPr>
    </w:p>
    <w:p w14:paraId="6CCFE7A3" w14:textId="77777777" w:rsidR="00787FD8" w:rsidRPr="00AD19B4" w:rsidRDefault="00787FD8" w:rsidP="00131D7C">
      <w:pPr>
        <w:rPr>
          <w:ins w:id="45" w:author="TRM Malene Bønding Oelrich" w:date="2020-07-21T13:14:00Z"/>
          <w:rFonts w:eastAsia="Times New Roman" w:cs="Segoe UI"/>
          <w:sz w:val="23"/>
          <w:szCs w:val="23"/>
          <w:lang w:eastAsia="da-DK"/>
        </w:rPr>
      </w:pPr>
      <w:ins w:id="46" w:author="TRM Malene Bønding Oelrich" w:date="2020-07-21T13:14:00Z">
        <w:r>
          <w:rPr>
            <w:rFonts w:eastAsia="Times New Roman" w:cs="Segoe UI"/>
            <w:b/>
            <w:bCs/>
            <w:sz w:val="23"/>
            <w:szCs w:val="23"/>
            <w:lang w:eastAsia="da-DK"/>
          </w:rPr>
          <w:t>§ 8</w:t>
        </w:r>
        <w:r w:rsidRPr="00AD19B4">
          <w:rPr>
            <w:rFonts w:eastAsia="Times New Roman" w:cs="Segoe UI"/>
            <w:b/>
            <w:bCs/>
            <w:sz w:val="23"/>
            <w:szCs w:val="23"/>
            <w:lang w:eastAsia="da-DK"/>
          </w:rPr>
          <w:t>. </w:t>
        </w:r>
        <w:r w:rsidRPr="00AD19B4">
          <w:rPr>
            <w:rFonts w:eastAsia="Times New Roman" w:cs="Segoe UI"/>
            <w:sz w:val="23"/>
            <w:szCs w:val="23"/>
            <w:lang w:eastAsia="da-DK"/>
          </w:rPr>
          <w:t>Ejeren kan indgå sædvanlige aftaler med en entreprenør eller sælger med henblik på at f</w:t>
        </w:r>
        <w:r w:rsidR="00C87859">
          <w:rPr>
            <w:rFonts w:eastAsia="Times New Roman" w:cs="Segoe UI"/>
            <w:sz w:val="23"/>
            <w:szCs w:val="23"/>
            <w:lang w:eastAsia="da-DK"/>
          </w:rPr>
          <w:t>å byggeskaden udbedret efter § 7</w:t>
        </w:r>
        <w:r w:rsidRPr="00AD19B4">
          <w:rPr>
            <w:rFonts w:eastAsia="Times New Roman" w:cs="Segoe UI"/>
            <w:sz w:val="23"/>
            <w:szCs w:val="23"/>
            <w:lang w:eastAsia="da-DK"/>
          </w:rPr>
          <w:t>, stk. 2.</w:t>
        </w:r>
      </w:ins>
    </w:p>
    <w:p w14:paraId="7EF6508C" w14:textId="77777777" w:rsidR="00787FD8" w:rsidRPr="00AD19B4" w:rsidRDefault="00787FD8" w:rsidP="00131D7C">
      <w:pPr>
        <w:rPr>
          <w:ins w:id="47" w:author="TRM Malene Bønding Oelrich" w:date="2020-07-21T13:14:00Z"/>
          <w:rFonts w:eastAsia="Times New Roman" w:cs="Segoe UI"/>
          <w:sz w:val="23"/>
          <w:szCs w:val="23"/>
          <w:lang w:eastAsia="da-DK"/>
        </w:rPr>
      </w:pPr>
      <w:ins w:id="48" w:author="TRM Malene Bønding Oelrich" w:date="2020-07-21T13:14:00Z">
        <w:r w:rsidRPr="00AD19B4">
          <w:rPr>
            <w:rFonts w:eastAsia="Times New Roman" w:cs="Segoe UI"/>
            <w:i/>
            <w:iCs/>
            <w:sz w:val="23"/>
            <w:szCs w:val="23"/>
            <w:lang w:eastAsia="da-DK"/>
          </w:rPr>
          <w:t>Stk. 2.</w:t>
        </w:r>
        <w:r w:rsidRPr="00AD19B4">
          <w:rPr>
            <w:rFonts w:eastAsia="Times New Roman" w:cs="Segoe UI"/>
            <w:sz w:val="23"/>
            <w:szCs w:val="23"/>
            <w:lang w:eastAsia="da-DK"/>
          </w:rPr>
          <w:t xml:space="preserve"> Ejeren kan dog ikke uden </w:t>
        </w:r>
        <w:r>
          <w:rPr>
            <w:rFonts w:eastAsia="Times New Roman" w:cs="Segoe UI"/>
            <w:sz w:val="23"/>
            <w:szCs w:val="23"/>
            <w:lang w:eastAsia="da-DK"/>
          </w:rPr>
          <w:t>fondens</w:t>
        </w:r>
        <w:r w:rsidRPr="00AD19B4">
          <w:rPr>
            <w:rFonts w:eastAsia="Times New Roman" w:cs="Segoe UI"/>
            <w:sz w:val="23"/>
            <w:szCs w:val="23"/>
            <w:lang w:eastAsia="da-DK"/>
          </w:rPr>
          <w:t xml:space="preserve"> godkendelse med retsvirkning for </w:t>
        </w:r>
        <w:r>
          <w:rPr>
            <w:rFonts w:eastAsia="Times New Roman" w:cs="Segoe UI"/>
            <w:sz w:val="23"/>
            <w:szCs w:val="23"/>
            <w:lang w:eastAsia="da-DK"/>
          </w:rPr>
          <w:t>fonden</w:t>
        </w:r>
        <w:r w:rsidRPr="00AD19B4">
          <w:rPr>
            <w:rFonts w:eastAsia="Times New Roman" w:cs="Segoe UI"/>
            <w:sz w:val="23"/>
            <w:szCs w:val="23"/>
            <w:lang w:eastAsia="da-DK"/>
          </w:rPr>
          <w:t xml:space="preserve"> indgå aftaler med sine aftaleparter eller disses forsikringsselskaber om erstatning eller anden kompensation.</w:t>
        </w:r>
      </w:ins>
    </w:p>
    <w:p w14:paraId="4A7D0046" w14:textId="77777777" w:rsidR="00787FD8" w:rsidRPr="00AD19B4" w:rsidRDefault="00787FD8" w:rsidP="00131D7C">
      <w:pPr>
        <w:rPr>
          <w:ins w:id="49" w:author="TRM Malene Bønding Oelrich" w:date="2020-07-21T13:14:00Z"/>
          <w:rFonts w:eastAsia="Times New Roman" w:cs="Segoe UI"/>
          <w:sz w:val="23"/>
          <w:szCs w:val="23"/>
          <w:lang w:eastAsia="da-DK"/>
        </w:rPr>
      </w:pPr>
      <w:ins w:id="50" w:author="TRM Malene Bønding Oelrich" w:date="2020-07-21T13:14:00Z">
        <w:r w:rsidRPr="00AD19B4">
          <w:rPr>
            <w:rFonts w:eastAsia="Times New Roman" w:cs="Segoe UI"/>
            <w:i/>
            <w:iCs/>
            <w:sz w:val="23"/>
            <w:szCs w:val="23"/>
            <w:lang w:eastAsia="da-DK"/>
          </w:rPr>
          <w:t>Stk. 3.</w:t>
        </w:r>
        <w:r w:rsidRPr="00AD19B4">
          <w:rPr>
            <w:rFonts w:eastAsia="Times New Roman" w:cs="Segoe UI"/>
            <w:sz w:val="23"/>
            <w:szCs w:val="23"/>
            <w:lang w:eastAsia="da-DK"/>
          </w:rPr>
          <w:t xml:space="preserve"> Ejeren kan endvidere ikke uden </w:t>
        </w:r>
        <w:r>
          <w:rPr>
            <w:rFonts w:eastAsia="Times New Roman" w:cs="Segoe UI"/>
            <w:sz w:val="23"/>
            <w:szCs w:val="23"/>
            <w:lang w:eastAsia="da-DK"/>
          </w:rPr>
          <w:t>fondens</w:t>
        </w:r>
        <w:r w:rsidRPr="00AD19B4">
          <w:rPr>
            <w:rFonts w:eastAsia="Times New Roman" w:cs="Segoe UI"/>
            <w:sz w:val="23"/>
            <w:szCs w:val="23"/>
            <w:lang w:eastAsia="da-DK"/>
          </w:rPr>
          <w:t xml:space="preserve"> godkendelse med retsvirkning for </w:t>
        </w:r>
        <w:r>
          <w:rPr>
            <w:rFonts w:eastAsia="Times New Roman" w:cs="Segoe UI"/>
            <w:sz w:val="23"/>
            <w:szCs w:val="23"/>
            <w:lang w:eastAsia="da-DK"/>
          </w:rPr>
          <w:t>fonden</w:t>
        </w:r>
        <w:r w:rsidRPr="00AD19B4">
          <w:rPr>
            <w:rFonts w:eastAsia="Times New Roman" w:cs="Segoe UI"/>
            <w:sz w:val="23"/>
            <w:szCs w:val="23"/>
            <w:lang w:eastAsia="da-DK"/>
          </w:rPr>
          <w:t xml:space="preserve"> udtage stævning eller anlægge voldgiftssag om udbedring af byggeskader.</w:t>
        </w:r>
      </w:ins>
    </w:p>
    <w:p w14:paraId="3880492F" w14:textId="77777777" w:rsidR="00787FD8" w:rsidRDefault="00787FD8" w:rsidP="00131D7C">
      <w:pPr>
        <w:rPr>
          <w:ins w:id="51" w:author="TRM Malene Bønding Oelrich" w:date="2020-07-21T13:14:00Z"/>
          <w:rFonts w:eastAsia="Times New Roman" w:cs="Segoe UI"/>
          <w:b/>
          <w:bCs/>
          <w:sz w:val="23"/>
          <w:szCs w:val="23"/>
          <w:lang w:eastAsia="da-DK"/>
        </w:rPr>
      </w:pPr>
    </w:p>
    <w:p w14:paraId="2C845C0E" w14:textId="77777777" w:rsidR="00787FD8" w:rsidRPr="00AD19B4" w:rsidRDefault="00787FD8" w:rsidP="00131D7C">
      <w:pPr>
        <w:rPr>
          <w:ins w:id="52" w:author="TRM Malene Bønding Oelrich" w:date="2020-07-21T13:14:00Z"/>
          <w:rFonts w:eastAsia="Times New Roman" w:cs="Segoe UI"/>
          <w:sz w:val="23"/>
          <w:szCs w:val="23"/>
          <w:lang w:eastAsia="da-DK"/>
        </w:rPr>
      </w:pPr>
      <w:ins w:id="53" w:author="TRM Malene Bønding Oelrich" w:date="2020-07-21T13:14:00Z">
        <w:r>
          <w:rPr>
            <w:rFonts w:eastAsia="Times New Roman" w:cs="Segoe UI"/>
            <w:b/>
            <w:bCs/>
            <w:sz w:val="23"/>
            <w:szCs w:val="23"/>
            <w:lang w:eastAsia="da-DK"/>
          </w:rPr>
          <w:t>§ 9</w:t>
        </w:r>
        <w:r w:rsidRPr="00AD19B4">
          <w:rPr>
            <w:rFonts w:eastAsia="Times New Roman" w:cs="Segoe UI"/>
            <w:b/>
            <w:bCs/>
            <w:sz w:val="23"/>
            <w:szCs w:val="23"/>
            <w:lang w:eastAsia="da-DK"/>
          </w:rPr>
          <w:t>. </w:t>
        </w:r>
        <w:r w:rsidRPr="00AD19B4">
          <w:rPr>
            <w:rFonts w:eastAsia="Times New Roman" w:cs="Segoe UI"/>
            <w:sz w:val="23"/>
            <w:szCs w:val="23"/>
            <w:lang w:eastAsia="da-DK"/>
          </w:rPr>
          <w:t xml:space="preserve">Anmeldelse skal ske på et særligt anmeldelsesskema, som udarbejdes af </w:t>
        </w:r>
        <w:r>
          <w:rPr>
            <w:rFonts w:eastAsia="Times New Roman" w:cs="Segoe UI"/>
            <w:sz w:val="23"/>
            <w:szCs w:val="23"/>
            <w:lang w:eastAsia="da-DK"/>
          </w:rPr>
          <w:t>fonden</w:t>
        </w:r>
        <w:r w:rsidRPr="00AD19B4">
          <w:rPr>
            <w:rFonts w:eastAsia="Times New Roman" w:cs="Segoe UI"/>
            <w:sz w:val="23"/>
            <w:szCs w:val="23"/>
            <w:lang w:eastAsia="da-DK"/>
          </w:rPr>
          <w:t>.</w:t>
        </w:r>
      </w:ins>
    </w:p>
    <w:p w14:paraId="6CCC3F9A" w14:textId="77777777" w:rsidR="00787FD8" w:rsidRDefault="00787FD8" w:rsidP="00131D7C">
      <w:pPr>
        <w:rPr>
          <w:ins w:id="54" w:author="TRM Malene Bønding Oelrich" w:date="2020-07-21T13:14:00Z"/>
          <w:rFonts w:eastAsia="Times New Roman" w:cs="Segoe UI"/>
          <w:b/>
          <w:bCs/>
          <w:sz w:val="23"/>
          <w:szCs w:val="23"/>
          <w:lang w:eastAsia="da-DK"/>
        </w:rPr>
      </w:pPr>
    </w:p>
    <w:p w14:paraId="72B0F1D3" w14:textId="77777777" w:rsidR="00787FD8" w:rsidRDefault="00787FD8" w:rsidP="00131D7C">
      <w:pPr>
        <w:rPr>
          <w:ins w:id="55" w:author="TRM Malene Bønding Oelrich" w:date="2020-07-21T13:14:00Z"/>
          <w:rFonts w:eastAsia="Times New Roman" w:cs="Segoe UI"/>
          <w:sz w:val="23"/>
          <w:szCs w:val="23"/>
          <w:lang w:eastAsia="da-DK"/>
        </w:rPr>
      </w:pPr>
      <w:ins w:id="56" w:author="TRM Malene Bønding Oelrich" w:date="2020-07-21T13:14:00Z">
        <w:r>
          <w:rPr>
            <w:rFonts w:eastAsia="Times New Roman" w:cs="Segoe UI"/>
            <w:b/>
            <w:bCs/>
            <w:sz w:val="23"/>
            <w:szCs w:val="23"/>
            <w:lang w:eastAsia="da-DK"/>
          </w:rPr>
          <w:t>§ 10</w:t>
        </w:r>
        <w:r w:rsidRPr="00AD19B4">
          <w:rPr>
            <w:rFonts w:eastAsia="Times New Roman" w:cs="Segoe UI"/>
            <w:b/>
            <w:bCs/>
            <w:sz w:val="23"/>
            <w:szCs w:val="23"/>
            <w:lang w:eastAsia="da-DK"/>
          </w:rPr>
          <w:t>. </w:t>
        </w:r>
        <w:r w:rsidRPr="00AD19B4">
          <w:rPr>
            <w:rFonts w:eastAsia="Times New Roman" w:cs="Segoe UI"/>
            <w:sz w:val="23"/>
            <w:szCs w:val="23"/>
            <w:lang w:eastAsia="da-DK"/>
          </w:rPr>
          <w:t xml:space="preserve">Anmeldelse af byggeskade skal være kommet frem til </w:t>
        </w:r>
        <w:r>
          <w:rPr>
            <w:rFonts w:eastAsia="Times New Roman" w:cs="Segoe UI"/>
            <w:sz w:val="23"/>
            <w:szCs w:val="23"/>
            <w:lang w:eastAsia="da-DK"/>
          </w:rPr>
          <w:t>fonden</w:t>
        </w:r>
        <w:r w:rsidRPr="00AD19B4">
          <w:rPr>
            <w:rFonts w:eastAsia="Times New Roman" w:cs="Segoe UI"/>
            <w:sz w:val="23"/>
            <w:szCs w:val="23"/>
            <w:lang w:eastAsia="da-DK"/>
          </w:rPr>
          <w:t xml:space="preserve"> inden 20 år fra bygningsfornyelsesarbejdernes aflevering</w:t>
        </w:r>
        <w:r>
          <w:rPr>
            <w:rFonts w:eastAsia="Times New Roman" w:cs="Segoe UI"/>
            <w:sz w:val="23"/>
            <w:szCs w:val="23"/>
            <w:lang w:eastAsia="da-DK"/>
          </w:rPr>
          <w:t>.</w:t>
        </w:r>
      </w:ins>
    </w:p>
    <w:p w14:paraId="093A27AA" w14:textId="77777777" w:rsidR="00ED3FBF" w:rsidRDefault="00ED3FBF" w:rsidP="00131D7C">
      <w:pPr>
        <w:rPr>
          <w:sz w:val="23"/>
          <w:szCs w:val="23"/>
        </w:rPr>
      </w:pPr>
    </w:p>
    <w:p w14:paraId="1710498D" w14:textId="77777777" w:rsidR="00533E5E" w:rsidRDefault="00533E5E" w:rsidP="00131D7C">
      <w:pPr>
        <w:jc w:val="center"/>
        <w:rPr>
          <w:sz w:val="23"/>
          <w:szCs w:val="23"/>
        </w:rPr>
      </w:pPr>
      <w:r>
        <w:rPr>
          <w:sz w:val="23"/>
          <w:szCs w:val="23"/>
        </w:rPr>
        <w:t>Kapitel 3</w:t>
      </w:r>
    </w:p>
    <w:p w14:paraId="66E260D1" w14:textId="77777777" w:rsidR="00533E5E" w:rsidRDefault="00533E5E" w:rsidP="00131D7C">
      <w:pPr>
        <w:jc w:val="center"/>
        <w:rPr>
          <w:i/>
          <w:iCs/>
          <w:sz w:val="23"/>
          <w:szCs w:val="23"/>
        </w:rPr>
      </w:pPr>
      <w:r>
        <w:rPr>
          <w:i/>
          <w:iCs/>
          <w:sz w:val="23"/>
          <w:szCs w:val="23"/>
        </w:rPr>
        <w:t>Fondens skadedækning</w:t>
      </w:r>
    </w:p>
    <w:p w14:paraId="15A90D6B" w14:textId="77777777" w:rsidR="00533E5E" w:rsidRDefault="00533E5E" w:rsidP="00131D7C">
      <w:pPr>
        <w:rPr>
          <w:sz w:val="23"/>
          <w:szCs w:val="23"/>
        </w:rPr>
      </w:pPr>
      <w:r>
        <w:rPr>
          <w:rStyle w:val="paragrafnr"/>
          <w:rFonts w:ascii="Questa-Regular" w:hAnsi="Questa-Regular"/>
          <w:b/>
          <w:bCs/>
          <w:color w:val="212529"/>
          <w:sz w:val="23"/>
          <w:szCs w:val="23"/>
        </w:rPr>
        <w:lastRenderedPageBreak/>
        <w:t>§ </w:t>
      </w:r>
      <w:ins w:id="57" w:author="TRM Malene Bønding Oelrich" w:date="2020-07-21T13:15:00Z">
        <w:r w:rsidR="00787FD8">
          <w:rPr>
            <w:rStyle w:val="paragrafnr"/>
            <w:rFonts w:ascii="Questa-Regular" w:hAnsi="Questa-Regular"/>
            <w:b/>
            <w:bCs/>
            <w:color w:val="212529"/>
            <w:sz w:val="23"/>
            <w:szCs w:val="23"/>
          </w:rPr>
          <w:t>11</w:t>
        </w:r>
      </w:ins>
      <w:del w:id="58" w:author="TRM Malene Bønding Oelrich" w:date="2020-07-21T13:15:00Z">
        <w:r w:rsidDel="00787FD8">
          <w:rPr>
            <w:rStyle w:val="paragrafnr"/>
            <w:rFonts w:ascii="Questa-Regular" w:hAnsi="Questa-Regular"/>
            <w:b/>
            <w:bCs/>
            <w:color w:val="212529"/>
            <w:sz w:val="23"/>
            <w:szCs w:val="23"/>
          </w:rPr>
          <w:delText>7</w:delText>
        </w:r>
      </w:del>
      <w:r>
        <w:rPr>
          <w:rStyle w:val="paragrafnr"/>
          <w:rFonts w:ascii="Questa-Regular" w:hAnsi="Questa-Regular"/>
          <w:b/>
          <w:bCs/>
          <w:color w:val="212529"/>
          <w:sz w:val="23"/>
          <w:szCs w:val="23"/>
        </w:rPr>
        <w:t>.</w:t>
      </w:r>
      <w:r>
        <w:rPr>
          <w:sz w:val="23"/>
          <w:szCs w:val="23"/>
        </w:rPr>
        <w:t> Fonden afgør på baggrund af anmeldelsen, om den anmeldte byggeskade dækkes helt eller delvist af fonden. Bygningsejeren underrettes om afgørelsen.</w:t>
      </w:r>
    </w:p>
    <w:p w14:paraId="11746D08" w14:textId="77777777" w:rsidR="00131D7C" w:rsidRDefault="00131D7C" w:rsidP="00131D7C">
      <w:pPr>
        <w:rPr>
          <w:rStyle w:val="paragrafnr"/>
          <w:rFonts w:ascii="Questa-Regular" w:hAnsi="Questa-Regular"/>
          <w:b/>
          <w:bCs/>
          <w:color w:val="212529"/>
          <w:sz w:val="23"/>
          <w:szCs w:val="23"/>
        </w:rPr>
      </w:pPr>
    </w:p>
    <w:p w14:paraId="3A87975C" w14:textId="77777777" w:rsidR="00533E5E" w:rsidRDefault="00533E5E" w:rsidP="00131D7C">
      <w:pPr>
        <w:rPr>
          <w:sz w:val="23"/>
          <w:szCs w:val="23"/>
        </w:rPr>
      </w:pPr>
      <w:r>
        <w:rPr>
          <w:rStyle w:val="paragrafnr"/>
          <w:rFonts w:ascii="Questa-Regular" w:hAnsi="Questa-Regular"/>
          <w:b/>
          <w:bCs/>
          <w:color w:val="212529"/>
          <w:sz w:val="23"/>
          <w:szCs w:val="23"/>
        </w:rPr>
        <w:t>§ </w:t>
      </w:r>
      <w:ins w:id="59" w:author="TRM Malene Bønding Oelrich" w:date="2020-07-21T13:16:00Z">
        <w:r w:rsidR="00787FD8">
          <w:rPr>
            <w:rStyle w:val="paragrafnr"/>
            <w:rFonts w:ascii="Questa-Regular" w:hAnsi="Questa-Regular"/>
            <w:b/>
            <w:bCs/>
            <w:color w:val="212529"/>
            <w:sz w:val="23"/>
            <w:szCs w:val="23"/>
          </w:rPr>
          <w:t>12</w:t>
        </w:r>
      </w:ins>
      <w:del w:id="60" w:author="TRM Malene Bønding Oelrich" w:date="2020-07-21T13:16:00Z">
        <w:r w:rsidDel="00787FD8">
          <w:rPr>
            <w:rStyle w:val="paragrafnr"/>
            <w:rFonts w:ascii="Questa-Regular" w:hAnsi="Questa-Regular"/>
            <w:b/>
            <w:bCs/>
            <w:color w:val="212529"/>
            <w:sz w:val="23"/>
            <w:szCs w:val="23"/>
          </w:rPr>
          <w:delText>8</w:delText>
        </w:r>
      </w:del>
      <w:r>
        <w:rPr>
          <w:rStyle w:val="paragrafnr"/>
          <w:rFonts w:ascii="Questa-Regular" w:hAnsi="Questa-Regular"/>
          <w:b/>
          <w:bCs/>
          <w:color w:val="212529"/>
          <w:sz w:val="23"/>
          <w:szCs w:val="23"/>
        </w:rPr>
        <w:t>.</w:t>
      </w:r>
      <w:r>
        <w:rPr>
          <w:sz w:val="23"/>
          <w:szCs w:val="23"/>
        </w:rPr>
        <w:t> Renoveringer, der er omfattet af fonden i henhold til § 151 a, stk.1, nr. 1-3, jf. § 151 b, i lov om almene boliger m.v., kan kun opnå dækning for skader i det omfang, renoveringen udgør en forbedring eller fornyelse.</w:t>
      </w:r>
    </w:p>
    <w:p w14:paraId="7EC67AE3" w14:textId="77777777" w:rsidR="00131D7C" w:rsidRDefault="00131D7C" w:rsidP="00131D7C">
      <w:pPr>
        <w:rPr>
          <w:rStyle w:val="paragrafnr"/>
          <w:rFonts w:ascii="Questa-Regular" w:hAnsi="Questa-Regular"/>
          <w:b/>
          <w:bCs/>
          <w:color w:val="212529"/>
          <w:sz w:val="23"/>
          <w:szCs w:val="23"/>
        </w:rPr>
      </w:pPr>
    </w:p>
    <w:p w14:paraId="1F6547D5" w14:textId="77777777" w:rsidR="00533E5E" w:rsidRDefault="00533E5E" w:rsidP="00131D7C">
      <w:pPr>
        <w:rPr>
          <w:sz w:val="23"/>
          <w:szCs w:val="23"/>
        </w:rPr>
      </w:pPr>
      <w:r>
        <w:rPr>
          <w:rStyle w:val="paragrafnr"/>
          <w:rFonts w:ascii="Questa-Regular" w:hAnsi="Questa-Regular"/>
          <w:b/>
          <w:bCs/>
          <w:color w:val="212529"/>
          <w:sz w:val="23"/>
          <w:szCs w:val="23"/>
        </w:rPr>
        <w:t>§ </w:t>
      </w:r>
      <w:ins w:id="61" w:author="TRM Malene Bønding Oelrich" w:date="2020-07-21T13:16:00Z">
        <w:r w:rsidR="00787FD8">
          <w:rPr>
            <w:rStyle w:val="paragrafnr"/>
            <w:rFonts w:ascii="Questa-Regular" w:hAnsi="Questa-Regular"/>
            <w:b/>
            <w:bCs/>
            <w:color w:val="212529"/>
            <w:sz w:val="23"/>
            <w:szCs w:val="23"/>
          </w:rPr>
          <w:t>13</w:t>
        </w:r>
      </w:ins>
      <w:del w:id="62" w:author="TRM Malene Bønding Oelrich" w:date="2020-07-21T13:16:00Z">
        <w:r w:rsidDel="00787FD8">
          <w:rPr>
            <w:rStyle w:val="paragrafnr"/>
            <w:rFonts w:ascii="Questa-Regular" w:hAnsi="Questa-Regular"/>
            <w:b/>
            <w:bCs/>
            <w:color w:val="212529"/>
            <w:sz w:val="23"/>
            <w:szCs w:val="23"/>
          </w:rPr>
          <w:delText>9</w:delText>
        </w:r>
      </w:del>
      <w:r>
        <w:rPr>
          <w:rStyle w:val="paragrafnr"/>
          <w:rFonts w:ascii="Questa-Regular" w:hAnsi="Questa-Regular"/>
          <w:b/>
          <w:bCs/>
          <w:color w:val="212529"/>
          <w:sz w:val="23"/>
          <w:szCs w:val="23"/>
        </w:rPr>
        <w:t>.</w:t>
      </w:r>
      <w:r>
        <w:rPr>
          <w:sz w:val="23"/>
          <w:szCs w:val="23"/>
        </w:rPr>
        <w:t> Fonden dækker indtil 95 pct. af udgifterne til udbedring af anerkendte byggeskader, herunder udgifter til</w:t>
      </w:r>
    </w:p>
    <w:p w14:paraId="0B81897A" w14:textId="77777777" w:rsidR="00533E5E" w:rsidRPr="00131D7C" w:rsidRDefault="00533E5E" w:rsidP="00131D7C">
      <w:pPr>
        <w:pStyle w:val="Listeafsnit"/>
        <w:numPr>
          <w:ilvl w:val="0"/>
          <w:numId w:val="11"/>
        </w:numPr>
        <w:rPr>
          <w:sz w:val="23"/>
          <w:szCs w:val="23"/>
        </w:rPr>
      </w:pPr>
      <w:r w:rsidRPr="00131D7C">
        <w:rPr>
          <w:sz w:val="23"/>
          <w:szCs w:val="23"/>
        </w:rPr>
        <w:t>teknisk og juridisk bistand samt andre nødvendige udgifter i forbindelse med udbedring efter § 4, stk. 1</w:t>
      </w:r>
      <w:ins w:id="63" w:author="TRM Malene Bønding Oelrich" w:date="2020-07-22T14:43:00Z">
        <w:r w:rsidR="001A385F">
          <w:rPr>
            <w:sz w:val="23"/>
            <w:szCs w:val="23"/>
          </w:rPr>
          <w:t xml:space="preserve">, og </w:t>
        </w:r>
      </w:ins>
      <w:ins w:id="64" w:author="TRM Malene Bønding Oelrich" w:date="2020-07-22T14:44:00Z">
        <w:r w:rsidR="001A385F">
          <w:rPr>
            <w:sz w:val="23"/>
            <w:szCs w:val="23"/>
          </w:rPr>
          <w:t>§ 7</w:t>
        </w:r>
      </w:ins>
      <w:ins w:id="65" w:author="TRM Malene Bønding Oelrich" w:date="2020-07-22T14:45:00Z">
        <w:r w:rsidR="001A385F">
          <w:rPr>
            <w:sz w:val="23"/>
            <w:szCs w:val="23"/>
          </w:rPr>
          <w:t>, stk. 2</w:t>
        </w:r>
      </w:ins>
      <w:r w:rsidRPr="00131D7C">
        <w:rPr>
          <w:sz w:val="23"/>
          <w:szCs w:val="23"/>
        </w:rPr>
        <w:t>,</w:t>
      </w:r>
    </w:p>
    <w:p w14:paraId="0383D1A9" w14:textId="77777777" w:rsidR="00533E5E" w:rsidRPr="00131D7C" w:rsidRDefault="00533E5E" w:rsidP="00131D7C">
      <w:pPr>
        <w:pStyle w:val="Listeafsnit"/>
        <w:numPr>
          <w:ilvl w:val="0"/>
          <w:numId w:val="11"/>
        </w:numPr>
        <w:rPr>
          <w:sz w:val="23"/>
          <w:szCs w:val="23"/>
        </w:rPr>
      </w:pPr>
      <w:r w:rsidRPr="00131D7C">
        <w:rPr>
          <w:sz w:val="23"/>
          <w:szCs w:val="23"/>
        </w:rPr>
        <w:t>øvrige tekniske og juridiske undersøgelser forud for anmeldelsen,</w:t>
      </w:r>
    </w:p>
    <w:p w14:paraId="730EE6AE" w14:textId="77777777" w:rsidR="00533E5E" w:rsidRPr="00131D7C" w:rsidRDefault="00533E5E" w:rsidP="00131D7C">
      <w:pPr>
        <w:pStyle w:val="Listeafsnit"/>
        <w:numPr>
          <w:ilvl w:val="0"/>
          <w:numId w:val="11"/>
        </w:numPr>
        <w:rPr>
          <w:sz w:val="23"/>
          <w:szCs w:val="23"/>
        </w:rPr>
      </w:pPr>
      <w:r w:rsidRPr="00131D7C">
        <w:rPr>
          <w:sz w:val="23"/>
          <w:szCs w:val="23"/>
        </w:rPr>
        <w:t>gennemførelse af syn og skøn og rets- eller voldgiftssager, hvortil fondens godkendelse er indhentet, jf. § 4, stk. 3</w:t>
      </w:r>
      <w:ins w:id="66" w:author="TRM Malene Bønding Oelrich" w:date="2020-07-22T14:46:00Z">
        <w:r w:rsidR="001A385F">
          <w:rPr>
            <w:sz w:val="23"/>
            <w:szCs w:val="23"/>
          </w:rPr>
          <w:t xml:space="preserve"> og § 8, stk. 3</w:t>
        </w:r>
      </w:ins>
      <w:r w:rsidRPr="00131D7C">
        <w:rPr>
          <w:sz w:val="23"/>
          <w:szCs w:val="23"/>
        </w:rPr>
        <w:t>,</w:t>
      </w:r>
    </w:p>
    <w:p w14:paraId="1DB49A73" w14:textId="77777777" w:rsidR="00533E5E" w:rsidRPr="004948B4" w:rsidRDefault="00533E5E" w:rsidP="00131D7C">
      <w:pPr>
        <w:pStyle w:val="Listeafsnit"/>
        <w:numPr>
          <w:ilvl w:val="0"/>
          <w:numId w:val="11"/>
        </w:numPr>
        <w:rPr>
          <w:sz w:val="23"/>
          <w:szCs w:val="23"/>
        </w:rPr>
      </w:pPr>
      <w:r w:rsidRPr="004948B4">
        <w:rPr>
          <w:sz w:val="23"/>
          <w:szCs w:val="23"/>
        </w:rPr>
        <w:t>uopsættelige og nødvendige arbejder efter § 1</w:t>
      </w:r>
      <w:ins w:id="67" w:author="TRM Malene Bønding Oelrich" w:date="2020-07-21T15:43:00Z">
        <w:r w:rsidR="006E54DB" w:rsidRPr="004948B4">
          <w:rPr>
            <w:sz w:val="23"/>
            <w:szCs w:val="23"/>
          </w:rPr>
          <w:t>5</w:t>
        </w:r>
      </w:ins>
      <w:del w:id="68" w:author="TRM Malene Bønding Oelrich" w:date="2020-07-21T15:43:00Z">
        <w:r w:rsidRPr="004948B4" w:rsidDel="006E54DB">
          <w:rPr>
            <w:sz w:val="23"/>
            <w:szCs w:val="23"/>
          </w:rPr>
          <w:delText>1</w:delText>
        </w:r>
      </w:del>
      <w:r w:rsidRPr="004948B4">
        <w:rPr>
          <w:sz w:val="23"/>
          <w:szCs w:val="23"/>
        </w:rPr>
        <w:t>, stk. 2, og</w:t>
      </w:r>
    </w:p>
    <w:p w14:paraId="3495DD5C" w14:textId="77777777" w:rsidR="00533E5E" w:rsidRPr="004948B4" w:rsidRDefault="00533E5E" w:rsidP="00131D7C">
      <w:pPr>
        <w:pStyle w:val="Listeafsnit"/>
        <w:numPr>
          <w:ilvl w:val="0"/>
          <w:numId w:val="11"/>
        </w:numPr>
        <w:rPr>
          <w:sz w:val="23"/>
          <w:szCs w:val="23"/>
        </w:rPr>
      </w:pPr>
      <w:r w:rsidRPr="004948B4">
        <w:rPr>
          <w:sz w:val="23"/>
          <w:szCs w:val="23"/>
        </w:rPr>
        <w:t>rimelige udgifter til provision og renter af byggelån.</w:t>
      </w:r>
    </w:p>
    <w:p w14:paraId="7459D302" w14:textId="77777777" w:rsidR="00533E5E" w:rsidRDefault="00533E5E" w:rsidP="00131D7C">
      <w:pPr>
        <w:rPr>
          <w:ins w:id="69" w:author="TRM Malene Bønding Oelrich" w:date="2020-07-22T11:21:00Z"/>
          <w:sz w:val="23"/>
          <w:szCs w:val="23"/>
        </w:rPr>
      </w:pPr>
      <w:r w:rsidRPr="004948B4">
        <w:rPr>
          <w:rStyle w:val="stknr"/>
          <w:i/>
          <w:iCs/>
          <w:color w:val="212529"/>
          <w:sz w:val="23"/>
          <w:szCs w:val="23"/>
        </w:rPr>
        <w:t>Stk. 2.</w:t>
      </w:r>
      <w:r w:rsidRPr="004948B4">
        <w:rPr>
          <w:sz w:val="23"/>
          <w:szCs w:val="23"/>
        </w:rPr>
        <w:t> Fonden</w:t>
      </w:r>
      <w:ins w:id="70" w:author="TRM Malene Bønding Oelrich" w:date="2020-07-22T11:21:00Z">
        <w:r w:rsidR="00624998" w:rsidRPr="004948B4">
          <w:rPr>
            <w:sz w:val="23"/>
            <w:szCs w:val="23"/>
          </w:rPr>
          <w:t>s Afdeling A og B</w:t>
        </w:r>
      </w:ins>
      <w:r w:rsidRPr="004948B4">
        <w:rPr>
          <w:sz w:val="23"/>
          <w:szCs w:val="23"/>
        </w:rPr>
        <w:t xml:space="preserve"> dækker kun udgifter i medfør af stk. 1, nr. 1, i det omfang ydelserne har været nødvendige til opfyldelse af bygningsejerens forpligtelser. Fonden</w:t>
      </w:r>
      <w:ins w:id="71" w:author="TRM Malene Bønding Oelrich" w:date="2020-07-22T11:21:00Z">
        <w:r w:rsidR="004731D2" w:rsidRPr="004948B4">
          <w:rPr>
            <w:sz w:val="23"/>
            <w:szCs w:val="23"/>
          </w:rPr>
          <w:t xml:space="preserve">s Afdeling A </w:t>
        </w:r>
        <w:r w:rsidR="004731D2">
          <w:rPr>
            <w:sz w:val="23"/>
            <w:szCs w:val="23"/>
          </w:rPr>
          <w:t>og B</w:t>
        </w:r>
      </w:ins>
      <w:r>
        <w:rPr>
          <w:sz w:val="23"/>
          <w:szCs w:val="23"/>
        </w:rPr>
        <w:t xml:space="preserve"> dækker kun udgifter i medfør af stk. 1, nr. 2, i det omfang undersøgelserne har været nødvendige for at konstatere skaden. Fonden</w:t>
      </w:r>
      <w:ins w:id="72" w:author="TRM Malene Bønding Oelrich" w:date="2020-07-22T11:21:00Z">
        <w:r w:rsidR="004731D2">
          <w:rPr>
            <w:sz w:val="23"/>
            <w:szCs w:val="23"/>
          </w:rPr>
          <w:t>s Afdeling A og B</w:t>
        </w:r>
      </w:ins>
      <w:r>
        <w:rPr>
          <w:sz w:val="23"/>
          <w:szCs w:val="23"/>
        </w:rPr>
        <w:t xml:space="preserve"> dækker kun udgifter i medfør af stk. 1, nr. 3, i det omfang undersøgelserne foretages i overensstemmelse med fondens retningslin</w:t>
      </w:r>
      <w:ins w:id="73" w:author="TRM Malene Bønding Oelrich" w:date="2020-07-21T13:54:00Z">
        <w:r w:rsidR="00556125">
          <w:rPr>
            <w:sz w:val="23"/>
            <w:szCs w:val="23"/>
          </w:rPr>
          <w:t>j</w:t>
        </w:r>
      </w:ins>
      <w:del w:id="74" w:author="TRM Malene Bønding Oelrich" w:date="2020-07-21T13:54:00Z">
        <w:r w:rsidDel="00556125">
          <w:rPr>
            <w:sz w:val="23"/>
            <w:szCs w:val="23"/>
          </w:rPr>
          <w:delText>i</w:delText>
        </w:r>
      </w:del>
      <w:r>
        <w:rPr>
          <w:sz w:val="23"/>
          <w:szCs w:val="23"/>
        </w:rPr>
        <w:t>er.</w:t>
      </w:r>
    </w:p>
    <w:p w14:paraId="3500E398" w14:textId="07BFCE86" w:rsidR="004731D2" w:rsidRPr="004731D2" w:rsidRDefault="004731D2" w:rsidP="0039574D">
      <w:pPr>
        <w:spacing w:line="240" w:lineRule="auto"/>
        <w:rPr>
          <w:rFonts w:eastAsia="Times New Roman" w:cs="Segoe UI"/>
          <w:color w:val="212529"/>
          <w:sz w:val="23"/>
          <w:szCs w:val="23"/>
          <w:lang w:eastAsia="da-DK"/>
        </w:rPr>
      </w:pPr>
      <w:ins w:id="75" w:author="TRM Malene Bønding Oelrich" w:date="2020-07-22T11:21:00Z">
        <w:r w:rsidRPr="00322563">
          <w:rPr>
            <w:i/>
            <w:sz w:val="23"/>
            <w:szCs w:val="23"/>
          </w:rPr>
          <w:t>Stk. 3.</w:t>
        </w:r>
        <w:r>
          <w:rPr>
            <w:sz w:val="23"/>
            <w:szCs w:val="23"/>
          </w:rPr>
          <w:t xml:space="preserve"> Fonde</w:t>
        </w:r>
        <w:r w:rsidRPr="004731D2">
          <w:rPr>
            <w:sz w:val="23"/>
            <w:szCs w:val="23"/>
          </w:rPr>
          <w:t xml:space="preserve">ns Afdeling </w:t>
        </w:r>
      </w:ins>
      <w:ins w:id="76" w:author="TRM Malene Bønding Oelrich" w:date="2020-07-22T11:22:00Z">
        <w:r w:rsidRPr="004731D2">
          <w:rPr>
            <w:sz w:val="23"/>
            <w:szCs w:val="23"/>
          </w:rPr>
          <w:t xml:space="preserve">C </w:t>
        </w:r>
        <w:r w:rsidRPr="004731D2">
          <w:rPr>
            <w:rFonts w:eastAsia="Times New Roman" w:cs="Segoe UI"/>
            <w:color w:val="212529"/>
            <w:sz w:val="23"/>
            <w:szCs w:val="23"/>
            <w:lang w:eastAsia="da-DK"/>
          </w:rPr>
          <w:t xml:space="preserve">dækker kun udgifter, som er nævnt i </w:t>
        </w:r>
        <w:r>
          <w:rPr>
            <w:rFonts w:eastAsia="Times New Roman" w:cs="Segoe UI"/>
            <w:color w:val="212529"/>
            <w:sz w:val="23"/>
            <w:szCs w:val="23"/>
            <w:lang w:eastAsia="da-DK"/>
          </w:rPr>
          <w:t>stk.</w:t>
        </w:r>
      </w:ins>
      <w:ins w:id="77" w:author="TRM Malene Bønding Oelrich" w:date="2020-07-22T11:23:00Z">
        <w:r>
          <w:rPr>
            <w:rFonts w:eastAsia="Times New Roman" w:cs="Segoe UI"/>
            <w:color w:val="212529"/>
            <w:sz w:val="23"/>
            <w:szCs w:val="23"/>
            <w:lang w:eastAsia="da-DK"/>
          </w:rPr>
          <w:t xml:space="preserve"> 1,</w:t>
        </w:r>
      </w:ins>
      <w:ins w:id="78" w:author="TRM Malene Bønding Oelrich" w:date="2020-07-22T11:22:00Z">
        <w:r w:rsidRPr="004731D2">
          <w:rPr>
            <w:rFonts w:eastAsia="Times New Roman" w:cs="Segoe UI"/>
            <w:color w:val="212529"/>
            <w:sz w:val="23"/>
            <w:szCs w:val="23"/>
            <w:lang w:eastAsia="da-DK"/>
          </w:rPr>
          <w:t xml:space="preserve"> i det omfang ydelserne er bestilt af eller udføres efter aftale med fonden, eller som efter fondens </w:t>
        </w:r>
      </w:ins>
      <w:ins w:id="79" w:author="Niels Lindhardt Johansen" w:date="2020-10-29T10:44:00Z">
        <w:del w:id="80" w:author="TRM Malene Bønding Oelrich" w:date="2020-10-30T14:37:00Z">
          <w:r w:rsidR="000F253A" w:rsidDel="0089583C">
            <w:rPr>
              <w:rFonts w:eastAsia="Times New Roman" w:cs="Segoe UI"/>
              <w:color w:val="212529"/>
              <w:sz w:val="23"/>
              <w:szCs w:val="23"/>
              <w:lang w:eastAsia="da-DK"/>
            </w:rPr>
            <w:delText>’s</w:delText>
          </w:r>
        </w:del>
      </w:ins>
      <w:ins w:id="81" w:author="TRM Malene Bønding Oelrich" w:date="2020-07-22T11:22:00Z">
        <w:r w:rsidRPr="004731D2">
          <w:rPr>
            <w:rFonts w:eastAsia="Times New Roman" w:cs="Segoe UI"/>
            <w:color w:val="212529"/>
            <w:sz w:val="23"/>
            <w:szCs w:val="23"/>
            <w:lang w:eastAsia="da-DK"/>
          </w:rPr>
          <w:t>skøn har været nødvendige for at konstatere skaden.</w:t>
        </w:r>
      </w:ins>
    </w:p>
    <w:p w14:paraId="7E281F66" w14:textId="77777777" w:rsidR="00131D7C" w:rsidRDefault="00131D7C" w:rsidP="00131D7C">
      <w:pPr>
        <w:rPr>
          <w:rStyle w:val="paragrafnr"/>
          <w:rFonts w:ascii="Questa-Regular" w:hAnsi="Questa-Regular"/>
          <w:b/>
          <w:bCs/>
          <w:color w:val="212529"/>
          <w:sz w:val="23"/>
          <w:szCs w:val="23"/>
        </w:rPr>
      </w:pPr>
    </w:p>
    <w:p w14:paraId="64497C72" w14:textId="77777777" w:rsidR="00533E5E" w:rsidRPr="004948B4" w:rsidRDefault="00533E5E" w:rsidP="00131D7C">
      <w:pPr>
        <w:rPr>
          <w:sz w:val="23"/>
          <w:szCs w:val="23"/>
        </w:rPr>
      </w:pPr>
      <w:r>
        <w:rPr>
          <w:rStyle w:val="paragrafnr"/>
          <w:rFonts w:ascii="Questa-Regular" w:hAnsi="Questa-Regular"/>
          <w:b/>
          <w:bCs/>
          <w:color w:val="212529"/>
          <w:sz w:val="23"/>
          <w:szCs w:val="23"/>
        </w:rPr>
        <w:t>§ 1</w:t>
      </w:r>
      <w:ins w:id="82" w:author="TRM Malene Bønding Oelrich" w:date="2020-07-21T13:16:00Z">
        <w:r w:rsidR="00787FD8">
          <w:rPr>
            <w:rStyle w:val="paragrafnr"/>
            <w:rFonts w:ascii="Questa-Regular" w:hAnsi="Questa-Regular"/>
            <w:b/>
            <w:bCs/>
            <w:color w:val="212529"/>
            <w:sz w:val="23"/>
            <w:szCs w:val="23"/>
          </w:rPr>
          <w:t>4</w:t>
        </w:r>
      </w:ins>
      <w:del w:id="83" w:author="TRM Malene Bønding Oelrich" w:date="2020-07-21T13:16:00Z">
        <w:r w:rsidDel="00787FD8">
          <w:rPr>
            <w:rStyle w:val="paragrafnr"/>
            <w:rFonts w:ascii="Questa-Regular" w:hAnsi="Questa-Regular"/>
            <w:b/>
            <w:bCs/>
            <w:color w:val="212529"/>
            <w:sz w:val="23"/>
            <w:szCs w:val="23"/>
          </w:rPr>
          <w:delText>0</w:delText>
        </w:r>
      </w:del>
      <w:r>
        <w:rPr>
          <w:rStyle w:val="paragrafnr"/>
          <w:rFonts w:ascii="Questa-Regular" w:hAnsi="Questa-Regular"/>
          <w:b/>
          <w:bCs/>
          <w:color w:val="212529"/>
          <w:sz w:val="23"/>
          <w:szCs w:val="23"/>
        </w:rPr>
        <w:t>.</w:t>
      </w:r>
      <w:r>
        <w:rPr>
          <w:sz w:val="23"/>
          <w:szCs w:val="23"/>
        </w:rPr>
        <w:t xml:space="preserve"> Fonden dækker kun i det omfang, det er påkrævet for skadens nødvendige og forsvarlige udbedring. Fonden kan herunder stille krav om ændringer i den skadede bygningsdels </w:t>
      </w:r>
      <w:r w:rsidRPr="004948B4">
        <w:rPr>
          <w:sz w:val="23"/>
          <w:szCs w:val="23"/>
        </w:rPr>
        <w:t>konstruktion.</w:t>
      </w:r>
    </w:p>
    <w:p w14:paraId="72380CEF" w14:textId="77777777" w:rsidR="00533E5E" w:rsidRPr="004948B4" w:rsidRDefault="00533E5E" w:rsidP="00131D7C">
      <w:pPr>
        <w:rPr>
          <w:sz w:val="23"/>
          <w:szCs w:val="23"/>
        </w:rPr>
      </w:pPr>
      <w:r w:rsidRPr="004948B4">
        <w:rPr>
          <w:rStyle w:val="stknr"/>
          <w:i/>
          <w:iCs/>
          <w:color w:val="212529"/>
          <w:sz w:val="23"/>
          <w:szCs w:val="23"/>
        </w:rPr>
        <w:t>Stk. 2.</w:t>
      </w:r>
      <w:r w:rsidRPr="004948B4">
        <w:rPr>
          <w:sz w:val="23"/>
          <w:szCs w:val="23"/>
        </w:rPr>
        <w:t> Fonden kan gøre dækning betinget af vilkår, der tilsigter at sikre, at udbedringsarbejderne bliver udført for det lavest mulige beløb og i en tilfredsstillende kvalitet.</w:t>
      </w:r>
    </w:p>
    <w:p w14:paraId="6B551FC3" w14:textId="77777777" w:rsidR="00131D7C" w:rsidRPr="004948B4" w:rsidRDefault="00131D7C" w:rsidP="00131D7C">
      <w:pPr>
        <w:rPr>
          <w:rStyle w:val="paragrafnr"/>
          <w:b/>
          <w:bCs/>
          <w:color w:val="212529"/>
          <w:sz w:val="23"/>
          <w:szCs w:val="23"/>
        </w:rPr>
      </w:pPr>
    </w:p>
    <w:p w14:paraId="3BB06E42" w14:textId="77777777" w:rsidR="00533E5E" w:rsidRPr="004948B4" w:rsidRDefault="00533E5E" w:rsidP="00131D7C">
      <w:pPr>
        <w:rPr>
          <w:sz w:val="23"/>
          <w:szCs w:val="23"/>
        </w:rPr>
      </w:pPr>
      <w:r w:rsidRPr="004948B4">
        <w:rPr>
          <w:rStyle w:val="paragrafnr"/>
          <w:b/>
          <w:bCs/>
          <w:color w:val="212529"/>
          <w:sz w:val="23"/>
          <w:szCs w:val="23"/>
        </w:rPr>
        <w:t>§ 1</w:t>
      </w:r>
      <w:ins w:id="84" w:author="TRM Malene Bønding Oelrich" w:date="2020-07-21T13:16:00Z">
        <w:r w:rsidR="00787FD8" w:rsidRPr="004948B4">
          <w:rPr>
            <w:rStyle w:val="paragrafnr"/>
            <w:b/>
            <w:bCs/>
            <w:color w:val="212529"/>
            <w:sz w:val="23"/>
            <w:szCs w:val="23"/>
          </w:rPr>
          <w:t>5</w:t>
        </w:r>
      </w:ins>
      <w:del w:id="85" w:author="TRM Malene Bønding Oelrich" w:date="2020-07-21T13:16:00Z">
        <w:r w:rsidRPr="004948B4" w:rsidDel="00787FD8">
          <w:rPr>
            <w:rStyle w:val="paragrafnr"/>
            <w:b/>
            <w:bCs/>
            <w:color w:val="212529"/>
            <w:sz w:val="23"/>
            <w:szCs w:val="23"/>
          </w:rPr>
          <w:delText>1</w:delText>
        </w:r>
      </w:del>
      <w:r w:rsidRPr="004948B4">
        <w:rPr>
          <w:rStyle w:val="paragrafnr"/>
          <w:b/>
          <w:bCs/>
          <w:color w:val="212529"/>
          <w:sz w:val="23"/>
          <w:szCs w:val="23"/>
        </w:rPr>
        <w:t>.</w:t>
      </w:r>
      <w:r w:rsidRPr="004948B4">
        <w:rPr>
          <w:sz w:val="23"/>
          <w:szCs w:val="23"/>
        </w:rPr>
        <w:t> Fonden dækker ikke udgifter til udbedringsarbejder, der er igangsat, inden bygningsejeren har modtaget fondens afgørelse om dækning efter §</w:t>
      </w:r>
      <w:ins w:id="86" w:author="TRM Malene Bønding Oelrich" w:date="2020-07-22T11:11:00Z">
        <w:r w:rsidR="00624998" w:rsidRPr="004948B4">
          <w:rPr>
            <w:sz w:val="23"/>
            <w:szCs w:val="23"/>
          </w:rPr>
          <w:t>11</w:t>
        </w:r>
      </w:ins>
      <w:del w:id="87" w:author="TRM Malene Bønding Oelrich" w:date="2020-07-22T11:11:00Z">
        <w:r w:rsidRPr="004948B4" w:rsidDel="00624998">
          <w:rPr>
            <w:sz w:val="23"/>
            <w:szCs w:val="23"/>
          </w:rPr>
          <w:delText> 7</w:delText>
        </w:r>
      </w:del>
      <w:r w:rsidRPr="004948B4">
        <w:rPr>
          <w:sz w:val="23"/>
          <w:szCs w:val="23"/>
        </w:rPr>
        <w:t>.</w:t>
      </w:r>
    </w:p>
    <w:p w14:paraId="7A829B89" w14:textId="77777777" w:rsidR="00533E5E" w:rsidRDefault="00533E5E" w:rsidP="00131D7C">
      <w:pPr>
        <w:rPr>
          <w:sz w:val="23"/>
          <w:szCs w:val="23"/>
        </w:rPr>
      </w:pPr>
      <w:r w:rsidRPr="004948B4">
        <w:rPr>
          <w:rStyle w:val="stknr"/>
          <w:i/>
          <w:iCs/>
          <w:color w:val="212529"/>
          <w:sz w:val="23"/>
          <w:szCs w:val="23"/>
        </w:rPr>
        <w:t>Stk. 2.</w:t>
      </w:r>
      <w:r w:rsidRPr="004948B4">
        <w:rPr>
          <w:sz w:val="23"/>
          <w:szCs w:val="23"/>
        </w:rPr>
        <w:t> Fonden dækker dog udgifter til afhjælpningsforanstaltninger, der har været uopsættelige af sikkerh</w:t>
      </w:r>
      <w:r>
        <w:rPr>
          <w:sz w:val="23"/>
          <w:szCs w:val="23"/>
        </w:rPr>
        <w:t>edsmæssige grunde eller har været nødvendige for at afværge eller begrænse skader og er igangsat, umiddelbart inden skaden anmeldes, eller afgørelse om skadedækning meddeles. Fonden underrettes straks herom.</w:t>
      </w:r>
    </w:p>
    <w:p w14:paraId="7F95D47F" w14:textId="77777777" w:rsidR="00131D7C" w:rsidRDefault="00131D7C" w:rsidP="00131D7C">
      <w:pPr>
        <w:rPr>
          <w:rStyle w:val="paragrafnr"/>
          <w:rFonts w:ascii="Questa-Regular" w:hAnsi="Questa-Regular"/>
          <w:b/>
          <w:bCs/>
          <w:color w:val="212529"/>
          <w:sz w:val="23"/>
          <w:szCs w:val="23"/>
        </w:rPr>
      </w:pPr>
    </w:p>
    <w:p w14:paraId="3206048C" w14:textId="77777777" w:rsidR="00533E5E" w:rsidRDefault="00533E5E" w:rsidP="00131D7C">
      <w:pPr>
        <w:rPr>
          <w:sz w:val="23"/>
          <w:szCs w:val="23"/>
        </w:rPr>
      </w:pPr>
      <w:r>
        <w:rPr>
          <w:rStyle w:val="paragrafnr"/>
          <w:rFonts w:ascii="Questa-Regular" w:hAnsi="Questa-Regular"/>
          <w:b/>
          <w:bCs/>
          <w:color w:val="212529"/>
          <w:sz w:val="23"/>
          <w:szCs w:val="23"/>
        </w:rPr>
        <w:t>§ 1</w:t>
      </w:r>
      <w:ins w:id="88" w:author="TRM Malene Bønding Oelrich" w:date="2020-07-21T13:16:00Z">
        <w:r w:rsidR="00787FD8">
          <w:rPr>
            <w:rStyle w:val="paragrafnr"/>
            <w:rFonts w:ascii="Questa-Regular" w:hAnsi="Questa-Regular"/>
            <w:b/>
            <w:bCs/>
            <w:color w:val="212529"/>
            <w:sz w:val="23"/>
            <w:szCs w:val="23"/>
          </w:rPr>
          <w:t>6</w:t>
        </w:r>
      </w:ins>
      <w:del w:id="89" w:author="TRM Malene Bønding Oelrich" w:date="2020-07-21T13:16:00Z">
        <w:r w:rsidDel="00787FD8">
          <w:rPr>
            <w:rStyle w:val="paragrafnr"/>
            <w:rFonts w:ascii="Questa-Regular" w:hAnsi="Questa-Regular"/>
            <w:b/>
            <w:bCs/>
            <w:color w:val="212529"/>
            <w:sz w:val="23"/>
            <w:szCs w:val="23"/>
          </w:rPr>
          <w:delText>2</w:delText>
        </w:r>
      </w:del>
      <w:r>
        <w:rPr>
          <w:rStyle w:val="paragrafnr"/>
          <w:rFonts w:ascii="Questa-Regular" w:hAnsi="Questa-Regular"/>
          <w:b/>
          <w:bCs/>
          <w:color w:val="212529"/>
          <w:sz w:val="23"/>
          <w:szCs w:val="23"/>
        </w:rPr>
        <w:t>.</w:t>
      </w:r>
      <w:r>
        <w:rPr>
          <w:sz w:val="23"/>
          <w:szCs w:val="23"/>
        </w:rPr>
        <w:t> Fonden dækker ikke i det omfang, den godtgør,</w:t>
      </w:r>
    </w:p>
    <w:p w14:paraId="2BE944CE" w14:textId="77777777" w:rsidR="00533E5E" w:rsidRPr="00131D7C" w:rsidRDefault="00533E5E" w:rsidP="00131D7C">
      <w:pPr>
        <w:pStyle w:val="Listeafsnit"/>
        <w:numPr>
          <w:ilvl w:val="0"/>
          <w:numId w:val="9"/>
        </w:numPr>
        <w:rPr>
          <w:sz w:val="23"/>
          <w:szCs w:val="23"/>
        </w:rPr>
      </w:pPr>
      <w:r w:rsidRPr="00131D7C">
        <w:rPr>
          <w:sz w:val="23"/>
          <w:szCs w:val="23"/>
        </w:rPr>
        <w:t xml:space="preserve">at skader har udviklet sig efter det tidspunkt, disse burde være anmeldt efter § 4, stk. 2, </w:t>
      </w:r>
      <w:ins w:id="90" w:author="TRM Malene Bønding Oelrich" w:date="2020-07-21T13:19:00Z">
        <w:r w:rsidR="00787FD8" w:rsidRPr="00131D7C">
          <w:rPr>
            <w:sz w:val="23"/>
            <w:szCs w:val="23"/>
          </w:rPr>
          <w:t xml:space="preserve">og § 7, stk. </w:t>
        </w:r>
      </w:ins>
      <w:ins w:id="91" w:author="TRM Malene Bønding Oelrich" w:date="2020-07-21T13:20:00Z">
        <w:r w:rsidR="00787FD8" w:rsidRPr="00131D7C">
          <w:rPr>
            <w:sz w:val="23"/>
            <w:szCs w:val="23"/>
          </w:rPr>
          <w:t xml:space="preserve">1, </w:t>
        </w:r>
      </w:ins>
      <w:r w:rsidRPr="00131D7C">
        <w:rPr>
          <w:sz w:val="23"/>
          <w:szCs w:val="23"/>
        </w:rPr>
        <w:t>eller søgt udbedret efter § 4, stk. 1,</w:t>
      </w:r>
      <w:ins w:id="92" w:author="TRM Malene Bønding Oelrich" w:date="2020-07-21T13:20:00Z">
        <w:r w:rsidR="00787FD8" w:rsidRPr="00131D7C">
          <w:rPr>
            <w:sz w:val="23"/>
            <w:szCs w:val="23"/>
          </w:rPr>
          <w:t xml:space="preserve"> og § 7, stk. 2.</w:t>
        </w:r>
      </w:ins>
    </w:p>
    <w:p w14:paraId="2F01536D" w14:textId="77777777" w:rsidR="00533E5E" w:rsidRPr="00131D7C" w:rsidRDefault="00533E5E" w:rsidP="00131D7C">
      <w:pPr>
        <w:pStyle w:val="Listeafsnit"/>
        <w:numPr>
          <w:ilvl w:val="0"/>
          <w:numId w:val="9"/>
        </w:numPr>
        <w:rPr>
          <w:sz w:val="23"/>
          <w:szCs w:val="23"/>
        </w:rPr>
      </w:pPr>
      <w:r w:rsidRPr="00131D7C">
        <w:rPr>
          <w:sz w:val="23"/>
          <w:szCs w:val="23"/>
        </w:rPr>
        <w:t>at skader skyldes, at bygherren ved byggeriets opførelse, renovering</w:t>
      </w:r>
      <w:ins w:id="93" w:author="TRM Malene Bønding Oelrich" w:date="2020-07-22T15:05:00Z">
        <w:r w:rsidR="00A73E5A">
          <w:rPr>
            <w:sz w:val="23"/>
            <w:szCs w:val="23"/>
          </w:rPr>
          <w:t>, ombygning</w:t>
        </w:r>
      </w:ins>
      <w:r w:rsidRPr="00131D7C">
        <w:rPr>
          <w:sz w:val="23"/>
          <w:szCs w:val="23"/>
        </w:rPr>
        <w:t xml:space="preserve"> eller udbedring har tilsidesat krav om kvalitetssikring</w:t>
      </w:r>
      <w:ins w:id="94" w:author="TRM Malene Bønding Oelrich" w:date="2020-07-22T11:12:00Z">
        <w:r w:rsidR="00624998">
          <w:rPr>
            <w:sz w:val="23"/>
            <w:szCs w:val="23"/>
          </w:rPr>
          <w:t xml:space="preserve"> eller om brug af beton</w:t>
        </w:r>
      </w:ins>
      <w:r w:rsidRPr="00131D7C">
        <w:rPr>
          <w:sz w:val="23"/>
          <w:szCs w:val="23"/>
        </w:rPr>
        <w:t>,</w:t>
      </w:r>
    </w:p>
    <w:p w14:paraId="60EA461A" w14:textId="77777777" w:rsidR="00533E5E" w:rsidRPr="00131D7C" w:rsidRDefault="00533E5E" w:rsidP="00131D7C">
      <w:pPr>
        <w:pStyle w:val="Listeafsnit"/>
        <w:numPr>
          <w:ilvl w:val="0"/>
          <w:numId w:val="9"/>
        </w:numPr>
        <w:rPr>
          <w:sz w:val="23"/>
          <w:szCs w:val="23"/>
        </w:rPr>
      </w:pPr>
      <w:r w:rsidRPr="00131D7C">
        <w:rPr>
          <w:sz w:val="23"/>
          <w:szCs w:val="23"/>
        </w:rPr>
        <w:t>at skader skyldes manglende eller utilstrækkelig opfølgning på fondens eftersyn, manglende, fejlagtig eller utilstrækkelig vedligehold eller andre forhold i bygningsdriften,</w:t>
      </w:r>
    </w:p>
    <w:p w14:paraId="1690348E" w14:textId="77777777" w:rsidR="00533E5E" w:rsidRPr="00131D7C" w:rsidRDefault="00533E5E" w:rsidP="00131D7C">
      <w:pPr>
        <w:pStyle w:val="Listeafsnit"/>
        <w:numPr>
          <w:ilvl w:val="0"/>
          <w:numId w:val="9"/>
        </w:numPr>
        <w:rPr>
          <w:sz w:val="23"/>
          <w:szCs w:val="23"/>
        </w:rPr>
      </w:pPr>
      <w:r w:rsidRPr="00131D7C">
        <w:rPr>
          <w:sz w:val="23"/>
          <w:szCs w:val="23"/>
        </w:rPr>
        <w:t>at skader skyldes fejlslagne forsøg, som bygherren ikke har lagt forsvarligt tilrette, eller</w:t>
      </w:r>
    </w:p>
    <w:p w14:paraId="353CEEA6" w14:textId="77777777" w:rsidR="00533E5E" w:rsidRPr="00131D7C" w:rsidRDefault="00533E5E" w:rsidP="00131D7C">
      <w:pPr>
        <w:pStyle w:val="Listeafsnit"/>
        <w:numPr>
          <w:ilvl w:val="0"/>
          <w:numId w:val="9"/>
        </w:numPr>
        <w:rPr>
          <w:sz w:val="23"/>
          <w:szCs w:val="23"/>
        </w:rPr>
      </w:pPr>
      <w:r w:rsidRPr="00131D7C">
        <w:rPr>
          <w:sz w:val="23"/>
          <w:szCs w:val="23"/>
        </w:rPr>
        <w:lastRenderedPageBreak/>
        <w:t>at bygningsejeren på anden måde selv er årsag til skader.</w:t>
      </w:r>
    </w:p>
    <w:p w14:paraId="7D9C1F95" w14:textId="77777777" w:rsidR="00533E5E" w:rsidRDefault="00533E5E" w:rsidP="00131D7C">
      <w:pPr>
        <w:rPr>
          <w:sz w:val="23"/>
          <w:szCs w:val="23"/>
        </w:rPr>
      </w:pPr>
      <w:r w:rsidRPr="004948B4">
        <w:rPr>
          <w:rStyle w:val="stknr"/>
          <w:i/>
          <w:iCs/>
          <w:color w:val="212529"/>
          <w:sz w:val="23"/>
          <w:szCs w:val="23"/>
        </w:rPr>
        <w:t>Stk. 2.</w:t>
      </w:r>
      <w:r w:rsidRPr="004948B4">
        <w:rPr>
          <w:sz w:val="23"/>
          <w:szCs w:val="23"/>
        </w:rPr>
        <w:t> Fonden dækker ikke driftstab, andet indirekte tab, herunder f.eks. genhusnings- og flytteudg</w:t>
      </w:r>
      <w:r>
        <w:rPr>
          <w:sz w:val="23"/>
          <w:szCs w:val="23"/>
        </w:rPr>
        <w:t>ifter, eller følgeskader.</w:t>
      </w:r>
    </w:p>
    <w:p w14:paraId="697489B1" w14:textId="77777777" w:rsidR="004731D2" w:rsidRDefault="004731D2" w:rsidP="00131D7C">
      <w:pPr>
        <w:rPr>
          <w:ins w:id="95" w:author="TRM Malene Bønding Oelrich" w:date="2020-07-22T11:23:00Z"/>
          <w:rStyle w:val="paragrafnr"/>
          <w:rFonts w:ascii="Questa-Regular" w:hAnsi="Questa-Regular"/>
          <w:b/>
          <w:bCs/>
          <w:color w:val="212529"/>
          <w:sz w:val="23"/>
          <w:szCs w:val="23"/>
        </w:rPr>
      </w:pPr>
    </w:p>
    <w:p w14:paraId="36D3412A" w14:textId="77777777" w:rsidR="00533E5E" w:rsidRDefault="00533E5E" w:rsidP="00131D7C">
      <w:pPr>
        <w:rPr>
          <w:sz w:val="23"/>
          <w:szCs w:val="23"/>
        </w:rPr>
      </w:pPr>
      <w:r>
        <w:rPr>
          <w:rStyle w:val="paragrafnr"/>
          <w:rFonts w:ascii="Questa-Regular" w:hAnsi="Questa-Regular"/>
          <w:b/>
          <w:bCs/>
          <w:color w:val="212529"/>
          <w:sz w:val="23"/>
          <w:szCs w:val="23"/>
        </w:rPr>
        <w:t>§ 1</w:t>
      </w:r>
      <w:ins w:id="96" w:author="TRM Malene Bønding Oelrich" w:date="2020-07-21T13:16:00Z">
        <w:r w:rsidR="00787FD8">
          <w:rPr>
            <w:rStyle w:val="paragrafnr"/>
            <w:rFonts w:ascii="Questa-Regular" w:hAnsi="Questa-Regular"/>
            <w:b/>
            <w:bCs/>
            <w:color w:val="212529"/>
            <w:sz w:val="23"/>
            <w:szCs w:val="23"/>
          </w:rPr>
          <w:t>7</w:t>
        </w:r>
      </w:ins>
      <w:del w:id="97" w:author="TRM Malene Bønding Oelrich" w:date="2020-07-21T13:16:00Z">
        <w:r w:rsidDel="00787FD8">
          <w:rPr>
            <w:rStyle w:val="paragrafnr"/>
            <w:rFonts w:ascii="Questa-Regular" w:hAnsi="Questa-Regular"/>
            <w:b/>
            <w:bCs/>
            <w:color w:val="212529"/>
            <w:sz w:val="23"/>
            <w:szCs w:val="23"/>
          </w:rPr>
          <w:delText>3</w:delText>
        </w:r>
      </w:del>
      <w:r>
        <w:rPr>
          <w:rStyle w:val="paragrafnr"/>
          <w:rFonts w:ascii="Questa-Regular" w:hAnsi="Questa-Regular"/>
          <w:b/>
          <w:bCs/>
          <w:color w:val="212529"/>
          <w:sz w:val="23"/>
          <w:szCs w:val="23"/>
        </w:rPr>
        <w:t>.</w:t>
      </w:r>
      <w:r>
        <w:rPr>
          <w:sz w:val="23"/>
          <w:szCs w:val="23"/>
        </w:rPr>
        <w:t> Har fonden over for bygningsejeren påpeget nødvendigheden af øget vedligehold af nærmere angivne bygningsdele for at modvirke byggeskader, dækker fonden ikke senere opståede byggeskader i samme bygningsdele i det omfang, fonden godtgør, at skaden skyldes, at vedligehold ikke er sket i overensstemmelse med fondens påpegninger.</w:t>
      </w:r>
    </w:p>
    <w:p w14:paraId="6177B761" w14:textId="77777777" w:rsidR="00131D7C" w:rsidRDefault="00131D7C" w:rsidP="00131D7C">
      <w:pPr>
        <w:rPr>
          <w:sz w:val="23"/>
          <w:szCs w:val="23"/>
        </w:rPr>
      </w:pPr>
    </w:p>
    <w:p w14:paraId="48C2FD3F" w14:textId="77777777" w:rsidR="00533E5E" w:rsidRDefault="00533E5E" w:rsidP="00131D7C">
      <w:pPr>
        <w:jc w:val="center"/>
        <w:rPr>
          <w:sz w:val="23"/>
          <w:szCs w:val="23"/>
        </w:rPr>
      </w:pPr>
      <w:r>
        <w:rPr>
          <w:sz w:val="23"/>
          <w:szCs w:val="23"/>
        </w:rPr>
        <w:t>Kapitel 4</w:t>
      </w:r>
    </w:p>
    <w:p w14:paraId="7B7A4122" w14:textId="77777777" w:rsidR="00533E5E" w:rsidRDefault="00533E5E" w:rsidP="00131D7C">
      <w:pPr>
        <w:jc w:val="center"/>
        <w:rPr>
          <w:i/>
          <w:iCs/>
          <w:sz w:val="23"/>
          <w:szCs w:val="23"/>
        </w:rPr>
      </w:pPr>
      <w:r>
        <w:rPr>
          <w:i/>
          <w:iCs/>
          <w:sz w:val="23"/>
          <w:szCs w:val="23"/>
        </w:rPr>
        <w:t>Udbedringsarbejdernes udførelse m.v.</w:t>
      </w:r>
    </w:p>
    <w:p w14:paraId="1C21C118" w14:textId="77777777" w:rsidR="00131D7C" w:rsidRDefault="00131D7C" w:rsidP="00131D7C">
      <w:pPr>
        <w:jc w:val="center"/>
        <w:rPr>
          <w:i/>
          <w:iCs/>
          <w:sz w:val="23"/>
          <w:szCs w:val="23"/>
        </w:rPr>
      </w:pPr>
    </w:p>
    <w:p w14:paraId="55F9866A" w14:textId="77777777" w:rsidR="00533E5E" w:rsidRDefault="00533E5E" w:rsidP="00131D7C">
      <w:pPr>
        <w:rPr>
          <w:sz w:val="23"/>
          <w:szCs w:val="23"/>
        </w:rPr>
      </w:pPr>
      <w:r>
        <w:rPr>
          <w:rStyle w:val="paragrafnr"/>
          <w:rFonts w:ascii="Questa-Regular" w:hAnsi="Questa-Regular"/>
          <w:b/>
          <w:bCs/>
          <w:color w:val="212529"/>
          <w:sz w:val="23"/>
          <w:szCs w:val="23"/>
        </w:rPr>
        <w:t>§ 1</w:t>
      </w:r>
      <w:ins w:id="98" w:author="TRM Malene Bønding Oelrich" w:date="2020-07-21T13:16:00Z">
        <w:r w:rsidR="00787FD8">
          <w:rPr>
            <w:rStyle w:val="paragrafnr"/>
            <w:rFonts w:ascii="Questa-Regular" w:hAnsi="Questa-Regular"/>
            <w:b/>
            <w:bCs/>
            <w:color w:val="212529"/>
            <w:sz w:val="23"/>
            <w:szCs w:val="23"/>
          </w:rPr>
          <w:t>8</w:t>
        </w:r>
      </w:ins>
      <w:del w:id="99" w:author="TRM Malene Bønding Oelrich" w:date="2020-07-21T13:16:00Z">
        <w:r w:rsidDel="00787FD8">
          <w:rPr>
            <w:rStyle w:val="paragrafnr"/>
            <w:rFonts w:ascii="Questa-Regular" w:hAnsi="Questa-Regular"/>
            <w:b/>
            <w:bCs/>
            <w:color w:val="212529"/>
            <w:sz w:val="23"/>
            <w:szCs w:val="23"/>
          </w:rPr>
          <w:delText>4</w:delText>
        </w:r>
      </w:del>
      <w:r>
        <w:rPr>
          <w:rStyle w:val="paragrafnr"/>
          <w:rFonts w:ascii="Questa-Regular" w:hAnsi="Questa-Regular"/>
          <w:b/>
          <w:bCs/>
          <w:color w:val="212529"/>
          <w:sz w:val="23"/>
          <w:szCs w:val="23"/>
        </w:rPr>
        <w:t>.</w:t>
      </w:r>
      <w:r>
        <w:rPr>
          <w:sz w:val="23"/>
          <w:szCs w:val="23"/>
        </w:rPr>
        <w:t> Udbedringsarbejderne gennemføres i overensstemmelse med de vilkår, fonden har fastsat, jf. § 1</w:t>
      </w:r>
      <w:ins w:id="100" w:author="TRM Malene Bønding Oelrich" w:date="2020-07-22T15:07:00Z">
        <w:r w:rsidR="00A73E5A">
          <w:rPr>
            <w:sz w:val="23"/>
            <w:szCs w:val="23"/>
          </w:rPr>
          <w:t>4</w:t>
        </w:r>
      </w:ins>
      <w:del w:id="101" w:author="TRM Malene Bønding Oelrich" w:date="2020-07-22T15:07:00Z">
        <w:r w:rsidDel="00A73E5A">
          <w:rPr>
            <w:sz w:val="23"/>
            <w:szCs w:val="23"/>
          </w:rPr>
          <w:delText>0</w:delText>
        </w:r>
      </w:del>
      <w:r>
        <w:rPr>
          <w:sz w:val="23"/>
          <w:szCs w:val="23"/>
        </w:rPr>
        <w:t xml:space="preserve"> og </w:t>
      </w:r>
      <w:ins w:id="102" w:author="TRM Malene Bønding Oelrich" w:date="2020-07-22T15:07:00Z">
        <w:r w:rsidR="00A73E5A">
          <w:rPr>
            <w:sz w:val="23"/>
            <w:szCs w:val="23"/>
          </w:rPr>
          <w:t>21</w:t>
        </w:r>
      </w:ins>
      <w:del w:id="103" w:author="TRM Malene Bønding Oelrich" w:date="2020-07-22T15:07:00Z">
        <w:r w:rsidDel="00A73E5A">
          <w:rPr>
            <w:sz w:val="23"/>
            <w:szCs w:val="23"/>
          </w:rPr>
          <w:delText>17</w:delText>
        </w:r>
      </w:del>
      <w:r>
        <w:rPr>
          <w:sz w:val="23"/>
          <w:szCs w:val="23"/>
        </w:rPr>
        <w:t>. Fonden afgør, om bygningsejeren eller fonden skal stå for projektering og udførelse af udbedringen. I særlige tilfælde kan fonden træffe aftale med de ansvarlige for skaderne om, at disse foretager udbedringen, jf. § </w:t>
      </w:r>
      <w:ins w:id="104" w:author="TRM Malene Bønding Oelrich" w:date="2020-07-22T15:08:00Z">
        <w:r w:rsidR="00A73E5A">
          <w:rPr>
            <w:sz w:val="23"/>
            <w:szCs w:val="23"/>
          </w:rPr>
          <w:t>20</w:t>
        </w:r>
      </w:ins>
      <w:del w:id="105" w:author="TRM Malene Bønding Oelrich" w:date="2020-07-22T15:08:00Z">
        <w:r w:rsidDel="00A73E5A">
          <w:rPr>
            <w:sz w:val="23"/>
            <w:szCs w:val="23"/>
          </w:rPr>
          <w:delText>16</w:delText>
        </w:r>
      </w:del>
      <w:r>
        <w:rPr>
          <w:sz w:val="23"/>
          <w:szCs w:val="23"/>
        </w:rPr>
        <w:t>.</w:t>
      </w:r>
    </w:p>
    <w:p w14:paraId="60A68266" w14:textId="77777777" w:rsidR="00131D7C" w:rsidRDefault="00131D7C" w:rsidP="00131D7C">
      <w:pPr>
        <w:rPr>
          <w:rStyle w:val="paragrafnr"/>
          <w:rFonts w:ascii="Questa-Regular" w:hAnsi="Questa-Regular"/>
          <w:b/>
          <w:bCs/>
          <w:color w:val="212529"/>
          <w:sz w:val="23"/>
          <w:szCs w:val="23"/>
        </w:rPr>
      </w:pPr>
    </w:p>
    <w:p w14:paraId="6EE5607D" w14:textId="77777777" w:rsidR="00533E5E" w:rsidRPr="004948B4" w:rsidRDefault="00533E5E" w:rsidP="00131D7C">
      <w:pPr>
        <w:rPr>
          <w:sz w:val="23"/>
          <w:szCs w:val="23"/>
        </w:rPr>
      </w:pPr>
      <w:r>
        <w:rPr>
          <w:rStyle w:val="paragrafnr"/>
          <w:rFonts w:ascii="Questa-Regular" w:hAnsi="Questa-Regular"/>
          <w:b/>
          <w:bCs/>
          <w:color w:val="212529"/>
          <w:sz w:val="23"/>
          <w:szCs w:val="23"/>
        </w:rPr>
        <w:t>§ 1</w:t>
      </w:r>
      <w:ins w:id="106" w:author="TRM Malene Bønding Oelrich" w:date="2020-07-21T13:16:00Z">
        <w:r w:rsidR="00787FD8">
          <w:rPr>
            <w:rStyle w:val="paragrafnr"/>
            <w:rFonts w:ascii="Questa-Regular" w:hAnsi="Questa-Regular"/>
            <w:b/>
            <w:bCs/>
            <w:color w:val="212529"/>
            <w:sz w:val="23"/>
            <w:szCs w:val="23"/>
          </w:rPr>
          <w:t>9</w:t>
        </w:r>
      </w:ins>
      <w:del w:id="107" w:author="TRM Malene Bønding Oelrich" w:date="2020-07-21T13:16:00Z">
        <w:r w:rsidDel="00787FD8">
          <w:rPr>
            <w:rStyle w:val="paragrafnr"/>
            <w:rFonts w:ascii="Questa-Regular" w:hAnsi="Questa-Regular"/>
            <w:b/>
            <w:bCs/>
            <w:color w:val="212529"/>
            <w:sz w:val="23"/>
            <w:szCs w:val="23"/>
          </w:rPr>
          <w:delText>5</w:delText>
        </w:r>
      </w:del>
      <w:r>
        <w:rPr>
          <w:rStyle w:val="paragrafnr"/>
          <w:rFonts w:ascii="Questa-Regular" w:hAnsi="Questa-Regular"/>
          <w:b/>
          <w:bCs/>
          <w:color w:val="212529"/>
          <w:sz w:val="23"/>
          <w:szCs w:val="23"/>
        </w:rPr>
        <w:t>.</w:t>
      </w:r>
      <w:r>
        <w:rPr>
          <w:sz w:val="23"/>
          <w:szCs w:val="23"/>
        </w:rPr>
        <w:t> Udbetaling fra fonden til dækning af udbedringsudgifter sker på grundlag af et byggeregnskab, der indsendes til og godkendes af fonden. Byggeregnskabet skal aflægges på et særligt skema, der udarbejdes af fonden.</w:t>
      </w:r>
      <w:ins w:id="108" w:author="TRM Malene Bønding Oelrich" w:date="2020-07-22T11:43:00Z">
        <w:r w:rsidR="00217BAB">
          <w:rPr>
            <w:sz w:val="23"/>
            <w:szCs w:val="23"/>
          </w:rPr>
          <w:t xml:space="preserve"> Fonden kan stille krav om dokumentation, herunder </w:t>
        </w:r>
        <w:r w:rsidR="00217BAB" w:rsidRPr="004948B4">
          <w:rPr>
            <w:sz w:val="23"/>
            <w:szCs w:val="23"/>
          </w:rPr>
          <w:t>bilag.</w:t>
        </w:r>
      </w:ins>
    </w:p>
    <w:p w14:paraId="70B388A7" w14:textId="77777777" w:rsidR="00533E5E" w:rsidRPr="004948B4" w:rsidRDefault="00533E5E" w:rsidP="00131D7C">
      <w:pPr>
        <w:rPr>
          <w:sz w:val="23"/>
          <w:szCs w:val="23"/>
        </w:rPr>
      </w:pPr>
      <w:r w:rsidRPr="004948B4">
        <w:rPr>
          <w:rStyle w:val="stknr"/>
          <w:i/>
          <w:iCs/>
          <w:color w:val="212529"/>
          <w:sz w:val="23"/>
          <w:szCs w:val="23"/>
        </w:rPr>
        <w:t>Stk. 2.</w:t>
      </w:r>
      <w:r w:rsidRPr="004948B4">
        <w:rPr>
          <w:sz w:val="23"/>
          <w:szCs w:val="23"/>
        </w:rPr>
        <w:t> Fonden kan forlange, at byggeregnskabet skal være revideret og påtegnet af bygningsejerens revisor, der skal være godkendt i henhold til revisorloven. For kommunalt ejede ældreboliger og ældreboliger, der ejes af en region, kan byggeregnskabet dog revideres efter reglerne i § 25, stk. 2, 3. og 4. pkt., i lov om almene boliger m.v.</w:t>
      </w:r>
    </w:p>
    <w:p w14:paraId="328E6894" w14:textId="77777777" w:rsidR="00533E5E" w:rsidRDefault="00533E5E" w:rsidP="00131D7C">
      <w:pPr>
        <w:rPr>
          <w:sz w:val="23"/>
          <w:szCs w:val="23"/>
        </w:rPr>
      </w:pPr>
      <w:r w:rsidRPr="004948B4">
        <w:rPr>
          <w:rStyle w:val="stknr"/>
          <w:i/>
          <w:iCs/>
          <w:color w:val="212529"/>
          <w:sz w:val="23"/>
          <w:szCs w:val="23"/>
        </w:rPr>
        <w:t>Stk. 3.</w:t>
      </w:r>
      <w:r w:rsidRPr="004948B4">
        <w:rPr>
          <w:sz w:val="23"/>
          <w:szCs w:val="23"/>
        </w:rPr>
        <w:t> Fond</w:t>
      </w:r>
      <w:r>
        <w:rPr>
          <w:sz w:val="23"/>
          <w:szCs w:val="23"/>
        </w:rPr>
        <w:t>ens udbetaling af skadedækning sker ved bankoverførsel.</w:t>
      </w:r>
    </w:p>
    <w:p w14:paraId="1C4EBDA0" w14:textId="77777777" w:rsidR="00131D7C" w:rsidRDefault="00131D7C" w:rsidP="00131D7C">
      <w:pPr>
        <w:rPr>
          <w:sz w:val="23"/>
          <w:szCs w:val="23"/>
        </w:rPr>
      </w:pPr>
    </w:p>
    <w:p w14:paraId="13CD5E06" w14:textId="77777777" w:rsidR="00533E5E" w:rsidRDefault="00533E5E" w:rsidP="00131D7C">
      <w:pPr>
        <w:jc w:val="center"/>
        <w:rPr>
          <w:sz w:val="23"/>
          <w:szCs w:val="23"/>
        </w:rPr>
      </w:pPr>
      <w:r>
        <w:rPr>
          <w:sz w:val="23"/>
          <w:szCs w:val="23"/>
        </w:rPr>
        <w:t>Kapitel 5</w:t>
      </w:r>
    </w:p>
    <w:p w14:paraId="489CB6D0" w14:textId="77777777" w:rsidR="00533E5E" w:rsidRDefault="00533E5E" w:rsidP="00131D7C">
      <w:pPr>
        <w:jc w:val="center"/>
        <w:rPr>
          <w:i/>
          <w:iCs/>
          <w:sz w:val="23"/>
          <w:szCs w:val="23"/>
        </w:rPr>
      </w:pPr>
      <w:r>
        <w:rPr>
          <w:i/>
          <w:iCs/>
          <w:sz w:val="23"/>
          <w:szCs w:val="23"/>
        </w:rPr>
        <w:t>Byggeskadefondens regresret</w:t>
      </w:r>
    </w:p>
    <w:p w14:paraId="3F1E30F7" w14:textId="77777777" w:rsidR="00131D7C" w:rsidRDefault="00131D7C" w:rsidP="00131D7C">
      <w:pPr>
        <w:rPr>
          <w:rStyle w:val="paragrafnr"/>
          <w:rFonts w:ascii="Questa-Regular" w:hAnsi="Questa-Regular"/>
          <w:b/>
          <w:bCs/>
          <w:color w:val="212529"/>
          <w:sz w:val="23"/>
          <w:szCs w:val="23"/>
        </w:rPr>
      </w:pPr>
    </w:p>
    <w:p w14:paraId="044940B0" w14:textId="77777777" w:rsidR="00533E5E" w:rsidRPr="004948B4" w:rsidRDefault="00533E5E" w:rsidP="00131D7C">
      <w:pPr>
        <w:rPr>
          <w:sz w:val="23"/>
          <w:szCs w:val="23"/>
        </w:rPr>
      </w:pPr>
      <w:r>
        <w:rPr>
          <w:rStyle w:val="paragrafnr"/>
          <w:rFonts w:ascii="Questa-Regular" w:hAnsi="Questa-Regular"/>
          <w:b/>
          <w:bCs/>
          <w:color w:val="212529"/>
          <w:sz w:val="23"/>
          <w:szCs w:val="23"/>
        </w:rPr>
        <w:t>§ </w:t>
      </w:r>
      <w:ins w:id="109" w:author="TRM Malene Bønding Oelrich" w:date="2020-07-21T13:16:00Z">
        <w:r w:rsidR="00787FD8">
          <w:rPr>
            <w:rStyle w:val="paragrafnr"/>
            <w:rFonts w:ascii="Questa-Regular" w:hAnsi="Questa-Regular"/>
            <w:b/>
            <w:bCs/>
            <w:color w:val="212529"/>
            <w:sz w:val="23"/>
            <w:szCs w:val="23"/>
          </w:rPr>
          <w:t>20</w:t>
        </w:r>
      </w:ins>
      <w:del w:id="110" w:author="TRM Malene Bønding Oelrich" w:date="2020-07-21T13:16:00Z">
        <w:r w:rsidDel="00787FD8">
          <w:rPr>
            <w:rStyle w:val="paragrafnr"/>
            <w:rFonts w:ascii="Questa-Regular" w:hAnsi="Questa-Regular"/>
            <w:b/>
            <w:bCs/>
            <w:color w:val="212529"/>
            <w:sz w:val="23"/>
            <w:szCs w:val="23"/>
          </w:rPr>
          <w:delText>16</w:delText>
        </w:r>
      </w:del>
      <w:r>
        <w:rPr>
          <w:rStyle w:val="paragrafnr"/>
          <w:rFonts w:ascii="Questa-Regular" w:hAnsi="Questa-Regular"/>
          <w:b/>
          <w:bCs/>
          <w:color w:val="212529"/>
          <w:sz w:val="23"/>
          <w:szCs w:val="23"/>
        </w:rPr>
        <w:t>.</w:t>
      </w:r>
      <w:r>
        <w:rPr>
          <w:sz w:val="23"/>
          <w:szCs w:val="23"/>
        </w:rPr>
        <w:t> I det omfang fonden i henhold til § </w:t>
      </w:r>
      <w:ins w:id="111" w:author="TRM Malene Bønding Oelrich" w:date="2020-07-22T15:09:00Z">
        <w:r w:rsidR="004A4B10">
          <w:rPr>
            <w:sz w:val="23"/>
            <w:szCs w:val="23"/>
          </w:rPr>
          <w:t>11</w:t>
        </w:r>
      </w:ins>
      <w:del w:id="112" w:author="TRM Malene Bønding Oelrich" w:date="2020-07-22T15:09:00Z">
        <w:r w:rsidDel="004A4B10">
          <w:rPr>
            <w:sz w:val="23"/>
            <w:szCs w:val="23"/>
          </w:rPr>
          <w:delText>7</w:delText>
        </w:r>
      </w:del>
      <w:r>
        <w:rPr>
          <w:sz w:val="23"/>
          <w:szCs w:val="23"/>
        </w:rPr>
        <w:t xml:space="preserve"> giver tilsagn om at dække udbedring af byggeskader, indtræder fonden i bygningsejerens ret til erstatning eller anden kompensation, </w:t>
      </w:r>
      <w:r w:rsidRPr="004948B4">
        <w:rPr>
          <w:sz w:val="23"/>
          <w:szCs w:val="23"/>
        </w:rPr>
        <w:t>herunder forsikringsdækning, mod bygningsejerens aftaleparter eller forsikringsselskaber.</w:t>
      </w:r>
    </w:p>
    <w:p w14:paraId="094341F5" w14:textId="77777777" w:rsidR="00533E5E" w:rsidRPr="009C5747" w:rsidRDefault="00533E5E" w:rsidP="00131D7C">
      <w:pPr>
        <w:rPr>
          <w:ins w:id="113" w:author="TRM Malene Bønding Oelrich" w:date="2020-07-22T11:53:00Z"/>
          <w:sz w:val="23"/>
          <w:szCs w:val="23"/>
        </w:rPr>
      </w:pPr>
      <w:r w:rsidRPr="004948B4">
        <w:rPr>
          <w:rStyle w:val="stknr"/>
          <w:i/>
          <w:iCs/>
          <w:color w:val="212529"/>
          <w:sz w:val="23"/>
          <w:szCs w:val="23"/>
        </w:rPr>
        <w:t>Stk. 2.</w:t>
      </w:r>
      <w:r w:rsidRPr="004948B4">
        <w:rPr>
          <w:sz w:val="23"/>
          <w:szCs w:val="23"/>
        </w:rPr>
        <w:t> Hvis fonden ved at indtræde i bygningsejerens rettigheder efter stk. 1 gennem erstatning eller an</w:t>
      </w:r>
      <w:r>
        <w:rPr>
          <w:sz w:val="23"/>
          <w:szCs w:val="23"/>
        </w:rPr>
        <w:t xml:space="preserve">den kompensation indvinder et større nettobeløb end udbetalt til bygningsejeren til </w:t>
      </w:r>
      <w:r w:rsidRPr="009C5747">
        <w:rPr>
          <w:sz w:val="23"/>
          <w:szCs w:val="23"/>
        </w:rPr>
        <w:t>skadedækning, udbetales det overskydende beløb til bygningsejeren.</w:t>
      </w:r>
    </w:p>
    <w:p w14:paraId="7446194F" w14:textId="65540419" w:rsidR="00217BAB" w:rsidRPr="009C5747" w:rsidRDefault="00217BAB" w:rsidP="0039574D">
      <w:pPr>
        <w:spacing w:line="240" w:lineRule="auto"/>
        <w:rPr>
          <w:ins w:id="114" w:author="TRM Malene Bønding Oelrich" w:date="2020-07-22T11:53:00Z"/>
          <w:rFonts w:eastAsia="Times New Roman" w:cs="Segoe UI"/>
          <w:color w:val="212529"/>
          <w:sz w:val="23"/>
          <w:szCs w:val="23"/>
          <w:lang w:eastAsia="da-DK"/>
        </w:rPr>
      </w:pPr>
      <w:ins w:id="115" w:author="TRM Malene Bønding Oelrich" w:date="2020-07-22T11:53:00Z">
        <w:r w:rsidRPr="009C5747">
          <w:rPr>
            <w:rFonts w:eastAsia="Times New Roman" w:cs="Segoe UI"/>
            <w:i/>
            <w:iCs/>
            <w:color w:val="212529"/>
            <w:sz w:val="23"/>
            <w:szCs w:val="23"/>
            <w:lang w:eastAsia="da-DK"/>
          </w:rPr>
          <w:t>Stk. 3.</w:t>
        </w:r>
        <w:r w:rsidRPr="009C5747">
          <w:rPr>
            <w:rFonts w:eastAsia="Times New Roman" w:cs="Segoe UI"/>
            <w:color w:val="212529"/>
            <w:sz w:val="23"/>
            <w:szCs w:val="23"/>
            <w:lang w:eastAsia="da-DK"/>
          </w:rPr>
          <w:t> </w:t>
        </w:r>
      </w:ins>
      <w:ins w:id="116" w:author="TRM Malene Bønding Oelrich" w:date="2020-07-22T15:09:00Z">
        <w:r w:rsidR="004A4B10">
          <w:rPr>
            <w:rFonts w:eastAsia="Times New Roman" w:cs="Segoe UI"/>
            <w:color w:val="212529"/>
            <w:sz w:val="23"/>
            <w:szCs w:val="23"/>
            <w:lang w:eastAsia="da-DK"/>
          </w:rPr>
          <w:t>F</w:t>
        </w:r>
      </w:ins>
      <w:ins w:id="117" w:author="TRM Malene Bønding Oelrich" w:date="2020-07-22T11:53:00Z">
        <w:r w:rsidRPr="009C5747">
          <w:rPr>
            <w:rFonts w:eastAsia="Times New Roman" w:cs="Segoe UI"/>
            <w:color w:val="212529"/>
            <w:sz w:val="23"/>
            <w:szCs w:val="23"/>
            <w:lang w:eastAsia="da-DK"/>
          </w:rPr>
          <w:t>onden</w:t>
        </w:r>
      </w:ins>
      <w:ins w:id="118" w:author="TRM Malene Bønding Oelrich" w:date="2020-07-22T15:09:00Z">
        <w:r w:rsidR="004A4B10">
          <w:rPr>
            <w:rFonts w:eastAsia="Times New Roman" w:cs="Segoe UI"/>
            <w:color w:val="212529"/>
            <w:sz w:val="23"/>
            <w:szCs w:val="23"/>
            <w:lang w:eastAsia="da-DK"/>
          </w:rPr>
          <w:t xml:space="preserve">s </w:t>
        </w:r>
      </w:ins>
      <w:ins w:id="119" w:author="TRM Malene Bønding Oelrich" w:date="2020-07-22T11:53:00Z">
        <w:r w:rsidRPr="009C5747">
          <w:rPr>
            <w:rFonts w:eastAsia="Times New Roman" w:cs="Segoe UI"/>
            <w:color w:val="212529"/>
            <w:sz w:val="23"/>
            <w:szCs w:val="23"/>
            <w:lang w:eastAsia="da-DK"/>
          </w:rPr>
          <w:t xml:space="preserve">kan dog ikke gøre krav gældende mod tidligere ejere, hvis der ikke kan gøres ansvar gældende mod entreprenøren, leverandøren eller den tekniske rådgiver, fordi der er forløbet mere end 5 år fra afleveringen af ombygningsarbejdet, eller hvis der efter </w:t>
        </w:r>
      </w:ins>
      <w:ins w:id="120" w:author="TRM Malene Bønding Oelrich" w:date="2020-07-22T15:09:00Z">
        <w:r w:rsidR="004A4B10">
          <w:rPr>
            <w:rFonts w:eastAsia="Times New Roman" w:cs="Segoe UI"/>
            <w:color w:val="212529"/>
            <w:sz w:val="23"/>
            <w:szCs w:val="23"/>
            <w:lang w:eastAsia="da-DK"/>
          </w:rPr>
          <w:t>f</w:t>
        </w:r>
      </w:ins>
      <w:ins w:id="121" w:author="TRM Malene Bønding Oelrich" w:date="2020-07-22T11:53:00Z">
        <w:r w:rsidRPr="009C5747">
          <w:rPr>
            <w:rFonts w:eastAsia="Times New Roman" w:cs="Segoe UI"/>
            <w:color w:val="212529"/>
            <w:sz w:val="23"/>
            <w:szCs w:val="23"/>
            <w:lang w:eastAsia="da-DK"/>
          </w:rPr>
          <w:t>ondens vurdering inden udløbet af 5-års-ansvarsperioden ikke kan gennemføres krav mod den ansvarlige entreprenør, leverandør eller t</w:t>
        </w:r>
        <w:r w:rsidR="009C5747" w:rsidRPr="009C5747">
          <w:rPr>
            <w:rFonts w:eastAsia="Times New Roman" w:cs="Segoe UI"/>
            <w:color w:val="212529"/>
            <w:sz w:val="23"/>
            <w:szCs w:val="23"/>
            <w:lang w:eastAsia="da-DK"/>
          </w:rPr>
          <w:t>ekniske rådgiver, jf. dog stk. 4</w:t>
        </w:r>
        <w:r w:rsidRPr="009C5747">
          <w:rPr>
            <w:rFonts w:eastAsia="Times New Roman" w:cs="Segoe UI"/>
            <w:color w:val="212529"/>
            <w:sz w:val="23"/>
            <w:szCs w:val="23"/>
            <w:lang w:eastAsia="da-DK"/>
          </w:rPr>
          <w:t>.</w:t>
        </w:r>
      </w:ins>
    </w:p>
    <w:p w14:paraId="4045EC94" w14:textId="54124319" w:rsidR="00217BAB" w:rsidRPr="009C5747" w:rsidRDefault="00217BAB" w:rsidP="0039574D">
      <w:pPr>
        <w:spacing w:line="240" w:lineRule="auto"/>
        <w:rPr>
          <w:ins w:id="122" w:author="TRM Malene Bønding Oelrich" w:date="2020-07-22T11:53:00Z"/>
          <w:rFonts w:eastAsia="Times New Roman" w:cs="Segoe UI"/>
          <w:color w:val="212529"/>
          <w:sz w:val="23"/>
          <w:szCs w:val="23"/>
          <w:lang w:eastAsia="da-DK"/>
        </w:rPr>
      </w:pPr>
      <w:ins w:id="123" w:author="TRM Malene Bønding Oelrich" w:date="2020-07-22T11:53:00Z">
        <w:r w:rsidRPr="009C5747">
          <w:rPr>
            <w:rFonts w:eastAsia="Times New Roman" w:cs="Segoe UI"/>
            <w:i/>
            <w:iCs/>
            <w:color w:val="212529"/>
            <w:sz w:val="23"/>
            <w:szCs w:val="23"/>
            <w:lang w:eastAsia="da-DK"/>
          </w:rPr>
          <w:t>Stk. 4.</w:t>
        </w:r>
        <w:r w:rsidRPr="009C5747">
          <w:rPr>
            <w:rFonts w:eastAsia="Times New Roman" w:cs="Segoe UI"/>
            <w:color w:val="212529"/>
            <w:sz w:val="23"/>
            <w:szCs w:val="23"/>
            <w:lang w:eastAsia="da-DK"/>
          </w:rPr>
          <w:t> </w:t>
        </w:r>
      </w:ins>
      <w:ins w:id="124" w:author="TRM Malene Bønding Oelrich" w:date="2020-07-22T15:10:00Z">
        <w:r w:rsidR="004A4B10">
          <w:rPr>
            <w:rFonts w:eastAsia="Times New Roman" w:cs="Segoe UI"/>
            <w:color w:val="212529"/>
            <w:sz w:val="23"/>
            <w:szCs w:val="23"/>
            <w:lang w:eastAsia="da-DK"/>
          </w:rPr>
          <w:t>F</w:t>
        </w:r>
      </w:ins>
      <w:ins w:id="125" w:author="TRM Malene Bønding Oelrich" w:date="2020-07-22T11:53:00Z">
        <w:r w:rsidRPr="009C5747">
          <w:rPr>
            <w:rFonts w:eastAsia="Times New Roman" w:cs="Segoe UI"/>
            <w:color w:val="212529"/>
            <w:sz w:val="23"/>
            <w:szCs w:val="23"/>
            <w:lang w:eastAsia="da-DK"/>
          </w:rPr>
          <w:t>onden er dog ikke afskåret fra at gøre krav gældende mod de tidligere ejere i tilfælde, hvor disse groft har tilsidesat deres forpligtelser i forbindelse med kvalitetssikringen eller, hvor der foreligger svig eller grov uagtsomhed.</w:t>
        </w:r>
      </w:ins>
    </w:p>
    <w:p w14:paraId="5591AD6D" w14:textId="45C8D6CE" w:rsidR="00217BAB" w:rsidRPr="009C5747" w:rsidRDefault="00217BAB" w:rsidP="0039574D">
      <w:pPr>
        <w:spacing w:line="240" w:lineRule="auto"/>
        <w:rPr>
          <w:ins w:id="126" w:author="TRM Malene Bønding Oelrich" w:date="2020-07-22T11:53:00Z"/>
          <w:rFonts w:eastAsia="Times New Roman" w:cs="Segoe UI"/>
          <w:color w:val="212529"/>
          <w:sz w:val="23"/>
          <w:szCs w:val="23"/>
          <w:lang w:eastAsia="da-DK"/>
        </w:rPr>
      </w:pPr>
      <w:ins w:id="127" w:author="TRM Malene Bønding Oelrich" w:date="2020-07-22T11:53:00Z">
        <w:r w:rsidRPr="009C5747">
          <w:rPr>
            <w:rFonts w:eastAsia="Times New Roman" w:cs="Segoe UI"/>
            <w:i/>
            <w:iCs/>
            <w:color w:val="212529"/>
            <w:sz w:val="23"/>
            <w:szCs w:val="23"/>
            <w:lang w:eastAsia="da-DK"/>
          </w:rPr>
          <w:t>Stk. 5.</w:t>
        </w:r>
        <w:r w:rsidRPr="009C5747">
          <w:rPr>
            <w:rFonts w:eastAsia="Times New Roman" w:cs="Segoe UI"/>
            <w:color w:val="212529"/>
            <w:sz w:val="23"/>
            <w:szCs w:val="23"/>
            <w:lang w:eastAsia="da-DK"/>
          </w:rPr>
          <w:t> </w:t>
        </w:r>
      </w:ins>
      <w:ins w:id="128" w:author="TRM Malene Bønding Oelrich" w:date="2020-07-22T15:10:00Z">
        <w:r w:rsidR="004A4B10">
          <w:rPr>
            <w:rFonts w:eastAsia="Times New Roman" w:cs="Segoe UI"/>
            <w:color w:val="212529"/>
            <w:sz w:val="23"/>
            <w:szCs w:val="23"/>
            <w:lang w:eastAsia="da-DK"/>
          </w:rPr>
          <w:t>F</w:t>
        </w:r>
      </w:ins>
      <w:ins w:id="129" w:author="TRM Malene Bønding Oelrich" w:date="2020-07-22T11:53:00Z">
        <w:r w:rsidRPr="009C5747">
          <w:rPr>
            <w:rFonts w:eastAsia="Times New Roman" w:cs="Segoe UI"/>
            <w:color w:val="212529"/>
            <w:sz w:val="23"/>
            <w:szCs w:val="23"/>
            <w:lang w:eastAsia="da-DK"/>
          </w:rPr>
          <w:t>onden må ikke overlade fremsættelse af krav om forhold inden for Byggeskadefondens dækningsområde til erhververen, således at begrænsningen i stk. 3 bliver uden virkning.</w:t>
        </w:r>
      </w:ins>
    </w:p>
    <w:p w14:paraId="50B70943" w14:textId="243491E9" w:rsidR="00217BAB" w:rsidRPr="009C5747" w:rsidRDefault="00217BAB" w:rsidP="0039574D">
      <w:pPr>
        <w:spacing w:line="240" w:lineRule="auto"/>
        <w:rPr>
          <w:ins w:id="130" w:author="TRM Malene Bønding Oelrich" w:date="2020-07-22T11:53:00Z"/>
          <w:rFonts w:eastAsia="Times New Roman" w:cs="Segoe UI"/>
          <w:color w:val="212529"/>
          <w:sz w:val="23"/>
          <w:szCs w:val="23"/>
          <w:lang w:eastAsia="da-DK"/>
        </w:rPr>
      </w:pPr>
      <w:ins w:id="131" w:author="TRM Malene Bønding Oelrich" w:date="2020-07-22T11:53:00Z">
        <w:r w:rsidRPr="009C5747">
          <w:rPr>
            <w:rFonts w:eastAsia="Times New Roman" w:cs="Segoe UI"/>
            <w:i/>
            <w:iCs/>
            <w:color w:val="212529"/>
            <w:sz w:val="23"/>
            <w:szCs w:val="23"/>
            <w:lang w:eastAsia="da-DK"/>
          </w:rPr>
          <w:t>Stk. 6.</w:t>
        </w:r>
        <w:r w:rsidRPr="009C5747">
          <w:rPr>
            <w:rFonts w:eastAsia="Times New Roman" w:cs="Segoe UI"/>
            <w:color w:val="212529"/>
            <w:sz w:val="23"/>
            <w:szCs w:val="23"/>
            <w:lang w:eastAsia="da-DK"/>
          </w:rPr>
          <w:t> Stk. 3 gælder ikke for krav fra erhververen mod tidligere ejere for beløb ud over de 95 pct. af udgifterne, som fonden</w:t>
        </w:r>
      </w:ins>
      <w:ins w:id="132" w:author="TRM Malene Bønding Oelrich" w:date="2020-10-30T14:39:00Z">
        <w:r w:rsidR="0089583C">
          <w:rPr>
            <w:rFonts w:eastAsia="Times New Roman" w:cs="Segoe UI"/>
            <w:color w:val="212529"/>
            <w:sz w:val="23"/>
            <w:szCs w:val="23"/>
            <w:lang w:eastAsia="da-DK"/>
          </w:rPr>
          <w:t xml:space="preserve"> dækker</w:t>
        </w:r>
      </w:ins>
      <w:ins w:id="133" w:author="TRM Malene Bønding Oelrich" w:date="2020-07-22T11:53:00Z">
        <w:r w:rsidRPr="009C5747">
          <w:rPr>
            <w:rFonts w:eastAsia="Times New Roman" w:cs="Segoe UI"/>
            <w:color w:val="212529"/>
            <w:sz w:val="23"/>
            <w:szCs w:val="23"/>
            <w:lang w:eastAsia="da-DK"/>
          </w:rPr>
          <w:t>, som erhververen selv skal afholde.</w:t>
        </w:r>
      </w:ins>
    </w:p>
    <w:p w14:paraId="18EB20F1" w14:textId="77777777" w:rsidR="00217BAB" w:rsidRPr="009C5747" w:rsidRDefault="00217BAB" w:rsidP="00131D7C">
      <w:pPr>
        <w:rPr>
          <w:sz w:val="23"/>
          <w:szCs w:val="23"/>
        </w:rPr>
      </w:pPr>
    </w:p>
    <w:p w14:paraId="0F5B699D" w14:textId="77777777" w:rsidR="00131D7C" w:rsidRDefault="00131D7C" w:rsidP="00131D7C">
      <w:pPr>
        <w:rPr>
          <w:sz w:val="23"/>
          <w:szCs w:val="23"/>
        </w:rPr>
      </w:pPr>
    </w:p>
    <w:p w14:paraId="40EF5805" w14:textId="77777777" w:rsidR="00533E5E" w:rsidRDefault="00533E5E" w:rsidP="00131D7C">
      <w:pPr>
        <w:jc w:val="center"/>
        <w:rPr>
          <w:sz w:val="23"/>
          <w:szCs w:val="23"/>
        </w:rPr>
      </w:pPr>
      <w:r>
        <w:rPr>
          <w:sz w:val="23"/>
          <w:szCs w:val="23"/>
        </w:rPr>
        <w:t>Kapitel 6</w:t>
      </w:r>
    </w:p>
    <w:p w14:paraId="39108332" w14:textId="77777777" w:rsidR="00533E5E" w:rsidRDefault="00533E5E" w:rsidP="00131D7C">
      <w:pPr>
        <w:jc w:val="center"/>
        <w:rPr>
          <w:i/>
          <w:iCs/>
          <w:sz w:val="23"/>
          <w:szCs w:val="23"/>
        </w:rPr>
      </w:pPr>
      <w:r>
        <w:rPr>
          <w:i/>
          <w:iCs/>
          <w:sz w:val="23"/>
          <w:szCs w:val="23"/>
        </w:rPr>
        <w:t>Forskellige bestemmelser</w:t>
      </w:r>
    </w:p>
    <w:p w14:paraId="4985E4AA" w14:textId="77777777" w:rsidR="00131D7C" w:rsidRDefault="00131D7C" w:rsidP="00131D7C">
      <w:pPr>
        <w:rPr>
          <w:rStyle w:val="paragrafnr"/>
          <w:rFonts w:ascii="Questa-Regular" w:hAnsi="Questa-Regular"/>
          <w:b/>
          <w:bCs/>
          <w:color w:val="212529"/>
          <w:sz w:val="23"/>
          <w:szCs w:val="23"/>
        </w:rPr>
      </w:pPr>
    </w:p>
    <w:p w14:paraId="30A21CE2" w14:textId="77777777" w:rsidR="00533E5E" w:rsidRDefault="00533E5E" w:rsidP="00131D7C">
      <w:pPr>
        <w:rPr>
          <w:sz w:val="23"/>
          <w:szCs w:val="23"/>
        </w:rPr>
      </w:pPr>
      <w:r>
        <w:rPr>
          <w:rStyle w:val="paragrafnr"/>
          <w:rFonts w:ascii="Questa-Regular" w:hAnsi="Questa-Regular"/>
          <w:b/>
          <w:bCs/>
          <w:color w:val="212529"/>
          <w:sz w:val="23"/>
          <w:szCs w:val="23"/>
        </w:rPr>
        <w:t>§ </w:t>
      </w:r>
      <w:ins w:id="134" w:author="TRM Malene Bønding Oelrich" w:date="2020-07-21T13:16:00Z">
        <w:r w:rsidR="00787FD8">
          <w:rPr>
            <w:rStyle w:val="paragrafnr"/>
            <w:rFonts w:ascii="Questa-Regular" w:hAnsi="Questa-Regular"/>
            <w:b/>
            <w:bCs/>
            <w:color w:val="212529"/>
            <w:sz w:val="23"/>
            <w:szCs w:val="23"/>
          </w:rPr>
          <w:t>21</w:t>
        </w:r>
      </w:ins>
      <w:del w:id="135" w:author="TRM Malene Bønding Oelrich" w:date="2020-07-21T13:16:00Z">
        <w:r w:rsidDel="00787FD8">
          <w:rPr>
            <w:rStyle w:val="paragrafnr"/>
            <w:rFonts w:ascii="Questa-Regular" w:hAnsi="Questa-Regular"/>
            <w:b/>
            <w:bCs/>
            <w:color w:val="212529"/>
            <w:sz w:val="23"/>
            <w:szCs w:val="23"/>
          </w:rPr>
          <w:delText>17</w:delText>
        </w:r>
      </w:del>
      <w:r>
        <w:rPr>
          <w:rStyle w:val="paragrafnr"/>
          <w:rFonts w:ascii="Questa-Regular" w:hAnsi="Questa-Regular"/>
          <w:b/>
          <w:bCs/>
          <w:color w:val="212529"/>
          <w:sz w:val="23"/>
          <w:szCs w:val="23"/>
        </w:rPr>
        <w:t>.</w:t>
      </w:r>
      <w:r>
        <w:rPr>
          <w:sz w:val="23"/>
          <w:szCs w:val="23"/>
        </w:rPr>
        <w:t> Fonden fastsætter i nødven</w:t>
      </w:r>
      <w:r w:rsidR="00131D7C">
        <w:rPr>
          <w:sz w:val="23"/>
          <w:szCs w:val="23"/>
        </w:rPr>
        <w:t>digt omfang nærmere retningslin</w:t>
      </w:r>
      <w:ins w:id="136" w:author="TRM Malene Bønding Oelrich" w:date="2020-07-21T15:39:00Z">
        <w:r w:rsidR="006E54DB">
          <w:rPr>
            <w:sz w:val="23"/>
            <w:szCs w:val="23"/>
          </w:rPr>
          <w:t>j</w:t>
        </w:r>
      </w:ins>
      <w:del w:id="137" w:author="TRM Malene Bønding Oelrich" w:date="2020-07-21T15:39:00Z">
        <w:r w:rsidR="00131D7C" w:rsidDel="006E54DB">
          <w:rPr>
            <w:sz w:val="23"/>
            <w:szCs w:val="23"/>
          </w:rPr>
          <w:delText>i</w:delText>
        </w:r>
      </w:del>
      <w:r>
        <w:rPr>
          <w:sz w:val="23"/>
          <w:szCs w:val="23"/>
        </w:rPr>
        <w:t>er for skadesagsbehandling og skadedækning.</w:t>
      </w:r>
    </w:p>
    <w:p w14:paraId="563ADCBF" w14:textId="77777777" w:rsidR="00131D7C" w:rsidRDefault="00131D7C" w:rsidP="00131D7C">
      <w:pPr>
        <w:rPr>
          <w:rStyle w:val="paragrafnr"/>
          <w:rFonts w:ascii="Questa-Regular" w:hAnsi="Questa-Regular"/>
          <w:b/>
          <w:bCs/>
          <w:color w:val="212529"/>
          <w:sz w:val="23"/>
          <w:szCs w:val="23"/>
        </w:rPr>
      </w:pPr>
    </w:p>
    <w:p w14:paraId="2B3372A4" w14:textId="77777777" w:rsidR="00533E5E" w:rsidRDefault="00533E5E" w:rsidP="00131D7C">
      <w:pPr>
        <w:rPr>
          <w:ins w:id="138" w:author="TRM Malene Bønding Oelrich" w:date="2020-07-22T11:49:00Z"/>
          <w:sz w:val="23"/>
          <w:szCs w:val="23"/>
        </w:rPr>
      </w:pPr>
      <w:r>
        <w:rPr>
          <w:rStyle w:val="paragrafnr"/>
          <w:rFonts w:ascii="Questa-Regular" w:hAnsi="Questa-Regular"/>
          <w:b/>
          <w:bCs/>
          <w:color w:val="212529"/>
          <w:sz w:val="23"/>
          <w:szCs w:val="23"/>
        </w:rPr>
        <w:t>§ </w:t>
      </w:r>
      <w:ins w:id="139" w:author="TRM Malene Bønding Oelrich" w:date="2020-07-21T13:16:00Z">
        <w:r w:rsidR="00787FD8">
          <w:rPr>
            <w:rStyle w:val="paragrafnr"/>
            <w:rFonts w:ascii="Questa-Regular" w:hAnsi="Questa-Regular"/>
            <w:b/>
            <w:bCs/>
            <w:color w:val="212529"/>
            <w:sz w:val="23"/>
            <w:szCs w:val="23"/>
          </w:rPr>
          <w:t>22</w:t>
        </w:r>
      </w:ins>
      <w:del w:id="140" w:author="TRM Malene Bønding Oelrich" w:date="2020-07-21T13:16:00Z">
        <w:r w:rsidDel="00787FD8">
          <w:rPr>
            <w:rStyle w:val="paragrafnr"/>
            <w:rFonts w:ascii="Questa-Regular" w:hAnsi="Questa-Regular"/>
            <w:b/>
            <w:bCs/>
            <w:color w:val="212529"/>
            <w:sz w:val="23"/>
            <w:szCs w:val="23"/>
          </w:rPr>
          <w:delText>18</w:delText>
        </w:r>
      </w:del>
      <w:r>
        <w:rPr>
          <w:rStyle w:val="paragrafnr"/>
          <w:rFonts w:ascii="Questa-Regular" w:hAnsi="Questa-Regular"/>
          <w:b/>
          <w:bCs/>
          <w:color w:val="212529"/>
          <w:sz w:val="23"/>
          <w:szCs w:val="23"/>
        </w:rPr>
        <w:t>.</w:t>
      </w:r>
      <w:r>
        <w:rPr>
          <w:sz w:val="23"/>
          <w:szCs w:val="23"/>
        </w:rPr>
        <w:t> Fonden kan efter modtagelse af anmeldelse om skade besigtige byggeriet. Bygningsejeren skal sikre, at fonden eller dennes repræsentant har adgang til byggeriet og har mulighed for at udtage prøver og gennemføre målinger i nødvendigt omfang. Fonden afholder de hermed forbundne udgifter, herunder udgifter til efterreparationer.</w:t>
      </w:r>
    </w:p>
    <w:p w14:paraId="6FC1BC97" w14:textId="77777777" w:rsidR="009C5747" w:rsidRDefault="009C5747" w:rsidP="00217BAB">
      <w:pPr>
        <w:spacing w:line="240" w:lineRule="auto"/>
        <w:ind w:firstLine="240"/>
        <w:rPr>
          <w:ins w:id="141" w:author="TRM Malene Bønding Oelrich" w:date="2020-07-22T11:55:00Z"/>
          <w:b/>
          <w:sz w:val="23"/>
          <w:szCs w:val="23"/>
        </w:rPr>
      </w:pPr>
    </w:p>
    <w:p w14:paraId="766CE3D7" w14:textId="77777777" w:rsidR="00217BAB" w:rsidRPr="00217BAB" w:rsidRDefault="00217BAB" w:rsidP="00C22235">
      <w:pPr>
        <w:spacing w:line="240" w:lineRule="auto"/>
        <w:rPr>
          <w:ins w:id="142" w:author="TRM Malene Bønding Oelrich" w:date="2020-07-22T11:50:00Z"/>
          <w:rFonts w:eastAsia="Times New Roman" w:cs="Segoe UI"/>
          <w:color w:val="212529"/>
          <w:sz w:val="23"/>
          <w:szCs w:val="23"/>
          <w:lang w:eastAsia="da-DK"/>
        </w:rPr>
      </w:pPr>
      <w:ins w:id="143" w:author="TRM Malene Bønding Oelrich" w:date="2020-07-22T11:49:00Z">
        <w:r w:rsidRPr="00217BAB">
          <w:rPr>
            <w:b/>
            <w:sz w:val="23"/>
            <w:szCs w:val="23"/>
          </w:rPr>
          <w:t>§ 23.</w:t>
        </w:r>
        <w:r>
          <w:rPr>
            <w:sz w:val="23"/>
            <w:szCs w:val="23"/>
          </w:rPr>
          <w:t xml:space="preserve"> </w:t>
        </w:r>
      </w:ins>
      <w:ins w:id="144" w:author="TRM Malene Bønding Oelrich" w:date="2020-07-22T11:50:00Z">
        <w:r>
          <w:rPr>
            <w:rFonts w:eastAsia="Times New Roman" w:cs="Segoe UI"/>
            <w:color w:val="212529"/>
            <w:sz w:val="23"/>
            <w:szCs w:val="23"/>
            <w:lang w:eastAsia="da-DK"/>
          </w:rPr>
          <w:t>Afdeling</w:t>
        </w:r>
        <w:del w:id="145" w:author="Niels Lindhardt Johansen" w:date="2020-10-29T10:44:00Z">
          <w:r w:rsidDel="000F253A">
            <w:rPr>
              <w:rFonts w:eastAsia="Times New Roman" w:cs="Segoe UI"/>
              <w:color w:val="212529"/>
              <w:sz w:val="23"/>
              <w:szCs w:val="23"/>
              <w:lang w:eastAsia="da-DK"/>
            </w:rPr>
            <w:delText>s</w:delText>
          </w:r>
        </w:del>
        <w:r>
          <w:rPr>
            <w:rFonts w:eastAsia="Times New Roman" w:cs="Segoe UI"/>
            <w:color w:val="212529"/>
            <w:sz w:val="23"/>
            <w:szCs w:val="23"/>
            <w:lang w:eastAsia="da-DK"/>
          </w:rPr>
          <w:t xml:space="preserve"> C</w:t>
        </w:r>
      </w:ins>
      <w:ins w:id="146" w:author="Niels Lindhardt Johansen" w:date="2020-10-29T10:44:00Z">
        <w:r w:rsidR="000F253A">
          <w:rPr>
            <w:rFonts w:eastAsia="Times New Roman" w:cs="Segoe UI"/>
            <w:color w:val="212529"/>
            <w:sz w:val="23"/>
            <w:szCs w:val="23"/>
            <w:lang w:eastAsia="da-DK"/>
          </w:rPr>
          <w:t>’s</w:t>
        </w:r>
      </w:ins>
      <w:ins w:id="147" w:author="TRM Malene Bønding Oelrich" w:date="2020-07-22T11:50:00Z">
        <w:r>
          <w:rPr>
            <w:rFonts w:eastAsia="Times New Roman" w:cs="Segoe UI"/>
            <w:color w:val="212529"/>
            <w:sz w:val="23"/>
            <w:szCs w:val="23"/>
            <w:lang w:eastAsia="da-DK"/>
          </w:rPr>
          <w:t xml:space="preserve"> </w:t>
        </w:r>
        <w:r w:rsidRPr="00217BAB">
          <w:rPr>
            <w:rFonts w:eastAsia="Times New Roman" w:cs="Segoe UI"/>
            <w:color w:val="212529"/>
            <w:sz w:val="23"/>
            <w:szCs w:val="23"/>
            <w:lang w:eastAsia="da-DK"/>
          </w:rPr>
          <w:t>andel af udgiften til udbedring af byggeskader kan efter fondens bestemmelse herom helt eller delvis finansieres gennem optagelse af realkreditlån og realkreditlignende lån ydet af et pengeinstitut med pant i den pågældende ejendom, hvor byggeskaden er opstået. Lånene kan maksimalt have en løbetid på 30 år. Fonden</w:t>
        </w:r>
        <w:r>
          <w:rPr>
            <w:rFonts w:eastAsia="Times New Roman" w:cs="Segoe UI"/>
            <w:color w:val="212529"/>
            <w:sz w:val="23"/>
            <w:szCs w:val="23"/>
            <w:lang w:eastAsia="da-DK"/>
          </w:rPr>
          <w:t>s Afdeling C</w:t>
        </w:r>
        <w:r w:rsidRPr="00217BAB">
          <w:rPr>
            <w:rFonts w:eastAsia="Times New Roman" w:cs="Segoe UI"/>
            <w:color w:val="212529"/>
            <w:sz w:val="23"/>
            <w:szCs w:val="23"/>
            <w:lang w:eastAsia="da-DK"/>
          </w:rPr>
          <w:t xml:space="preserve"> afholder samtlige ydelser på eventuelt optagne lån som nævnt i 1. og 2. pkt.</w:t>
        </w:r>
      </w:ins>
    </w:p>
    <w:p w14:paraId="4A6D9A07" w14:textId="77777777" w:rsidR="00217BAB" w:rsidRPr="00217BAB" w:rsidRDefault="00217BAB" w:rsidP="00C22235">
      <w:pPr>
        <w:spacing w:line="240" w:lineRule="auto"/>
        <w:rPr>
          <w:ins w:id="148" w:author="TRM Malene Bønding Oelrich" w:date="2020-07-22T11:50:00Z"/>
          <w:rFonts w:eastAsia="Times New Roman" w:cs="Segoe UI"/>
          <w:color w:val="212529"/>
          <w:sz w:val="23"/>
          <w:szCs w:val="23"/>
          <w:lang w:eastAsia="da-DK"/>
        </w:rPr>
      </w:pPr>
      <w:ins w:id="149" w:author="TRM Malene Bønding Oelrich" w:date="2020-07-22T11:50:00Z">
        <w:r w:rsidRPr="00217BAB">
          <w:rPr>
            <w:rFonts w:eastAsia="Times New Roman" w:cs="Segoe UI"/>
            <w:i/>
            <w:iCs/>
            <w:color w:val="212529"/>
            <w:sz w:val="23"/>
            <w:szCs w:val="23"/>
            <w:lang w:eastAsia="da-DK"/>
          </w:rPr>
          <w:t>Stk. 2.</w:t>
        </w:r>
        <w:r w:rsidRPr="00217BAB">
          <w:rPr>
            <w:rFonts w:eastAsia="Times New Roman" w:cs="Segoe UI"/>
            <w:color w:val="212529"/>
            <w:sz w:val="23"/>
            <w:szCs w:val="23"/>
            <w:lang w:eastAsia="da-DK"/>
          </w:rPr>
          <w:t> Kommunalbestyrelsen stiller garanti for lånoptagelsen efter stk. 1.</w:t>
        </w:r>
      </w:ins>
    </w:p>
    <w:p w14:paraId="69BAE02C" w14:textId="77777777" w:rsidR="00217BAB" w:rsidRPr="00217BAB" w:rsidRDefault="00217BAB" w:rsidP="00C22235">
      <w:pPr>
        <w:spacing w:line="240" w:lineRule="auto"/>
        <w:rPr>
          <w:ins w:id="150" w:author="TRM Malene Bønding Oelrich" w:date="2020-07-22T11:50:00Z"/>
          <w:rFonts w:eastAsia="Times New Roman" w:cs="Segoe UI"/>
          <w:color w:val="212529"/>
          <w:sz w:val="23"/>
          <w:szCs w:val="23"/>
          <w:lang w:eastAsia="da-DK"/>
        </w:rPr>
      </w:pPr>
      <w:ins w:id="151" w:author="TRM Malene Bønding Oelrich" w:date="2020-07-22T11:50:00Z">
        <w:r w:rsidRPr="00217BAB">
          <w:rPr>
            <w:rFonts w:eastAsia="Times New Roman" w:cs="Segoe UI"/>
            <w:i/>
            <w:iCs/>
            <w:color w:val="212529"/>
            <w:sz w:val="23"/>
            <w:szCs w:val="23"/>
            <w:lang w:eastAsia="da-DK"/>
          </w:rPr>
          <w:t>Stk. 3.</w:t>
        </w:r>
        <w:r w:rsidRPr="00217BAB">
          <w:rPr>
            <w:rFonts w:eastAsia="Times New Roman" w:cs="Segoe UI"/>
            <w:color w:val="212529"/>
            <w:sz w:val="23"/>
            <w:szCs w:val="23"/>
            <w:lang w:eastAsia="da-DK"/>
          </w:rPr>
          <w:t> Fonden</w:t>
        </w:r>
      </w:ins>
      <w:ins w:id="152" w:author="TRM Malene Bønding Oelrich" w:date="2020-07-22T11:51:00Z">
        <w:r>
          <w:rPr>
            <w:rFonts w:eastAsia="Times New Roman" w:cs="Segoe UI"/>
            <w:color w:val="212529"/>
            <w:sz w:val="23"/>
            <w:szCs w:val="23"/>
            <w:lang w:eastAsia="da-DK"/>
          </w:rPr>
          <w:t>s Afdeling C</w:t>
        </w:r>
      </w:ins>
      <w:ins w:id="153" w:author="TRM Malene Bønding Oelrich" w:date="2020-07-22T11:50:00Z">
        <w:r w:rsidRPr="00217BAB">
          <w:rPr>
            <w:rFonts w:eastAsia="Times New Roman" w:cs="Segoe UI"/>
            <w:color w:val="212529"/>
            <w:sz w:val="23"/>
            <w:szCs w:val="23"/>
            <w:lang w:eastAsia="da-DK"/>
          </w:rPr>
          <w:t xml:space="preserve"> godtgør kommunen eventuelle tab som følge af garantistillelsen.</w:t>
        </w:r>
      </w:ins>
    </w:p>
    <w:p w14:paraId="4136EBD3" w14:textId="77777777" w:rsidR="00217BAB" w:rsidRPr="00217BAB" w:rsidRDefault="00217BAB" w:rsidP="00C22235">
      <w:pPr>
        <w:spacing w:line="240" w:lineRule="auto"/>
        <w:rPr>
          <w:ins w:id="154" w:author="TRM Malene Bønding Oelrich" w:date="2020-07-22T11:50:00Z"/>
          <w:rFonts w:eastAsia="Times New Roman" w:cs="Segoe UI"/>
          <w:color w:val="212529"/>
          <w:sz w:val="23"/>
          <w:szCs w:val="23"/>
          <w:lang w:eastAsia="da-DK"/>
        </w:rPr>
      </w:pPr>
      <w:ins w:id="155" w:author="TRM Malene Bønding Oelrich" w:date="2020-07-22T11:50:00Z">
        <w:r w:rsidRPr="00217BAB">
          <w:rPr>
            <w:rFonts w:eastAsia="Times New Roman" w:cs="Segoe UI"/>
            <w:i/>
            <w:iCs/>
            <w:color w:val="212529"/>
            <w:sz w:val="23"/>
            <w:szCs w:val="23"/>
            <w:lang w:eastAsia="da-DK"/>
          </w:rPr>
          <w:t>Stk. 4.</w:t>
        </w:r>
        <w:r w:rsidRPr="00217BAB">
          <w:rPr>
            <w:rFonts w:eastAsia="Times New Roman" w:cs="Segoe UI"/>
            <w:color w:val="212529"/>
            <w:sz w:val="23"/>
            <w:szCs w:val="23"/>
            <w:lang w:eastAsia="da-DK"/>
          </w:rPr>
          <w:t> Panteretten for lån efter stk. 1 rykker uden særskilt påtegning for enhver pant- og servitutstiftende lysning, herunder retsforfølgning af den pantsatte ejendom. Rykningsbestemmelsen skal fremgå af pantebrevet.</w:t>
        </w:r>
      </w:ins>
    </w:p>
    <w:p w14:paraId="7301D072" w14:textId="77777777" w:rsidR="00217BAB" w:rsidRDefault="00217BAB" w:rsidP="00131D7C">
      <w:pPr>
        <w:rPr>
          <w:sz w:val="23"/>
          <w:szCs w:val="23"/>
        </w:rPr>
      </w:pPr>
    </w:p>
    <w:p w14:paraId="27A69A9B" w14:textId="77777777" w:rsidR="00131D7C" w:rsidRDefault="00131D7C" w:rsidP="00131D7C">
      <w:pPr>
        <w:rPr>
          <w:rStyle w:val="paragrafnr"/>
          <w:rFonts w:ascii="Questa-Regular" w:hAnsi="Questa-Regular"/>
          <w:b/>
          <w:bCs/>
          <w:color w:val="212529"/>
          <w:sz w:val="23"/>
          <w:szCs w:val="23"/>
        </w:rPr>
      </w:pPr>
    </w:p>
    <w:p w14:paraId="3D85E315" w14:textId="77777777" w:rsidR="00533E5E" w:rsidRDefault="00533E5E" w:rsidP="00131D7C">
      <w:pPr>
        <w:rPr>
          <w:sz w:val="23"/>
          <w:szCs w:val="23"/>
        </w:rPr>
      </w:pPr>
      <w:r>
        <w:rPr>
          <w:rStyle w:val="paragrafnr"/>
          <w:rFonts w:ascii="Questa-Regular" w:hAnsi="Questa-Regular"/>
          <w:b/>
          <w:bCs/>
          <w:color w:val="212529"/>
          <w:sz w:val="23"/>
          <w:szCs w:val="23"/>
        </w:rPr>
        <w:t>§ </w:t>
      </w:r>
      <w:ins w:id="156" w:author="TRM Malene Bønding Oelrich" w:date="2020-07-21T13:16:00Z">
        <w:r w:rsidR="00217BAB">
          <w:rPr>
            <w:rStyle w:val="paragrafnr"/>
            <w:rFonts w:ascii="Questa-Regular" w:hAnsi="Questa-Regular"/>
            <w:b/>
            <w:bCs/>
            <w:color w:val="212529"/>
            <w:sz w:val="23"/>
            <w:szCs w:val="23"/>
          </w:rPr>
          <w:t>24</w:t>
        </w:r>
      </w:ins>
      <w:del w:id="157" w:author="TRM Malene Bønding Oelrich" w:date="2020-07-21T13:16:00Z">
        <w:r w:rsidDel="00787FD8">
          <w:rPr>
            <w:rStyle w:val="paragrafnr"/>
            <w:rFonts w:ascii="Questa-Regular" w:hAnsi="Questa-Regular"/>
            <w:b/>
            <w:bCs/>
            <w:color w:val="212529"/>
            <w:sz w:val="23"/>
            <w:szCs w:val="23"/>
          </w:rPr>
          <w:delText>19</w:delText>
        </w:r>
      </w:del>
      <w:r>
        <w:rPr>
          <w:rStyle w:val="paragrafnr"/>
          <w:rFonts w:ascii="Questa-Regular" w:hAnsi="Questa-Regular"/>
          <w:b/>
          <w:bCs/>
          <w:color w:val="212529"/>
          <w:sz w:val="23"/>
          <w:szCs w:val="23"/>
        </w:rPr>
        <w:t>.</w:t>
      </w:r>
      <w:r>
        <w:rPr>
          <w:sz w:val="23"/>
          <w:szCs w:val="23"/>
        </w:rPr>
        <w:t> Kommunalbestyrelsen underrettes om de afgørelser, fonden i henhold til denne bekendtgørelse meddeler bygningsejeren, herunder om anerkendelse af skade og godkendelse af byggeregnskab.</w:t>
      </w:r>
    </w:p>
    <w:p w14:paraId="54656E00" w14:textId="77777777" w:rsidR="00131D7C" w:rsidRDefault="00131D7C" w:rsidP="00131D7C">
      <w:pPr>
        <w:rPr>
          <w:sz w:val="23"/>
          <w:szCs w:val="23"/>
        </w:rPr>
      </w:pPr>
    </w:p>
    <w:p w14:paraId="5239D9E1" w14:textId="77777777" w:rsidR="00533E5E" w:rsidRDefault="00533E5E" w:rsidP="00131D7C">
      <w:pPr>
        <w:jc w:val="center"/>
        <w:rPr>
          <w:sz w:val="23"/>
          <w:szCs w:val="23"/>
        </w:rPr>
      </w:pPr>
      <w:r>
        <w:rPr>
          <w:sz w:val="23"/>
          <w:szCs w:val="23"/>
        </w:rPr>
        <w:t>Kapitel 7</w:t>
      </w:r>
    </w:p>
    <w:p w14:paraId="10686B73" w14:textId="77777777" w:rsidR="00533E5E" w:rsidRDefault="00533E5E" w:rsidP="00131D7C">
      <w:pPr>
        <w:jc w:val="center"/>
        <w:rPr>
          <w:i/>
          <w:iCs/>
          <w:sz w:val="23"/>
          <w:szCs w:val="23"/>
        </w:rPr>
      </w:pPr>
      <w:r>
        <w:rPr>
          <w:i/>
          <w:iCs/>
          <w:sz w:val="23"/>
          <w:szCs w:val="23"/>
        </w:rPr>
        <w:t>Tvister</w:t>
      </w:r>
    </w:p>
    <w:p w14:paraId="10EEE509" w14:textId="77777777" w:rsidR="00131D7C" w:rsidRDefault="00131D7C" w:rsidP="00131D7C">
      <w:pPr>
        <w:rPr>
          <w:rStyle w:val="paragrafnr"/>
          <w:rFonts w:ascii="Questa-Regular" w:hAnsi="Questa-Regular"/>
          <w:b/>
          <w:bCs/>
          <w:color w:val="212529"/>
          <w:sz w:val="23"/>
          <w:szCs w:val="23"/>
        </w:rPr>
      </w:pPr>
    </w:p>
    <w:p w14:paraId="37D53DF9" w14:textId="77777777" w:rsidR="00533E5E" w:rsidRDefault="00533E5E" w:rsidP="00131D7C">
      <w:pPr>
        <w:rPr>
          <w:sz w:val="23"/>
          <w:szCs w:val="23"/>
        </w:rPr>
      </w:pPr>
      <w:r>
        <w:rPr>
          <w:rStyle w:val="paragrafnr"/>
          <w:rFonts w:ascii="Questa-Regular" w:hAnsi="Questa-Regular"/>
          <w:b/>
          <w:bCs/>
          <w:color w:val="212529"/>
          <w:sz w:val="23"/>
          <w:szCs w:val="23"/>
        </w:rPr>
        <w:t>§ 2</w:t>
      </w:r>
      <w:ins w:id="158" w:author="TRM Malene Bønding Oelrich" w:date="2020-07-21T13:16:00Z">
        <w:r w:rsidR="00217BAB">
          <w:rPr>
            <w:rStyle w:val="paragrafnr"/>
            <w:rFonts w:ascii="Questa-Regular" w:hAnsi="Questa-Regular"/>
            <w:b/>
            <w:bCs/>
            <w:color w:val="212529"/>
            <w:sz w:val="23"/>
            <w:szCs w:val="23"/>
          </w:rPr>
          <w:t>5</w:t>
        </w:r>
      </w:ins>
      <w:del w:id="159" w:author="TRM Malene Bønding Oelrich" w:date="2020-07-21T13:16:00Z">
        <w:r w:rsidDel="00787FD8">
          <w:rPr>
            <w:rStyle w:val="paragrafnr"/>
            <w:rFonts w:ascii="Questa-Regular" w:hAnsi="Questa-Regular"/>
            <w:b/>
            <w:bCs/>
            <w:color w:val="212529"/>
            <w:sz w:val="23"/>
            <w:szCs w:val="23"/>
          </w:rPr>
          <w:delText>0</w:delText>
        </w:r>
      </w:del>
      <w:r>
        <w:rPr>
          <w:rStyle w:val="paragrafnr"/>
          <w:rFonts w:ascii="Questa-Regular" w:hAnsi="Questa-Regular"/>
          <w:b/>
          <w:bCs/>
          <w:color w:val="212529"/>
          <w:sz w:val="23"/>
          <w:szCs w:val="23"/>
        </w:rPr>
        <w:t>.</w:t>
      </w:r>
      <w:r>
        <w:rPr>
          <w:sz w:val="23"/>
          <w:szCs w:val="23"/>
        </w:rPr>
        <w:t> Tvister mellem fonden og bygningsejeren om afgørelser, fonden træffer i henhold til denne bekendtgørelse, kan afgøres af Voldgiftsretten for bygge- og anlægsvirksomhed, hvis afgørelser er endelige og bindende.</w:t>
      </w:r>
    </w:p>
    <w:p w14:paraId="0AB739AD" w14:textId="77777777" w:rsidR="00131D7C" w:rsidRDefault="00131D7C" w:rsidP="00131D7C">
      <w:pPr>
        <w:rPr>
          <w:sz w:val="23"/>
          <w:szCs w:val="23"/>
        </w:rPr>
      </w:pPr>
    </w:p>
    <w:p w14:paraId="322C4883" w14:textId="77777777" w:rsidR="00533E5E" w:rsidRDefault="00533E5E" w:rsidP="00131D7C">
      <w:pPr>
        <w:jc w:val="center"/>
        <w:rPr>
          <w:sz w:val="23"/>
          <w:szCs w:val="23"/>
        </w:rPr>
      </w:pPr>
      <w:r>
        <w:rPr>
          <w:sz w:val="23"/>
          <w:szCs w:val="23"/>
        </w:rPr>
        <w:t>Kapitel 8</w:t>
      </w:r>
    </w:p>
    <w:p w14:paraId="67E698F0" w14:textId="77777777" w:rsidR="00533E5E" w:rsidRDefault="00533E5E" w:rsidP="00131D7C">
      <w:pPr>
        <w:jc w:val="center"/>
        <w:rPr>
          <w:i/>
          <w:iCs/>
          <w:sz w:val="23"/>
          <w:szCs w:val="23"/>
        </w:rPr>
      </w:pPr>
      <w:r>
        <w:rPr>
          <w:i/>
          <w:iCs/>
          <w:sz w:val="23"/>
          <w:szCs w:val="23"/>
        </w:rPr>
        <w:t>Ikrafttræden</w:t>
      </w:r>
    </w:p>
    <w:p w14:paraId="148616BE" w14:textId="77777777" w:rsidR="00131D7C" w:rsidRDefault="00131D7C" w:rsidP="00131D7C">
      <w:pPr>
        <w:rPr>
          <w:rStyle w:val="paragrafnr"/>
          <w:rFonts w:ascii="Questa-Regular" w:hAnsi="Questa-Regular"/>
          <w:b/>
          <w:bCs/>
          <w:color w:val="212529"/>
          <w:sz w:val="23"/>
          <w:szCs w:val="23"/>
        </w:rPr>
      </w:pPr>
    </w:p>
    <w:p w14:paraId="77232B8C" w14:textId="77777777" w:rsidR="00533E5E" w:rsidRDefault="00533E5E" w:rsidP="00131D7C">
      <w:pPr>
        <w:rPr>
          <w:sz w:val="23"/>
          <w:szCs w:val="23"/>
        </w:rPr>
      </w:pPr>
      <w:r>
        <w:rPr>
          <w:rStyle w:val="paragrafnr"/>
          <w:rFonts w:ascii="Questa-Regular" w:hAnsi="Questa-Regular"/>
          <w:b/>
          <w:bCs/>
          <w:color w:val="212529"/>
          <w:sz w:val="23"/>
          <w:szCs w:val="23"/>
        </w:rPr>
        <w:t>§ 2</w:t>
      </w:r>
      <w:ins w:id="160" w:author="TRM Malene Bønding Oelrich" w:date="2020-07-21T13:16:00Z">
        <w:r w:rsidR="00217BAB">
          <w:rPr>
            <w:rStyle w:val="paragrafnr"/>
            <w:rFonts w:ascii="Questa-Regular" w:hAnsi="Questa-Regular"/>
            <w:b/>
            <w:bCs/>
            <w:color w:val="212529"/>
            <w:sz w:val="23"/>
            <w:szCs w:val="23"/>
          </w:rPr>
          <w:t>6</w:t>
        </w:r>
      </w:ins>
      <w:del w:id="161" w:author="TRM Malene Bønding Oelrich" w:date="2020-07-21T13:16:00Z">
        <w:r w:rsidDel="00787FD8">
          <w:rPr>
            <w:rStyle w:val="paragrafnr"/>
            <w:rFonts w:ascii="Questa-Regular" w:hAnsi="Questa-Regular"/>
            <w:b/>
            <w:bCs/>
            <w:color w:val="212529"/>
            <w:sz w:val="23"/>
            <w:szCs w:val="23"/>
          </w:rPr>
          <w:delText>1</w:delText>
        </w:r>
      </w:del>
      <w:r>
        <w:rPr>
          <w:rStyle w:val="paragrafnr"/>
          <w:rFonts w:ascii="Questa-Regular" w:hAnsi="Questa-Regular"/>
          <w:b/>
          <w:bCs/>
          <w:color w:val="212529"/>
          <w:sz w:val="23"/>
          <w:szCs w:val="23"/>
        </w:rPr>
        <w:t>.</w:t>
      </w:r>
      <w:r>
        <w:rPr>
          <w:sz w:val="23"/>
          <w:szCs w:val="23"/>
        </w:rPr>
        <w:t xml:space="preserve"> Bekendtgørelsen træder i kraft den 1. </w:t>
      </w:r>
      <w:ins w:id="162" w:author="TRM Malene Bønding Oelrich" w:date="2020-07-21T13:17:00Z">
        <w:r w:rsidR="00787FD8">
          <w:rPr>
            <w:sz w:val="23"/>
            <w:szCs w:val="23"/>
          </w:rPr>
          <w:t>januar 2020</w:t>
        </w:r>
      </w:ins>
      <w:del w:id="163" w:author="TRM Malene Bønding Oelrich" w:date="2020-07-21T13:17:00Z">
        <w:r w:rsidDel="00787FD8">
          <w:rPr>
            <w:sz w:val="23"/>
            <w:szCs w:val="23"/>
          </w:rPr>
          <w:delText>juli 2011</w:delText>
        </w:r>
      </w:del>
      <w:r>
        <w:rPr>
          <w:sz w:val="23"/>
          <w:szCs w:val="23"/>
        </w:rPr>
        <w:t>.</w:t>
      </w:r>
    </w:p>
    <w:p w14:paraId="1B4A805D" w14:textId="77777777" w:rsidR="00533E5E" w:rsidRDefault="00533E5E" w:rsidP="00131D7C">
      <w:pPr>
        <w:rPr>
          <w:sz w:val="23"/>
          <w:szCs w:val="23"/>
        </w:rPr>
      </w:pPr>
      <w:r w:rsidRPr="004948B4">
        <w:rPr>
          <w:rStyle w:val="stknr"/>
          <w:i/>
          <w:iCs/>
          <w:color w:val="212529"/>
          <w:sz w:val="23"/>
          <w:szCs w:val="23"/>
        </w:rPr>
        <w:t>Stk. 2.</w:t>
      </w:r>
      <w:r w:rsidRPr="004948B4">
        <w:rPr>
          <w:sz w:val="23"/>
          <w:szCs w:val="23"/>
        </w:rPr>
        <w:t xml:space="preserve"> Samtidig ophæves bekendtgørelse nr. </w:t>
      </w:r>
      <w:ins w:id="164" w:author="TRM Malene Bønding Oelrich" w:date="2020-07-21T13:18:00Z">
        <w:r w:rsidR="00787FD8" w:rsidRPr="004948B4">
          <w:rPr>
            <w:sz w:val="23"/>
            <w:szCs w:val="23"/>
          </w:rPr>
          <w:t>742 af 27. juni 2011</w:t>
        </w:r>
      </w:ins>
      <w:del w:id="165" w:author="TRM Malene Bønding Oelrich" w:date="2020-07-21T13:17:00Z">
        <w:r w:rsidRPr="004948B4" w:rsidDel="00787FD8">
          <w:rPr>
            <w:sz w:val="23"/>
            <w:szCs w:val="23"/>
          </w:rPr>
          <w:delText>624 af 23. juni 2005</w:delText>
        </w:r>
      </w:del>
      <w:r w:rsidRPr="004948B4">
        <w:rPr>
          <w:sz w:val="23"/>
          <w:szCs w:val="23"/>
        </w:rPr>
        <w:t xml:space="preserve"> om skadedækni</w:t>
      </w:r>
      <w:r>
        <w:rPr>
          <w:sz w:val="23"/>
          <w:szCs w:val="23"/>
        </w:rPr>
        <w:t>ng fra Byggeskadefonden.</w:t>
      </w:r>
    </w:p>
    <w:p w14:paraId="142B35D9" w14:textId="77777777" w:rsidR="00131D7C" w:rsidRDefault="00131D7C" w:rsidP="00131D7C">
      <w:pPr>
        <w:jc w:val="center"/>
        <w:rPr>
          <w:i/>
          <w:iCs/>
          <w:sz w:val="23"/>
          <w:szCs w:val="23"/>
        </w:rPr>
      </w:pPr>
    </w:p>
    <w:p w14:paraId="58BD72F0" w14:textId="77777777" w:rsidR="00533E5E" w:rsidDel="00787FD8" w:rsidRDefault="00533E5E" w:rsidP="00131D7C">
      <w:pPr>
        <w:jc w:val="center"/>
        <w:rPr>
          <w:del w:id="166" w:author="TRM Malene Bønding Oelrich" w:date="2020-07-21T13:16:00Z"/>
          <w:i/>
          <w:iCs/>
          <w:sz w:val="23"/>
          <w:szCs w:val="23"/>
        </w:rPr>
      </w:pPr>
      <w:del w:id="167" w:author="TRM Malene Bønding Oelrich" w:date="2020-07-21T13:16:00Z">
        <w:r w:rsidDel="00787FD8">
          <w:rPr>
            <w:i/>
            <w:iCs/>
            <w:sz w:val="23"/>
            <w:szCs w:val="23"/>
          </w:rPr>
          <w:delText>Socialministeriet, den 27. juni 2011</w:delText>
        </w:r>
      </w:del>
    </w:p>
    <w:p w14:paraId="76EF485C" w14:textId="77777777" w:rsidR="00533E5E" w:rsidDel="00787FD8" w:rsidRDefault="00533E5E" w:rsidP="00131D7C">
      <w:pPr>
        <w:jc w:val="center"/>
        <w:rPr>
          <w:del w:id="168" w:author="TRM Malene Bønding Oelrich" w:date="2020-07-21T13:16:00Z"/>
          <w:sz w:val="23"/>
          <w:szCs w:val="23"/>
        </w:rPr>
      </w:pPr>
      <w:del w:id="169" w:author="TRM Malene Bønding Oelrich" w:date="2020-07-21T13:16:00Z">
        <w:r w:rsidDel="00787FD8">
          <w:rPr>
            <w:sz w:val="23"/>
            <w:szCs w:val="23"/>
          </w:rPr>
          <w:delText>Benedikte Kiær</w:delText>
        </w:r>
      </w:del>
    </w:p>
    <w:p w14:paraId="54B7F632" w14:textId="77777777" w:rsidR="00E6749B" w:rsidRPr="004948B4" w:rsidRDefault="00533E5E" w:rsidP="004948B4">
      <w:pPr>
        <w:jc w:val="right"/>
        <w:rPr>
          <w:sz w:val="23"/>
          <w:szCs w:val="23"/>
        </w:rPr>
      </w:pPr>
      <w:del w:id="170" w:author="TRM Malene Bønding Oelrich" w:date="2020-07-21T13:16:00Z">
        <w:r w:rsidDel="00787FD8">
          <w:rPr>
            <w:sz w:val="23"/>
            <w:szCs w:val="23"/>
          </w:rPr>
          <w:delText>/ Mikael Lynnerup Kristensen</w:delText>
        </w:r>
      </w:del>
    </w:p>
    <w:sectPr w:rsidR="00E6749B" w:rsidRPr="004948B4">
      <w:pgSz w:w="11906" w:h="16838"/>
      <w:pgMar w:top="1701" w:right="1134" w:bottom="1701"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2D6A4B" w16cid:durableId="23451A15"/>
  <w16cid:commentId w16cid:paraId="635393FD" w16cid:durableId="23451A2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Questa-Regular">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embedRegular r:id="rId1" w:fontKey="{938F40D7-0D9C-482A-AF3D-9DA8BD6F6F32}"/>
    <w:embedBold r:id="rId2" w:fontKey="{2E75C09A-6626-4D7C-8763-32DF08145161}"/>
    <w:embedItalic r:id="rId3" w:fontKey="{70CBD4BD-A9C7-45C2-A399-FF003EF08235}"/>
    <w:embedBoldItalic r:id="rId4" w:fontKey="{9EEFB44E-379D-4F6D-A70C-28F7CA05EF87}"/>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4609"/>
    <w:multiLevelType w:val="hybridMultilevel"/>
    <w:tmpl w:val="A4D0577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F08512E"/>
    <w:multiLevelType w:val="hybridMultilevel"/>
    <w:tmpl w:val="56AEBFFC"/>
    <w:lvl w:ilvl="0" w:tplc="6FA22828">
      <w:start w:val="1"/>
      <w:numFmt w:val="decimal"/>
      <w:lvlText w:val="%1)"/>
      <w:lvlJc w:val="left"/>
      <w:pPr>
        <w:ind w:left="720" w:hanging="360"/>
      </w:pPr>
      <w:rPr>
        <w:rFonts w:ascii="Questa-Regular" w:hAnsi="Questa-Regular" w:hint="default"/>
        <w:color w:val="21252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56757E5"/>
    <w:multiLevelType w:val="hybridMultilevel"/>
    <w:tmpl w:val="98FECCC6"/>
    <w:lvl w:ilvl="0" w:tplc="6FA22828">
      <w:start w:val="1"/>
      <w:numFmt w:val="decimal"/>
      <w:lvlText w:val="%1)"/>
      <w:lvlJc w:val="left"/>
      <w:pPr>
        <w:ind w:left="720" w:hanging="360"/>
      </w:pPr>
      <w:rPr>
        <w:rFonts w:ascii="Questa-Regular" w:hAnsi="Questa-Regular" w:hint="default"/>
        <w:color w:val="21252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F680EAF"/>
    <w:multiLevelType w:val="hybridMultilevel"/>
    <w:tmpl w:val="F104C5C2"/>
    <w:lvl w:ilvl="0" w:tplc="6FA22828">
      <w:start w:val="1"/>
      <w:numFmt w:val="decimal"/>
      <w:lvlText w:val="%1)"/>
      <w:lvlJc w:val="left"/>
      <w:pPr>
        <w:ind w:left="720" w:hanging="360"/>
      </w:pPr>
      <w:rPr>
        <w:rFonts w:ascii="Questa-Regular" w:hAnsi="Questa-Regular" w:hint="default"/>
        <w:color w:val="21252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5B4212"/>
    <w:multiLevelType w:val="hybridMultilevel"/>
    <w:tmpl w:val="B0068B74"/>
    <w:lvl w:ilvl="0" w:tplc="6FA22828">
      <w:start w:val="1"/>
      <w:numFmt w:val="decimal"/>
      <w:lvlText w:val="%1)"/>
      <w:lvlJc w:val="left"/>
      <w:pPr>
        <w:ind w:left="720" w:hanging="360"/>
      </w:pPr>
      <w:rPr>
        <w:rFonts w:ascii="Questa-Regular" w:hAnsi="Questa-Regular" w:hint="default"/>
        <w:color w:val="21252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C3A6BD3"/>
    <w:multiLevelType w:val="hybridMultilevel"/>
    <w:tmpl w:val="100C1F1E"/>
    <w:lvl w:ilvl="0" w:tplc="6FA22828">
      <w:start w:val="1"/>
      <w:numFmt w:val="decimal"/>
      <w:lvlText w:val="%1)"/>
      <w:lvlJc w:val="left"/>
      <w:pPr>
        <w:ind w:left="720" w:hanging="360"/>
      </w:pPr>
      <w:rPr>
        <w:rFonts w:ascii="Questa-Regular" w:hAnsi="Questa-Regular" w:hint="default"/>
        <w:color w:val="21252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0515FEF"/>
    <w:multiLevelType w:val="hybridMultilevel"/>
    <w:tmpl w:val="3336ECA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88C1296"/>
    <w:multiLevelType w:val="hybridMultilevel"/>
    <w:tmpl w:val="ED4067B4"/>
    <w:lvl w:ilvl="0" w:tplc="6FA22828">
      <w:start w:val="1"/>
      <w:numFmt w:val="decimal"/>
      <w:lvlText w:val="%1)"/>
      <w:lvlJc w:val="left"/>
      <w:pPr>
        <w:ind w:left="720" w:hanging="360"/>
      </w:pPr>
      <w:rPr>
        <w:rFonts w:ascii="Questa-Regular" w:hAnsi="Questa-Regular" w:hint="default"/>
        <w:color w:val="21252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F98619B"/>
    <w:multiLevelType w:val="hybridMultilevel"/>
    <w:tmpl w:val="62143138"/>
    <w:lvl w:ilvl="0" w:tplc="6FA22828">
      <w:start w:val="1"/>
      <w:numFmt w:val="decimal"/>
      <w:lvlText w:val="%1)"/>
      <w:lvlJc w:val="left"/>
      <w:pPr>
        <w:ind w:left="720" w:hanging="360"/>
      </w:pPr>
      <w:rPr>
        <w:rFonts w:ascii="Questa-Regular" w:hAnsi="Questa-Regular" w:hint="default"/>
        <w:color w:val="21252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6"/>
  </w:num>
  <w:num w:numId="6">
    <w:abstractNumId w:val="1"/>
  </w:num>
  <w:num w:numId="7">
    <w:abstractNumId w:val="9"/>
  </w:num>
  <w:num w:numId="8">
    <w:abstractNumId w:val="10"/>
  </w:num>
  <w:num w:numId="9">
    <w:abstractNumId w:val="5"/>
  </w:num>
  <w:num w:numId="10">
    <w:abstractNumId w:val="3"/>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M Malene Bønding Oelrich">
    <w15:presenceInfo w15:providerId="None" w15:userId="TRM Malene Bønding Oelrich"/>
  </w15:person>
  <w15:person w15:author="Niels Lindhardt Johansen">
    <w15:presenceInfo w15:providerId="AD" w15:userId="S::nlj@trafikstyrelsen.dk::e9abaaae-84b1-40f7-ac47-cd2f5abdc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proofState w:spelling="clean" w:grammar="clean"/>
  <w:trackRevisions/>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5E"/>
    <w:rsid w:val="000453BF"/>
    <w:rsid w:val="000F253A"/>
    <w:rsid w:val="000F7A1B"/>
    <w:rsid w:val="00131D7C"/>
    <w:rsid w:val="00190988"/>
    <w:rsid w:val="00196CED"/>
    <w:rsid w:val="001A385F"/>
    <w:rsid w:val="00217BAB"/>
    <w:rsid w:val="00220431"/>
    <w:rsid w:val="00251AE4"/>
    <w:rsid w:val="002635DC"/>
    <w:rsid w:val="00322563"/>
    <w:rsid w:val="0039574D"/>
    <w:rsid w:val="003A7386"/>
    <w:rsid w:val="003D422F"/>
    <w:rsid w:val="004731D2"/>
    <w:rsid w:val="004948B4"/>
    <w:rsid w:val="004A4B10"/>
    <w:rsid w:val="004B100F"/>
    <w:rsid w:val="004F3515"/>
    <w:rsid w:val="00533E5E"/>
    <w:rsid w:val="00554655"/>
    <w:rsid w:val="00555405"/>
    <w:rsid w:val="00556125"/>
    <w:rsid w:val="005A4894"/>
    <w:rsid w:val="00610304"/>
    <w:rsid w:val="00616D97"/>
    <w:rsid w:val="00624998"/>
    <w:rsid w:val="006C25EC"/>
    <w:rsid w:val="006E54DB"/>
    <w:rsid w:val="00787FD8"/>
    <w:rsid w:val="0082244A"/>
    <w:rsid w:val="008534D4"/>
    <w:rsid w:val="00875266"/>
    <w:rsid w:val="00883942"/>
    <w:rsid w:val="0089583C"/>
    <w:rsid w:val="008C2162"/>
    <w:rsid w:val="008D761F"/>
    <w:rsid w:val="0090472D"/>
    <w:rsid w:val="0091533C"/>
    <w:rsid w:val="009971D5"/>
    <w:rsid w:val="009C5747"/>
    <w:rsid w:val="00A73E5A"/>
    <w:rsid w:val="00B66B92"/>
    <w:rsid w:val="00B71D1C"/>
    <w:rsid w:val="00B76893"/>
    <w:rsid w:val="00C16539"/>
    <w:rsid w:val="00C22235"/>
    <w:rsid w:val="00C87859"/>
    <w:rsid w:val="00CE43D9"/>
    <w:rsid w:val="00DA7F2A"/>
    <w:rsid w:val="00DC3226"/>
    <w:rsid w:val="00DD7828"/>
    <w:rsid w:val="00DF6D3A"/>
    <w:rsid w:val="00E147E0"/>
    <w:rsid w:val="00E6749B"/>
    <w:rsid w:val="00E86A98"/>
    <w:rsid w:val="00EA2DFA"/>
    <w:rsid w:val="00EB1EB3"/>
    <w:rsid w:val="00ED3FBF"/>
    <w:rsid w:val="00F30C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1B3D"/>
  <w14:discardImageEditingData/>
  <w14:defaultImageDpi w14:val="150"/>
  <w15:chartTrackingRefBased/>
  <w15:docId w15:val="{961F1229-3489-477B-8E04-99A39F12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894"/>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qFormat/>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character" w:styleId="Strk">
    <w:name w:val="Strong"/>
    <w:basedOn w:val="Standardskrifttypeiafsnit"/>
    <w:uiPriority w:val="22"/>
    <w:qFormat/>
    <w:rsid w:val="00EA2DFA"/>
    <w:rPr>
      <w:b/>
      <w:bCs/>
    </w:rPr>
  </w:style>
  <w:style w:type="paragraph" w:styleId="Strktcitat">
    <w:name w:val="Intense Quote"/>
    <w:basedOn w:val="Normal"/>
    <w:next w:val="Normal"/>
    <w:link w:val="StrktcitatTegn"/>
    <w:uiPriority w:val="30"/>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E6749B"/>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qFormat/>
    <w:rsid w:val="004B100F"/>
    <w:pPr>
      <w:spacing w:line="240" w:lineRule="auto"/>
    </w:pPr>
    <w:rPr>
      <w:rFonts w:asciiTheme="minorHAnsi" w:hAnsiTheme="minorHAnsi"/>
      <w:sz w:val="20"/>
      <w:szCs w:val="17"/>
      <w:lang w:eastAsia="da-DK"/>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abel-TRMtekst">
    <w:name w:val="Tabel - TRM tekst"/>
    <w:basedOn w:val="Tabel-Normal"/>
    <w:uiPriority w:val="99"/>
    <w:rsid w:val="00E6749B"/>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D2EAF8" w:themeFill="text2"/>
    </w:tcPr>
    <w:tblStylePr w:type="firstRow">
      <w:rPr>
        <w:b/>
      </w:rPr>
      <w:tblPr/>
      <w:tcPr>
        <w:shd w:val="clear" w:color="auto" w:fill="8DCBEC"/>
      </w:tcPr>
    </w:tblStylePr>
    <w:tblStylePr w:type="lastRow">
      <w:rPr>
        <w:i/>
      </w:rPr>
    </w:tblStylePr>
    <w:tblStylePr w:type="firstCol">
      <w:rPr>
        <w:b/>
      </w:rPr>
    </w:tblStylePr>
  </w:style>
  <w:style w:type="paragraph" w:customStyle="1" w:styleId="titel2">
    <w:name w:val="titel2"/>
    <w:basedOn w:val="Normal"/>
    <w:rsid w:val="00533E5E"/>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indledning2">
    <w:name w:val="indledning2"/>
    <w:basedOn w:val="Normal"/>
    <w:rsid w:val="00533E5E"/>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kapitel">
    <w:name w:val="kapitel"/>
    <w:basedOn w:val="Normal"/>
    <w:rsid w:val="00533E5E"/>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kapiteloverskrift2">
    <w:name w:val="kapiteloverskrift2"/>
    <w:basedOn w:val="Normal"/>
    <w:rsid w:val="00533E5E"/>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paragraf">
    <w:name w:val="paragraf"/>
    <w:basedOn w:val="Normal"/>
    <w:rsid w:val="00533E5E"/>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paragrafnr">
    <w:name w:val="paragrafnr"/>
    <w:basedOn w:val="Standardskrifttypeiafsnit"/>
    <w:rsid w:val="00533E5E"/>
  </w:style>
  <w:style w:type="paragraph" w:customStyle="1" w:styleId="liste1">
    <w:name w:val="liste1"/>
    <w:basedOn w:val="Normal"/>
    <w:rsid w:val="00533E5E"/>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liste1nr">
    <w:name w:val="liste1nr"/>
    <w:basedOn w:val="Standardskrifttypeiafsnit"/>
    <w:rsid w:val="00533E5E"/>
  </w:style>
  <w:style w:type="paragraph" w:customStyle="1" w:styleId="stk2">
    <w:name w:val="stk2"/>
    <w:basedOn w:val="Normal"/>
    <w:rsid w:val="00533E5E"/>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stknr">
    <w:name w:val="stknr"/>
    <w:basedOn w:val="Standardskrifttypeiafsnit"/>
    <w:rsid w:val="00533E5E"/>
  </w:style>
  <w:style w:type="paragraph" w:customStyle="1" w:styleId="givet">
    <w:name w:val="givet"/>
    <w:basedOn w:val="Normal"/>
    <w:rsid w:val="00533E5E"/>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sign1">
    <w:name w:val="sign1"/>
    <w:basedOn w:val="Normal"/>
    <w:rsid w:val="00533E5E"/>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sign2">
    <w:name w:val="sign2"/>
    <w:basedOn w:val="Normal"/>
    <w:rsid w:val="00533E5E"/>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styleId="Kommentarhenvisning">
    <w:name w:val="annotation reference"/>
    <w:basedOn w:val="Standardskrifttypeiafsnit"/>
    <w:uiPriority w:val="99"/>
    <w:semiHidden/>
    <w:unhideWhenUsed/>
    <w:rsid w:val="00787FD8"/>
    <w:rPr>
      <w:sz w:val="16"/>
      <w:szCs w:val="16"/>
    </w:rPr>
  </w:style>
  <w:style w:type="paragraph" w:styleId="Kommentartekst">
    <w:name w:val="annotation text"/>
    <w:basedOn w:val="Normal"/>
    <w:link w:val="KommentartekstTegn"/>
    <w:uiPriority w:val="99"/>
    <w:semiHidden/>
    <w:unhideWhenUsed/>
    <w:rsid w:val="00787F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87FD8"/>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787FD8"/>
    <w:rPr>
      <w:b/>
      <w:bCs/>
    </w:rPr>
  </w:style>
  <w:style w:type="character" w:customStyle="1" w:styleId="KommentaremneTegn">
    <w:name w:val="Kommentaremne Tegn"/>
    <w:basedOn w:val="KommentartekstTegn"/>
    <w:link w:val="Kommentaremne"/>
    <w:uiPriority w:val="99"/>
    <w:semiHidden/>
    <w:rsid w:val="00787FD8"/>
    <w:rPr>
      <w:rFonts w:ascii="Georgia" w:eastAsiaTheme="minorEastAsia" w:hAnsi="Georgia" w:cs="Georgia"/>
      <w:b/>
      <w:bCs/>
      <w:color w:val="0D0D0D" w:themeColor="text1" w:themeTint="F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0831">
      <w:bodyDiv w:val="1"/>
      <w:marLeft w:val="0"/>
      <w:marRight w:val="0"/>
      <w:marTop w:val="0"/>
      <w:marBottom w:val="0"/>
      <w:divBdr>
        <w:top w:val="none" w:sz="0" w:space="0" w:color="auto"/>
        <w:left w:val="none" w:sz="0" w:space="0" w:color="auto"/>
        <w:bottom w:val="none" w:sz="0" w:space="0" w:color="auto"/>
        <w:right w:val="none" w:sz="0" w:space="0" w:color="auto"/>
      </w:divBdr>
    </w:div>
    <w:div w:id="49565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C42B4-044C-4FC4-BFF1-4576EBC2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1888</Words>
  <Characters>11518</Characters>
  <Application>Microsoft Office Word</Application>
  <DocSecurity>4</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Itadel A/S</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TRM Malene Bønding Oelrich</dc:creator>
  <cp:keywords/>
  <dc:description/>
  <cp:lastModifiedBy>TRM Malene Bønding Oelrich</cp:lastModifiedBy>
  <cp:revision>2</cp:revision>
  <cp:lastPrinted>2020-07-21T07:52:00Z</cp:lastPrinted>
  <dcterms:created xsi:type="dcterms:W3CDTF">2020-11-06T07:54:00Z</dcterms:created>
  <dcterms:modified xsi:type="dcterms:W3CDTF">2020-11-06T07:54:00Z</dcterms:modified>
</cp:coreProperties>
</file>