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A37A" w14:textId="77777777" w:rsidR="00E12271" w:rsidRPr="00666867" w:rsidRDefault="00E12271" w:rsidP="00E12271">
      <w:pPr>
        <w:pStyle w:val="titel2"/>
        <w:shd w:val="clear" w:color="auto" w:fill="F9F9FB"/>
        <w:spacing w:before="200" w:beforeAutospacing="0" w:after="200" w:afterAutospacing="0"/>
        <w:jc w:val="center"/>
        <w:rPr>
          <w:rFonts w:ascii="Questa-Regular" w:hAnsi="Questa-Regular"/>
          <w:color w:val="212529"/>
          <w:sz w:val="37"/>
          <w:szCs w:val="37"/>
        </w:rPr>
      </w:pPr>
      <w:bookmarkStart w:id="0" w:name="_GoBack"/>
      <w:bookmarkEnd w:id="0"/>
      <w:r w:rsidRPr="00666867">
        <w:rPr>
          <w:rFonts w:ascii="Questa-Regular" w:hAnsi="Questa-Regular"/>
          <w:color w:val="212529"/>
          <w:sz w:val="37"/>
          <w:szCs w:val="37"/>
        </w:rPr>
        <w:t>Bekendtgørelse om universiteternes internationale uddannelsesforløb</w:t>
      </w:r>
    </w:p>
    <w:p w14:paraId="053B46BB" w14:textId="7932DFD2" w:rsidR="00E12271" w:rsidRPr="00666867" w:rsidRDefault="00E12271" w:rsidP="00E12271">
      <w:pPr>
        <w:pStyle w:val="indledning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 xml:space="preserve">I medfør af </w:t>
      </w:r>
      <w:del w:id="1" w:author="Charlotte Løchte" w:date="2023-10-25T19:36:00Z">
        <w:r w:rsidRPr="00666867" w:rsidDel="00D67D1E">
          <w:rPr>
            <w:rFonts w:ascii="Questa-Regular" w:hAnsi="Questa-Regular"/>
            <w:color w:val="212529"/>
            <w:sz w:val="23"/>
            <w:szCs w:val="23"/>
          </w:rPr>
          <w:delText xml:space="preserve">§ 3, stk. 1, </w:delText>
        </w:r>
      </w:del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3 a, stk. 7</w:t>
      </w:r>
      <w:r w:rsidR="0028653C" w:rsidRPr="00666867">
        <w:rPr>
          <w:rFonts w:ascii="Questa-Regular" w:hAnsi="Questa-Regular"/>
          <w:color w:val="212529"/>
          <w:sz w:val="23"/>
          <w:szCs w:val="23"/>
        </w:rPr>
        <w:t>,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2" w:author="Kirstine Hvitved Ekholm" w:date="2024-02-07T08:48:00Z">
        <w:r w:rsidR="0028653C" w:rsidRPr="00666867">
          <w:rPr>
            <w:rFonts w:ascii="Questa-Regular" w:hAnsi="Questa-Regular" w:hint="eastAsia"/>
            <w:color w:val="212529"/>
            <w:sz w:val="23"/>
            <w:szCs w:val="23"/>
          </w:rPr>
          <w:t>§</w:t>
        </w:r>
        <w:r w:rsidR="0028653C" w:rsidRPr="00666867">
          <w:rPr>
            <w:rFonts w:ascii="Questa-Regular" w:hAnsi="Questa-Regular"/>
            <w:color w:val="212529"/>
            <w:sz w:val="23"/>
            <w:szCs w:val="23"/>
          </w:rPr>
          <w:t xml:space="preserve"> 3 b, stk. 2</w:t>
        </w:r>
      </w:ins>
      <w:ins w:id="3" w:author="Helle Rosenvold Anderson" w:date="2024-02-29T08:22:00Z">
        <w:r w:rsidR="007F2BFE">
          <w:rPr>
            <w:rFonts w:ascii="Questa-Regular" w:hAnsi="Questa-Regular"/>
            <w:color w:val="212529"/>
            <w:sz w:val="23"/>
            <w:szCs w:val="23"/>
          </w:rPr>
          <w:t>,</w:t>
        </w:r>
      </w:ins>
      <w:ins w:id="4" w:author="Kirstine Hvitved Ekholm" w:date="2024-02-07T08:48:00Z">
        <w:r w:rsidR="0028653C" w:rsidRPr="00666867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og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34</w:t>
      </w:r>
      <w:ins w:id="5" w:author="Helle Rosenvold Anderson" w:date="2024-02-05T14:31:00Z">
        <w:r w:rsidR="00B83A94" w:rsidRPr="00666867">
          <w:rPr>
            <w:rFonts w:ascii="Questa-Regular" w:hAnsi="Questa-Regular"/>
            <w:color w:val="212529"/>
            <w:sz w:val="23"/>
            <w:szCs w:val="23"/>
          </w:rPr>
          <w:t>, stk. 1,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i lov om universiteter (universitetsloven), jf. lovbekendtg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relse nr. </w:t>
      </w:r>
      <w:del w:id="6" w:author="Charlotte Løchte" w:date="2023-10-25T19:39:00Z">
        <w:r w:rsidRPr="00666867" w:rsidDel="00D67D1E">
          <w:rPr>
            <w:rFonts w:ascii="Questa-Regular" w:hAnsi="Questa-Regular"/>
            <w:color w:val="212529"/>
            <w:sz w:val="23"/>
            <w:szCs w:val="23"/>
          </w:rPr>
          <w:delText>960 af 14. august 2014</w:delText>
        </w:r>
      </w:del>
      <w:ins w:id="7" w:author="Charlotte Løchte" w:date="2023-10-25T19:39:00Z"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778 af </w:t>
        </w:r>
      </w:ins>
      <w:ins w:id="8" w:author="Charlotte Løchte" w:date="2023-10-25T19:40:00Z"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>7. august 2019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>, fasts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ttes efter bemyndigelse</w:t>
      </w:r>
      <w:ins w:id="9" w:author="Charlotte Løchte" w:date="2023-10-25T19:31:00Z"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 i henhold til </w:t>
        </w:r>
      </w:ins>
      <w:ins w:id="10" w:author="Charlotte Løchte" w:date="2023-10-25T19:34:00Z">
        <w:r w:rsidR="00D67D1E" w:rsidRPr="00666867">
          <w:rPr>
            <w:rFonts w:ascii="Questa-Regular" w:hAnsi="Questa-Regular" w:hint="eastAsia"/>
            <w:color w:val="212529"/>
            <w:sz w:val="23"/>
            <w:szCs w:val="23"/>
          </w:rPr>
          <w:t>§</w:t>
        </w:r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ins w:id="11" w:author="Kirstine Hvitved Ekholm" w:date="2024-01-29T13:34:00Z">
        <w:r w:rsidR="00EB4178" w:rsidRPr="00666867">
          <w:rPr>
            <w:rFonts w:ascii="Questa-Regular" w:hAnsi="Questa-Regular"/>
            <w:color w:val="212529"/>
            <w:sz w:val="23"/>
            <w:szCs w:val="23"/>
          </w:rPr>
          <w:t>1, stk. 1</w:t>
        </w:r>
      </w:ins>
      <w:ins w:id="12" w:author="Charlotte Løchte" w:date="2023-10-25T19:34:00Z">
        <w:del w:id="13" w:author="Kirstine Hvitved Ekholm" w:date="2024-01-29T13:34:00Z">
          <w:r w:rsidR="00D67D1E" w:rsidRPr="00666867" w:rsidDel="00EB4178">
            <w:rPr>
              <w:rFonts w:ascii="Questa-Regular" w:hAnsi="Questa-Regular"/>
              <w:color w:val="212529"/>
              <w:sz w:val="23"/>
              <w:szCs w:val="23"/>
            </w:rPr>
            <w:delText>7, nr. 6</w:delText>
          </w:r>
        </w:del>
      </w:ins>
      <w:ins w:id="14" w:author="Charlotte Løchte" w:date="2023-10-25T19:38:00Z">
        <w:del w:id="15" w:author="Kirstine Hvitved Ekholm" w:date="2024-01-29T13:34:00Z">
          <w:r w:rsidR="00D67D1E" w:rsidRPr="00666867" w:rsidDel="00EB4178">
            <w:rPr>
              <w:rFonts w:ascii="Questa-Regular" w:hAnsi="Questa-Regular"/>
              <w:color w:val="212529"/>
              <w:sz w:val="23"/>
              <w:szCs w:val="23"/>
            </w:rPr>
            <w:delText xml:space="preserve"> og 57</w:delText>
          </w:r>
        </w:del>
      </w:ins>
      <w:ins w:id="16" w:author="Charlotte Løchte" w:date="2023-10-25T19:34:00Z"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, </w:t>
        </w:r>
      </w:ins>
      <w:ins w:id="17" w:author="Charlotte Løchte" w:date="2023-10-25T19:38:00Z"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i </w:t>
        </w:r>
      </w:ins>
      <w:ins w:id="18" w:author="Charlotte Løchte" w:date="2023-10-25T19:31:00Z"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>bekendtg</w:t>
        </w:r>
        <w:r w:rsidR="00D67D1E" w:rsidRPr="00666867">
          <w:rPr>
            <w:rFonts w:ascii="Questa-Regular" w:hAnsi="Questa-Regular" w:hint="eastAsia"/>
            <w:color w:val="212529"/>
            <w:sz w:val="23"/>
            <w:szCs w:val="23"/>
          </w:rPr>
          <w:t>ø</w:t>
        </w:r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relse nr. </w:t>
        </w:r>
      </w:ins>
      <w:ins w:id="19" w:author="Kirstine Hvitved Ekholm" w:date="2024-01-29T13:35:00Z">
        <w:r w:rsidR="00EB4178" w:rsidRPr="00666867">
          <w:rPr>
            <w:rFonts w:ascii="Questa-Regular" w:hAnsi="Questa-Regular"/>
            <w:color w:val="212529"/>
            <w:sz w:val="23"/>
            <w:szCs w:val="23"/>
          </w:rPr>
          <w:t>1397</w:t>
        </w:r>
      </w:ins>
      <w:ins w:id="20" w:author="Charlotte Løchte" w:date="2023-10-25T19:31:00Z">
        <w:del w:id="21" w:author="Kirstine Hvitved Ekholm" w:date="2024-01-29T13:35:00Z">
          <w:r w:rsidR="00D67D1E" w:rsidRPr="00666867" w:rsidDel="00EB4178">
            <w:rPr>
              <w:rFonts w:ascii="Questa-Regular" w:hAnsi="Questa-Regular"/>
              <w:color w:val="212529"/>
              <w:sz w:val="23"/>
              <w:szCs w:val="23"/>
            </w:rPr>
            <w:delText>979</w:delText>
          </w:r>
        </w:del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 af </w:t>
        </w:r>
      </w:ins>
      <w:ins w:id="22" w:author="Kirstine Hvitved Ekholm" w:date="2024-01-29T13:35:00Z">
        <w:r w:rsidR="00EB4178" w:rsidRPr="00666867">
          <w:rPr>
            <w:rFonts w:ascii="Questa-Regular" w:hAnsi="Questa-Regular"/>
            <w:color w:val="212529"/>
            <w:sz w:val="23"/>
            <w:szCs w:val="23"/>
          </w:rPr>
          <w:t>29. november</w:t>
        </w:r>
      </w:ins>
      <w:ins w:id="23" w:author="Charlotte Løchte" w:date="2023-10-25T19:31:00Z">
        <w:del w:id="24" w:author="Kirstine Hvitved Ekholm" w:date="2024-01-29T13:35:00Z">
          <w:r w:rsidR="00D67D1E" w:rsidRPr="00666867" w:rsidDel="00EB4178">
            <w:rPr>
              <w:rFonts w:ascii="Questa-Regular" w:hAnsi="Questa-Regular"/>
              <w:color w:val="212529"/>
              <w:sz w:val="23"/>
              <w:szCs w:val="23"/>
            </w:rPr>
            <w:delText>24. juni</w:delText>
          </w:r>
        </w:del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ins w:id="25" w:author="Kirstine Hvitved Ekholm" w:date="2024-01-29T13:35:00Z">
        <w:r w:rsidR="00EB4178" w:rsidRPr="00666867">
          <w:rPr>
            <w:rFonts w:ascii="Questa-Regular" w:hAnsi="Questa-Regular"/>
            <w:color w:val="212529"/>
            <w:sz w:val="23"/>
            <w:szCs w:val="23"/>
          </w:rPr>
          <w:t>2023</w:t>
        </w:r>
      </w:ins>
      <w:ins w:id="26" w:author="Charlotte Løchte" w:date="2023-10-25T19:31:00Z">
        <w:del w:id="27" w:author="Kirstine Hvitved Ekholm" w:date="2024-01-29T13:35:00Z">
          <w:r w:rsidR="00D67D1E" w:rsidRPr="00666867" w:rsidDel="00EB4178">
            <w:rPr>
              <w:rFonts w:ascii="Questa-Regular" w:hAnsi="Questa-Regular"/>
              <w:color w:val="212529"/>
              <w:sz w:val="23"/>
              <w:szCs w:val="23"/>
            </w:rPr>
            <w:delText>2022</w:delText>
          </w:r>
        </w:del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 om delegation af uddannelses- og forskningsministerens bef</w:t>
        </w:r>
        <w:r w:rsidR="00D67D1E" w:rsidRPr="00666867">
          <w:rPr>
            <w:rFonts w:ascii="Questa-Regular" w:hAnsi="Questa-Regular" w:hint="eastAsia"/>
            <w:color w:val="212529"/>
            <w:sz w:val="23"/>
            <w:szCs w:val="23"/>
          </w:rPr>
          <w:t>ø</w:t>
        </w:r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 xml:space="preserve">jelser til </w:t>
        </w:r>
      </w:ins>
      <w:ins w:id="28" w:author="Charlotte Løchte" w:date="2023-10-25T19:32:00Z">
        <w:r w:rsidR="00D67D1E" w:rsidRPr="00666867">
          <w:rPr>
            <w:rFonts w:ascii="Questa-Regular" w:hAnsi="Questa-Regular"/>
            <w:color w:val="212529"/>
            <w:sz w:val="23"/>
            <w:szCs w:val="23"/>
          </w:rPr>
          <w:t>Uddannelses- og Forskningsstyrelsen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>:</w:t>
      </w:r>
    </w:p>
    <w:p w14:paraId="4E152B61" w14:textId="77777777" w:rsidR="00E12271" w:rsidRPr="00666867" w:rsidRDefault="00E12271" w:rsidP="00E12271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>Kapitel 1</w:t>
      </w:r>
    </w:p>
    <w:p w14:paraId="1D2E11F7" w14:textId="77777777" w:rsidR="00E12271" w:rsidRPr="00666867" w:rsidRDefault="00E12271" w:rsidP="00E12271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Omr</w:t>
      </w:r>
      <w:r w:rsidRPr="00666867">
        <w:rPr>
          <w:rFonts w:ascii="Questa-Regular" w:hAnsi="Questa-Regular" w:hint="eastAsia"/>
          <w:i/>
          <w:iCs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de</w:t>
      </w:r>
    </w:p>
    <w:p w14:paraId="0B73EF86" w14:textId="77777777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Form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let med denne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er at give en samlet ramme for universiteternes internationale uddannelsesaktiviteter.</w:t>
      </w:r>
    </w:p>
    <w:p w14:paraId="79B8A365" w14:textId="702591D4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relsen finder anvendelse for danske universiteters udbud af hele eller dele af uddannelser i udlandet med eller uden samarbejdsuniversitet. Ved uddannelser forst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s bachelor</w:t>
      </w:r>
      <w:ins w:id="29" w:author="Charlotte Løchte" w:date="2023-10-25T19:41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>uddannelser</w:t>
        </w:r>
      </w:ins>
      <w:ins w:id="30" w:author="Charlotte Løchte" w:date="2023-10-25T19:42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>, akademiske overbygningsuddannelser</w:t>
        </w:r>
      </w:ins>
      <w:del w:id="31" w:author="Charlotte Løchte" w:date="2023-10-25T19:42:00Z">
        <w:r w:rsidRPr="00666867" w:rsidDel="00763495">
          <w:rPr>
            <w:rFonts w:ascii="Questa-Regular" w:hAnsi="Questa-Regular"/>
            <w:color w:val="212529"/>
            <w:sz w:val="23"/>
            <w:szCs w:val="23"/>
          </w:rPr>
          <w:delText>-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 og kandidatuddannelse</w:t>
      </w:r>
      <w:ins w:id="32" w:author="Charlotte Løchte" w:date="2023-10-25T19:42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>r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samt masteruddannelse</w:t>
      </w:r>
      <w:ins w:id="33" w:author="Charlotte Løchte" w:date="2023-10-25T19:42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>r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og anden deltidsuddannelse efter universitetslovens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4, stk. 1, nr. 1</w:t>
      </w:r>
      <w:ins w:id="34" w:author="Charlotte Løchte" w:date="2023-10-25T19:43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>-3,</w:t>
        </w:r>
      </w:ins>
      <w:del w:id="35" w:author="Charlotte Løchte" w:date="2023-10-25T19:43:00Z">
        <w:r w:rsidRPr="00666867" w:rsidDel="00763495">
          <w:rPr>
            <w:rFonts w:ascii="Questa-Regular" w:hAnsi="Questa-Regular"/>
            <w:color w:val="212529"/>
            <w:sz w:val="23"/>
            <w:szCs w:val="23"/>
          </w:rPr>
          <w:delText xml:space="preserve"> og 2,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 og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5.</w:t>
      </w:r>
    </w:p>
    <w:p w14:paraId="3B6150FA" w14:textId="77777777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udbyde dele af uddannelser i udlandet som obligatoriske eller frivillige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b.</w:t>
      </w:r>
    </w:p>
    <w:p w14:paraId="1F6C6741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Ved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forst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s, at universitetet udbyder en uddannelse i Danmark, hvor en del af uddannelsen skal foreg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i udlandet.</w:t>
      </w:r>
    </w:p>
    <w:p w14:paraId="1CC1F9B0" w14:textId="48C259A6" w:rsidR="004F78D7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ins w:id="36" w:author="Charlotte Løchte" w:date="2023-10-21T12:59:00Z"/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Ved frivillige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forst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s, at universitetet udbyder en uddannelse i Danmark, hvor </w:t>
      </w:r>
      <w:ins w:id="37" w:author="Charlotte Løchte" w:date="2023-10-21T09:22:00Z">
        <w:r w:rsidRPr="00666867">
          <w:rPr>
            <w:rFonts w:ascii="Questa-Regular" w:hAnsi="Questa-Regular"/>
            <w:color w:val="212529"/>
            <w:sz w:val="23"/>
            <w:szCs w:val="23"/>
          </w:rPr>
          <w:t>den studerende kan v</w:t>
        </w:r>
        <w:r w:rsidRPr="00666867">
          <w:rPr>
            <w:rFonts w:ascii="Questa-Regular" w:hAnsi="Questa-Regular" w:hint="eastAsia"/>
            <w:color w:val="212529"/>
            <w:sz w:val="23"/>
            <w:szCs w:val="23"/>
          </w:rPr>
          <w:t>æ</w:t>
        </w:r>
        <w:r w:rsidRPr="00666867">
          <w:rPr>
            <w:rFonts w:ascii="Questa-Regular" w:hAnsi="Questa-Regular"/>
            <w:color w:val="212529"/>
            <w:sz w:val="23"/>
            <w:szCs w:val="23"/>
          </w:rPr>
          <w:t xml:space="preserve">lge, at 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en del af uddannelsen </w:t>
      </w:r>
      <w:del w:id="38" w:author="Charlotte Løchte" w:date="2023-10-21T09:23:00Z">
        <w:r w:rsidRPr="00666867" w:rsidDel="00E12271">
          <w:rPr>
            <w:rFonts w:ascii="Questa-Regular" w:hAnsi="Questa-Regular"/>
            <w:color w:val="212529"/>
            <w:sz w:val="23"/>
            <w:szCs w:val="23"/>
          </w:rPr>
          <w:delText>efter</w:delText>
        </w:r>
      </w:del>
      <w:del w:id="39" w:author="Charlotte Løchte" w:date="2023-10-21T09:22:00Z">
        <w:r w:rsidRPr="00666867" w:rsidDel="00E12271">
          <w:rPr>
            <w:rFonts w:ascii="Questa-Regular" w:hAnsi="Questa-Regular"/>
            <w:color w:val="212529"/>
            <w:sz w:val="23"/>
            <w:szCs w:val="23"/>
          </w:rPr>
          <w:delText xml:space="preserve"> den studerendes eget valg kan 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foreg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ins w:id="40" w:author="Charlotte Løchte" w:date="2023-10-21T09:23:00Z">
        <w:r w:rsidRPr="00666867">
          <w:rPr>
            <w:rFonts w:ascii="Questa-Regular" w:hAnsi="Questa-Regular"/>
            <w:color w:val="212529"/>
            <w:sz w:val="23"/>
            <w:szCs w:val="23"/>
          </w:rPr>
          <w:t>r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i udlandet</w:t>
      </w:r>
      <w:ins w:id="41" w:author="Charlotte Løchte" w:date="2024-01-23T10:38:00Z">
        <w:r w:rsidR="0020723B" w:rsidRPr="00666867">
          <w:rPr>
            <w:rFonts w:ascii="Questa-Regular" w:hAnsi="Questa-Regular"/>
            <w:color w:val="212529"/>
            <w:sz w:val="23"/>
            <w:szCs w:val="23"/>
          </w:rPr>
          <w:t>, jf. stk. 4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. </w:t>
      </w:r>
    </w:p>
    <w:p w14:paraId="58949CF1" w14:textId="40646767" w:rsidR="00E12271" w:rsidRPr="00666867" w:rsidRDefault="002D30DA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ins w:id="42" w:author="Charlotte Løchte" w:date="2024-01-23T10:46:00Z"/>
          <w:rFonts w:ascii="Questa-Regular" w:hAnsi="Questa-Regular"/>
          <w:color w:val="212529"/>
          <w:sz w:val="23"/>
          <w:szCs w:val="23"/>
        </w:rPr>
      </w:pPr>
      <w:ins w:id="43" w:author="Charlotte Løchte" w:date="2023-10-21T12:59:00Z">
        <w:r w:rsidRPr="00666867">
          <w:rPr>
            <w:rFonts w:ascii="Questa-Regular" w:hAnsi="Questa-Regular"/>
            <w:i/>
            <w:color w:val="212529"/>
            <w:sz w:val="23"/>
            <w:szCs w:val="23"/>
          </w:rPr>
          <w:t xml:space="preserve">Stk. 4. </w:t>
        </w:r>
      </w:ins>
      <w:ins w:id="44" w:author="Charlotte Løchte" w:date="2023-10-21T13:03:00Z">
        <w:r w:rsidRPr="00666867">
          <w:rPr>
            <w:rFonts w:ascii="Questa-Regular" w:hAnsi="Questa-Regular"/>
            <w:color w:val="212529"/>
            <w:sz w:val="23"/>
            <w:szCs w:val="23"/>
          </w:rPr>
          <w:t>Universitetet kan organisere f</w:t>
        </w:r>
      </w:ins>
      <w:del w:id="45" w:author="Charlotte Løchte" w:date="2023-10-21T13:03:00Z">
        <w:r w:rsidR="00E12271" w:rsidRPr="00666867" w:rsidDel="002D30DA">
          <w:rPr>
            <w:rFonts w:ascii="Questa-Regular" w:hAnsi="Questa-Regular"/>
            <w:color w:val="212529"/>
            <w:sz w:val="23"/>
            <w:szCs w:val="23"/>
          </w:rPr>
          <w:delText>F</w:delText>
        </w:r>
      </w:del>
      <w:r w:rsidR="00E12271" w:rsidRPr="00666867">
        <w:rPr>
          <w:rFonts w:ascii="Questa-Regular" w:hAnsi="Questa-Regular"/>
          <w:color w:val="212529"/>
          <w:sz w:val="23"/>
          <w:szCs w:val="23"/>
        </w:rPr>
        <w:t>rivillig</w:t>
      </w:r>
      <w:ins w:id="46" w:author="Charlotte Løchte" w:date="2023-10-21T13:13:00Z">
        <w:r w:rsidR="00A71C95" w:rsidRPr="00666867">
          <w:rPr>
            <w:rFonts w:ascii="Questa-Regular" w:hAnsi="Questa-Regular"/>
            <w:color w:val="212529"/>
            <w:sz w:val="23"/>
            <w:szCs w:val="23"/>
          </w:rPr>
          <w:t>e</w:t>
        </w:r>
      </w:ins>
      <w:del w:id="47" w:author="Charlotte Løchte" w:date="2023-10-21T13:03:00Z">
        <w:r w:rsidR="00E12271" w:rsidRPr="00666867" w:rsidDel="002D30DA">
          <w:rPr>
            <w:rFonts w:ascii="Questa-Regular" w:hAnsi="Questa-Regular"/>
            <w:color w:val="212529"/>
            <w:sz w:val="23"/>
            <w:szCs w:val="23"/>
          </w:rPr>
          <w:delText>e</w:delText>
        </w:r>
      </w:del>
      <w:r w:rsidR="00E12271" w:rsidRPr="00666867">
        <w:rPr>
          <w:rFonts w:ascii="Questa-Regular" w:hAnsi="Questa-Regular"/>
          <w:color w:val="212529"/>
          <w:sz w:val="23"/>
          <w:szCs w:val="23"/>
        </w:rPr>
        <w:t xml:space="preserve"> forl</w:t>
      </w:r>
      <w:r w:rsidR="00E12271"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="00E12271" w:rsidRPr="00666867">
        <w:rPr>
          <w:rFonts w:ascii="Questa-Regular" w:hAnsi="Questa-Regular"/>
          <w:color w:val="212529"/>
          <w:sz w:val="23"/>
          <w:szCs w:val="23"/>
        </w:rPr>
        <w:t>b</w:t>
      </w:r>
      <w:ins w:id="48" w:author="Charlotte Løchte" w:date="2023-10-31T13:16:00Z">
        <w:r w:rsidR="00FE7796" w:rsidRPr="00666867">
          <w:rPr>
            <w:rFonts w:ascii="Questa-Regular" w:hAnsi="Questa-Regular"/>
            <w:color w:val="212529"/>
            <w:sz w:val="23"/>
            <w:szCs w:val="23"/>
          </w:rPr>
          <w:t xml:space="preserve"> som led i en udvekslingsaftale</w:t>
        </w:r>
      </w:ins>
      <w:ins w:id="49" w:author="Charlotte Løchte" w:date="2023-10-31T13:17:00Z">
        <w:r w:rsidR="00FE7796" w:rsidRPr="00666867">
          <w:rPr>
            <w:rFonts w:ascii="Questa-Regular" w:hAnsi="Questa-Regular"/>
            <w:color w:val="212529"/>
            <w:sz w:val="23"/>
            <w:szCs w:val="23"/>
          </w:rPr>
          <w:t xml:space="preserve">, jf. </w:t>
        </w:r>
        <w:r w:rsidR="00FE7796" w:rsidRPr="00666867">
          <w:rPr>
            <w:rFonts w:ascii="Questa-Regular" w:hAnsi="Questa-Regular" w:hint="eastAsia"/>
            <w:color w:val="212529"/>
            <w:sz w:val="23"/>
            <w:szCs w:val="23"/>
          </w:rPr>
          <w:t>§</w:t>
        </w:r>
        <w:r w:rsidR="00FE7796" w:rsidRPr="00666867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ins w:id="50" w:author="Kirstine Hvitved Ekholm" w:date="2024-03-12T13:49:00Z">
        <w:r w:rsidR="00D9756B">
          <w:rPr>
            <w:rFonts w:ascii="Questa-Regular" w:hAnsi="Questa-Regular"/>
            <w:color w:val="212529"/>
            <w:sz w:val="23"/>
            <w:szCs w:val="23"/>
          </w:rPr>
          <w:t>10</w:t>
        </w:r>
      </w:ins>
      <w:del w:id="51" w:author="Charlotte Løchte" w:date="2023-10-21T13:03:00Z">
        <w:r w:rsidR="00E12271" w:rsidRPr="00666867" w:rsidDel="002D30DA">
          <w:rPr>
            <w:rFonts w:ascii="Questa-Regular" w:hAnsi="Questa-Regular"/>
            <w:color w:val="212529"/>
            <w:sz w:val="23"/>
            <w:szCs w:val="23"/>
          </w:rPr>
          <w:delText xml:space="preserve"> </w:delText>
        </w:r>
      </w:del>
      <w:del w:id="52" w:author="Charlotte Løchte" w:date="2023-10-21T09:26:00Z">
        <w:r w:rsidR="00E12271" w:rsidRPr="00666867" w:rsidDel="00E12271">
          <w:rPr>
            <w:rFonts w:ascii="Questa-Regular" w:hAnsi="Questa-Regular"/>
            <w:color w:val="212529"/>
            <w:sz w:val="23"/>
            <w:szCs w:val="23"/>
          </w:rPr>
          <w:delText>e</w:delText>
        </w:r>
      </w:del>
      <w:del w:id="53" w:author="Charlotte Løchte" w:date="2023-10-21T09:27:00Z">
        <w:r w:rsidR="00E12271" w:rsidRPr="00666867" w:rsidDel="00E12271">
          <w:rPr>
            <w:rFonts w:ascii="Questa-Regular" w:hAnsi="Questa-Regular"/>
            <w:color w:val="212529"/>
            <w:sz w:val="23"/>
            <w:szCs w:val="23"/>
          </w:rPr>
          <w:delText>r universitetsorganiseret udveksling</w:delText>
        </w:r>
      </w:del>
      <w:ins w:id="54" w:author="Charlotte Løchte" w:date="2023-10-21T13:15:00Z">
        <w:r w:rsidR="00A71C95" w:rsidRPr="00666867">
          <w:rPr>
            <w:rFonts w:ascii="Questa-Regular" w:hAnsi="Questa-Regular"/>
            <w:color w:val="212529"/>
            <w:sz w:val="23"/>
            <w:szCs w:val="23"/>
          </w:rPr>
          <w:t>. U</w:t>
        </w:r>
      </w:ins>
      <w:del w:id="55" w:author="Charlotte Løchte" w:date="2023-10-21T09:27:00Z">
        <w:r w:rsidR="00E12271" w:rsidRPr="00666867" w:rsidDel="00E12271">
          <w:rPr>
            <w:rFonts w:ascii="Questa-Regular" w:hAnsi="Questa-Regular"/>
            <w:color w:val="212529"/>
            <w:sz w:val="23"/>
            <w:szCs w:val="23"/>
          </w:rPr>
          <w:delText>,</w:delText>
        </w:r>
      </w:del>
      <w:del w:id="56" w:author="Charlotte Løchte" w:date="2023-10-21T13:15:00Z">
        <w:r w:rsidR="00E12271" w:rsidRPr="00666867" w:rsidDel="00A71C95">
          <w:rPr>
            <w:rFonts w:ascii="Questa-Regular" w:hAnsi="Questa-Regular"/>
            <w:color w:val="212529"/>
            <w:sz w:val="23"/>
            <w:szCs w:val="23"/>
          </w:rPr>
          <w:delText xml:space="preserve"> hvor u</w:delText>
        </w:r>
      </w:del>
      <w:r w:rsidR="00E12271" w:rsidRPr="00666867">
        <w:rPr>
          <w:rFonts w:ascii="Questa-Regular" w:hAnsi="Questa-Regular"/>
          <w:color w:val="212529"/>
          <w:sz w:val="23"/>
          <w:szCs w:val="23"/>
        </w:rPr>
        <w:t xml:space="preserve">niversitetet </w:t>
      </w:r>
      <w:ins w:id="57" w:author="Charlotte Løchte" w:date="2023-10-21T13:15:00Z">
        <w:r w:rsidR="00A71C95" w:rsidRPr="00666867">
          <w:rPr>
            <w:rFonts w:ascii="Questa-Regular" w:hAnsi="Questa-Regular"/>
            <w:color w:val="212529"/>
            <w:sz w:val="23"/>
            <w:szCs w:val="23"/>
          </w:rPr>
          <w:t xml:space="preserve">skal </w:t>
        </w:r>
      </w:ins>
      <w:ins w:id="58" w:author="Charlotte Løchte" w:date="2023-10-21T09:28:00Z"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>gennem forh</w:t>
        </w:r>
        <w:r w:rsidR="00E12271" w:rsidRPr="00666867">
          <w:rPr>
            <w:rFonts w:ascii="Questa-Regular" w:hAnsi="Questa-Regular" w:hint="eastAsia"/>
            <w:color w:val="212529"/>
            <w:sz w:val="23"/>
            <w:szCs w:val="23"/>
          </w:rPr>
          <w:t>å</w:t>
        </w:r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>nd</w:t>
        </w:r>
      </w:ins>
      <w:ins w:id="59" w:author="Charlotte Løchte" w:date="2023-10-21T09:29:00Z"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 xml:space="preserve">smerit </w:t>
        </w:r>
      </w:ins>
      <w:del w:id="60" w:author="Charlotte Løchte" w:date="2023-10-21T13:15:00Z">
        <w:r w:rsidR="00E12271" w:rsidRPr="00666867" w:rsidDel="00A71C95">
          <w:rPr>
            <w:rFonts w:ascii="Questa-Regular" w:hAnsi="Questa-Regular"/>
            <w:color w:val="212529"/>
            <w:sz w:val="23"/>
            <w:szCs w:val="23"/>
          </w:rPr>
          <w:delText xml:space="preserve">har </w:delText>
        </w:r>
      </w:del>
      <w:r w:rsidR="00E12271" w:rsidRPr="00666867">
        <w:rPr>
          <w:rFonts w:ascii="Questa-Regular" w:hAnsi="Questa-Regular"/>
          <w:color w:val="212529"/>
          <w:sz w:val="23"/>
          <w:szCs w:val="23"/>
        </w:rPr>
        <w:t>sikre</w:t>
      </w:r>
      <w:del w:id="61" w:author="Charlotte Løchte" w:date="2023-10-21T13:15:00Z">
        <w:r w:rsidR="00E12271" w:rsidRPr="00666867" w:rsidDel="00A71C95">
          <w:rPr>
            <w:rFonts w:ascii="Questa-Regular" w:hAnsi="Questa-Regular"/>
            <w:color w:val="212529"/>
            <w:sz w:val="23"/>
            <w:szCs w:val="23"/>
          </w:rPr>
          <w:delText>t</w:delText>
        </w:r>
      </w:del>
      <w:ins w:id="62" w:author="Charlotte Løchte" w:date="2023-10-21T09:28:00Z"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>,</w:t>
        </w:r>
      </w:ins>
      <w:r w:rsidR="00E12271"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63" w:author="Charlotte Løchte" w:date="2023-10-21T09:28:00Z"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 xml:space="preserve">at </w:t>
        </w:r>
      </w:ins>
      <w:r w:rsidR="00E12271" w:rsidRPr="00666867">
        <w:rPr>
          <w:rFonts w:ascii="Questa-Regular" w:hAnsi="Questa-Regular"/>
          <w:color w:val="212529"/>
          <w:sz w:val="23"/>
          <w:szCs w:val="23"/>
        </w:rPr>
        <w:t xml:space="preserve">den studerende </w:t>
      </w:r>
      <w:ins w:id="64" w:author="Charlotte Løchte" w:date="2023-10-21T09:29:00Z"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>f</w:t>
        </w:r>
        <w:r w:rsidR="00E12271" w:rsidRPr="00666867">
          <w:rPr>
            <w:rFonts w:ascii="Questa-Regular" w:hAnsi="Questa-Regular" w:hint="eastAsia"/>
            <w:color w:val="212529"/>
            <w:sz w:val="23"/>
            <w:szCs w:val="23"/>
          </w:rPr>
          <w:t>å</w:t>
        </w:r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 xml:space="preserve">r </w:t>
        </w:r>
      </w:ins>
      <w:del w:id="65" w:author="Charlotte Løchte" w:date="2023-10-21T09:29:00Z">
        <w:r w:rsidR="00E12271" w:rsidRPr="00666867" w:rsidDel="00E12271">
          <w:rPr>
            <w:rFonts w:ascii="Questa-Regular" w:hAnsi="Questa-Regular"/>
            <w:color w:val="212529"/>
            <w:sz w:val="23"/>
            <w:szCs w:val="23"/>
          </w:rPr>
          <w:delText xml:space="preserve">automatisk </w:delText>
        </w:r>
      </w:del>
      <w:r w:rsidR="00E12271" w:rsidRPr="00666867">
        <w:rPr>
          <w:rFonts w:ascii="Questa-Regular" w:hAnsi="Questa-Regular"/>
          <w:color w:val="212529"/>
          <w:sz w:val="23"/>
          <w:szCs w:val="23"/>
        </w:rPr>
        <w:t>merit for</w:t>
      </w:r>
      <w:ins w:id="66" w:author="Charlotte Løchte" w:date="2023-10-21T09:30:00Z">
        <w:r w:rsidR="00E12271" w:rsidRPr="00666867">
          <w:rPr>
            <w:rFonts w:ascii="Questa-Regular" w:hAnsi="Questa-Regular"/>
            <w:color w:val="212529"/>
            <w:sz w:val="23"/>
            <w:szCs w:val="23"/>
          </w:rPr>
          <w:t xml:space="preserve"> de fagelementer, som </w:t>
        </w:r>
        <w:r w:rsidR="004A24E3" w:rsidRPr="00666867">
          <w:rPr>
            <w:rFonts w:ascii="Questa-Regular" w:hAnsi="Questa-Regular"/>
            <w:color w:val="212529"/>
            <w:sz w:val="23"/>
            <w:szCs w:val="23"/>
          </w:rPr>
          <w:t>vedkommende gennemf</w:t>
        </w:r>
        <w:r w:rsidR="004A24E3" w:rsidRPr="00666867">
          <w:rPr>
            <w:rFonts w:ascii="Questa-Regular" w:hAnsi="Questa-Regular" w:hint="eastAsia"/>
            <w:color w:val="212529"/>
            <w:sz w:val="23"/>
            <w:szCs w:val="23"/>
          </w:rPr>
          <w:t>ø</w:t>
        </w:r>
        <w:r w:rsidR="004A24E3" w:rsidRPr="00666867">
          <w:rPr>
            <w:rFonts w:ascii="Questa-Regular" w:hAnsi="Questa-Regular"/>
            <w:color w:val="212529"/>
            <w:sz w:val="23"/>
            <w:szCs w:val="23"/>
          </w:rPr>
          <w:t>rer</w:t>
        </w:r>
      </w:ins>
      <w:ins w:id="67" w:author="Charlotte Løchte" w:date="2023-10-21T13:14:00Z">
        <w:r w:rsidR="00A71C95" w:rsidRPr="00666867">
          <w:rPr>
            <w:rFonts w:ascii="Questa-Regular" w:hAnsi="Questa-Regular"/>
            <w:color w:val="212529"/>
            <w:sz w:val="23"/>
            <w:szCs w:val="23"/>
          </w:rPr>
          <w:t xml:space="preserve"> ved den udenlandske uddannelsesinstitution</w:t>
        </w:r>
      </w:ins>
      <w:del w:id="68" w:author="Charlotte Løchte" w:date="2023-10-21T13:14:00Z">
        <w:r w:rsidR="00E12271" w:rsidRPr="00666867" w:rsidDel="00A71C95">
          <w:rPr>
            <w:rFonts w:ascii="Questa-Regular" w:hAnsi="Questa-Regular"/>
            <w:color w:val="212529"/>
            <w:sz w:val="23"/>
            <w:szCs w:val="23"/>
          </w:rPr>
          <w:delText xml:space="preserve"> udlandsopholdet</w:delText>
        </w:r>
      </w:del>
      <w:r w:rsidR="00E12271" w:rsidRPr="00666867">
        <w:rPr>
          <w:rFonts w:ascii="Questa-Regular" w:hAnsi="Questa-Regular"/>
          <w:color w:val="212529"/>
          <w:sz w:val="23"/>
          <w:szCs w:val="23"/>
        </w:rPr>
        <w:t>.</w:t>
      </w:r>
      <w:ins w:id="69" w:author="Charlotte Løchte" w:date="2023-10-21T09:31:00Z">
        <w:r w:rsidR="004A24E3" w:rsidRPr="00666867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ins w:id="70" w:author="Charlotte Løchte" w:date="2023-10-31T13:09:00Z">
        <w:r w:rsidR="004927AE" w:rsidRPr="00666867">
          <w:rPr>
            <w:rFonts w:ascii="Questa-Regular" w:hAnsi="Questa-Regular"/>
            <w:color w:val="212529"/>
            <w:sz w:val="23"/>
            <w:szCs w:val="23"/>
          </w:rPr>
          <w:t>H</w:t>
        </w:r>
      </w:ins>
      <w:ins w:id="71" w:author="Charlotte Løchte" w:date="2023-10-21T09:32:00Z">
        <w:r w:rsidR="004A24E3" w:rsidRPr="00666867">
          <w:rPr>
            <w:rFonts w:ascii="Questa-Regular" w:hAnsi="Questa-Regular"/>
            <w:color w:val="212529"/>
            <w:sz w:val="23"/>
            <w:szCs w:val="23"/>
          </w:rPr>
          <w:t xml:space="preserve">ele eller dele af </w:t>
        </w:r>
      </w:ins>
      <w:ins w:id="72" w:author="Charlotte Løchte" w:date="2023-10-31T13:10:00Z">
        <w:r w:rsidR="004927AE" w:rsidRPr="00666867">
          <w:rPr>
            <w:rFonts w:ascii="Questa-Regular" w:hAnsi="Questa-Regular"/>
            <w:color w:val="212529"/>
            <w:sz w:val="23"/>
            <w:szCs w:val="23"/>
          </w:rPr>
          <w:t>forl</w:t>
        </w:r>
        <w:r w:rsidR="004927AE" w:rsidRPr="00666867">
          <w:rPr>
            <w:rFonts w:ascii="Questa-Regular" w:hAnsi="Questa-Regular" w:hint="eastAsia"/>
            <w:color w:val="212529"/>
            <w:sz w:val="23"/>
            <w:szCs w:val="23"/>
          </w:rPr>
          <w:t>ø</w:t>
        </w:r>
        <w:r w:rsidR="004927AE" w:rsidRPr="00666867">
          <w:rPr>
            <w:rFonts w:ascii="Questa-Regular" w:hAnsi="Questa-Regular"/>
            <w:color w:val="212529"/>
            <w:sz w:val="23"/>
            <w:szCs w:val="23"/>
          </w:rPr>
          <w:t xml:space="preserve">bet </w:t>
        </w:r>
      </w:ins>
      <w:ins w:id="73" w:author="Charlotte Løchte" w:date="2023-10-31T13:09:00Z">
        <w:r w:rsidR="004927AE" w:rsidRPr="00666867">
          <w:rPr>
            <w:rFonts w:ascii="Questa-Regular" w:hAnsi="Questa-Regular"/>
            <w:color w:val="212529"/>
            <w:sz w:val="23"/>
            <w:szCs w:val="23"/>
          </w:rPr>
          <w:t xml:space="preserve">kan </w:t>
        </w:r>
      </w:ins>
      <w:ins w:id="74" w:author="Charlotte Løchte" w:date="2023-10-21T09:32:00Z">
        <w:r w:rsidR="004A24E3" w:rsidRPr="00666867">
          <w:rPr>
            <w:rFonts w:ascii="Questa-Regular" w:hAnsi="Questa-Regular"/>
            <w:color w:val="212529"/>
            <w:sz w:val="23"/>
            <w:szCs w:val="23"/>
          </w:rPr>
          <w:t>gennemf</w:t>
        </w:r>
        <w:r w:rsidR="004A24E3" w:rsidRPr="00666867">
          <w:rPr>
            <w:rFonts w:ascii="Questa-Regular" w:hAnsi="Questa-Regular" w:hint="eastAsia"/>
            <w:color w:val="212529"/>
            <w:sz w:val="23"/>
            <w:szCs w:val="23"/>
          </w:rPr>
          <w:t>ø</w:t>
        </w:r>
        <w:r w:rsidR="004A24E3" w:rsidRPr="00666867">
          <w:rPr>
            <w:rFonts w:ascii="Questa-Regular" w:hAnsi="Questa-Regular"/>
            <w:color w:val="212529"/>
            <w:sz w:val="23"/>
            <w:szCs w:val="23"/>
          </w:rPr>
          <w:t xml:space="preserve">res som virtuel </w:t>
        </w:r>
      </w:ins>
      <w:ins w:id="75" w:author="Charlotte Løchte" w:date="2023-10-21T09:33:00Z">
        <w:r w:rsidR="004A24E3" w:rsidRPr="00666867">
          <w:rPr>
            <w:rFonts w:ascii="Questa-Regular" w:hAnsi="Questa-Regular"/>
            <w:color w:val="212529"/>
            <w:sz w:val="23"/>
            <w:szCs w:val="23"/>
          </w:rPr>
          <w:t>udveksling.</w:t>
        </w:r>
      </w:ins>
    </w:p>
    <w:p w14:paraId="7E8BD2B1" w14:textId="77777777" w:rsidR="00343E79" w:rsidRPr="00666867" w:rsidRDefault="00343E79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</w:p>
    <w:p w14:paraId="0AB28D3B" w14:textId="5E5F0BB2" w:rsidR="00E12271" w:rsidRPr="00666867" w:rsidDel="0020723B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del w:id="76" w:author="Charlotte Løchte" w:date="2024-01-23T10:43:00Z"/>
          <w:rFonts w:ascii="Questa-Regular" w:hAnsi="Questa-Regular"/>
          <w:color w:val="212529"/>
          <w:sz w:val="23"/>
          <w:szCs w:val="23"/>
        </w:rPr>
      </w:pPr>
      <w:del w:id="77" w:author="Charlotte Løchte" w:date="2023-10-21T13:06:00Z">
        <w:r w:rsidRPr="00666867" w:rsidDel="002D30DA">
          <w:rPr>
            <w:rStyle w:val="stknr"/>
            <w:rFonts w:ascii="Questa-Regular" w:hAnsi="Questa-Regular"/>
            <w:i/>
            <w:iCs/>
            <w:color w:val="212529"/>
            <w:sz w:val="23"/>
            <w:szCs w:val="23"/>
          </w:rPr>
          <w:delText xml:space="preserve">Stk. </w:delText>
        </w:r>
      </w:del>
      <w:del w:id="78" w:author="Charlotte Løchte" w:date="2023-10-21T12:59:00Z">
        <w:r w:rsidRPr="00666867" w:rsidDel="002D30DA">
          <w:rPr>
            <w:rStyle w:val="stknr"/>
            <w:rFonts w:ascii="Questa-Regular" w:hAnsi="Questa-Regular"/>
            <w:i/>
            <w:iCs/>
            <w:color w:val="212529"/>
            <w:sz w:val="23"/>
            <w:szCs w:val="23"/>
          </w:rPr>
          <w:delText>4</w:delText>
        </w:r>
      </w:del>
      <w:del w:id="79" w:author="Charlotte Løchte" w:date="2023-10-21T13:06:00Z">
        <w:r w:rsidRPr="00666867" w:rsidDel="002D30DA">
          <w:rPr>
            <w:rStyle w:val="stknr"/>
            <w:rFonts w:ascii="Questa-Regular" w:hAnsi="Questa-Regular"/>
            <w:i/>
            <w:iCs/>
            <w:color w:val="212529"/>
            <w:sz w:val="23"/>
            <w:szCs w:val="23"/>
          </w:rPr>
          <w:delText>.</w:delText>
        </w:r>
        <w:r w:rsidRPr="00666867" w:rsidDel="002D30DA">
          <w:rPr>
            <w:rFonts w:ascii="Questa-Regular" w:hAnsi="Questa-Regular" w:hint="eastAsia"/>
            <w:color w:val="212529"/>
            <w:sz w:val="23"/>
            <w:szCs w:val="23"/>
          </w:rPr>
          <w:delText> </w:delText>
        </w:r>
        <w:r w:rsidRPr="00666867" w:rsidDel="002D30DA">
          <w:rPr>
            <w:rFonts w:ascii="Questa-Regular" w:hAnsi="Questa-Regular"/>
            <w:color w:val="212529"/>
            <w:sz w:val="23"/>
            <w:szCs w:val="23"/>
          </w:rPr>
          <w:delText>Ved udvekslingsaftaler forst</w:delText>
        </w:r>
        <w:r w:rsidRPr="00666867" w:rsidDel="002D30DA">
          <w:rPr>
            <w:rFonts w:ascii="Questa-Regular" w:hAnsi="Questa-Regular" w:hint="eastAsia"/>
            <w:color w:val="212529"/>
            <w:sz w:val="23"/>
            <w:szCs w:val="23"/>
          </w:rPr>
          <w:delText>å</w:delText>
        </w:r>
        <w:r w:rsidRPr="00666867" w:rsidDel="002D30DA">
          <w:rPr>
            <w:rFonts w:ascii="Questa-Regular" w:hAnsi="Questa-Regular"/>
            <w:color w:val="212529"/>
            <w:sz w:val="23"/>
            <w:szCs w:val="23"/>
          </w:rPr>
          <w:delText xml:space="preserve">s universitetets skriftlige bilaterale eller multilaterale aftaler om udveksling af studerende med et eller flere universiteter i udlandet, jf. </w:delText>
        </w:r>
        <w:r w:rsidRPr="00666867" w:rsidDel="002D30DA">
          <w:rPr>
            <w:rFonts w:ascii="Questa-Regular" w:hAnsi="Questa-Regular" w:hint="eastAsia"/>
            <w:color w:val="212529"/>
            <w:sz w:val="23"/>
            <w:szCs w:val="23"/>
          </w:rPr>
          <w:delText>§</w:delText>
        </w:r>
        <w:r w:rsidRPr="00666867" w:rsidDel="002D30DA">
          <w:rPr>
            <w:rFonts w:ascii="Questa-Regular" w:hAnsi="Questa-Regular"/>
            <w:color w:val="212529"/>
            <w:sz w:val="23"/>
            <w:szCs w:val="23"/>
          </w:rPr>
          <w:delText xml:space="preserve"> 9. </w:delText>
        </w:r>
      </w:del>
      <w:del w:id="80" w:author="Charlotte Løchte" w:date="2023-10-21T09:33:00Z">
        <w:r w:rsidRPr="00666867" w:rsidDel="004A24E3">
          <w:rPr>
            <w:rFonts w:ascii="Questa-Regular" w:hAnsi="Questa-Regular"/>
            <w:color w:val="212529"/>
            <w:sz w:val="23"/>
            <w:szCs w:val="23"/>
          </w:rPr>
          <w:delText xml:space="preserve">Desuden kan de </w:delText>
        </w:r>
      </w:del>
      <w:del w:id="81" w:author="Charlotte Løchte" w:date="2024-01-23T10:41:00Z">
        <w:r w:rsidRPr="00666867" w:rsidDel="0020723B">
          <w:rPr>
            <w:rFonts w:ascii="Questa-Regular" w:hAnsi="Questa-Regular"/>
            <w:color w:val="212529"/>
            <w:sz w:val="23"/>
            <w:szCs w:val="23"/>
          </w:rPr>
          <w:delText xml:space="preserve">studerende selv </w:delText>
        </w:r>
      </w:del>
      <w:del w:id="82" w:author="Charlotte Løchte" w:date="2023-10-21T09:34:00Z">
        <w:r w:rsidRPr="00666867" w:rsidDel="004A24E3">
          <w:rPr>
            <w:rFonts w:ascii="Questa-Regular" w:hAnsi="Questa-Regular"/>
            <w:color w:val="212529"/>
            <w:sz w:val="23"/>
            <w:szCs w:val="23"/>
          </w:rPr>
          <w:delText xml:space="preserve">uden for en aftale initiere </w:delText>
        </w:r>
      </w:del>
      <w:del w:id="83" w:author="Charlotte Løchte" w:date="2024-01-23T10:41:00Z">
        <w:r w:rsidRPr="00666867" w:rsidDel="0020723B">
          <w:rPr>
            <w:rFonts w:ascii="Questa-Regular" w:hAnsi="Questa-Regular"/>
            <w:color w:val="212529"/>
            <w:sz w:val="23"/>
            <w:szCs w:val="23"/>
          </w:rPr>
          <w:delText>et udland</w:delText>
        </w:r>
      </w:del>
      <w:del w:id="84" w:author="Charlotte Løchte" w:date="2023-10-21T13:12:00Z">
        <w:r w:rsidRPr="00666867" w:rsidDel="00A71C95">
          <w:rPr>
            <w:rFonts w:ascii="Questa-Regular" w:hAnsi="Questa-Regular"/>
            <w:color w:val="212529"/>
            <w:sz w:val="23"/>
            <w:szCs w:val="23"/>
          </w:rPr>
          <w:delText>sophold</w:delText>
        </w:r>
      </w:del>
      <w:del w:id="85" w:author="Charlotte Løchte" w:date="2024-01-23T10:41:00Z">
        <w:r w:rsidRPr="00666867" w:rsidDel="0020723B">
          <w:rPr>
            <w:rFonts w:ascii="Questa-Regular" w:hAnsi="Questa-Regular"/>
            <w:color w:val="212529"/>
            <w:sz w:val="23"/>
            <w:szCs w:val="23"/>
          </w:rPr>
          <w:delText>.</w:delText>
        </w:r>
      </w:del>
    </w:p>
    <w:p w14:paraId="7EE0D67D" w14:textId="77777777" w:rsidR="00E12271" w:rsidRPr="00666867" w:rsidRDefault="00E12271" w:rsidP="00375F14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har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lgende muligheder for at udbyde uddannelser i udlandet:</w:t>
      </w:r>
    </w:p>
    <w:p w14:paraId="1291733F" w14:textId="66DFC0B1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1)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Som hele eller dele af uddannelser som eneudbyder, jf. dog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86" w:author="Kirstine Hvitved Ekholm" w:date="2024-03-12T13:50:00Z">
        <w:r w:rsidR="00D9756B">
          <w:rPr>
            <w:rFonts w:ascii="Questa-Regular" w:hAnsi="Questa-Regular"/>
            <w:color w:val="212529"/>
            <w:sz w:val="23"/>
            <w:szCs w:val="23"/>
          </w:rPr>
          <w:t>8</w:t>
        </w:r>
      </w:ins>
      <w:del w:id="87" w:author="Kirstine Hvitved Ekholm" w:date="2024-03-12T13:50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7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70FEF8D9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2)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Som hele eller dele af uddannelser i udlandet med et eller flere samarbejdsuniversiteter.</w:t>
      </w:r>
    </w:p>
    <w:p w14:paraId="009D892F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3)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Som kandidatuddannelser som led i deltagelse i EU-studieprogrammer om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eller</w:t>
      </w:r>
    </w:p>
    <w:p w14:paraId="36A4765D" w14:textId="77777777" w:rsidR="00E12271" w:rsidRPr="00666867" w:rsidRDefault="00E12271" w:rsidP="00E12271">
      <w:pPr>
        <w:pStyle w:val="tekstgenerel"/>
        <w:shd w:val="clear" w:color="auto" w:fill="F9F9FB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>Erasmus+, der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res ved et dansk universitet i Danmark og ved et eller flere universiteter i udlandet (Erasmus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- og Erasmus+-kandidatuddannelser). En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-kandidatuddannelse er enten et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»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Masters Course (EMMC)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«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med administrationstilskud fra Europa-Kommissionen eller et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»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Brand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Name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(EMBN)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«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, der er tildelt af Europa-Kommissionen. En Erasmus+-kandidatuddannelse er en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lastRenderedPageBreak/>
        <w:t>»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Joint Master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Degree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(EMJMD)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«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med administrationstilskud fra Europa-kommissionen.</w:t>
      </w:r>
    </w:p>
    <w:p w14:paraId="5E5DA0A8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4)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Som masteruddannelser som led i deltagelse i EU-studieprogrammer om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, der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 ved et dansk universitet i Danmark og ved et eller flere universiteter i udlandet.</w:t>
      </w:r>
    </w:p>
    <w:p w14:paraId="48E92E4A" w14:textId="6B41528C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-kandidatuddannelser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lger reglerne om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udlandet, medmindre der er fastsat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rlige regler,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88" w:author="Kirstine Hvitved Ekholm" w:date="2024-03-12T13:51:00Z">
        <w:r w:rsidR="00D9756B">
          <w:rPr>
            <w:rFonts w:ascii="Questa-Regular" w:hAnsi="Questa-Regular"/>
            <w:color w:val="212529"/>
            <w:sz w:val="23"/>
            <w:szCs w:val="23"/>
          </w:rPr>
          <w:t>9</w:t>
        </w:r>
      </w:ins>
      <w:del w:id="89" w:author="Kirstine Hvitved Ekholm" w:date="2024-03-12T13:51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8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, stk. 2,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90" w:author="Kirstine Hvitved Ekholm" w:date="2024-03-12T13:51:00Z">
        <w:r w:rsidR="00D9756B">
          <w:rPr>
            <w:rFonts w:ascii="Questa-Regular" w:hAnsi="Questa-Regular"/>
            <w:color w:val="212529"/>
            <w:sz w:val="23"/>
            <w:szCs w:val="23"/>
          </w:rPr>
          <w:t>7</w:t>
        </w:r>
      </w:ins>
      <w:del w:id="91" w:author="Kirstine Hvitved Ekholm" w:date="2024-03-12T13:51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6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 og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2</w:t>
      </w:r>
      <w:ins w:id="92" w:author="Kirstine Hvitved Ekholm" w:date="2024-03-12T13:51:00Z">
        <w:r w:rsidR="00D9756B">
          <w:rPr>
            <w:rFonts w:ascii="Questa-Regular" w:hAnsi="Questa-Regular"/>
            <w:color w:val="212529"/>
            <w:sz w:val="23"/>
            <w:szCs w:val="23"/>
          </w:rPr>
          <w:t>7</w:t>
        </w:r>
      </w:ins>
      <w:del w:id="93" w:author="Kirstine Hvitved Ekholm" w:date="2024-03-12T13:51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6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34A19DE2" w14:textId="4408ADD6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Masteruddannelser, der udbydes som led i deltagelse i EU-studieprogrammer om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,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lger reglerne om frivillige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b, medmindre der er fastsat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rlige regler,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94" w:author="Kirstine Hvitved Ekholm" w:date="2024-03-12T13:51:00Z">
        <w:r w:rsidR="00D9756B">
          <w:rPr>
            <w:rFonts w:ascii="Questa-Regular" w:hAnsi="Questa-Regular"/>
            <w:color w:val="212529"/>
            <w:sz w:val="23"/>
            <w:szCs w:val="23"/>
          </w:rPr>
          <w:t>5</w:t>
        </w:r>
      </w:ins>
      <w:del w:id="95" w:author="Kirstine Hvitved Ekholm" w:date="2024-03-12T13:51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4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, stk. 2.</w:t>
      </w:r>
    </w:p>
    <w:p w14:paraId="3732A824" w14:textId="07E2BC35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Erasmus+-kandidatuddannelser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lger reglerne om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udlandet, medmindre der er fastsat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rlige regler,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96" w:author="Kirstine Hvitved Ekholm" w:date="2024-03-12T13:51:00Z">
        <w:r w:rsidR="00D9756B">
          <w:rPr>
            <w:rFonts w:ascii="Questa-Regular" w:hAnsi="Questa-Regular"/>
            <w:color w:val="212529"/>
            <w:sz w:val="23"/>
            <w:szCs w:val="23"/>
          </w:rPr>
          <w:t>9</w:t>
        </w:r>
      </w:ins>
      <w:del w:id="97" w:author="Kirstine Hvitved Ekholm" w:date="2024-03-12T13:51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8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, stk. 2, og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98" w:author="Kirstine Hvitved Ekholm" w:date="2024-03-12T13:51:00Z">
        <w:r w:rsidR="00D9756B">
          <w:rPr>
            <w:rFonts w:ascii="Questa-Regular" w:hAnsi="Questa-Regular"/>
            <w:color w:val="212529"/>
            <w:sz w:val="23"/>
            <w:szCs w:val="23"/>
          </w:rPr>
          <w:t>7</w:t>
        </w:r>
      </w:ins>
      <w:del w:id="99" w:author="Kirstine Hvitved Ekholm" w:date="2024-03-12T13:51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6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2D693A08" w14:textId="3647DF38" w:rsidR="00E12271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ins w:id="100" w:author="Kirstine Hvitved Ekholm" w:date="2024-03-01T10:08:00Z"/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Universitetet kan </w:t>
      </w:r>
      <w:del w:id="101" w:author="Kirstine Hvitved Ekholm" w:date="2024-03-01T10:07:00Z">
        <w:r w:rsidRPr="00666867" w:rsidDel="00FD064F">
          <w:rPr>
            <w:rFonts w:ascii="Questa-Regular" w:hAnsi="Questa-Regular"/>
            <w:color w:val="212529"/>
            <w:sz w:val="23"/>
            <w:szCs w:val="23"/>
          </w:rPr>
          <w:delText>fortsat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 give merit efter reglerne i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om</w:t>
      </w:r>
      <w:ins w:id="102" w:author="Charlotte Løchte" w:date="2023-10-25T19:45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 xml:space="preserve"> merit</w:t>
        </w:r>
      </w:ins>
      <w:ins w:id="103" w:author="Charlotte Løchte" w:date="2023-10-25T19:46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 xml:space="preserve"> i universitetsuddannelser.</w:t>
        </w:r>
      </w:ins>
      <w:del w:id="104" w:author="Charlotte Løchte" w:date="2023-10-25T19:44:00Z">
        <w:r w:rsidRPr="00666867" w:rsidDel="00763495">
          <w:rPr>
            <w:rFonts w:ascii="Questa-Regular" w:hAnsi="Questa-Regular"/>
            <w:color w:val="212529"/>
            <w:sz w:val="23"/>
            <w:szCs w:val="23"/>
          </w:rPr>
          <w:delText xml:space="preserve"> bachelor- og kandidatuddannelser ved universiteterne (uddannelsesbekendtg</w:delText>
        </w:r>
        <w:r w:rsidRPr="00666867" w:rsidDel="00763495">
          <w:rPr>
            <w:rFonts w:ascii="Questa-Regular" w:hAnsi="Questa-Regular" w:hint="eastAsia"/>
            <w:color w:val="212529"/>
            <w:sz w:val="23"/>
            <w:szCs w:val="23"/>
          </w:rPr>
          <w:delText>ø</w:delText>
        </w:r>
        <w:r w:rsidRPr="00666867" w:rsidDel="00763495">
          <w:rPr>
            <w:rFonts w:ascii="Questa-Regular" w:hAnsi="Questa-Regular"/>
            <w:color w:val="212529"/>
            <w:sz w:val="23"/>
            <w:szCs w:val="23"/>
          </w:rPr>
          <w:delText>relsen)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7E4B4094" w14:textId="77777777" w:rsidR="00FD064F" w:rsidRDefault="00FD064F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ins w:id="105" w:author="Kirstine Hvitved Ekholm" w:date="2024-03-01T10:07:00Z"/>
          <w:rFonts w:ascii="Questa-Regular" w:hAnsi="Questa-Regular"/>
          <w:color w:val="212529"/>
          <w:sz w:val="23"/>
          <w:szCs w:val="23"/>
        </w:rPr>
      </w:pPr>
    </w:p>
    <w:p w14:paraId="746186FE" w14:textId="77777777" w:rsidR="00FD064F" w:rsidRPr="00B45E4A" w:rsidRDefault="00FD064F" w:rsidP="00FD064F">
      <w:pPr>
        <w:jc w:val="center"/>
        <w:rPr>
          <w:ins w:id="106" w:author="Kirstine Hvitved Ekholm" w:date="2024-03-01T10:07:00Z"/>
          <w:i/>
          <w:sz w:val="23"/>
          <w:szCs w:val="23"/>
        </w:rPr>
      </w:pPr>
      <w:bookmarkStart w:id="107" w:name="_Hlk160175905"/>
      <w:ins w:id="108" w:author="Kirstine Hvitved Ekholm" w:date="2024-03-01T10:07:00Z">
        <w:r w:rsidRPr="00B45E4A">
          <w:rPr>
            <w:i/>
            <w:sz w:val="23"/>
            <w:szCs w:val="23"/>
          </w:rPr>
          <w:t>Selvarrangerede ophold</w:t>
        </w:r>
      </w:ins>
    </w:p>
    <w:bookmarkEnd w:id="107"/>
    <w:p w14:paraId="127E021A" w14:textId="25DDF731" w:rsidR="00FD064F" w:rsidRPr="00666867" w:rsidRDefault="00FD064F" w:rsidP="00FD064F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ins w:id="109" w:author="Kirstine Hvitved Ekholm" w:date="2024-03-01T10:07:00Z">
        <w:r w:rsidRPr="00FD064F">
          <w:rPr>
            <w:rFonts w:ascii="Questa-Regular" w:hAnsi="Questa-Regular"/>
            <w:b/>
            <w:color w:val="212529"/>
            <w:sz w:val="23"/>
            <w:szCs w:val="23"/>
          </w:rPr>
          <w:t>§ 5.</w:t>
        </w:r>
        <w:r>
          <w:rPr>
            <w:rFonts w:ascii="Questa-Regular" w:hAnsi="Questa-Regular"/>
            <w:color w:val="212529"/>
            <w:sz w:val="23"/>
            <w:szCs w:val="23"/>
          </w:rPr>
          <w:t xml:space="preserve"> Studerende kan, uden for en </w:t>
        </w:r>
      </w:ins>
      <w:ins w:id="110" w:author="Kirstine Hvitved Ekholm" w:date="2024-03-12T09:46:00Z">
        <w:r w:rsidR="00B45E4A">
          <w:rPr>
            <w:rFonts w:ascii="Questa-Regular" w:hAnsi="Questa-Regular"/>
            <w:color w:val="212529"/>
            <w:sz w:val="23"/>
            <w:szCs w:val="23"/>
          </w:rPr>
          <w:t>udvekslings</w:t>
        </w:r>
      </w:ins>
      <w:ins w:id="111" w:author="Kirstine Hvitved Ekholm" w:date="2024-03-01T10:07:00Z">
        <w:r>
          <w:rPr>
            <w:rFonts w:ascii="Questa-Regular" w:hAnsi="Questa-Regular"/>
            <w:color w:val="212529"/>
            <w:sz w:val="23"/>
            <w:szCs w:val="23"/>
          </w:rPr>
          <w:t>aftale</w:t>
        </w:r>
      </w:ins>
      <w:ins w:id="112" w:author="Kirstine Hvitved Ekholm" w:date="2024-03-12T10:37:00Z">
        <w:r w:rsidR="00461865">
          <w:rPr>
            <w:rFonts w:ascii="Questa-Regular" w:hAnsi="Questa-Regular"/>
            <w:color w:val="212529"/>
            <w:sz w:val="23"/>
            <w:szCs w:val="23"/>
          </w:rPr>
          <w:t>,</w:t>
        </w:r>
      </w:ins>
      <w:ins w:id="113" w:author="Kirstine Hvitved Ekholm" w:date="2024-03-01T10:07:00Z">
        <w:r>
          <w:rPr>
            <w:rFonts w:ascii="Questa-Regular" w:hAnsi="Questa-Regular"/>
            <w:color w:val="212529"/>
            <w:sz w:val="23"/>
            <w:szCs w:val="23"/>
          </w:rPr>
          <w:t xml:space="preserve"> jf. § </w:t>
        </w:r>
      </w:ins>
      <w:ins w:id="114" w:author="Kirstine Hvitved Ekholm" w:date="2024-03-12T13:51:00Z">
        <w:r w:rsidR="00D9756B">
          <w:rPr>
            <w:rFonts w:ascii="Questa-Regular" w:hAnsi="Questa-Regular"/>
            <w:color w:val="212529"/>
            <w:sz w:val="23"/>
            <w:szCs w:val="23"/>
          </w:rPr>
          <w:t>10</w:t>
        </w:r>
      </w:ins>
      <w:ins w:id="115" w:author="Kirstine Hvitved Ekholm" w:date="2024-03-01T10:08:00Z">
        <w:r>
          <w:rPr>
            <w:rFonts w:ascii="Questa-Regular" w:hAnsi="Questa-Regular"/>
            <w:color w:val="212529"/>
            <w:sz w:val="23"/>
            <w:szCs w:val="23"/>
          </w:rPr>
          <w:t>, tage på selvarrangerede ophold</w:t>
        </w:r>
      </w:ins>
      <w:ins w:id="116" w:author="Helle Rosenvold Anderson" w:date="2024-03-06T12:17:00Z">
        <w:r w:rsidR="008A3A95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ins w:id="117" w:author="Kirstine Hvitved Ekholm" w:date="2024-03-01T10:08:00Z">
        <w:r>
          <w:rPr>
            <w:rFonts w:ascii="Questa-Regular" w:hAnsi="Questa-Regular"/>
            <w:color w:val="212529"/>
            <w:sz w:val="23"/>
            <w:szCs w:val="23"/>
          </w:rPr>
          <w:t>i udlandet.</w:t>
        </w:r>
      </w:ins>
    </w:p>
    <w:p w14:paraId="38E40D4A" w14:textId="77777777" w:rsidR="00E12271" w:rsidRPr="00666867" w:rsidRDefault="00E12271" w:rsidP="00E12271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>Kapitel 2</w:t>
      </w:r>
    </w:p>
    <w:p w14:paraId="1FDE9532" w14:textId="77777777" w:rsidR="00E12271" w:rsidRPr="00666867" w:rsidRDefault="00E12271" w:rsidP="00E12271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Vilk</w:t>
      </w:r>
      <w:r w:rsidRPr="00666867">
        <w:rPr>
          <w:rFonts w:ascii="Questa-Regular" w:hAnsi="Questa-Regular" w:hint="eastAsia"/>
          <w:i/>
          <w:iCs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r for universitetets oprettelse og udbud af uddannelser i udlandet</w:t>
      </w:r>
    </w:p>
    <w:p w14:paraId="390E5351" w14:textId="1B4B57E9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ins w:id="118" w:author="Kirstine Hvitved Ekholm" w:date="2024-03-12T13:52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6</w:t>
        </w:r>
      </w:ins>
      <w:del w:id="119" w:author="Kirstine Hvitved Ekholm" w:date="2024-03-12T13:52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5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Ved oprettelsen af hele eller dele af uddannelser i udlandet skal universitetet sikre sig, at uddannelsen ikke etableres i strid med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rtslandets lovgivning.</w:t>
      </w:r>
    </w:p>
    <w:p w14:paraId="759F0E15" w14:textId="347852F9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ins w:id="120" w:author="Kirstine Hvitved Ekholm" w:date="2024-03-12T13:52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7</w:t>
        </w:r>
      </w:ins>
      <w:del w:id="121" w:author="Kirstine Hvitved Ekholm" w:date="2024-03-12T13:52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6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universitetet udbyder hele eller dele af uddannelser i udlandet med et eller flere samarbejdsuniversiteter, skal der indg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s en samarbejdsaftale mellem det eller de deltagende danske universiteter og samarbejdsuniversiteterne.</w:t>
      </w:r>
    </w:p>
    <w:p w14:paraId="71EC3CA7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Samarbejdsaftalen skal indg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s i overensstemmelse med bestemmelserne i denne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relse.</w:t>
      </w:r>
    </w:p>
    <w:p w14:paraId="0EDFCAC8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skal sikre, at den enkelte studerende optages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enten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det danske universitet eller i udlandet.</w:t>
      </w:r>
    </w:p>
    <w:p w14:paraId="3A7314BA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 udenlandske uddannelsesforl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skal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forskningsbaserede og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samme uddannelsesniveau som det tilsvarende danske uddannelsesforl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b, som beskrevet i den danske kvalifikationsramme.</w:t>
      </w:r>
    </w:p>
    <w:p w14:paraId="6BEEF4A4" w14:textId="0713DF52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ins w:id="122" w:author="Kirstine Hvitved Ekholm" w:date="2024-03-12T13:52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8</w:t>
        </w:r>
      </w:ins>
      <w:del w:id="123" w:author="Kirstine Hvitved Ekholm" w:date="2024-03-12T13:52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7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i en samarbejdsaftale fasts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tte, at det danske universitets uddannelser udbydes af samarbejdsuniversitetet.</w:t>
      </w:r>
    </w:p>
    <w:p w14:paraId="492C25F3" w14:textId="206AFD7F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ins w:id="124" w:author="Kirstine Hvitved Ekholm" w:date="2024-03-12T13:52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9</w:t>
        </w:r>
      </w:ins>
      <w:del w:id="125" w:author="Kirstine Hvitved Ekholm" w:date="2024-03-12T13:52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8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I samarbejdsaftaler med udenlandske universiteter om hele uddannelser og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fastl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gges desuden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lgende:</w:t>
      </w:r>
    </w:p>
    <w:p w14:paraId="3DB8A42F" w14:textId="438BA729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1)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Det samlede studieprogram for uddannelsen, herunder beskrivelse af uddannelsens kvalitet og relevans for det globale arbejdsmarked til brug for kvalitetssikringen,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126" w:author="Kirstine Hvitved Ekholm" w:date="2024-03-12T13:52:00Z">
        <w:r w:rsidR="00D9756B">
          <w:rPr>
            <w:rFonts w:ascii="Questa-Regular" w:hAnsi="Questa-Regular"/>
            <w:color w:val="212529"/>
            <w:sz w:val="23"/>
            <w:szCs w:val="23"/>
          </w:rPr>
          <w:t>6</w:t>
        </w:r>
      </w:ins>
      <w:del w:id="127" w:author="Kirstine Hvitved Ekholm" w:date="2024-03-12T13:52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5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6F7F6ECC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2)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Hvilke adgangskrav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gere skal opfylde for at blive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uddannelsen, herunder krav til adgangsgivende eksamen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gymnasialt niveau eller adgangsgivende uddannelser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bachelorniveau.</w:t>
      </w:r>
    </w:p>
    <w:p w14:paraId="06CA6C24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lastRenderedPageBreak/>
        <w:t>3)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Rammer for fordeling af antal optagne studerende mellem de universiteter, hvor uddannelsens dele kan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res, herunder hvilke faglige kriterier der anvendes som udv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lgelseskriterier, hvis ikke alle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gere kan optages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uddannelsen.</w:t>
      </w:r>
    </w:p>
    <w:p w14:paraId="1EA36770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For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- og Erasmus+-kandidatuddannelser 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lder endvidere, at studerende, der skal opn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udlandsstipendium, optages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det danske universitet.</w:t>
      </w:r>
    </w:p>
    <w:p w14:paraId="7DC3FCAA" w14:textId="7E7DC56C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ins w:id="128" w:author="Kirstine Hvitved Ekholm" w:date="2024-03-12T13:52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10</w:t>
        </w:r>
      </w:ins>
      <w:del w:id="129" w:author="Kirstine Hvitved Ekholm" w:date="2024-03-12T13:52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9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universitetet indg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bilaterale eller multilaterale udvekslingsaftaler med et universitet i udlandet, skal aftalen indeholde regler om omfanget af udvekslingen, herunder at der skal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gensidighed, og at studerende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det danske universitet ikke opkr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ves studieudgifter, som den studerende ikke ville skulle betale efter reglerne i universitetsloven eller regler fastsat i medf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 af universitetsloven.</w:t>
      </w:r>
    </w:p>
    <w:p w14:paraId="62C102D0" w14:textId="0927A475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Universitetet skal sikre, at der er gensidighed og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konomisk balance i udvekslingen med de udenlandske universiteter,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130" w:author="Kirstine Hvitved Ekholm" w:date="2024-01-30T11:10:00Z">
        <w:r w:rsidR="00F425A8" w:rsidRPr="00666867">
          <w:rPr>
            <w:rFonts w:ascii="Questa-Regular" w:hAnsi="Questa-Regular"/>
            <w:color w:val="212529"/>
            <w:sz w:val="23"/>
            <w:szCs w:val="23"/>
          </w:rPr>
          <w:t>6</w:t>
        </w:r>
      </w:ins>
      <w:del w:id="131" w:author="Kirstine Hvitved Ekholm" w:date="2024-01-30T11:10:00Z">
        <w:r w:rsidRPr="00666867" w:rsidDel="00F425A8">
          <w:rPr>
            <w:rFonts w:ascii="Questa-Regular" w:hAnsi="Questa-Regular"/>
            <w:color w:val="212529"/>
            <w:sz w:val="23"/>
            <w:szCs w:val="23"/>
          </w:rPr>
          <w:delText>4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, stk. 5, i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om tilskud</w:t>
      </w:r>
      <w:ins w:id="132" w:author="Kirstine Hvitved Ekholm" w:date="2024-01-30T11:10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, regnskab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og revision m.v. ved universiteterne. Universitetet kan dog anvende egne midler til at afholde udgifter vedr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rende studerende, der indskrives udover balancen, og som derfor ikke er tilskudsudl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sende, og som efter universitetets vurdering har en strategisk betydning i forhold til deres internationaliseringsarbejde,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del w:id="133" w:author="Kirstine Hvitved Ekholm" w:date="2024-01-30T11:12:00Z">
        <w:r w:rsidRPr="00666867" w:rsidDel="00EA4F2E">
          <w:rPr>
            <w:rFonts w:ascii="Questa-Regular" w:hAnsi="Questa-Regular"/>
            <w:color w:val="212529"/>
            <w:sz w:val="23"/>
            <w:szCs w:val="23"/>
          </w:rPr>
          <w:delText>4</w:delText>
        </w:r>
      </w:del>
      <w:ins w:id="134" w:author="Kirstine Hvitved Ekholm" w:date="2024-01-30T11:12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6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>, stk. 7, i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om tilskud</w:t>
      </w:r>
      <w:ins w:id="135" w:author="Kirstine Hvitved Ekholm" w:date="2024-01-30T11:12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 xml:space="preserve">, </w:t>
        </w:r>
      </w:ins>
      <w:ins w:id="136" w:author="Kirstine Hvitved Ekholm" w:date="2024-01-30T11:13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regnskab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og revision m.v. ved universiteterne.</w:t>
      </w:r>
    </w:p>
    <w:p w14:paraId="2195C58C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Aftalen skal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skriftlig og underskrives af de involverede institutioner. Fra dansk side skal aftalen underskrives af rektor eller af den, som rektor har delegeret kompetencen til.</w:t>
      </w:r>
    </w:p>
    <w:p w14:paraId="09C8597D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Aftalen skal registreres centralt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universitetet.</w:t>
      </w:r>
    </w:p>
    <w:p w14:paraId="661DCAC7" w14:textId="3A0BC190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37" w:author="Kirstine Hvitved Ekholm" w:date="2024-03-12T13:53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1</w:t>
        </w:r>
      </w:ins>
      <w:del w:id="138" w:author="Kirstine Hvitved Ekholm" w:date="2024-03-12T13:53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0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universitetet udbyder hele uddannelser i udlandet som eneudbyder, skal universitetet fasts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tte 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rmere regler om, hvilke adgangskrav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gerne skal opfylde for at blive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uddannelsen.</w:t>
      </w:r>
    </w:p>
    <w:p w14:paraId="1FF9213E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fasts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tter 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rmere regler om optagelse og indskrivning af de studerende.</w:t>
      </w:r>
    </w:p>
    <w:p w14:paraId="337CFF0C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Oplysningerne i stk. 1 og stk. 2, skal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tilg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ngelige for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gerne og de studerende.</w:t>
      </w:r>
    </w:p>
    <w:p w14:paraId="5D5139B0" w14:textId="700D7891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39" w:author="Kirstine Hvitved Ekholm" w:date="2024-03-12T13:53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2</w:t>
        </w:r>
      </w:ins>
      <w:del w:id="140" w:author="Kirstine Hvitved Ekholm" w:date="2024-03-12T13:53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1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Inden universitetet udbyder hele eller dele af uddannelser i udlandet, som planl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gges at kunne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 til autorisation i Danmark, skal universitetet dr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fte relevante forhold om uddannelsens indhold med autorisationsmyndigheden. Ved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sentlige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ndringer af 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ldende studieordninger, skal der ligeledes ske dr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ftelse med autorisationsmyndigheden.</w:t>
      </w:r>
    </w:p>
    <w:p w14:paraId="101EF5F9" w14:textId="4FD748E9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Hvor kvalitetssikringen er foretaget af en udenlandsk kvalitetssikringsinstitution, vil ministeriet i forbindelse med godkendelsen dr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fte uddannelsens indhold med autorisationsmyndigheden,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141" w:author="Kirstine Hvitved Ekholm" w:date="2024-03-12T13:53:00Z">
        <w:r w:rsidR="00D9756B">
          <w:rPr>
            <w:rFonts w:ascii="Questa-Regular" w:hAnsi="Questa-Regular"/>
            <w:color w:val="212529"/>
            <w:sz w:val="23"/>
            <w:szCs w:val="23"/>
          </w:rPr>
          <w:t>9</w:t>
        </w:r>
      </w:ins>
      <w:del w:id="142" w:author="Kirstine Hvitved Ekholm" w:date="2024-03-12T13:53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8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0ECF0D8E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rer den udbudte uddannelse i udlandet ikke til autorisation, skal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gere tydeligt oplyses herom inden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gningstidspunktet, hvis den tilsvarende uddannelse udbudt i Danmark ville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 til autorisation.</w:t>
      </w:r>
    </w:p>
    <w:p w14:paraId="3847A7A0" w14:textId="111504C3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43" w:author="Kirstine Hvitved Ekholm" w:date="2024-03-12T13:53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3</w:t>
        </w:r>
      </w:ins>
      <w:del w:id="144" w:author="Kirstine Hvitved Ekholm" w:date="2024-03-12T13:53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2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i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rlige tilf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 fravige regler i universitetsloven om uddannelse og studien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vn som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 af, at den samlede uddannelse ikke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 ved det danske universitet.</w:t>
      </w:r>
    </w:p>
    <w:p w14:paraId="2FF670F4" w14:textId="77777777" w:rsidR="00E12271" w:rsidRPr="00666867" w:rsidRDefault="00E12271" w:rsidP="00E12271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>Kapitel 3</w:t>
      </w:r>
    </w:p>
    <w:p w14:paraId="1C581397" w14:textId="77777777" w:rsidR="00E12271" w:rsidRPr="00666867" w:rsidRDefault="00E12271" w:rsidP="00E12271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Deltagerbetaling</w:t>
      </w:r>
    </w:p>
    <w:p w14:paraId="79F43E40" w14:textId="6E6478D1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45" w:author="Kirstine Hvitved Ekholm" w:date="2024-03-12T13:53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4</w:t>
        </w:r>
      </w:ins>
      <w:del w:id="146" w:author="Kirstine Hvitved Ekholm" w:date="2024-03-12T13:53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3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udbyde hele uddannelser i udlandet med eller uden samarbejdsuniversitet og frivillige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b, som universitetet udbyder alene som indt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gtsd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kket virksomhed, i selskabsform eller som en kombination heraf. Universitetet kan opkr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ve </w:t>
      </w:r>
      <w:r w:rsidRPr="00666867">
        <w:rPr>
          <w:rFonts w:ascii="Questa-Regular" w:hAnsi="Questa-Regular"/>
          <w:color w:val="212529"/>
          <w:sz w:val="23"/>
          <w:szCs w:val="23"/>
        </w:rPr>
        <w:lastRenderedPageBreak/>
        <w:t>deltagerbetaling for disse uddannelser, jf. reglerne i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om tilskud</w:t>
      </w:r>
      <w:ins w:id="147" w:author="Kirstine Hvitved Ekholm" w:date="2024-01-30T11:14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, re</w:t>
        </w:r>
      </w:ins>
      <w:ins w:id="148" w:author="Kirstine Hvitved Ekholm" w:date="2024-01-30T11:15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gnskab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og revision m.v. ved universiteterne.</w:t>
      </w:r>
    </w:p>
    <w:p w14:paraId="2A051882" w14:textId="1F7BCACF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Udbydes uddannelsen af samarbejdsuniversitetet,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149" w:author="Kirstine Hvitved Ekholm" w:date="2024-03-12T13:54:00Z">
        <w:r w:rsidR="00D9756B">
          <w:rPr>
            <w:rFonts w:ascii="Questa-Regular" w:hAnsi="Questa-Regular"/>
            <w:color w:val="212529"/>
            <w:sz w:val="23"/>
            <w:szCs w:val="23"/>
          </w:rPr>
          <w:t>8</w:t>
        </w:r>
      </w:ins>
      <w:del w:id="150" w:author="Kirstine Hvitved Ekholm" w:date="2024-03-12T13:54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7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, er den studerende omfattet af det udenlandske universitets regler om deltagerbetaling. Den studerende kan, hvis betingelserne herfor i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vrigt er opfyldt, opn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udlandsstipendium til d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kning af deltagerafgiften.</w:t>
      </w:r>
    </w:p>
    <w:p w14:paraId="208A056D" w14:textId="6B203BCA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51" w:author="Kirstine Hvitved Ekholm" w:date="2024-03-12T13:54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5</w:t>
        </w:r>
      </w:ins>
      <w:del w:id="152" w:author="Kirstine Hvitved Ekholm" w:date="2024-03-12T13:54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4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skal, 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det indg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aftale om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af obligatoriske eller frivillige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af en uddannelse i udlandet med et eller flere samarbejdsuniversiteter, sikre, at studerende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det danske universitet ikke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gges studieudgifter, som den studerende ikke ville skulle betale efter reglerne i universitetsloven eller regler fastsat i medf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 af universitetsloven.</w:t>
      </w:r>
    </w:p>
    <w:p w14:paraId="69FEE409" w14:textId="688B88E5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Universitetet skal sikre, at der er gensidighed og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konomisk balance i udvekslingen med de udenlandske universiteter,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del w:id="153" w:author="Kirstine Hvitved Ekholm" w:date="2024-01-30T11:17:00Z">
        <w:r w:rsidRPr="00666867" w:rsidDel="00EA4F2E">
          <w:rPr>
            <w:rFonts w:ascii="Questa-Regular" w:hAnsi="Questa-Regular"/>
            <w:color w:val="212529"/>
            <w:sz w:val="23"/>
            <w:szCs w:val="23"/>
          </w:rPr>
          <w:delText>4</w:delText>
        </w:r>
      </w:del>
      <w:ins w:id="154" w:author="Kirstine Hvitved Ekholm" w:date="2024-01-30T11:17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6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>, stk. 5, i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om tilskud</w:t>
      </w:r>
      <w:ins w:id="155" w:author="Kirstine Hvitved Ekholm" w:date="2024-01-30T11:16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, regnskab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og revision m.v. ved universiteterne. Universitetet kan dog anvende egne midler til at afholde udgifter vedr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rende studerende, der indskrives udover balancen, og som derfor ikke er tilskudsudl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sende, og som efter universitetets vurdering har en strategisk betydning i forhold til deres internationaliseringsarbejde,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del w:id="156" w:author="Kirstine Hvitved Ekholm" w:date="2024-01-30T11:18:00Z">
        <w:r w:rsidRPr="00666867" w:rsidDel="00EA4F2E">
          <w:rPr>
            <w:rFonts w:ascii="Questa-Regular" w:hAnsi="Questa-Regular"/>
            <w:color w:val="212529"/>
            <w:sz w:val="23"/>
            <w:szCs w:val="23"/>
          </w:rPr>
          <w:delText>4</w:delText>
        </w:r>
      </w:del>
      <w:ins w:id="157" w:author="Kirstine Hvitved Ekholm" w:date="2024-01-30T11:18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6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>, stk. 7, i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om tilskud</w:t>
      </w:r>
      <w:ins w:id="158" w:author="Kirstine Hvitved Ekholm" w:date="2024-01-30T11:17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, regnskab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og revision m.v. ved universiteterne.</w:t>
      </w:r>
    </w:p>
    <w:p w14:paraId="727F2B5F" w14:textId="2DB429A6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opkr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ve delvis deltagerbetaling for masteruddannelser, der udbydes som led i deltagelse i EU-studieprogrammer om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del w:id="159" w:author="Kirstine Hvitved Ekholm" w:date="2024-01-30T11:29:00Z">
        <w:r w:rsidRPr="00666867" w:rsidDel="004A33F5">
          <w:rPr>
            <w:rFonts w:ascii="Questa-Regular" w:hAnsi="Questa-Regular"/>
            <w:color w:val="212529"/>
            <w:sz w:val="23"/>
            <w:szCs w:val="23"/>
          </w:rPr>
          <w:delText>8</w:delText>
        </w:r>
      </w:del>
      <w:ins w:id="160" w:author="Kirstine Hvitved Ekholm" w:date="2024-01-30T11:29:00Z">
        <w:r w:rsidR="004A33F5" w:rsidRPr="00666867">
          <w:rPr>
            <w:rFonts w:ascii="Questa-Regular" w:hAnsi="Questa-Regular"/>
            <w:color w:val="212529"/>
            <w:sz w:val="23"/>
            <w:szCs w:val="23"/>
          </w:rPr>
          <w:t>21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, stk. 1, nr. </w:t>
      </w:r>
      <w:del w:id="161" w:author="Kirstine Hvitved Ekholm" w:date="2024-01-30T11:29:00Z">
        <w:r w:rsidRPr="00666867" w:rsidDel="004A33F5">
          <w:rPr>
            <w:rFonts w:ascii="Questa-Regular" w:hAnsi="Questa-Regular"/>
            <w:color w:val="212529"/>
            <w:sz w:val="23"/>
            <w:szCs w:val="23"/>
          </w:rPr>
          <w:delText>6</w:delText>
        </w:r>
      </w:del>
      <w:ins w:id="162" w:author="Kirstine Hvitved Ekholm" w:date="2024-01-30T11:29:00Z">
        <w:r w:rsidR="004A33F5" w:rsidRPr="00666867">
          <w:rPr>
            <w:rFonts w:ascii="Questa-Regular" w:hAnsi="Questa-Regular"/>
            <w:color w:val="212529"/>
            <w:sz w:val="23"/>
            <w:szCs w:val="23"/>
          </w:rPr>
          <w:t>7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>, i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om tilskud</w:t>
      </w:r>
      <w:ins w:id="163" w:author="Kirstine Hvitved Ekholm" w:date="2024-01-30T11:19:00Z">
        <w:r w:rsidR="00EA4F2E" w:rsidRPr="00666867">
          <w:rPr>
            <w:rFonts w:ascii="Questa-Regular" w:hAnsi="Questa-Regular"/>
            <w:color w:val="212529"/>
            <w:sz w:val="23"/>
            <w:szCs w:val="23"/>
          </w:rPr>
          <w:t>, regnskab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og revision m.v. ved universiteter.</w:t>
      </w:r>
    </w:p>
    <w:p w14:paraId="13AFD041" w14:textId="77777777" w:rsidR="00E12271" w:rsidRPr="00666867" w:rsidRDefault="00E12271" w:rsidP="00E12271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>Kapitel 4</w:t>
      </w:r>
    </w:p>
    <w:p w14:paraId="5AD50116" w14:textId="77777777" w:rsidR="00E12271" w:rsidRPr="00666867" w:rsidRDefault="00E12271" w:rsidP="00E12271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Kvalitetssikring</w:t>
      </w:r>
    </w:p>
    <w:p w14:paraId="3897A107" w14:textId="53610B61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64" w:author="Kirstine Hvitved Ekholm" w:date="2024-03-12T13:54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6</w:t>
        </w:r>
      </w:ins>
      <w:del w:id="165" w:author="Kirstine Hvitved Ekholm" w:date="2024-03-12T13:54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5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Universitetets udbud af hele uddannelser i udlandet skal kvalitetssikres enten i Danmark efter reglerne i lov om akkreditering af videreg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ende uddannelsesinstitutioner eller i udlandet efter udenlandske kvalitetssikringssystemer</w:t>
      </w:r>
      <w:ins w:id="166" w:author="Charlotte Løchte" w:date="2023-10-25T19:48:00Z"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 xml:space="preserve">, jf. dog </w:t>
        </w:r>
      </w:ins>
      <w:ins w:id="167" w:author="Charlotte Løchte" w:date="2023-10-25T19:49:00Z">
        <w:r w:rsidR="00763495" w:rsidRPr="00666867">
          <w:rPr>
            <w:rFonts w:ascii="Questa-Regular" w:hAnsi="Questa-Regular" w:hint="eastAsia"/>
            <w:color w:val="212529"/>
            <w:sz w:val="23"/>
            <w:szCs w:val="23"/>
          </w:rPr>
          <w:t>§</w:t>
        </w:r>
        <w:r w:rsidR="00763495" w:rsidRPr="00666867">
          <w:rPr>
            <w:rFonts w:ascii="Questa-Regular" w:hAnsi="Questa-Regular"/>
            <w:color w:val="212529"/>
            <w:sz w:val="23"/>
            <w:szCs w:val="23"/>
          </w:rPr>
          <w:t xml:space="preserve"> 1</w:t>
        </w:r>
      </w:ins>
      <w:ins w:id="168" w:author="Kirstine Hvitved Ekholm" w:date="2024-03-12T13:54:00Z">
        <w:r w:rsidR="00D9756B">
          <w:rPr>
            <w:rFonts w:ascii="Questa-Regular" w:hAnsi="Questa-Regular"/>
            <w:color w:val="212529"/>
            <w:sz w:val="23"/>
            <w:szCs w:val="23"/>
          </w:rPr>
          <w:t>7</w:t>
        </w:r>
      </w:ins>
      <w:ins w:id="169" w:author="Charlotte Løchte" w:date="2023-10-25T19:49:00Z">
        <w:del w:id="170" w:author="Kirstine Hvitved Ekholm" w:date="2024-03-12T13:54:00Z">
          <w:r w:rsidR="00763495" w:rsidRPr="00666867" w:rsidDel="00D9756B">
            <w:rPr>
              <w:rFonts w:ascii="Questa-Regular" w:hAnsi="Questa-Regular"/>
              <w:color w:val="212529"/>
              <w:sz w:val="23"/>
              <w:szCs w:val="23"/>
            </w:rPr>
            <w:delText>6</w:delText>
          </w:r>
        </w:del>
      </w:ins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2C0962EF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Universiteter, der ikke har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begyndt eller opn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et institutionsakkreditering, skal have kvalitetssikret hvert enkelt af universitetets uddannelsesudbud for blandt andet at sikre tilknytningen til et aktivt forskningsmilj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7F25390C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lge en kvalitetssikringsinstitution, der er optaget i European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Quality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Assurance Register for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Higher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Education (EQAR) eller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anden vis anses for at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internationalt anerkendt.</w:t>
      </w:r>
    </w:p>
    <w:p w14:paraId="520A7379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Hvis den udenlandske kvalitetssikringsinstitution ikke er medlem af EQAR, kan institutionen anses for at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internationalt anerkendt, jf. stk. 3, hvis institutionen:</w:t>
      </w:r>
    </w:p>
    <w:p w14:paraId="75FCDB5F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1)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har tilstr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kkelig professionel kapacitet til at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 kvalitetssikringsaktiviteter, eksempelvis akkreditering, og er uafh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ngig i sit virke for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vidt ang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arbejdsprocesser,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relse, metodevalg og i sine faglige konklusioner, vurderinger og anbefalinger,</w:t>
      </w:r>
    </w:p>
    <w:p w14:paraId="0078B35E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2)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sikrer gennemsigtighed og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lidelighed i metoder og processer og i sin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af kvalitetssikringsunders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gelser, og at den i sit virke inddrager internationale eksperter og interessenter, herunder studerende og</w:t>
      </w:r>
    </w:p>
    <w:p w14:paraId="3185C756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3)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selv underg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tilbagevendende evalueringer af egen praksis af en instans, som er uafh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ngig af kvalitetssikringsinstitutionen.</w:t>
      </w:r>
    </w:p>
    <w:p w14:paraId="743CEBD5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5.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er universitetets ansvar at sikre, at den valgte kvalitetssikringsinstitution opfylder betingelserne i stk. 3 eller stk. 4.</w:t>
      </w:r>
    </w:p>
    <w:p w14:paraId="60303B8E" w14:textId="56198A08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71" w:author="Kirstine Hvitved Ekholm" w:date="2024-03-12T13:54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7</w:t>
        </w:r>
      </w:ins>
      <w:del w:id="172" w:author="Kirstine Hvitved Ekholm" w:date="2024-03-12T13:54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6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- eller Erasmus+-kandidatuddannelser skal dog altid kvalitetssikres efter de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lles europ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iske standarder og retningslinjer for kvalitetssikring, herunder uddannelses- eller institutionsakkreditering. Det er derfor et krav, at den valgte </w:t>
      </w:r>
      <w:r w:rsidRPr="00666867">
        <w:rPr>
          <w:rFonts w:ascii="Questa-Regular" w:hAnsi="Questa-Regular"/>
          <w:color w:val="212529"/>
          <w:sz w:val="23"/>
          <w:szCs w:val="23"/>
        </w:rPr>
        <w:lastRenderedPageBreak/>
        <w:t xml:space="preserve">kvalitetssikringsinstitution er optaget i European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Quality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Assurance Register for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Higher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 Education (EQAR). Erasmus+-kandidatuddannelser kan kvalitetssikres efter reglerne i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173" w:author="Kirstine Hvitved Ekholm" w:date="2024-03-12T13:55:00Z">
        <w:r w:rsidR="00D9756B">
          <w:rPr>
            <w:rFonts w:ascii="Questa-Regular" w:hAnsi="Questa-Regular"/>
            <w:color w:val="212529"/>
            <w:sz w:val="23"/>
            <w:szCs w:val="23"/>
          </w:rPr>
          <w:t>8</w:t>
        </w:r>
      </w:ins>
      <w:del w:id="174" w:author="Kirstine Hvitved Ekholm" w:date="2024-03-12T13:55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7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, stk. 2, hvis alle uddannelsesdele er kvalitetssikret efter de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lles europ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isk</w:t>
      </w:r>
      <w:ins w:id="175" w:author="Charlotte Løchte" w:date="2023-10-21T09:20:00Z">
        <w:r w:rsidRPr="00666867">
          <w:rPr>
            <w:rFonts w:ascii="Questa-Regular" w:hAnsi="Questa-Regular"/>
            <w:color w:val="212529"/>
            <w:sz w:val="23"/>
            <w:szCs w:val="23"/>
          </w:rPr>
          <w:t>e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 xml:space="preserve"> standarder og retningslinjer for kvalitetssikring.</w:t>
      </w:r>
    </w:p>
    <w:p w14:paraId="3569B1D8" w14:textId="7156F768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76" w:author="Kirstine Hvitved Ekholm" w:date="2024-03-12T13:55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8</w:t>
        </w:r>
      </w:ins>
      <w:del w:id="177" w:author="Kirstine Hvitved Ekholm" w:date="2024-03-12T13:55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7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Universitetets udbud af dele af uddannelser i udlandet som frivillige eller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skal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re kvalitetssikrede,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178" w:author="Kirstine Hvitved Ekholm" w:date="2024-03-12T13:55:00Z">
        <w:r w:rsidR="00D9756B">
          <w:rPr>
            <w:rFonts w:ascii="Questa-Regular" w:hAnsi="Questa-Regular"/>
            <w:color w:val="212529"/>
            <w:sz w:val="23"/>
            <w:szCs w:val="23"/>
          </w:rPr>
          <w:t>6</w:t>
        </w:r>
      </w:ins>
      <w:del w:id="179" w:author="Kirstine Hvitved Ekholm" w:date="2024-03-12T13:55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5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32D87D97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Kvalitetssikringen kan ske som led i kvalitetssikringen af den danske uddannelse,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3, stk. 1, i universitetsloven. Den del, der foreg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i udlandet, kan ligeledes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kvalitetssikret som led i kvalitetssikringen af den udenlandske uddannelse.</w:t>
      </w:r>
    </w:p>
    <w:p w14:paraId="3656E6B1" w14:textId="305E509C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er det danske universitets ansvar at sikre, at alle dele af uddannelsen er kvalitetssikrede af en kvalitetssikringsinstitution, der enten er optaget i EQAR eller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anden vis anses for at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re internationalt anerkendt,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1</w:t>
      </w:r>
      <w:ins w:id="180" w:author="Kirstine Hvitved Ekholm" w:date="2024-03-12T13:55:00Z">
        <w:r w:rsidR="00D9756B">
          <w:rPr>
            <w:rFonts w:ascii="Questa-Regular" w:hAnsi="Questa-Regular"/>
            <w:color w:val="212529"/>
            <w:sz w:val="23"/>
            <w:szCs w:val="23"/>
          </w:rPr>
          <w:t>6</w:t>
        </w:r>
      </w:ins>
      <w:del w:id="181" w:author="Kirstine Hvitved Ekholm" w:date="2024-03-12T13:55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5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, stk. 3. Universitetet skal ligeledes sikre uddannelsens faglige sammenh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ng og progression.</w:t>
      </w:r>
    </w:p>
    <w:p w14:paraId="3EDCF02A" w14:textId="2D474604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1</w:t>
      </w:r>
      <w:ins w:id="182" w:author="Kirstine Hvitved Ekholm" w:date="2024-03-12T13:55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9</w:t>
        </w:r>
      </w:ins>
      <w:del w:id="183" w:author="Kirstine Hvitved Ekholm" w:date="2024-03-12T13:55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8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Uddannelses- og Forskningsministeren godkender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baggrund af pr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kvalificering nye uddannelser og uddannelsesudbud.</w:t>
      </w:r>
    </w:p>
    <w:p w14:paraId="3CF64942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Reglerne om pr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kvalificering af nye uddannelser i udlandet finder alene anvendelse for nye uddannelser og uddannelsesudbud, hvortil der ydes statsligt tilskud. </w:t>
      </w:r>
      <w:del w:id="184" w:author="Charlotte Løchte" w:date="2023-10-21T09:21:00Z">
        <w:r w:rsidRPr="00666867" w:rsidDel="00E12271">
          <w:rPr>
            <w:rFonts w:ascii="Questa-Regular" w:hAnsi="Questa-Regular"/>
            <w:color w:val="212529"/>
            <w:sz w:val="23"/>
            <w:szCs w:val="23"/>
          </w:rPr>
          <w:delText>N</w:delText>
        </w:r>
        <w:r w:rsidRPr="00666867" w:rsidDel="00E12271">
          <w:rPr>
            <w:rFonts w:ascii="Questa-Regular" w:hAnsi="Questa-Regular" w:hint="eastAsia"/>
            <w:color w:val="212529"/>
            <w:sz w:val="23"/>
            <w:szCs w:val="23"/>
          </w:rPr>
          <w:delText>å</w:delText>
        </w:r>
        <w:r w:rsidRPr="00666867" w:rsidDel="00E12271">
          <w:rPr>
            <w:rFonts w:ascii="Questa-Regular" w:hAnsi="Questa-Regular"/>
            <w:color w:val="212529"/>
            <w:sz w:val="23"/>
            <w:szCs w:val="23"/>
          </w:rPr>
          <w:delText>r der udbydes hele uddannelser i udlandet, der ikke er omfattet af pr</w:delText>
        </w:r>
        <w:r w:rsidRPr="00666867" w:rsidDel="00E12271">
          <w:rPr>
            <w:rFonts w:ascii="Questa-Regular" w:hAnsi="Questa-Regular" w:hint="eastAsia"/>
            <w:color w:val="212529"/>
            <w:sz w:val="23"/>
            <w:szCs w:val="23"/>
          </w:rPr>
          <w:delText>æ</w:delText>
        </w:r>
        <w:r w:rsidRPr="00666867" w:rsidDel="00E12271">
          <w:rPr>
            <w:rFonts w:ascii="Questa-Regular" w:hAnsi="Questa-Regular"/>
            <w:color w:val="212529"/>
            <w:sz w:val="23"/>
            <w:szCs w:val="23"/>
          </w:rPr>
          <w:delText>kvalifikationen, skal universitetet indsende oplysninger til styrelsen om uddannelsens danske titel, hovedomr</w:delText>
        </w:r>
        <w:r w:rsidRPr="00666867" w:rsidDel="00E12271">
          <w:rPr>
            <w:rFonts w:ascii="Questa-Regular" w:hAnsi="Questa-Regular" w:hint="eastAsia"/>
            <w:color w:val="212529"/>
            <w:sz w:val="23"/>
            <w:szCs w:val="23"/>
          </w:rPr>
          <w:delText>å</w:delText>
        </w:r>
        <w:r w:rsidRPr="00666867" w:rsidDel="00E12271">
          <w:rPr>
            <w:rFonts w:ascii="Questa-Regular" w:hAnsi="Questa-Regular"/>
            <w:color w:val="212529"/>
            <w:sz w:val="23"/>
            <w:szCs w:val="23"/>
          </w:rPr>
          <w:delText>de, adgangskrav og normeret studietid. Styrelsen godkender p</w:delText>
        </w:r>
        <w:r w:rsidRPr="00666867" w:rsidDel="00E12271">
          <w:rPr>
            <w:rFonts w:ascii="Questa-Regular" w:hAnsi="Questa-Regular" w:hint="eastAsia"/>
            <w:color w:val="212529"/>
            <w:sz w:val="23"/>
            <w:szCs w:val="23"/>
          </w:rPr>
          <w:delText>å</w:delText>
        </w:r>
        <w:r w:rsidRPr="00666867" w:rsidDel="00E12271">
          <w:rPr>
            <w:rFonts w:ascii="Questa-Regular" w:hAnsi="Questa-Regular"/>
            <w:color w:val="212529"/>
            <w:sz w:val="23"/>
            <w:szCs w:val="23"/>
          </w:rPr>
          <w:delText xml:space="preserve"> baggrund af oplysningerne uddannelsen. Uddannelsen optages herefter i ministeriets uddannelsesregister.</w:delText>
        </w:r>
      </w:del>
    </w:p>
    <w:p w14:paraId="4F654630" w14:textId="77777777" w:rsidR="00E12271" w:rsidRPr="00666867" w:rsidRDefault="00E12271" w:rsidP="00E12271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>Kapitel 5</w:t>
      </w:r>
    </w:p>
    <w:p w14:paraId="7B4277C6" w14:textId="77777777" w:rsidR="00E12271" w:rsidRPr="00666867" w:rsidRDefault="00E12271" w:rsidP="00E12271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Universitetets sikring af de studerende</w:t>
      </w:r>
    </w:p>
    <w:p w14:paraId="7207EAF4" w14:textId="530CF34A" w:rsidR="00E12271" w:rsidRPr="00666867" w:rsidRDefault="00E12271" w:rsidP="00B85A77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</w:t>
      </w:r>
      <w:ins w:id="185" w:author="Kirstine Hvitved Ekholm" w:date="2024-03-12T13:55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20</w:t>
        </w:r>
      </w:ins>
      <w:del w:id="186" w:author="Kirstine Hvitved Ekholm" w:date="2024-03-12T13:55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19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For den del af uddannelsen, som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 ved det danske universitet, er den studerende omfattet af reglerne i universitetsloven og regler fastsat i medf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 af universitetsloven. For den del af uddannelsen, der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 ved et samarbejdsuniversitet, er den studerende omfattet af de regler, der 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lder for samarbejdsuniversitetet.</w:t>
      </w:r>
    </w:p>
    <w:p w14:paraId="34CD8DAD" w14:textId="32DE3BFE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187" w:author="Kirstine Hvitved Ekholm" w:date="2024-03-12T13:55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1</w:t>
        </w:r>
      </w:ins>
      <w:del w:id="188" w:author="Kirstine Hvitved Ekholm" w:date="2024-03-12T13:55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0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hviler det danske universitet ved hele uddannelser, ved frivillige og ved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udlandet at orientere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gere og studerende, der rejser ud, om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lgende:</w:t>
      </w:r>
    </w:p>
    <w:p w14:paraId="4CC0E337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1)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 bestemmelser, som 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lder for uddannelsen i sin helhed, herunder om adgangskrav, forsikringsforhold m.v.</w:t>
      </w:r>
    </w:p>
    <w:p w14:paraId="1ED985C1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2)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 uddannelses- og eksamensregler, herunder ordensregler, som 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lder for de uddannelsesdele, der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 ved et uddannelsessted i udlandet.</w:t>
      </w:r>
    </w:p>
    <w:p w14:paraId="19ED0F9D" w14:textId="0D7F6383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3)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Reglerne om udlandsstipendium, jf. </w:t>
      </w:r>
      <w:ins w:id="189" w:author="Helle Rosenvold Anderson" w:date="2024-02-05T14:45:00Z">
        <w:r w:rsidR="00356B0E" w:rsidRPr="00666867">
          <w:rPr>
            <w:rFonts w:ascii="Questa-Regular" w:hAnsi="Questa-Regular"/>
            <w:color w:val="212529"/>
            <w:sz w:val="23"/>
            <w:szCs w:val="23"/>
          </w:rPr>
          <w:t xml:space="preserve">bestemmelserne </w:t>
        </w:r>
      </w:ins>
      <w:del w:id="190" w:author="Helle Rosenvold Anderson" w:date="2024-02-05T14:45:00Z">
        <w:r w:rsidRPr="00666867" w:rsidDel="00356B0E">
          <w:rPr>
            <w:rFonts w:ascii="Questa-Regular" w:hAnsi="Questa-Regular"/>
            <w:color w:val="212529"/>
            <w:sz w:val="23"/>
            <w:szCs w:val="23"/>
          </w:rPr>
          <w:delText xml:space="preserve">reglerne 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i SU-loven.</w:t>
      </w:r>
    </w:p>
    <w:p w14:paraId="367CACFD" w14:textId="3F67F510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4)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 uddannelsesbestemmelser, som fraviges ved opholdet i udlandet.</w:t>
      </w:r>
    </w:p>
    <w:p w14:paraId="68052D2A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Oplysningerne, herunder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rligt om hele eller dele af uddannelsen skal foreg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i udlandet, skal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til 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dighed for potentielle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gere inden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gningsfristen.</w:t>
      </w:r>
    </w:p>
    <w:p w14:paraId="29A29A7F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hviler ogs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det danske universitet at orientere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gere og studerende, der rejser ind, og som er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ved det danske universitet, om de oplysninger, der fremg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af stk. 1.</w:t>
      </w:r>
    </w:p>
    <w:p w14:paraId="5E0DC5BD" w14:textId="12B05E83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191" w:author="Kirstine Hvitved Ekholm" w:date="2024-03-12T13:55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2</w:t>
        </w:r>
      </w:ins>
      <w:del w:id="192" w:author="Kirstine Hvitved Ekholm" w:date="2024-03-12T13:55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1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indest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for retssikkerheden for studerende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hele uddannelser, ved frivillige og ved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udlandet, herunder at det er muligt at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 hele uddannelsen inden for den samlede normerede studietid.</w:t>
      </w:r>
    </w:p>
    <w:p w14:paraId="5167C810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lastRenderedPageBreak/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sikrer, at studerende, der optages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ved det danske universitet, i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rlige tilf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 kan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 og afslutte det samlede uddannelsesforl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Danmark.</w:t>
      </w:r>
    </w:p>
    <w:p w14:paraId="1572F6F1" w14:textId="132675E6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193" w:author="Kirstine Hvitved Ekholm" w:date="2024-03-12T13:55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3</w:t>
        </w:r>
      </w:ins>
      <w:del w:id="194" w:author="Kirstine Hvitved Ekholm" w:date="2024-03-12T13:55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2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danske universitets afg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relser efter denne 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relse kan indbringes for </w:t>
      </w:r>
      <w:ins w:id="195" w:author="Charlotte Løchte" w:date="2023-10-25T19:30:00Z">
        <w:r w:rsidR="00B85A77" w:rsidRPr="00666867">
          <w:rPr>
            <w:rFonts w:ascii="Questa-Regular" w:hAnsi="Questa-Regular"/>
            <w:color w:val="212529"/>
            <w:sz w:val="23"/>
            <w:szCs w:val="23"/>
          </w:rPr>
          <w:t>Uddannelses- og Forskningss</w:t>
        </w:r>
      </w:ins>
      <w:del w:id="196" w:author="Charlotte Løchte" w:date="2023-10-25T19:30:00Z">
        <w:r w:rsidRPr="00666867" w:rsidDel="00B85A77">
          <w:rPr>
            <w:rFonts w:ascii="Questa-Regular" w:hAnsi="Questa-Regular"/>
            <w:color w:val="212529"/>
            <w:sz w:val="23"/>
            <w:szCs w:val="23"/>
          </w:rPr>
          <w:delText>S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tyrelsen </w:t>
      </w:r>
      <w:del w:id="197" w:author="Charlotte Løchte" w:date="2023-10-25T19:30:00Z">
        <w:r w:rsidRPr="00666867" w:rsidDel="00B85A77">
          <w:rPr>
            <w:rFonts w:ascii="Questa-Regular" w:hAnsi="Questa-Regular"/>
            <w:color w:val="212529"/>
            <w:sz w:val="23"/>
            <w:szCs w:val="23"/>
          </w:rPr>
          <w:delText>for Videreg</w:delText>
        </w:r>
        <w:r w:rsidRPr="00666867" w:rsidDel="00B85A77">
          <w:rPr>
            <w:rFonts w:ascii="Questa-Regular" w:hAnsi="Questa-Regular" w:hint="eastAsia"/>
            <w:color w:val="212529"/>
            <w:sz w:val="23"/>
            <w:szCs w:val="23"/>
          </w:rPr>
          <w:delText>å</w:delText>
        </w:r>
        <w:r w:rsidRPr="00666867" w:rsidDel="00B85A77">
          <w:rPr>
            <w:rFonts w:ascii="Questa-Regular" w:hAnsi="Questa-Regular"/>
            <w:color w:val="212529"/>
            <w:sz w:val="23"/>
            <w:szCs w:val="23"/>
          </w:rPr>
          <w:delText xml:space="preserve">ende Uddannelser 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af den, afg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relsen vedr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rer (klageren), jf. dog stk. 3, 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klagen vedr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rer retlige sp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rgsm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l. Fristen er 2 uger fra den dag, universitetets afg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er meddelt klageren.</w:t>
      </w:r>
    </w:p>
    <w:p w14:paraId="767828F4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Klagen over universitetets afg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 skal indgives til universitetet, der afgiver en udtalelse, som klageren skal have lejlighed til at kommentere inden for en frist af mindst 1 uge. Universitetet sender klagen til styrelsen vedlagt udtalelsen og klagerens eventuelle kommentarer.</w:t>
      </w:r>
    </w:p>
    <w:p w14:paraId="7AC81BB0" w14:textId="4585B5C5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Studerende kan ikke klage til det danske universitet over afg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relser, som er truffet af et samarbejdsuniversitet, for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vidt ang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uddannelsesdele, som 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rt ved et samarbejdsuniversitet. Studerende, der er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ved det danske universitet, kan dog klage til det danske universitet, jf. stk. 1, over et samarbejdsuniversitets afg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relse, som er truffet efter samarbejdsaftalens regler om adgang optag, jf.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</w:t>
      </w:r>
      <w:ins w:id="198" w:author="Kirstine Hvitved Ekholm" w:date="2024-03-12T13:55:00Z">
        <w:r w:rsidR="00D9756B">
          <w:rPr>
            <w:rFonts w:ascii="Questa-Regular" w:hAnsi="Questa-Regular"/>
            <w:color w:val="212529"/>
            <w:sz w:val="23"/>
            <w:szCs w:val="23"/>
          </w:rPr>
          <w:t>9</w:t>
        </w:r>
      </w:ins>
      <w:del w:id="199" w:author="Kirstine Hvitved Ekholm" w:date="2024-03-12T13:55:00Z">
        <w:r w:rsidRPr="00666867" w:rsidDel="00D9756B">
          <w:rPr>
            <w:rFonts w:ascii="Questa-Regular" w:hAnsi="Questa-Regular"/>
            <w:color w:val="212529"/>
            <w:sz w:val="23"/>
            <w:szCs w:val="23"/>
          </w:rPr>
          <w:delText>8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>.</w:t>
      </w:r>
    </w:p>
    <w:p w14:paraId="69DB234D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Ved udstedelse af dansk eksamensbevis for uddannelser udbudt i udlandet finder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§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34 i universitetsloven anvendelse.</w:t>
      </w:r>
    </w:p>
    <w:p w14:paraId="16E61E43" w14:textId="77777777" w:rsidR="00E12271" w:rsidRPr="00666867" w:rsidRDefault="00E12271" w:rsidP="00E12271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Fonts w:ascii="Questa-Regular" w:hAnsi="Questa-Regular"/>
          <w:color w:val="212529"/>
          <w:sz w:val="23"/>
          <w:szCs w:val="23"/>
        </w:rPr>
        <w:t>Kapitel 6</w:t>
      </w:r>
    </w:p>
    <w:p w14:paraId="1523A94A" w14:textId="77777777" w:rsidR="00E12271" w:rsidRPr="00666867" w:rsidRDefault="00E12271" w:rsidP="00E12271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 w:rsidRPr="00666867">
        <w:rPr>
          <w:rFonts w:ascii="Questa-Regular" w:hAnsi="Questa-Regular"/>
          <w:i/>
          <w:iCs/>
          <w:color w:val="212529"/>
          <w:sz w:val="23"/>
          <w:szCs w:val="23"/>
        </w:rPr>
        <w:t>Studieordninger og eksamen m.v.</w:t>
      </w:r>
    </w:p>
    <w:p w14:paraId="14223129" w14:textId="359B2FC4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200" w:author="Kirstine Hvitved Ekholm" w:date="2024-03-12T13:56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4</w:t>
        </w:r>
      </w:ins>
      <w:del w:id="201" w:author="Kirstine Hvitved Ekholm" w:date="2024-03-12T13:56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3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skal fasts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tte adgangskrav for de hele uddannelser, der udbydes i udlandet. Adgangskravene skal sikre grundlaget for uddannelsens faglige progression.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udlandet er omfattet af adgangskravene for den samlede uddannelse.</w:t>
      </w:r>
    </w:p>
    <w:p w14:paraId="7EC4AAFD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Kan universitetet af kapacitetsm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ssige 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rsager ikke optage alle ans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gere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en hel uddannelse, skal udv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lgelsen ske efter kriterier, som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forh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nd er fastsat af universitetet. Universitetet m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alene anvende faglige kriterier som udv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lgelseskriterier.</w:t>
      </w:r>
    </w:p>
    <w:p w14:paraId="59E0957C" w14:textId="1231326B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Universitetets udv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lgelse af studerende til frivillige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eller udveksling</w:t>
      </w:r>
      <w:del w:id="202" w:author="Helle Rosenvold Anderson" w:date="2024-02-05T14:44:00Z">
        <w:r w:rsidRPr="00666867" w:rsidDel="00356B0E">
          <w:rPr>
            <w:rFonts w:ascii="Questa-Regular" w:hAnsi="Questa-Regular"/>
            <w:color w:val="212529"/>
            <w:sz w:val="23"/>
            <w:szCs w:val="23"/>
          </w:rPr>
          <w:delText>sophold</w:delText>
        </w:r>
      </w:del>
      <w:r w:rsidRPr="00666867">
        <w:rPr>
          <w:rFonts w:ascii="Questa-Regular" w:hAnsi="Questa-Regular"/>
          <w:color w:val="212529"/>
          <w:sz w:val="23"/>
          <w:szCs w:val="23"/>
        </w:rPr>
        <w:t xml:space="preserve"> skal ske efter kriterier, som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forh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nd er fastsat af universitetet. Universitetet m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alene anvende faglige kriterier som udv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lgelseskriterier.</w:t>
      </w:r>
    </w:p>
    <w:p w14:paraId="17D38D57" w14:textId="1D844CF2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203" w:author="Kirstine Hvitved Ekholm" w:date="2024-03-12T13:56:00Z">
        <w:r w:rsidR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5</w:t>
        </w:r>
      </w:ins>
      <w:del w:id="204" w:author="Kirstine Hvitved Ekholm" w:date="2024-03-12T13:56:00Z">
        <w:r w:rsidRPr="00666867" w:rsidDel="00D9756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4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fasts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tter 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rmere regler for hele uddannelser og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udlandet i en studieordning.</w:t>
      </w:r>
    </w:p>
    <w:p w14:paraId="29E20D89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skal fremg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af studieordningen for den samlede uddannelse. De studerendes muligheder for frivillige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skal fremg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af studieordningen.</w:t>
      </w:r>
    </w:p>
    <w:p w14:paraId="602E0CD2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Studieordningen, som udarbejdes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dansk eller engelsk og eventuelt relevant fremmedsprog, skal herudover indeholde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lgende elementer:</w:t>
      </w:r>
    </w:p>
    <w:p w14:paraId="61AEBC23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1)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Uddannelsens betegnelse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latin/dansk og engelsk efter reglerne i uddannelsesbekendtg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relsen.</w:t>
      </w:r>
    </w:p>
    <w:p w14:paraId="0774817B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2)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Normering angivet i ECTS-point.</w:t>
      </w:r>
    </w:p>
    <w:p w14:paraId="1B97FB57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3)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Placeringen af uddannelsesdele angivet i ECTS-point, som kan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 ved det danske universitet og ved samarbejdsuniversiteter.</w:t>
      </w:r>
    </w:p>
    <w:p w14:paraId="3092002A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4)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sentlige regler om undervisning og afholdelse af eksamen m.v. for de uddannelsesdele, som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res i udlandet, herunder sprog, variation i eksamensformer, antal pr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vefors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g og ompr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ve.</w:t>
      </w:r>
    </w:p>
    <w:p w14:paraId="6C1D10A4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5)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Regler om skriftlige opgaver, herunder bachelorprojekt/kandidatspeciale/masterprojekt.</w:t>
      </w:r>
    </w:p>
    <w:p w14:paraId="32144510" w14:textId="77777777" w:rsidR="00E12271" w:rsidRPr="00666867" w:rsidRDefault="00E12271" w:rsidP="00E12271">
      <w:pPr>
        <w:pStyle w:val="liste1"/>
        <w:shd w:val="clear" w:color="auto" w:fill="F9F9FB"/>
        <w:spacing w:before="0" w:beforeAutospacing="0" w:after="0" w:afterAutospacing="0"/>
        <w:ind w:left="28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liste1nr"/>
          <w:rFonts w:ascii="Questa-Regular" w:hAnsi="Questa-Regular"/>
          <w:color w:val="212529"/>
          <w:sz w:val="23"/>
          <w:szCs w:val="23"/>
        </w:rPr>
        <w:t>6)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Ø</w:t>
      </w:r>
      <w:r w:rsidRPr="00666867">
        <w:rPr>
          <w:rFonts w:ascii="Questa-Regular" w:hAnsi="Questa-Regular"/>
          <w:color w:val="212529"/>
          <w:sz w:val="23"/>
          <w:szCs w:val="23"/>
        </w:rPr>
        <w:t>vrige regler som universitetet finder 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dvendige.</w:t>
      </w:r>
    </w:p>
    <w:p w14:paraId="4EAA366D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lastRenderedPageBreak/>
        <w:t>Stk.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skal fremg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af studieordningen, at universitetet kan dispensere fra kravet om, at den studerende skal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re obligatoriske forl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b i udlandet, hvis der foreligger us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dvanlige forhold.</w:t>
      </w:r>
    </w:p>
    <w:p w14:paraId="72F6D59A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5.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fasts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tter 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rmere regler om merit og censorkorps i studieordningen.</w:t>
      </w:r>
    </w:p>
    <w:p w14:paraId="026D6544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6.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 til enhver tid 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ldende studieordninger skal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offentligt tilg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ngelige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universitetets hjemmeside.</w:t>
      </w:r>
    </w:p>
    <w:p w14:paraId="39D29FF8" w14:textId="2639FBF5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205" w:author="Kirstine Hvitved Ekholm" w:date="2024-03-12T14:02:00Z">
        <w:r w:rsidR="00CF525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6</w:t>
        </w:r>
      </w:ins>
      <w:del w:id="206" w:author="Kirstine Hvitved Ekholm" w:date="2024-03-12T14:02:00Z">
        <w:r w:rsidRPr="00666867" w:rsidDel="00CF525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5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udstede et dansk eksamensbevis, hvis uddannelsen efter universitetets konkrete vurdering fuldt ud er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samme kvalitetsm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ssige niveau som en tilsvarende dansk uddannelse. Universitetet har ansvaret for, at der udstedes et eksamensbevis til de studerende, der optages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ved det danske universitet. Universitetet sikrer, at de studerende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et eksamensbevis, som anerkendes i de lande, hvor uddannelsesdelene 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rt.</w:t>
      </w:r>
    </w:p>
    <w:p w14:paraId="604FC4C3" w14:textId="00012094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ved pr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ver, der indg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i eksaminer,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lge at anvende den karakterskala, der anvendes ved samarbejdsuniversiteterne i stedet for 7-trins</w:t>
      </w:r>
      <w:ins w:id="207" w:author="Helle Rosenvold Anderson" w:date="2024-02-06T10:14:00Z">
        <w:r w:rsidR="00476FAB" w:rsidRPr="00666867">
          <w:rPr>
            <w:rFonts w:ascii="Questa-Regular" w:hAnsi="Questa-Regular"/>
            <w:color w:val="212529"/>
            <w:sz w:val="23"/>
            <w:szCs w:val="23"/>
          </w:rPr>
          <w:t>-</w:t>
        </w:r>
      </w:ins>
      <w:r w:rsidRPr="00666867">
        <w:rPr>
          <w:rFonts w:ascii="Questa-Regular" w:hAnsi="Questa-Regular"/>
          <w:color w:val="212529"/>
          <w:sz w:val="23"/>
          <w:szCs w:val="23"/>
        </w:rPr>
        <w:t>skalaen. Universitetet skal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rge for, at der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eksamensbeviserne ved hver karakter tilf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jes det bogstav fra ECTS-skalaen, som svarer til den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ldende karakter. Eksamensbeviserne bil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gges en oversigt over den anvendte karakterskala.</w:t>
      </w:r>
    </w:p>
    <w:p w14:paraId="6F3C4B3F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rdige eksamensbevis for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rt uddannelse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dansk eller engelsk.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rdiges eksamensbeviset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dansk, har den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rdiguddannede dog ret til at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sit eksamensbevis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engelsk. Ligeledes har den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rdiguddannede ret til at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sit eksamensbevis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dansk, hvis universitetet har valgt at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rdige eksamensbeviset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engelsk.</w:t>
      </w:r>
    </w:p>
    <w:p w14:paraId="771FAAFE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4.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skal fremg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af eksamensbeviset, hvilke uddannelsesdele der 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rt ved det danske universitet, og hvilke der er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rt ved et eller flere samarbejdsuniversiteter i udlandet.</w:t>
      </w:r>
    </w:p>
    <w:p w14:paraId="14EFBCE6" w14:textId="1983B761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208" w:author="Kirstine Hvitved Ekholm" w:date="2024-03-12T14:02:00Z">
        <w:r w:rsidR="00CF525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7</w:t>
        </w:r>
      </w:ins>
      <w:del w:id="209" w:author="Kirstine Hvitved Ekholm" w:date="2024-03-12T14:02:00Z">
        <w:r w:rsidRPr="00666867" w:rsidDel="00CF525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6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danske universitet udsteder et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rligt eksamensbevis for en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rt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-kandidatuddannelse til studerende, som er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ved det danske universitet.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-kandidatuddannelsen giver ret til de engelsksprogede betegnelser: Master of Arts (MA) og Master of Science (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MSc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) efterfulgt af en fagbetegnelse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engelsk efter universitetets bestemmelse herom i studieordningen. Eksamensbeviset udf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rdiges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engelsk.</w:t>
      </w:r>
    </w:p>
    <w:p w14:paraId="4C2E8950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Det danske universitet kan som led i en aftale med samarbejdsuniversiteter om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-kandidatuddannelser bestemme, at det danske universitet kan udstede et dansk Erasmus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Mundus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-eksamensbevis til studerende, der har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rt dele af uddannelsen ved det danske universitet uden at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ved universitetet.</w:t>
      </w:r>
    </w:p>
    <w:p w14:paraId="3056A006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Det danske universitet kan dog kun indg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aftale efter stk. 2, hvis studerende, der er optaget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uddannelsen ved det danske universitet og har gennemf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ø</w:t>
      </w:r>
      <w:r w:rsidRPr="00666867">
        <w:rPr>
          <w:rFonts w:ascii="Questa-Regular" w:hAnsi="Questa-Regular"/>
          <w:color w:val="212529"/>
          <w:sz w:val="23"/>
          <w:szCs w:val="23"/>
        </w:rPr>
        <w:t>rt uddannelsesdele ved et samarbejdsuniversitet,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tilsvarende mulighed for at opn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et eksamensbevis fra samarbejdsuniversitetet (gensidighed).</w:t>
      </w:r>
    </w:p>
    <w:p w14:paraId="0645D77B" w14:textId="6D1EC1C1" w:rsidR="00E12271" w:rsidRPr="00666867" w:rsidRDefault="00E12271" w:rsidP="00E12271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paragrafnr"/>
          <w:rFonts w:ascii="Questa-Regular" w:hAnsi="Questa-Regular" w:hint="eastAsia"/>
          <w:b/>
          <w:bCs/>
          <w:color w:val="212529"/>
          <w:sz w:val="23"/>
          <w:szCs w:val="23"/>
        </w:rPr>
        <w:t>§</w:t>
      </w:r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 xml:space="preserve"> 2</w:t>
      </w:r>
      <w:ins w:id="210" w:author="Kirstine Hvitved Ekholm" w:date="2024-03-12T14:03:00Z">
        <w:r w:rsidR="00CF525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8</w:t>
        </w:r>
      </w:ins>
      <w:del w:id="211" w:author="Kirstine Hvitved Ekholm" w:date="2024-03-12T14:03:00Z">
        <w:r w:rsidRPr="00666867" w:rsidDel="00CF525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delText>7</w:delText>
        </w:r>
      </w:del>
      <w:r w:rsidRPr="00666867">
        <w:rPr>
          <w:rStyle w:val="paragrafnr"/>
          <w:rFonts w:ascii="Questa-Regular" w:hAnsi="Questa-Regular"/>
          <w:b/>
          <w:bCs/>
          <w:color w:val="212529"/>
          <w:sz w:val="23"/>
          <w:szCs w:val="23"/>
        </w:rPr>
        <w:t>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Universitetet kan forsyne et eksamensbevis med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tegning, underskrift eller lignende fra et eller flere samarbejdsuniversiteter,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dan at det fremst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r som et 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lles dokument (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f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llesgrad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 xml:space="preserve">/joint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degree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), hvis dokumentet ogs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till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gges retsvirkning efter fremmed ret.</w:t>
      </w:r>
    </w:p>
    <w:p w14:paraId="4068403B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>Et dansk universitet kan ligeledes p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>tegne et eksamensbevis, jf. stk. 1, fra et eller flere samarbejdsuniversiteter, 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det ogs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å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 till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gges retsvirkning efter dansk ret.</w:t>
      </w:r>
    </w:p>
    <w:p w14:paraId="7A74FA43" w14:textId="77777777" w:rsidR="00E12271" w:rsidRPr="00666867" w:rsidRDefault="00E12271" w:rsidP="00E12271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 w:rsidRPr="00666867">
        <w:rPr>
          <w:rStyle w:val="stknr"/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 </w:t>
      </w:r>
      <w:r w:rsidRPr="00666867">
        <w:rPr>
          <w:rFonts w:ascii="Questa-Regular" w:hAnsi="Questa-Regular"/>
          <w:color w:val="212529"/>
          <w:sz w:val="23"/>
          <w:szCs w:val="23"/>
        </w:rPr>
        <w:t xml:space="preserve">Universitetet kan efter aftale med et eller flere samarbejdsuniversiteter udstede hvert deres eksamensbevis for den samme uddannelse (dobbeltgrad eller multiple grader/double or multiple </w:t>
      </w:r>
      <w:proofErr w:type="spellStart"/>
      <w:r w:rsidRPr="00666867">
        <w:rPr>
          <w:rFonts w:ascii="Questa-Regular" w:hAnsi="Questa-Regular"/>
          <w:color w:val="212529"/>
          <w:sz w:val="23"/>
          <w:szCs w:val="23"/>
        </w:rPr>
        <w:t>degree</w:t>
      </w:r>
      <w:proofErr w:type="spellEnd"/>
      <w:r w:rsidRPr="00666867">
        <w:rPr>
          <w:rFonts w:ascii="Questa-Regular" w:hAnsi="Questa-Regular"/>
          <w:color w:val="212529"/>
          <w:sz w:val="23"/>
          <w:szCs w:val="23"/>
        </w:rPr>
        <w:t>), uanset hvor den studerende har v</w:t>
      </w:r>
      <w:r w:rsidRPr="00666867">
        <w:rPr>
          <w:rFonts w:ascii="Questa-Regular" w:hAnsi="Questa-Regular" w:hint="eastAsia"/>
          <w:color w:val="212529"/>
          <w:sz w:val="23"/>
          <w:szCs w:val="23"/>
        </w:rPr>
        <w:t>æ</w:t>
      </w:r>
      <w:r w:rsidRPr="00666867">
        <w:rPr>
          <w:rFonts w:ascii="Questa-Regular" w:hAnsi="Questa-Regular"/>
          <w:color w:val="212529"/>
          <w:sz w:val="23"/>
          <w:szCs w:val="23"/>
        </w:rPr>
        <w:t>ret optaget.</w:t>
      </w:r>
    </w:p>
    <w:p w14:paraId="74B1CC94" w14:textId="0338A327" w:rsidR="002E796D" w:rsidRDefault="002E796D">
      <w:pPr>
        <w:rPr>
          <w:ins w:id="212" w:author="Helle Rosenvold Anderson" w:date="2024-03-06T10:49:00Z"/>
        </w:rPr>
      </w:pPr>
    </w:p>
    <w:p w14:paraId="2FB32563" w14:textId="408681C3" w:rsidR="00894A52" w:rsidRDefault="00894A52" w:rsidP="00894A52">
      <w:pPr>
        <w:pStyle w:val="kapitel"/>
        <w:shd w:val="clear" w:color="auto" w:fill="F9F9FB"/>
        <w:spacing w:before="400" w:beforeAutospacing="0" w:afterAutospacing="0"/>
        <w:jc w:val="center"/>
        <w:rPr>
          <w:ins w:id="213" w:author="Helle Rosenvold Anderson" w:date="2024-03-06T10:49:00Z"/>
          <w:rFonts w:ascii="Questa-Regular" w:hAnsi="Questa-Regular"/>
          <w:color w:val="212529"/>
          <w:sz w:val="23"/>
          <w:szCs w:val="23"/>
        </w:rPr>
      </w:pPr>
      <w:ins w:id="214" w:author="Helle Rosenvold Anderson" w:date="2024-03-06T10:50:00Z">
        <w:r>
          <w:rPr>
            <w:rFonts w:ascii="Questa-Regular" w:hAnsi="Questa-Regular"/>
            <w:color w:val="212529"/>
            <w:sz w:val="23"/>
            <w:szCs w:val="23"/>
          </w:rPr>
          <w:lastRenderedPageBreak/>
          <w:t>K</w:t>
        </w:r>
      </w:ins>
      <w:ins w:id="215" w:author="Helle Rosenvold Anderson" w:date="2024-03-06T10:49:00Z">
        <w:r>
          <w:rPr>
            <w:rFonts w:ascii="Questa-Regular" w:hAnsi="Questa-Regular"/>
            <w:color w:val="212529"/>
            <w:sz w:val="23"/>
            <w:szCs w:val="23"/>
          </w:rPr>
          <w:t>apitel 7</w:t>
        </w:r>
      </w:ins>
    </w:p>
    <w:p w14:paraId="06AE0409" w14:textId="3BF63A27" w:rsidR="00894A52" w:rsidRDefault="00894A52" w:rsidP="00894A52">
      <w:pPr>
        <w:pStyle w:val="kapiteloverskrift2"/>
        <w:shd w:val="clear" w:color="auto" w:fill="F9F9FB"/>
        <w:spacing w:before="0" w:beforeAutospacing="0" w:afterAutospacing="0"/>
        <w:jc w:val="center"/>
        <w:rPr>
          <w:ins w:id="216" w:author="Helle Rosenvold Anderson" w:date="2024-03-06T10:49:00Z"/>
          <w:rFonts w:ascii="Questa-Regular" w:hAnsi="Questa-Regular"/>
          <w:i/>
          <w:iCs/>
          <w:color w:val="212529"/>
          <w:sz w:val="23"/>
          <w:szCs w:val="23"/>
        </w:rPr>
      </w:pPr>
      <w:ins w:id="217" w:author="Helle Rosenvold Anderson" w:date="2024-03-06T10:49:00Z">
        <w:r>
          <w:rPr>
            <w:rFonts w:ascii="Questa-Regular" w:hAnsi="Questa-Regular"/>
            <w:i/>
            <w:iCs/>
            <w:color w:val="212529"/>
            <w:sz w:val="23"/>
            <w:szCs w:val="23"/>
          </w:rPr>
          <w:t xml:space="preserve">Ikrafttræden </w:t>
        </w:r>
      </w:ins>
    </w:p>
    <w:p w14:paraId="5CDD822B" w14:textId="4FFBE7D2" w:rsidR="00894A52" w:rsidRDefault="00894A52" w:rsidP="00894A52">
      <w:pPr>
        <w:pStyle w:val="paragraf"/>
        <w:shd w:val="clear" w:color="auto" w:fill="F9F9FB"/>
        <w:spacing w:before="200" w:beforeAutospacing="0" w:after="0" w:afterAutospacing="0"/>
        <w:ind w:firstLine="240"/>
        <w:rPr>
          <w:ins w:id="218" w:author="Helle Rosenvold Anderson" w:date="2024-03-06T10:49:00Z"/>
          <w:rFonts w:ascii="Questa-Regular" w:hAnsi="Questa-Regular"/>
          <w:color w:val="212529"/>
          <w:sz w:val="23"/>
          <w:szCs w:val="23"/>
        </w:rPr>
      </w:pPr>
      <w:ins w:id="219" w:author="Helle Rosenvold Anderson" w:date="2024-03-06T10:49:00Z">
        <w:r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§ 2</w:t>
        </w:r>
      </w:ins>
      <w:ins w:id="220" w:author="Kirstine Hvitved Ekholm" w:date="2024-03-12T14:03:00Z">
        <w:r w:rsidR="00CF525B"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9</w:t>
        </w:r>
      </w:ins>
      <w:ins w:id="221" w:author="Helle Rosenvold Anderson" w:date="2024-03-06T10:49:00Z">
        <w:del w:id="222" w:author="Kirstine Hvitved Ekholm" w:date="2024-03-12T14:03:00Z">
          <w:r w:rsidDel="00CF525B">
            <w:rPr>
              <w:rStyle w:val="paragrafnr"/>
              <w:rFonts w:ascii="Questa-Regular" w:hAnsi="Questa-Regular"/>
              <w:b/>
              <w:bCs/>
              <w:color w:val="212529"/>
              <w:sz w:val="23"/>
              <w:szCs w:val="23"/>
            </w:rPr>
            <w:delText>8</w:delText>
          </w:r>
        </w:del>
        <w:r>
          <w:rPr>
            <w:rStyle w:val="paragrafnr"/>
            <w:rFonts w:ascii="Questa-Regular" w:hAnsi="Questa-Regular"/>
            <w:b/>
            <w:bCs/>
            <w:color w:val="212529"/>
            <w:sz w:val="23"/>
            <w:szCs w:val="23"/>
          </w:rPr>
          <w:t>.</w:t>
        </w:r>
        <w:r>
          <w:rPr>
            <w:rFonts w:ascii="Questa-Regular" w:hAnsi="Questa-Regular"/>
            <w:color w:val="212529"/>
            <w:sz w:val="23"/>
            <w:szCs w:val="23"/>
          </w:rPr>
          <w:t xml:space="preserve"> Bekendtgørelsen træder i kraft den 1. </w:t>
        </w:r>
      </w:ins>
      <w:ins w:id="223" w:author="Kirstine Hvitved Ekholm" w:date="2024-03-12T08:55:00Z">
        <w:r w:rsidR="00773E41">
          <w:rPr>
            <w:rFonts w:ascii="Questa-Regular" w:hAnsi="Questa-Regular"/>
            <w:color w:val="212529"/>
            <w:sz w:val="23"/>
            <w:szCs w:val="23"/>
          </w:rPr>
          <w:t>juni</w:t>
        </w:r>
      </w:ins>
      <w:ins w:id="224" w:author="Kirstine Hvitved Ekholm" w:date="2024-03-12T09:47:00Z">
        <w:r w:rsidR="00B45E4A">
          <w:rPr>
            <w:rFonts w:ascii="Questa-Regular" w:hAnsi="Questa-Regular"/>
            <w:color w:val="212529"/>
            <w:sz w:val="23"/>
            <w:szCs w:val="23"/>
          </w:rPr>
          <w:t xml:space="preserve"> </w:t>
        </w:r>
      </w:ins>
      <w:ins w:id="225" w:author="Helle Rosenvold Anderson" w:date="2024-03-06T10:49:00Z">
        <w:r>
          <w:rPr>
            <w:rFonts w:ascii="Questa-Regular" w:hAnsi="Questa-Regular"/>
            <w:color w:val="212529"/>
            <w:sz w:val="23"/>
            <w:szCs w:val="23"/>
          </w:rPr>
          <w:t>20</w:t>
        </w:r>
      </w:ins>
      <w:ins w:id="226" w:author="Helle Rosenvold Anderson" w:date="2024-03-06T10:50:00Z">
        <w:r>
          <w:rPr>
            <w:rFonts w:ascii="Questa-Regular" w:hAnsi="Questa-Regular"/>
            <w:color w:val="212529"/>
            <w:sz w:val="23"/>
            <w:szCs w:val="23"/>
          </w:rPr>
          <w:t>24</w:t>
        </w:r>
      </w:ins>
      <w:ins w:id="227" w:author="Helle Rosenvold Anderson" w:date="2024-03-06T10:49:00Z">
        <w:r>
          <w:rPr>
            <w:rFonts w:ascii="Questa-Regular" w:hAnsi="Questa-Regular"/>
            <w:color w:val="212529"/>
            <w:sz w:val="23"/>
            <w:szCs w:val="23"/>
          </w:rPr>
          <w:t>.</w:t>
        </w:r>
      </w:ins>
    </w:p>
    <w:p w14:paraId="38D78E9A" w14:textId="4784461F" w:rsidR="00894A52" w:rsidRDefault="00894A52" w:rsidP="00894A52">
      <w:pPr>
        <w:pStyle w:val="stk2"/>
        <w:shd w:val="clear" w:color="auto" w:fill="F9F9FB"/>
        <w:spacing w:before="0" w:beforeAutospacing="0" w:after="0" w:afterAutospacing="0"/>
        <w:ind w:firstLine="240"/>
        <w:rPr>
          <w:ins w:id="228" w:author="Helle Rosenvold Anderson" w:date="2024-03-06T10:49:00Z"/>
          <w:rFonts w:ascii="Questa-Regular" w:hAnsi="Questa-Regular"/>
          <w:color w:val="212529"/>
          <w:sz w:val="23"/>
          <w:szCs w:val="23"/>
        </w:rPr>
      </w:pPr>
      <w:ins w:id="229" w:author="Helle Rosenvold Anderson" w:date="2024-03-06T10:49:00Z">
        <w:r>
          <w:rPr>
            <w:rStyle w:val="stknr"/>
            <w:rFonts w:ascii="Questa-Regular" w:hAnsi="Questa-Regular"/>
            <w:i/>
            <w:iCs/>
            <w:color w:val="212529"/>
            <w:sz w:val="23"/>
            <w:szCs w:val="23"/>
          </w:rPr>
          <w:t>Stk. 2.</w:t>
        </w:r>
        <w:r>
          <w:rPr>
            <w:rFonts w:ascii="Questa-Regular" w:hAnsi="Questa-Regular"/>
            <w:color w:val="212529"/>
            <w:sz w:val="23"/>
            <w:szCs w:val="23"/>
          </w:rPr>
          <w:t xml:space="preserve"> Bekendtgørelsen nr. </w:t>
        </w:r>
      </w:ins>
      <w:ins w:id="230" w:author="Helle Rosenvold Anderson" w:date="2024-03-06T10:51:00Z">
        <w:r>
          <w:rPr>
            <w:rFonts w:ascii="Questa-Regular" w:hAnsi="Questa-Regular"/>
            <w:color w:val="212529"/>
            <w:sz w:val="23"/>
            <w:szCs w:val="23"/>
          </w:rPr>
          <w:t>247</w:t>
        </w:r>
      </w:ins>
      <w:ins w:id="231" w:author="Helle Rosenvold Anderson" w:date="2024-03-06T10:49:00Z">
        <w:r>
          <w:rPr>
            <w:rFonts w:ascii="Questa-Regular" w:hAnsi="Questa-Regular"/>
            <w:color w:val="212529"/>
            <w:sz w:val="23"/>
            <w:szCs w:val="23"/>
          </w:rPr>
          <w:t xml:space="preserve"> af 1</w:t>
        </w:r>
      </w:ins>
      <w:ins w:id="232" w:author="Helle Rosenvold Anderson" w:date="2024-03-06T10:51:00Z">
        <w:r>
          <w:rPr>
            <w:rFonts w:ascii="Questa-Regular" w:hAnsi="Questa-Regular"/>
            <w:color w:val="212529"/>
            <w:sz w:val="23"/>
            <w:szCs w:val="23"/>
          </w:rPr>
          <w:t>3</w:t>
        </w:r>
      </w:ins>
      <w:ins w:id="233" w:author="Helle Rosenvold Anderson" w:date="2024-03-06T10:49:00Z">
        <w:r>
          <w:rPr>
            <w:rFonts w:ascii="Questa-Regular" w:hAnsi="Questa-Regular"/>
            <w:color w:val="212529"/>
            <w:sz w:val="23"/>
            <w:szCs w:val="23"/>
          </w:rPr>
          <w:t xml:space="preserve">. </w:t>
        </w:r>
      </w:ins>
      <w:ins w:id="234" w:author="Helle Rosenvold Anderson" w:date="2024-03-06T10:51:00Z">
        <w:r>
          <w:rPr>
            <w:rFonts w:ascii="Questa-Regular" w:hAnsi="Questa-Regular"/>
            <w:color w:val="212529"/>
            <w:sz w:val="23"/>
            <w:szCs w:val="23"/>
          </w:rPr>
          <w:t>marts 2</w:t>
        </w:r>
      </w:ins>
      <w:ins w:id="235" w:author="Bente Olsen" w:date="2024-03-12T16:16:00Z">
        <w:r w:rsidR="00AF0ABE">
          <w:rPr>
            <w:rFonts w:ascii="Questa-Regular" w:hAnsi="Questa-Regular"/>
            <w:color w:val="212529"/>
            <w:sz w:val="23"/>
            <w:szCs w:val="23"/>
          </w:rPr>
          <w:t>0</w:t>
        </w:r>
      </w:ins>
      <w:ins w:id="236" w:author="Bente Olsen" w:date="2024-03-12T16:17:00Z">
        <w:r w:rsidR="00AF0ABE">
          <w:rPr>
            <w:rFonts w:ascii="Questa-Regular" w:hAnsi="Questa-Regular"/>
            <w:color w:val="212529"/>
            <w:sz w:val="23"/>
            <w:szCs w:val="23"/>
          </w:rPr>
          <w:t>1</w:t>
        </w:r>
      </w:ins>
      <w:ins w:id="237" w:author="Helle Rosenvold Anderson" w:date="2024-03-06T10:51:00Z">
        <w:del w:id="238" w:author="Bente Olsen" w:date="2024-03-12T16:16:00Z">
          <w:r w:rsidDel="00AF0ABE">
            <w:rPr>
              <w:rFonts w:ascii="Questa-Regular" w:hAnsi="Questa-Regular"/>
              <w:color w:val="212529"/>
              <w:sz w:val="23"/>
              <w:szCs w:val="23"/>
            </w:rPr>
            <w:delText>10</w:delText>
          </w:r>
        </w:del>
        <w:r>
          <w:rPr>
            <w:rFonts w:ascii="Questa-Regular" w:hAnsi="Questa-Regular"/>
            <w:color w:val="212529"/>
            <w:sz w:val="23"/>
            <w:szCs w:val="23"/>
          </w:rPr>
          <w:t>5</w:t>
        </w:r>
      </w:ins>
      <w:ins w:id="239" w:author="Helle Rosenvold Anderson" w:date="2024-03-06T10:49:00Z">
        <w:r>
          <w:rPr>
            <w:rFonts w:ascii="Questa-Regular" w:hAnsi="Questa-Regular"/>
            <w:color w:val="212529"/>
            <w:sz w:val="23"/>
            <w:szCs w:val="23"/>
          </w:rPr>
          <w:t xml:space="preserve"> om universiteternes internationale uddannelsesforløb ophæves.</w:t>
        </w:r>
      </w:ins>
    </w:p>
    <w:p w14:paraId="2ED7BEE6" w14:textId="77777777" w:rsidR="00894A52" w:rsidRPr="00666867" w:rsidRDefault="00894A52"/>
    <w:sectPr w:rsidR="00894A52" w:rsidRPr="006668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rlotte Løchte">
    <w15:presenceInfo w15:providerId="AD" w15:userId="S-1-5-21-2100284113-1573851820-878952375-94812"/>
  </w15:person>
  <w15:person w15:author="Kirstine Hvitved Ekholm">
    <w15:presenceInfo w15:providerId="AD" w15:userId="S-1-5-21-2100284113-1573851820-878952375-324521"/>
  </w15:person>
  <w15:person w15:author="Helle Rosenvold Anderson">
    <w15:presenceInfo w15:providerId="AD" w15:userId="S-1-5-21-2100284113-1573851820-878952375-39727"/>
  </w15:person>
  <w15:person w15:author="Bente Olsen">
    <w15:presenceInfo w15:providerId="AD" w15:userId="S-1-5-21-2100284113-1573851820-878952375-39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71"/>
    <w:rsid w:val="00020CBB"/>
    <w:rsid w:val="00051C46"/>
    <w:rsid w:val="000E0D97"/>
    <w:rsid w:val="000F5AB3"/>
    <w:rsid w:val="0010786B"/>
    <w:rsid w:val="00137BF9"/>
    <w:rsid w:val="001530E2"/>
    <w:rsid w:val="001536C2"/>
    <w:rsid w:val="00155B1A"/>
    <w:rsid w:val="001678EC"/>
    <w:rsid w:val="001762F7"/>
    <w:rsid w:val="00187B12"/>
    <w:rsid w:val="00187E19"/>
    <w:rsid w:val="001F2D1F"/>
    <w:rsid w:val="0020052E"/>
    <w:rsid w:val="0020723B"/>
    <w:rsid w:val="00227105"/>
    <w:rsid w:val="00245E85"/>
    <w:rsid w:val="00252BF3"/>
    <w:rsid w:val="00257E1A"/>
    <w:rsid w:val="00261C2E"/>
    <w:rsid w:val="0028653C"/>
    <w:rsid w:val="00294716"/>
    <w:rsid w:val="00296B0A"/>
    <w:rsid w:val="002D30DA"/>
    <w:rsid w:val="002E796D"/>
    <w:rsid w:val="002F3984"/>
    <w:rsid w:val="00343E79"/>
    <w:rsid w:val="00356B0E"/>
    <w:rsid w:val="00363F29"/>
    <w:rsid w:val="00375F14"/>
    <w:rsid w:val="00385717"/>
    <w:rsid w:val="00392368"/>
    <w:rsid w:val="003A773C"/>
    <w:rsid w:val="003D15D0"/>
    <w:rsid w:val="003D5C40"/>
    <w:rsid w:val="003F7E6B"/>
    <w:rsid w:val="00400BBF"/>
    <w:rsid w:val="00401609"/>
    <w:rsid w:val="00410459"/>
    <w:rsid w:val="00422CF6"/>
    <w:rsid w:val="00437B23"/>
    <w:rsid w:val="00446F19"/>
    <w:rsid w:val="00461865"/>
    <w:rsid w:val="004708BA"/>
    <w:rsid w:val="004757C7"/>
    <w:rsid w:val="00476FAB"/>
    <w:rsid w:val="0048180F"/>
    <w:rsid w:val="004927AE"/>
    <w:rsid w:val="004A24E3"/>
    <w:rsid w:val="004A33F5"/>
    <w:rsid w:val="004B3BE8"/>
    <w:rsid w:val="004E469E"/>
    <w:rsid w:val="004F78D7"/>
    <w:rsid w:val="00501EA6"/>
    <w:rsid w:val="00527883"/>
    <w:rsid w:val="005343F8"/>
    <w:rsid w:val="005412A2"/>
    <w:rsid w:val="005D396E"/>
    <w:rsid w:val="006314C9"/>
    <w:rsid w:val="00666867"/>
    <w:rsid w:val="0069408D"/>
    <w:rsid w:val="00697CB3"/>
    <w:rsid w:val="006A0D05"/>
    <w:rsid w:val="006A11C6"/>
    <w:rsid w:val="006A6552"/>
    <w:rsid w:val="00704621"/>
    <w:rsid w:val="00754418"/>
    <w:rsid w:val="00763495"/>
    <w:rsid w:val="00773E41"/>
    <w:rsid w:val="00780F02"/>
    <w:rsid w:val="00781F18"/>
    <w:rsid w:val="00786F20"/>
    <w:rsid w:val="007A4419"/>
    <w:rsid w:val="007D3D1A"/>
    <w:rsid w:val="007D4829"/>
    <w:rsid w:val="007D4E55"/>
    <w:rsid w:val="007F2BFE"/>
    <w:rsid w:val="00803726"/>
    <w:rsid w:val="008147AE"/>
    <w:rsid w:val="008259E5"/>
    <w:rsid w:val="00833CBE"/>
    <w:rsid w:val="00845437"/>
    <w:rsid w:val="00855778"/>
    <w:rsid w:val="00856815"/>
    <w:rsid w:val="008828CD"/>
    <w:rsid w:val="00894A52"/>
    <w:rsid w:val="00897E19"/>
    <w:rsid w:val="008A3A95"/>
    <w:rsid w:val="008B1AC4"/>
    <w:rsid w:val="00967340"/>
    <w:rsid w:val="009703C4"/>
    <w:rsid w:val="0097452C"/>
    <w:rsid w:val="00990B02"/>
    <w:rsid w:val="009A1475"/>
    <w:rsid w:val="009A3921"/>
    <w:rsid w:val="009B27D8"/>
    <w:rsid w:val="009B4BA1"/>
    <w:rsid w:val="009D2AC6"/>
    <w:rsid w:val="009E3362"/>
    <w:rsid w:val="00A24CFA"/>
    <w:rsid w:val="00A40FBD"/>
    <w:rsid w:val="00A62ED3"/>
    <w:rsid w:val="00A63D0D"/>
    <w:rsid w:val="00A71C95"/>
    <w:rsid w:val="00AA6637"/>
    <w:rsid w:val="00AC4E9F"/>
    <w:rsid w:val="00AC7FB0"/>
    <w:rsid w:val="00AD5AC5"/>
    <w:rsid w:val="00AE0487"/>
    <w:rsid w:val="00AE1643"/>
    <w:rsid w:val="00AF0ABE"/>
    <w:rsid w:val="00B40E84"/>
    <w:rsid w:val="00B45E4A"/>
    <w:rsid w:val="00B51E70"/>
    <w:rsid w:val="00B53AD8"/>
    <w:rsid w:val="00B64A34"/>
    <w:rsid w:val="00B83A94"/>
    <w:rsid w:val="00B85A77"/>
    <w:rsid w:val="00B90C86"/>
    <w:rsid w:val="00BA1F93"/>
    <w:rsid w:val="00BC6F24"/>
    <w:rsid w:val="00BF7271"/>
    <w:rsid w:val="00C16A94"/>
    <w:rsid w:val="00C24BE6"/>
    <w:rsid w:val="00C327F5"/>
    <w:rsid w:val="00C42F74"/>
    <w:rsid w:val="00C47BB9"/>
    <w:rsid w:val="00CC47C6"/>
    <w:rsid w:val="00CF525B"/>
    <w:rsid w:val="00D67D1E"/>
    <w:rsid w:val="00D9756B"/>
    <w:rsid w:val="00DA7AC8"/>
    <w:rsid w:val="00DB24A2"/>
    <w:rsid w:val="00DE1BAE"/>
    <w:rsid w:val="00E00220"/>
    <w:rsid w:val="00E12271"/>
    <w:rsid w:val="00E42700"/>
    <w:rsid w:val="00E80164"/>
    <w:rsid w:val="00E82C3E"/>
    <w:rsid w:val="00EA4F2E"/>
    <w:rsid w:val="00EB4178"/>
    <w:rsid w:val="00EB5189"/>
    <w:rsid w:val="00EB5D9A"/>
    <w:rsid w:val="00EC21B9"/>
    <w:rsid w:val="00EC6510"/>
    <w:rsid w:val="00EC6D26"/>
    <w:rsid w:val="00ED2F87"/>
    <w:rsid w:val="00EF5329"/>
    <w:rsid w:val="00F00492"/>
    <w:rsid w:val="00F04007"/>
    <w:rsid w:val="00F23163"/>
    <w:rsid w:val="00F31284"/>
    <w:rsid w:val="00F425A8"/>
    <w:rsid w:val="00F97081"/>
    <w:rsid w:val="00FB0A3C"/>
    <w:rsid w:val="00FD064F"/>
    <w:rsid w:val="00FD60A9"/>
    <w:rsid w:val="00FE7796"/>
    <w:rsid w:val="00FF4602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DA1"/>
  <w15:chartTrackingRefBased/>
  <w15:docId w15:val="{6A26D5B2-3DFB-453F-A558-5AC921D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">
    <w:name w:val="kapitel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12271"/>
  </w:style>
  <w:style w:type="paragraph" w:customStyle="1" w:styleId="stk2">
    <w:name w:val="stk2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12271"/>
  </w:style>
  <w:style w:type="paragraph" w:customStyle="1" w:styleId="liste1">
    <w:name w:val="liste1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12271"/>
  </w:style>
  <w:style w:type="paragraph" w:customStyle="1" w:styleId="tekstgenerel">
    <w:name w:val="tekstgenerel"/>
    <w:basedOn w:val="Normal"/>
    <w:rsid w:val="00E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30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30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30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30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30D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D30DA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3115</Words>
  <Characters>19660</Characters>
  <Application>Microsoft Office Word</Application>
  <DocSecurity>0</DocSecurity>
  <Lines>312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Løchte</dc:creator>
  <cp:keywords/>
  <dc:description/>
  <cp:lastModifiedBy>Kirstine Hvitved Ekholm</cp:lastModifiedBy>
  <cp:revision>2</cp:revision>
  <cp:lastPrinted>2024-01-29T12:33:00Z</cp:lastPrinted>
  <dcterms:created xsi:type="dcterms:W3CDTF">2024-03-19T10:09:00Z</dcterms:created>
  <dcterms:modified xsi:type="dcterms:W3CDTF">2024-03-19T10:09:00Z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