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6484" w14:textId="77777777" w:rsidR="0004397B" w:rsidRPr="00E9359C" w:rsidRDefault="0004397B" w:rsidP="0004397B">
      <w:pPr>
        <w:spacing w:before="100" w:beforeAutospacing="1" w:line="240" w:lineRule="auto"/>
        <w:ind w:firstLine="170"/>
        <w:jc w:val="center"/>
        <w:rPr>
          <w:rFonts w:eastAsia="Times New Roman" w:cs="Times New Roman"/>
          <w:szCs w:val="24"/>
          <w:lang w:eastAsia="da-DK"/>
        </w:rPr>
      </w:pPr>
      <w:r w:rsidRPr="00E9359C">
        <w:rPr>
          <w:rFonts w:eastAsia="Times New Roman" w:cs="Times New Roman"/>
          <w:b/>
          <w:bCs/>
          <w:i/>
          <w:iCs/>
          <w:color w:val="000000"/>
          <w:szCs w:val="24"/>
          <w:lang w:eastAsia="da-DK"/>
        </w:rPr>
        <w:t>UDKAST</w:t>
      </w:r>
    </w:p>
    <w:p w14:paraId="4565ED66" w14:textId="77777777" w:rsidR="0004397B" w:rsidRPr="00E9359C" w:rsidRDefault="0004397B" w:rsidP="0004397B">
      <w:pPr>
        <w:spacing w:before="100" w:beforeAutospacing="1" w:line="240" w:lineRule="auto"/>
        <w:ind w:firstLine="170"/>
        <w:jc w:val="center"/>
        <w:rPr>
          <w:rFonts w:eastAsia="Times New Roman" w:cs="Times New Roman"/>
          <w:szCs w:val="24"/>
          <w:lang w:eastAsia="da-DK"/>
        </w:rPr>
      </w:pPr>
      <w:r w:rsidRPr="00E9359C">
        <w:rPr>
          <w:rFonts w:eastAsia="Times New Roman" w:cs="Times New Roman"/>
          <w:color w:val="000000"/>
          <w:szCs w:val="24"/>
          <w:lang w:eastAsia="da-DK"/>
        </w:rPr>
        <w:t>til</w:t>
      </w:r>
    </w:p>
    <w:p w14:paraId="021F89EF" w14:textId="157843DE" w:rsidR="0004397B" w:rsidRPr="005A59FE" w:rsidRDefault="0004397B" w:rsidP="0004397B">
      <w:pPr>
        <w:spacing w:before="100" w:beforeAutospacing="1" w:line="240" w:lineRule="auto"/>
        <w:ind w:firstLine="170"/>
        <w:jc w:val="center"/>
        <w:rPr>
          <w:rFonts w:eastAsia="Times New Roman" w:cs="Times New Roman"/>
          <w:b/>
          <w:color w:val="000000"/>
          <w:szCs w:val="24"/>
          <w:lang w:eastAsia="da-DK"/>
        </w:rPr>
      </w:pPr>
      <w:r w:rsidRPr="005A59FE">
        <w:rPr>
          <w:rFonts w:eastAsia="Times New Roman" w:cs="Times New Roman"/>
          <w:b/>
          <w:color w:val="000000"/>
          <w:szCs w:val="24"/>
          <w:lang w:eastAsia="da-DK"/>
        </w:rPr>
        <w:t>Bekendtgørelse om gebyr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>er</w:t>
      </w:r>
      <w:r w:rsidRPr="005A59FE">
        <w:rPr>
          <w:rFonts w:eastAsia="Times New Roman" w:cs="Times New Roman"/>
          <w:b/>
          <w:color w:val="000000"/>
          <w:szCs w:val="24"/>
          <w:lang w:eastAsia="da-DK"/>
        </w:rPr>
        <w:t xml:space="preserve"> for Banedanmarks beredskabsydelser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>, kurs</w:t>
      </w:r>
      <w:r w:rsidR="00D702D0" w:rsidRPr="005A59FE">
        <w:rPr>
          <w:rFonts w:eastAsia="Times New Roman" w:cs="Times New Roman"/>
          <w:b/>
          <w:color w:val="000000"/>
          <w:szCs w:val="24"/>
          <w:lang w:eastAsia="da-DK"/>
        </w:rPr>
        <w:t>er og uddannelser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r w:rsidR="00D702D0" w:rsidRPr="005A59FE">
        <w:rPr>
          <w:rFonts w:eastAsia="Times New Roman" w:cs="Times New Roman"/>
          <w:b/>
          <w:color w:val="000000"/>
          <w:szCs w:val="24"/>
          <w:lang w:eastAsia="da-DK"/>
        </w:rPr>
        <w:t>samt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r w:rsidR="00D702D0" w:rsidRPr="005A59FE">
        <w:rPr>
          <w:rFonts w:eastAsia="Times New Roman" w:cs="Times New Roman"/>
          <w:b/>
          <w:color w:val="000000"/>
          <w:szCs w:val="24"/>
          <w:lang w:eastAsia="da-DK"/>
        </w:rPr>
        <w:t>tredje</w:t>
      </w:r>
      <w:r w:rsidR="00E16B70" w:rsidRPr="005A59FE">
        <w:rPr>
          <w:rFonts w:eastAsia="Times New Roman" w:cs="Times New Roman"/>
          <w:b/>
          <w:color w:val="000000"/>
          <w:szCs w:val="24"/>
          <w:lang w:eastAsia="da-DK"/>
        </w:rPr>
        <w:t>partsprojekter</w:t>
      </w:r>
    </w:p>
    <w:p w14:paraId="0EFB4CFA" w14:textId="55274123" w:rsidR="0004397B" w:rsidRPr="007F21E2" w:rsidRDefault="0004397B" w:rsidP="0004397B">
      <w:pPr>
        <w:spacing w:before="100" w:beforeAutospacing="1" w:line="240" w:lineRule="auto"/>
        <w:ind w:firstLine="170"/>
        <w:rPr>
          <w:rFonts w:eastAsia="Times New Roman" w:cs="Times New Roman"/>
          <w:iCs/>
          <w:color w:val="000000"/>
          <w:szCs w:val="24"/>
          <w:lang w:eastAsia="da-DK"/>
        </w:rPr>
      </w:pP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I medfør af </w:t>
      </w:r>
      <w:r w:rsidR="00764E62"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§ 110 a i jernbaneloven, lov nr. 686 af 27. maj 2015, som ændret ved 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>lov nr. xx af xx. xx. 202</w:t>
      </w:r>
      <w:r w:rsidR="00764E62" w:rsidRPr="00BF14B5">
        <w:rPr>
          <w:rFonts w:eastAsia="Times New Roman" w:cs="Times New Roman"/>
          <w:iCs/>
          <w:color w:val="000000"/>
          <w:szCs w:val="24"/>
          <w:lang w:eastAsia="da-DK"/>
        </w:rPr>
        <w:t>3</w:t>
      </w:r>
      <w:r w:rsidR="00A30A9E">
        <w:rPr>
          <w:rFonts w:eastAsia="Times New Roman" w:cs="Times New Roman"/>
          <w:iCs/>
          <w:color w:val="000000"/>
          <w:szCs w:val="24"/>
          <w:lang w:eastAsia="da-DK"/>
        </w:rPr>
        <w:t>,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 fastsættes </w:t>
      </w:r>
      <w:r w:rsidR="00A30A9E">
        <w:rPr>
          <w:rFonts w:eastAsia="Times New Roman" w:cs="Times New Roman"/>
          <w:iCs/>
          <w:color w:val="000000"/>
          <w:szCs w:val="24"/>
          <w:lang w:eastAsia="da-DK"/>
        </w:rPr>
        <w:t xml:space="preserve">følgende 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>efter bemyndigelse</w:t>
      </w:r>
      <w:r w:rsidR="00764E62"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 i henhold til § xx, i bekendtgørelse nr. xx af xx om Banedanmarks opgaver og beføjelser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>:</w:t>
      </w:r>
    </w:p>
    <w:p w14:paraId="59C4BA4F" w14:textId="77777777" w:rsidR="0004397B" w:rsidRDefault="0004397B" w:rsidP="0004397B"/>
    <w:p w14:paraId="6B2C4EF9" w14:textId="77777777" w:rsidR="0004397B" w:rsidRDefault="0004397B" w:rsidP="0004397B"/>
    <w:p w14:paraId="1DDEA457" w14:textId="170B4171" w:rsidR="0004397B" w:rsidRDefault="0004397B" w:rsidP="0004397B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Gebyrer</w:t>
      </w:r>
      <w:r w:rsidR="00E16B70">
        <w:rPr>
          <w:i/>
          <w:iCs/>
          <w:szCs w:val="24"/>
        </w:rPr>
        <w:t xml:space="preserve"> </w:t>
      </w:r>
      <w:r w:rsidR="00D702D0">
        <w:rPr>
          <w:i/>
          <w:iCs/>
          <w:szCs w:val="24"/>
        </w:rPr>
        <w:t>for</w:t>
      </w:r>
      <w:r w:rsidR="00E16B70">
        <w:rPr>
          <w:i/>
          <w:iCs/>
          <w:szCs w:val="24"/>
        </w:rPr>
        <w:t xml:space="preserve"> beredskabsydelser</w:t>
      </w:r>
    </w:p>
    <w:p w14:paraId="01535714" w14:textId="77777777" w:rsidR="0004397B" w:rsidRPr="00275852" w:rsidRDefault="0004397B" w:rsidP="0004397B">
      <w:pPr>
        <w:jc w:val="center"/>
        <w:rPr>
          <w:i/>
          <w:iCs/>
          <w:szCs w:val="24"/>
        </w:rPr>
      </w:pPr>
    </w:p>
    <w:p w14:paraId="754059F4" w14:textId="663F5996" w:rsidR="0004397B" w:rsidRDefault="0004397B" w:rsidP="0004397B">
      <w:pPr>
        <w:jc w:val="left"/>
        <w:rPr>
          <w:szCs w:val="24"/>
        </w:rPr>
      </w:pPr>
      <w:r w:rsidRPr="005F11AD">
        <w:rPr>
          <w:b/>
          <w:bCs/>
          <w:szCs w:val="24"/>
        </w:rPr>
        <w:t xml:space="preserve">§ </w:t>
      </w:r>
      <w:r w:rsidR="008110E5">
        <w:rPr>
          <w:b/>
          <w:bCs/>
          <w:szCs w:val="24"/>
        </w:rPr>
        <w:t>1</w:t>
      </w:r>
      <w:r w:rsidRPr="005F11AD">
        <w:rPr>
          <w:b/>
          <w:bCs/>
          <w:szCs w:val="24"/>
        </w:rPr>
        <w:t>.</w:t>
      </w:r>
      <w:r>
        <w:rPr>
          <w:szCs w:val="24"/>
        </w:rPr>
        <w:t xml:space="preserve"> I de tilfælde, hvor der i henhold til en adgangskontrakt, jf. jernbanelovens §</w:t>
      </w:r>
      <w:r w:rsidR="00EF7F52">
        <w:rPr>
          <w:szCs w:val="24"/>
        </w:rPr>
        <w:t xml:space="preserve"> 20, stk.</w:t>
      </w:r>
      <w:r w:rsidR="00E46E61">
        <w:rPr>
          <w:szCs w:val="24"/>
        </w:rPr>
        <w:t xml:space="preserve"> </w:t>
      </w:r>
      <w:r w:rsidR="00EF7F52">
        <w:rPr>
          <w:szCs w:val="24"/>
        </w:rPr>
        <w:t>1</w:t>
      </w:r>
      <w:r w:rsidR="00E46E61">
        <w:rPr>
          <w:szCs w:val="24"/>
        </w:rPr>
        <w:t>,</w:t>
      </w:r>
      <w:r>
        <w:rPr>
          <w:szCs w:val="24"/>
        </w:rPr>
        <w:t xml:space="preserve"> eller en anvendelsesaftale, jf. jernbanelovens §</w:t>
      </w:r>
      <w:r w:rsidR="00EF7F52">
        <w:rPr>
          <w:szCs w:val="24"/>
        </w:rPr>
        <w:t xml:space="preserve"> 11, stk. 2</w:t>
      </w:r>
      <w:r w:rsidR="00E46E61">
        <w:rPr>
          <w:szCs w:val="24"/>
        </w:rPr>
        <w:t>,</w:t>
      </w:r>
      <w:r>
        <w:rPr>
          <w:szCs w:val="24"/>
        </w:rPr>
        <w:t xml:space="preserve"> er pligt til at bruge Beredskab Banedanmark, </w:t>
      </w:r>
      <w:r w:rsidR="003E749D">
        <w:rPr>
          <w:szCs w:val="24"/>
        </w:rPr>
        <w:t>opkræves</w:t>
      </w:r>
      <w:r>
        <w:rPr>
          <w:szCs w:val="24"/>
        </w:rPr>
        <w:t xml:space="preserve"> gebyr</w:t>
      </w:r>
      <w:r w:rsidR="00E46E61">
        <w:rPr>
          <w:szCs w:val="24"/>
        </w:rPr>
        <w:t>,</w:t>
      </w:r>
      <w:r>
        <w:rPr>
          <w:szCs w:val="24"/>
        </w:rPr>
        <w:t xml:space="preserve"> jf. bilag 1. </w:t>
      </w:r>
    </w:p>
    <w:p w14:paraId="40C7CE9E" w14:textId="77777777" w:rsidR="0004397B" w:rsidRDefault="0004397B" w:rsidP="0004397B">
      <w:pPr>
        <w:jc w:val="left"/>
        <w:rPr>
          <w:szCs w:val="24"/>
        </w:rPr>
      </w:pPr>
    </w:p>
    <w:p w14:paraId="4C4E54D8" w14:textId="275CB0AD" w:rsidR="0004397B" w:rsidRPr="000038D6" w:rsidRDefault="0004397B" w:rsidP="0004397B">
      <w:pPr>
        <w:jc w:val="left"/>
        <w:rPr>
          <w:szCs w:val="24"/>
        </w:rPr>
      </w:pPr>
      <w:r>
        <w:rPr>
          <w:i/>
          <w:iCs/>
          <w:szCs w:val="24"/>
        </w:rPr>
        <w:t xml:space="preserve">Stk. 2. </w:t>
      </w:r>
      <w:r>
        <w:rPr>
          <w:szCs w:val="24"/>
        </w:rPr>
        <w:t xml:space="preserve">I tilfælde, hvor der er en frivillig anvendelse af Beredskab Banedanmark, </w:t>
      </w:r>
      <w:r w:rsidR="000C664D">
        <w:rPr>
          <w:szCs w:val="24"/>
        </w:rPr>
        <w:t>opkræves</w:t>
      </w:r>
      <w:r>
        <w:rPr>
          <w:szCs w:val="24"/>
        </w:rPr>
        <w:t xml:space="preserve"> gebyr</w:t>
      </w:r>
      <w:r w:rsidR="00E46E61">
        <w:rPr>
          <w:szCs w:val="24"/>
        </w:rPr>
        <w:t>,</w:t>
      </w:r>
      <w:r>
        <w:rPr>
          <w:szCs w:val="24"/>
        </w:rPr>
        <w:t xml:space="preserve"> jf. </w:t>
      </w:r>
      <w:r w:rsidRPr="00BF14B5">
        <w:rPr>
          <w:szCs w:val="24"/>
        </w:rPr>
        <w:t xml:space="preserve">bilag </w:t>
      </w:r>
      <w:r w:rsidR="003F2DB9" w:rsidRPr="00BF14B5">
        <w:rPr>
          <w:szCs w:val="24"/>
        </w:rPr>
        <w:t>1</w:t>
      </w:r>
      <w:r w:rsidR="00EF7F52" w:rsidRPr="00BF14B5">
        <w:rPr>
          <w:szCs w:val="24"/>
        </w:rPr>
        <w:t>.</w:t>
      </w:r>
    </w:p>
    <w:p w14:paraId="7419CD50" w14:textId="77777777" w:rsidR="0004397B" w:rsidRDefault="0004397B" w:rsidP="0004397B">
      <w:pPr>
        <w:jc w:val="left"/>
        <w:rPr>
          <w:szCs w:val="24"/>
        </w:rPr>
      </w:pPr>
    </w:p>
    <w:p w14:paraId="1CE67704" w14:textId="7E5E3554" w:rsidR="0004397B" w:rsidRDefault="0004397B" w:rsidP="0004397B">
      <w:pPr>
        <w:jc w:val="left"/>
        <w:rPr>
          <w:szCs w:val="24"/>
        </w:rPr>
      </w:pPr>
      <w:r>
        <w:rPr>
          <w:i/>
          <w:iCs/>
          <w:szCs w:val="24"/>
        </w:rPr>
        <w:t xml:space="preserve">Stk. 3. </w:t>
      </w:r>
      <w:r>
        <w:rPr>
          <w:szCs w:val="24"/>
        </w:rPr>
        <w:t>Beredskab Banedanmarks ydelser afregnes efter medgået tid</w:t>
      </w:r>
      <w:r w:rsidR="00E46E61">
        <w:rPr>
          <w:szCs w:val="24"/>
        </w:rPr>
        <w:t>.</w:t>
      </w:r>
      <w:r>
        <w:rPr>
          <w:szCs w:val="24"/>
        </w:rPr>
        <w:t xml:space="preserve"> </w:t>
      </w:r>
      <w:r w:rsidR="00E46E61">
        <w:rPr>
          <w:szCs w:val="24"/>
        </w:rPr>
        <w:t>D</w:t>
      </w:r>
      <w:r>
        <w:rPr>
          <w:szCs w:val="24"/>
        </w:rPr>
        <w:t>er afregnes dog ma</w:t>
      </w:r>
      <w:r w:rsidR="00E46E61">
        <w:rPr>
          <w:szCs w:val="24"/>
        </w:rPr>
        <w:t>ks</w:t>
      </w:r>
      <w:r>
        <w:rPr>
          <w:szCs w:val="24"/>
        </w:rPr>
        <w:t>imalt for 3 timer</w:t>
      </w:r>
      <w:r w:rsidR="00E46E61">
        <w:rPr>
          <w:szCs w:val="24"/>
        </w:rPr>
        <w:t>s</w:t>
      </w:r>
      <w:r>
        <w:rPr>
          <w:szCs w:val="24"/>
        </w:rPr>
        <w:t xml:space="preserve"> transport pr. vej.</w:t>
      </w:r>
    </w:p>
    <w:p w14:paraId="68D7D119" w14:textId="2FFF0C85" w:rsidR="008B1963" w:rsidRDefault="008B1963" w:rsidP="0004397B">
      <w:pPr>
        <w:jc w:val="left"/>
        <w:rPr>
          <w:szCs w:val="24"/>
        </w:rPr>
      </w:pPr>
    </w:p>
    <w:p w14:paraId="2C988AA6" w14:textId="455B13F2" w:rsidR="00C3052F" w:rsidRPr="00D73339" w:rsidRDefault="00C3052F" w:rsidP="00C3052F">
      <w:pPr>
        <w:jc w:val="center"/>
        <w:rPr>
          <w:i/>
          <w:iCs/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 xml:space="preserve">Gebyrer </w:t>
      </w:r>
      <w:r w:rsidR="00D702D0">
        <w:rPr>
          <w:i/>
          <w:iCs/>
          <w:color w:val="000000" w:themeColor="text1"/>
          <w:szCs w:val="24"/>
        </w:rPr>
        <w:t>for</w:t>
      </w:r>
      <w:r>
        <w:rPr>
          <w:i/>
          <w:iCs/>
          <w:color w:val="000000" w:themeColor="text1"/>
          <w:szCs w:val="24"/>
        </w:rPr>
        <w:t xml:space="preserve"> </w:t>
      </w:r>
      <w:r w:rsidR="00D702D0">
        <w:rPr>
          <w:i/>
          <w:iCs/>
          <w:color w:val="000000" w:themeColor="text1"/>
          <w:szCs w:val="24"/>
        </w:rPr>
        <w:t>tredje</w:t>
      </w:r>
      <w:r>
        <w:rPr>
          <w:i/>
          <w:iCs/>
          <w:color w:val="000000" w:themeColor="text1"/>
          <w:szCs w:val="24"/>
        </w:rPr>
        <w:t>partsprojekter</w:t>
      </w:r>
    </w:p>
    <w:p w14:paraId="730BCAE8" w14:textId="77777777" w:rsidR="00C3052F" w:rsidRDefault="00C3052F" w:rsidP="00C3052F">
      <w:pPr>
        <w:rPr>
          <w:color w:val="000000" w:themeColor="text1"/>
          <w:szCs w:val="24"/>
        </w:rPr>
      </w:pPr>
    </w:p>
    <w:p w14:paraId="267426DC" w14:textId="5B4DF311" w:rsidR="00C3052F" w:rsidRDefault="00C3052F" w:rsidP="00C3052F">
      <w:pPr>
        <w:rPr>
          <w:color w:val="000000" w:themeColor="text1"/>
          <w:szCs w:val="24"/>
        </w:rPr>
      </w:pPr>
      <w:r w:rsidRPr="00EF7F52">
        <w:rPr>
          <w:b/>
          <w:bCs/>
          <w:color w:val="000000" w:themeColor="text1"/>
          <w:szCs w:val="24"/>
        </w:rPr>
        <w:t xml:space="preserve">§ </w:t>
      </w:r>
      <w:r w:rsidR="008110E5" w:rsidRPr="00EF7F52">
        <w:rPr>
          <w:b/>
          <w:bCs/>
          <w:color w:val="000000" w:themeColor="text1"/>
          <w:szCs w:val="24"/>
        </w:rPr>
        <w:t>2</w:t>
      </w:r>
      <w:r w:rsidRPr="00EF7F52">
        <w:rPr>
          <w:b/>
          <w:bCs/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Der opkræves gebyr for </w:t>
      </w:r>
      <w:r w:rsidR="00D702D0">
        <w:rPr>
          <w:color w:val="000000" w:themeColor="text1"/>
          <w:szCs w:val="24"/>
        </w:rPr>
        <w:t>tredje</w:t>
      </w:r>
      <w:r>
        <w:rPr>
          <w:color w:val="000000" w:themeColor="text1"/>
          <w:szCs w:val="24"/>
        </w:rPr>
        <w:t xml:space="preserve">partsprojekter, som kan medføre ændringer i jernbaneinfrastrukturen, </w:t>
      </w:r>
      <w:r w:rsidR="00D94E55">
        <w:rPr>
          <w:color w:val="000000" w:themeColor="text1"/>
          <w:szCs w:val="24"/>
        </w:rPr>
        <w:t xml:space="preserve">eller </w:t>
      </w:r>
      <w:r>
        <w:rPr>
          <w:color w:val="000000" w:themeColor="text1"/>
          <w:szCs w:val="24"/>
        </w:rPr>
        <w:t xml:space="preserve">hvis projekterne har en potentiel jernbanesikkerhedsmæssig konsekvens. Gebyrer opkræves efter </w:t>
      </w:r>
      <w:r w:rsidR="00EF7F52">
        <w:rPr>
          <w:color w:val="000000" w:themeColor="text1"/>
          <w:szCs w:val="24"/>
        </w:rPr>
        <w:t>medgået tid</w:t>
      </w:r>
      <w:r w:rsidR="00E46E61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jf. bilag </w:t>
      </w:r>
      <w:r w:rsidR="003F2DB9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 </w:t>
      </w:r>
    </w:p>
    <w:p w14:paraId="51039412" w14:textId="77777777" w:rsidR="00C3052F" w:rsidRDefault="00C3052F" w:rsidP="00C3052F">
      <w:pPr>
        <w:rPr>
          <w:color w:val="000000" w:themeColor="text1"/>
          <w:szCs w:val="24"/>
        </w:rPr>
      </w:pPr>
    </w:p>
    <w:p w14:paraId="115461B1" w14:textId="2EDC1771" w:rsidR="00C3052F" w:rsidRDefault="008110E5" w:rsidP="00C3052F">
      <w:pPr>
        <w:rPr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>Stk.</w:t>
      </w:r>
      <w:r w:rsidR="005A5341">
        <w:rPr>
          <w:i/>
          <w:iCs/>
          <w:color w:val="000000" w:themeColor="text1"/>
          <w:szCs w:val="24"/>
        </w:rPr>
        <w:t xml:space="preserve"> </w:t>
      </w:r>
      <w:r>
        <w:rPr>
          <w:i/>
          <w:iCs/>
          <w:color w:val="000000" w:themeColor="text1"/>
          <w:szCs w:val="24"/>
        </w:rPr>
        <w:t xml:space="preserve">2. </w:t>
      </w:r>
      <w:r>
        <w:rPr>
          <w:color w:val="000000" w:themeColor="text1"/>
          <w:szCs w:val="24"/>
        </w:rPr>
        <w:t xml:space="preserve">I forbindelse med </w:t>
      </w:r>
      <w:r w:rsidR="00D702D0">
        <w:rPr>
          <w:color w:val="000000" w:themeColor="text1"/>
          <w:szCs w:val="24"/>
        </w:rPr>
        <w:t>tredje</w:t>
      </w:r>
      <w:r>
        <w:rPr>
          <w:color w:val="000000" w:themeColor="text1"/>
          <w:szCs w:val="24"/>
        </w:rPr>
        <w:t>partsprojekter viderefaktureres g</w:t>
      </w:r>
      <w:r w:rsidR="00C3052F">
        <w:rPr>
          <w:color w:val="000000" w:themeColor="text1"/>
          <w:szCs w:val="24"/>
        </w:rPr>
        <w:t>ebyrer for Trafikstyrelsens ibrugtagningstilladelse</w:t>
      </w:r>
      <w:r>
        <w:rPr>
          <w:color w:val="000000" w:themeColor="text1"/>
          <w:szCs w:val="24"/>
        </w:rPr>
        <w:t>r</w:t>
      </w:r>
      <w:r w:rsidR="00C3052F">
        <w:rPr>
          <w:color w:val="000000" w:themeColor="text1"/>
          <w:szCs w:val="24"/>
        </w:rPr>
        <w:t>.</w:t>
      </w:r>
    </w:p>
    <w:p w14:paraId="6D346D09" w14:textId="77777777" w:rsidR="00C3052F" w:rsidRDefault="00C3052F" w:rsidP="00C3052F">
      <w:pPr>
        <w:rPr>
          <w:color w:val="000000" w:themeColor="text1"/>
          <w:szCs w:val="24"/>
        </w:rPr>
      </w:pPr>
    </w:p>
    <w:p w14:paraId="0F47D2C8" w14:textId="7ACDACD1" w:rsidR="00C3052F" w:rsidRDefault="008110E5" w:rsidP="00C3052F">
      <w:pPr>
        <w:rPr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 xml:space="preserve">Stk. 3. </w:t>
      </w:r>
      <w:r w:rsidR="00C3052F">
        <w:rPr>
          <w:color w:val="000000" w:themeColor="text1"/>
          <w:szCs w:val="24"/>
        </w:rPr>
        <w:t>Gebyrer, som overstiger 10.000 kr., opkræves pr. måned.</w:t>
      </w:r>
    </w:p>
    <w:p w14:paraId="0FBB98F0" w14:textId="2AE6F10D" w:rsidR="00EF7F52" w:rsidRDefault="00EF7F52" w:rsidP="0004397B">
      <w:pPr>
        <w:jc w:val="left"/>
        <w:rPr>
          <w:szCs w:val="24"/>
        </w:rPr>
      </w:pPr>
    </w:p>
    <w:p w14:paraId="78BA4C99" w14:textId="77777777" w:rsidR="00EF7F52" w:rsidRDefault="00EF7F52" w:rsidP="0004397B">
      <w:pPr>
        <w:jc w:val="left"/>
        <w:rPr>
          <w:szCs w:val="24"/>
        </w:rPr>
      </w:pPr>
    </w:p>
    <w:p w14:paraId="7D3F7820" w14:textId="20AA2E46" w:rsidR="008B1963" w:rsidRDefault="008B1963" w:rsidP="008B1963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Gebyrer </w:t>
      </w:r>
      <w:r w:rsidR="00D702D0">
        <w:rPr>
          <w:i/>
          <w:iCs/>
          <w:szCs w:val="24"/>
        </w:rPr>
        <w:t>for</w:t>
      </w:r>
      <w:r>
        <w:rPr>
          <w:i/>
          <w:iCs/>
          <w:szCs w:val="24"/>
        </w:rPr>
        <w:t xml:space="preserve"> </w:t>
      </w:r>
      <w:r w:rsidR="0017429E">
        <w:rPr>
          <w:i/>
          <w:iCs/>
          <w:szCs w:val="24"/>
        </w:rPr>
        <w:t>kurs</w:t>
      </w:r>
      <w:r w:rsidR="00D702D0">
        <w:rPr>
          <w:i/>
          <w:iCs/>
          <w:szCs w:val="24"/>
        </w:rPr>
        <w:t>er og uddannelser</w:t>
      </w:r>
    </w:p>
    <w:p w14:paraId="78D0BD96" w14:textId="27F4CD5A" w:rsidR="004C4B31" w:rsidRDefault="004C4B31" w:rsidP="004C4B31">
      <w:pPr>
        <w:rPr>
          <w:i/>
          <w:iCs/>
          <w:szCs w:val="24"/>
        </w:rPr>
      </w:pPr>
    </w:p>
    <w:p w14:paraId="6168F6B5" w14:textId="7F30C103" w:rsidR="00544027" w:rsidRDefault="00544027" w:rsidP="00544027">
      <w:pPr>
        <w:jc w:val="left"/>
        <w:rPr>
          <w:szCs w:val="24"/>
        </w:rPr>
      </w:pPr>
      <w:r>
        <w:rPr>
          <w:b/>
          <w:bCs/>
          <w:szCs w:val="24"/>
        </w:rPr>
        <w:t xml:space="preserve">§ </w:t>
      </w:r>
      <w:r w:rsidR="00EF7F52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>
        <w:rPr>
          <w:szCs w:val="24"/>
        </w:rPr>
        <w:t xml:space="preserve">For Banedanmarks sikkerhedsklassificerede </w:t>
      </w:r>
      <w:r w:rsidR="00D86EA2">
        <w:rPr>
          <w:szCs w:val="24"/>
        </w:rPr>
        <w:t xml:space="preserve">og banetekniske </w:t>
      </w:r>
      <w:r>
        <w:rPr>
          <w:szCs w:val="24"/>
        </w:rPr>
        <w:t xml:space="preserve">uddannelser </w:t>
      </w:r>
      <w:r w:rsidR="00E445B3">
        <w:rPr>
          <w:szCs w:val="24"/>
        </w:rPr>
        <w:t>opkræves</w:t>
      </w:r>
      <w:r>
        <w:rPr>
          <w:szCs w:val="24"/>
        </w:rPr>
        <w:t xml:space="preserve"> deltagergebyr</w:t>
      </w:r>
      <w:r w:rsidR="00E46E61">
        <w:rPr>
          <w:szCs w:val="24"/>
        </w:rPr>
        <w:t>,</w:t>
      </w:r>
      <w:r>
        <w:rPr>
          <w:szCs w:val="24"/>
        </w:rPr>
        <w:t xml:space="preserve"> jf. bilag </w:t>
      </w:r>
      <w:r w:rsidR="00E46E61">
        <w:rPr>
          <w:szCs w:val="24"/>
        </w:rPr>
        <w:t>3</w:t>
      </w:r>
      <w:r>
        <w:rPr>
          <w:szCs w:val="24"/>
        </w:rPr>
        <w:t>.</w:t>
      </w:r>
    </w:p>
    <w:p w14:paraId="5DBD391B" w14:textId="18153C51" w:rsidR="00AE702D" w:rsidRDefault="00AE702D" w:rsidP="00544027">
      <w:pPr>
        <w:jc w:val="left"/>
        <w:rPr>
          <w:szCs w:val="24"/>
        </w:rPr>
      </w:pPr>
    </w:p>
    <w:p w14:paraId="36529D70" w14:textId="000124A1" w:rsidR="00F27317" w:rsidRPr="00A466E0" w:rsidRDefault="00EF7F52" w:rsidP="00EF7F52">
      <w:pPr>
        <w:jc w:val="left"/>
      </w:pPr>
      <w:bookmarkStart w:id="0" w:name="_Hlk117842559"/>
      <w:r w:rsidRPr="00A466E0">
        <w:rPr>
          <w:i/>
          <w:iCs/>
        </w:rPr>
        <w:lastRenderedPageBreak/>
        <w:t>Stk. 2.</w:t>
      </w:r>
      <w:r w:rsidRPr="00A466E0">
        <w:rPr>
          <w:b/>
          <w:bCs/>
        </w:rPr>
        <w:t xml:space="preserve"> </w:t>
      </w:r>
      <w:r w:rsidR="008263F9" w:rsidRPr="00A466E0">
        <w:t xml:space="preserve">Udover </w:t>
      </w:r>
      <w:r w:rsidR="00F27317" w:rsidRPr="00A466E0">
        <w:t xml:space="preserve">allerede planlagte </w:t>
      </w:r>
      <w:r w:rsidR="008263F9" w:rsidRPr="00A466E0">
        <w:t>kurser og uddannelse</w:t>
      </w:r>
      <w:r w:rsidR="009F5FDF" w:rsidRPr="00A466E0">
        <w:t>r</w:t>
      </w:r>
      <w:r w:rsidR="00E46E61">
        <w:t>,</w:t>
      </w:r>
      <w:r w:rsidR="008263F9" w:rsidRPr="00A466E0">
        <w:t xml:space="preserve"> jf. bilag </w:t>
      </w:r>
      <w:r w:rsidR="00E46E61">
        <w:t>3,</w:t>
      </w:r>
      <w:r w:rsidR="008263F9" w:rsidRPr="00A466E0">
        <w:t xml:space="preserve"> kan</w:t>
      </w:r>
      <w:r w:rsidR="008263F9" w:rsidRPr="00A466E0">
        <w:rPr>
          <w:b/>
          <w:bCs/>
        </w:rPr>
        <w:t xml:space="preserve"> </w:t>
      </w:r>
      <w:r w:rsidR="008263F9" w:rsidRPr="00A466E0">
        <w:t xml:space="preserve">Banedanmark gennemføre </w:t>
      </w:r>
      <w:r w:rsidR="009F5FDF" w:rsidRPr="00A466E0">
        <w:t xml:space="preserve">supplerende </w:t>
      </w:r>
      <w:r w:rsidR="008263F9" w:rsidRPr="00A466E0">
        <w:t xml:space="preserve">kurser og uddannelser, som bestilles af </w:t>
      </w:r>
      <w:r w:rsidR="00FD6586">
        <w:t xml:space="preserve">en </w:t>
      </w:r>
      <w:r w:rsidR="008263F9" w:rsidRPr="00A466E0">
        <w:t xml:space="preserve">deltager. </w:t>
      </w:r>
    </w:p>
    <w:p w14:paraId="31272E5C" w14:textId="77777777" w:rsidR="00A466E0" w:rsidRDefault="00A466E0" w:rsidP="00EF7F52">
      <w:pPr>
        <w:jc w:val="left"/>
        <w:rPr>
          <w:i/>
        </w:rPr>
      </w:pPr>
    </w:p>
    <w:p w14:paraId="0BAD965A" w14:textId="34B5C476" w:rsidR="009F5FDF" w:rsidRPr="00A466E0" w:rsidRDefault="00F27317" w:rsidP="00EF7F52">
      <w:pPr>
        <w:jc w:val="left"/>
      </w:pPr>
      <w:r w:rsidRPr="00A466E0">
        <w:rPr>
          <w:i/>
        </w:rPr>
        <w:t>Stk. 3.</w:t>
      </w:r>
      <w:r w:rsidRPr="00A466E0">
        <w:t xml:space="preserve"> </w:t>
      </w:r>
      <w:r w:rsidR="008263F9" w:rsidRPr="00A466E0">
        <w:t>For</w:t>
      </w:r>
      <w:r w:rsidR="00E46E61">
        <w:t xml:space="preserve"> supplerende</w:t>
      </w:r>
      <w:r w:rsidR="008263F9" w:rsidRPr="00A466E0">
        <w:t xml:space="preserve"> kurser og uddannelser</w:t>
      </w:r>
      <w:r w:rsidR="00E46E61">
        <w:t>,</w:t>
      </w:r>
      <w:r w:rsidRPr="00A466E0">
        <w:t xml:space="preserve"> jf. stk. 2</w:t>
      </w:r>
      <w:r w:rsidR="00E46E61">
        <w:t>,</w:t>
      </w:r>
      <w:r w:rsidR="008263F9" w:rsidRPr="00A466E0">
        <w:t xml:space="preserve"> betales</w:t>
      </w:r>
      <w:r w:rsidR="009F5FDF" w:rsidRPr="00A466E0">
        <w:t xml:space="preserve"> et minimums</w:t>
      </w:r>
      <w:r w:rsidR="00EF7F52" w:rsidRPr="00A466E0">
        <w:t xml:space="preserve">gebyr svarende til </w:t>
      </w:r>
      <w:r w:rsidR="00577450" w:rsidRPr="00A466E0">
        <w:t xml:space="preserve">gebyret for </w:t>
      </w:r>
      <w:r w:rsidR="00EF7F52" w:rsidRPr="00A466E0">
        <w:t>5 deltagere</w:t>
      </w:r>
      <w:r w:rsidR="00E46E61">
        <w:t>,</w:t>
      </w:r>
      <w:r w:rsidR="00577450" w:rsidRPr="00A466E0">
        <w:t xml:space="preserve"> jf. bilag </w:t>
      </w:r>
      <w:r w:rsidR="00E46E61">
        <w:t>3</w:t>
      </w:r>
      <w:r w:rsidR="00EF7F52" w:rsidRPr="00A466E0">
        <w:t xml:space="preserve">, </w:t>
      </w:r>
      <w:r w:rsidR="009F5FDF" w:rsidRPr="00A466E0">
        <w:t>såfremt antallet</w:t>
      </w:r>
      <w:r w:rsidR="00D57883">
        <w:t xml:space="preserve"> af deltagere</w:t>
      </w:r>
      <w:r w:rsidR="009F5FDF" w:rsidRPr="00A466E0">
        <w:t xml:space="preserve"> </w:t>
      </w:r>
      <w:r w:rsidR="00D57883">
        <w:t>udgør</w:t>
      </w:r>
      <w:r w:rsidR="00D57883" w:rsidRPr="00A466E0">
        <w:t xml:space="preserve"> </w:t>
      </w:r>
      <w:r w:rsidR="009F5FDF" w:rsidRPr="00A466E0">
        <w:t>under 5</w:t>
      </w:r>
      <w:r w:rsidR="00EF7F52" w:rsidRPr="00A466E0">
        <w:t xml:space="preserve">. </w:t>
      </w:r>
      <w:r w:rsidR="009F5FDF" w:rsidRPr="00A466E0">
        <w:t>Minimumsgebyret betales af den</w:t>
      </w:r>
      <w:r w:rsidR="000B79B3">
        <w:t xml:space="preserve"> </w:t>
      </w:r>
      <w:r w:rsidR="009F5FDF" w:rsidRPr="00A466E0">
        <w:t xml:space="preserve">deltager, </w:t>
      </w:r>
      <w:r w:rsidR="002E4631">
        <w:t>som</w:t>
      </w:r>
      <w:r w:rsidR="002E4631" w:rsidRPr="00A466E0">
        <w:t xml:space="preserve"> </w:t>
      </w:r>
      <w:r w:rsidR="009F5FDF" w:rsidRPr="00A466E0">
        <w:t xml:space="preserve">har anmodet Banedanmark om </w:t>
      </w:r>
      <w:r w:rsidR="00D57883">
        <w:t xml:space="preserve">at </w:t>
      </w:r>
      <w:r w:rsidR="009F5FDF" w:rsidRPr="00A466E0">
        <w:t>gennemføre de supplerende kurser og uddannelser.</w:t>
      </w:r>
    </w:p>
    <w:p w14:paraId="3DDA7A95" w14:textId="77777777" w:rsidR="00A466E0" w:rsidRDefault="00A466E0" w:rsidP="00EF7F52">
      <w:pPr>
        <w:jc w:val="left"/>
        <w:rPr>
          <w:i/>
        </w:rPr>
      </w:pPr>
    </w:p>
    <w:p w14:paraId="0035C3F6" w14:textId="0BBF904C" w:rsidR="00EF7F52" w:rsidRDefault="009F5FDF" w:rsidP="00EF7F52">
      <w:pPr>
        <w:jc w:val="left"/>
      </w:pPr>
      <w:r w:rsidRPr="00A466E0">
        <w:rPr>
          <w:i/>
        </w:rPr>
        <w:t>Stk. 4.</w:t>
      </w:r>
      <w:r w:rsidRPr="00A466E0">
        <w:t xml:space="preserve"> Minimumsgebyret</w:t>
      </w:r>
      <w:r w:rsidR="002E4631">
        <w:t>,</w:t>
      </w:r>
      <w:r w:rsidRPr="00A466E0">
        <w:t xml:space="preserve"> </w:t>
      </w:r>
      <w:r w:rsidR="001C0019" w:rsidRPr="00A466E0">
        <w:t>jf. stk. 3</w:t>
      </w:r>
      <w:r w:rsidR="002E4631">
        <w:t>,</w:t>
      </w:r>
      <w:r w:rsidR="001C0019" w:rsidRPr="00A466E0">
        <w:t xml:space="preserve"> </w:t>
      </w:r>
      <w:r w:rsidRPr="00A466E0">
        <w:t>nedsættes</w:t>
      </w:r>
      <w:r w:rsidR="008032AF">
        <w:t>,</w:t>
      </w:r>
      <w:r w:rsidRPr="00A466E0">
        <w:t xml:space="preserve"> såfremt </w:t>
      </w:r>
      <w:r w:rsidR="00EF7F52" w:rsidRPr="00A466E0">
        <w:t xml:space="preserve">der </w:t>
      </w:r>
      <w:r w:rsidR="00D57883">
        <w:t>tilmeldes</w:t>
      </w:r>
      <w:r w:rsidR="00D57883" w:rsidRPr="00A466E0">
        <w:t xml:space="preserve"> </w:t>
      </w:r>
      <w:r w:rsidR="00EF7F52" w:rsidRPr="00A466E0">
        <w:t xml:space="preserve">flere deltagere </w:t>
      </w:r>
      <w:r w:rsidR="00D57883">
        <w:t>til</w:t>
      </w:r>
      <w:r w:rsidR="00D57883" w:rsidRPr="00A466E0">
        <w:t xml:space="preserve"> </w:t>
      </w:r>
      <w:r w:rsidR="00EF7F52" w:rsidRPr="00A466E0">
        <w:t xml:space="preserve">kurset </w:t>
      </w:r>
      <w:r w:rsidR="00D57883">
        <w:t xml:space="preserve">og uddannelsen </w:t>
      </w:r>
      <w:r w:rsidR="00EF7F52" w:rsidRPr="00A466E0">
        <w:t>fra andre bestillere end den oprindelige</w:t>
      </w:r>
      <w:r w:rsidRPr="00A466E0">
        <w:t>. De</w:t>
      </w:r>
      <w:r w:rsidR="00EF7F52" w:rsidRPr="00A466E0">
        <w:t xml:space="preserve"> efterfølgende bestillere </w:t>
      </w:r>
      <w:r w:rsidRPr="00A466E0">
        <w:t xml:space="preserve">betaler alene gebyr </w:t>
      </w:r>
      <w:r w:rsidR="00D23CD1">
        <w:t>for deres egen deltagelse</w:t>
      </w:r>
      <w:r w:rsidR="00EF7F52" w:rsidRPr="00A466E0">
        <w:t xml:space="preserve">, hvilket modregnes </w:t>
      </w:r>
      <w:r w:rsidRPr="00A466E0">
        <w:t xml:space="preserve">forholdsmæssigt </w:t>
      </w:r>
      <w:r w:rsidR="00EF7F52" w:rsidRPr="00A466E0">
        <w:t xml:space="preserve">i prisen </w:t>
      </w:r>
      <w:r w:rsidR="00D23CD1">
        <w:t>opkrævet fra</w:t>
      </w:r>
      <w:r w:rsidR="00EF7F52" w:rsidRPr="00A466E0">
        <w:t xml:space="preserve"> den oprindelige bestiller</w:t>
      </w:r>
      <w:r w:rsidR="001C0019" w:rsidRPr="00A466E0">
        <w:t xml:space="preserve">, indtil </w:t>
      </w:r>
      <w:r w:rsidR="00D23CD1">
        <w:t>deltagergebyret</w:t>
      </w:r>
      <w:r w:rsidR="00D23CD1" w:rsidRPr="00A466E0">
        <w:t xml:space="preserve"> </w:t>
      </w:r>
      <w:r w:rsidR="001C0019" w:rsidRPr="00A466E0">
        <w:t>for den oprindelige bestiller svarer til et gebyr pr. deltager</w:t>
      </w:r>
      <w:r w:rsidR="002E4631">
        <w:t>,</w:t>
      </w:r>
      <w:r w:rsidR="001C0019" w:rsidRPr="00A466E0">
        <w:t xml:space="preserve"> jf. bilag </w:t>
      </w:r>
      <w:r w:rsidR="002E4631">
        <w:t>3</w:t>
      </w:r>
      <w:r w:rsidR="00EF7F52" w:rsidRPr="00A466E0">
        <w:t>.</w:t>
      </w:r>
    </w:p>
    <w:bookmarkEnd w:id="0"/>
    <w:p w14:paraId="1F2C02BD" w14:textId="77777777" w:rsidR="008263F9" w:rsidRDefault="008263F9" w:rsidP="00544027">
      <w:pPr>
        <w:jc w:val="left"/>
        <w:rPr>
          <w:szCs w:val="24"/>
        </w:rPr>
      </w:pPr>
    </w:p>
    <w:p w14:paraId="752F9B7E" w14:textId="108DF8CE" w:rsidR="005F3D45" w:rsidRDefault="005F3D45" w:rsidP="005F3D45">
      <w:pPr>
        <w:jc w:val="left"/>
      </w:pPr>
      <w:r w:rsidRPr="36CFF0E0">
        <w:rPr>
          <w:b/>
          <w:bCs/>
        </w:rPr>
        <w:t>§</w:t>
      </w:r>
      <w:r w:rsidR="00EF7F52">
        <w:rPr>
          <w:b/>
          <w:bCs/>
        </w:rPr>
        <w:t xml:space="preserve"> 4</w:t>
      </w:r>
      <w:r w:rsidRPr="36CFF0E0">
        <w:rPr>
          <w:b/>
          <w:bCs/>
        </w:rPr>
        <w:t xml:space="preserve">. </w:t>
      </w:r>
      <w:r w:rsidR="00EF7F52" w:rsidRPr="00EF7F52">
        <w:t xml:space="preserve">Tilmeldingsfrister og </w:t>
      </w:r>
      <w:r w:rsidR="0056265B">
        <w:t>af</w:t>
      </w:r>
      <w:r w:rsidR="00EF7F52" w:rsidRPr="00EF7F52">
        <w:t>meldingsfrister fremgår af Banedanmarks kursusportal.</w:t>
      </w:r>
    </w:p>
    <w:p w14:paraId="3E6D3A0B" w14:textId="77777777" w:rsidR="005F3D45" w:rsidRDefault="005F3D45" w:rsidP="005F3D45">
      <w:pPr>
        <w:jc w:val="left"/>
        <w:rPr>
          <w:szCs w:val="24"/>
        </w:rPr>
      </w:pPr>
    </w:p>
    <w:p w14:paraId="02BEA796" w14:textId="302206FB" w:rsidR="00DE08BB" w:rsidRDefault="0048150C" w:rsidP="004333F7">
      <w:pPr>
        <w:jc w:val="left"/>
      </w:pPr>
      <w:r>
        <w:rPr>
          <w:i/>
          <w:iCs/>
        </w:rPr>
        <w:t xml:space="preserve">Stk. 2. </w:t>
      </w:r>
      <w:r w:rsidR="005F3D45">
        <w:t xml:space="preserve">Ved afmelding efter </w:t>
      </w:r>
      <w:r w:rsidR="0056265B">
        <w:t>af</w:t>
      </w:r>
      <w:r w:rsidR="005F3D45">
        <w:t>meldingsfrist</w:t>
      </w:r>
      <w:r>
        <w:t>en</w:t>
      </w:r>
      <w:r w:rsidR="005F3D45">
        <w:t xml:space="preserve"> opkræves det fulde </w:t>
      </w:r>
      <w:r w:rsidR="0056265B">
        <w:t>deltager</w:t>
      </w:r>
      <w:r w:rsidR="005F3D45">
        <w:t>gebyr, dog ikke hvis kurset</w:t>
      </w:r>
      <w:r w:rsidR="0056265B">
        <w:t xml:space="preserve"> eller uddannelsen</w:t>
      </w:r>
      <w:r w:rsidR="005F3D45">
        <w:t xml:space="preserve"> er fyldt op</w:t>
      </w:r>
      <w:r>
        <w:t>,</w:t>
      </w:r>
      <w:r w:rsidR="005F3D45">
        <w:t xml:space="preserve"> eller hvis </w:t>
      </w:r>
      <w:r w:rsidR="00385D02">
        <w:t xml:space="preserve">en </w:t>
      </w:r>
      <w:r w:rsidR="0056265B">
        <w:t>kollega</w:t>
      </w:r>
      <w:r w:rsidR="00805AC2">
        <w:t xml:space="preserve"> </w:t>
      </w:r>
      <w:r w:rsidR="00385D02">
        <w:t xml:space="preserve">fra samme </w:t>
      </w:r>
      <w:r w:rsidR="005F3D45">
        <w:t>virksomhed</w:t>
      </w:r>
      <w:r w:rsidR="00385D02">
        <w:t xml:space="preserve"> </w:t>
      </w:r>
      <w:r w:rsidR="0056265B">
        <w:t xml:space="preserve">overtager </w:t>
      </w:r>
      <w:r w:rsidR="00385D02">
        <w:t>deltager</w:t>
      </w:r>
      <w:r w:rsidR="0056265B">
        <w:t>pladsen</w:t>
      </w:r>
      <w:r w:rsidR="005F3D45">
        <w:t>.</w:t>
      </w:r>
    </w:p>
    <w:p w14:paraId="33865E0B" w14:textId="77777777" w:rsidR="00DE08BB" w:rsidRPr="004333F7" w:rsidRDefault="00DE08BB" w:rsidP="004333F7">
      <w:pPr>
        <w:jc w:val="left"/>
      </w:pPr>
    </w:p>
    <w:p w14:paraId="583A6C01" w14:textId="77777777" w:rsidR="00173C90" w:rsidRDefault="00173C90" w:rsidP="0004397B">
      <w:pPr>
        <w:rPr>
          <w:color w:val="000000" w:themeColor="text1"/>
          <w:szCs w:val="24"/>
        </w:rPr>
      </w:pPr>
    </w:p>
    <w:p w14:paraId="0B969F0C" w14:textId="5B53752B" w:rsidR="0004397B" w:rsidRDefault="0004397B" w:rsidP="0004397B">
      <w:pPr>
        <w:jc w:val="center"/>
        <w:rPr>
          <w:i/>
          <w:iCs/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>Generelle bestemmelser</w:t>
      </w:r>
    </w:p>
    <w:p w14:paraId="2BC2EC9B" w14:textId="77777777" w:rsidR="00AE1EA2" w:rsidRPr="00D55C6C" w:rsidRDefault="00AE1EA2" w:rsidP="0004397B">
      <w:pPr>
        <w:jc w:val="center"/>
        <w:rPr>
          <w:i/>
          <w:iCs/>
          <w:color w:val="000000" w:themeColor="text1"/>
          <w:szCs w:val="24"/>
        </w:rPr>
      </w:pPr>
    </w:p>
    <w:p w14:paraId="5F286076" w14:textId="088C87F6" w:rsidR="0048150C" w:rsidRDefault="0048150C" w:rsidP="003E7E32">
      <w:pPr>
        <w:rPr>
          <w:color w:val="000000" w:themeColor="text1"/>
          <w:szCs w:val="24"/>
        </w:rPr>
      </w:pPr>
      <w:r w:rsidRPr="0048150C">
        <w:rPr>
          <w:b/>
          <w:bCs/>
          <w:color w:val="000000" w:themeColor="text1"/>
          <w:szCs w:val="24"/>
        </w:rPr>
        <w:t>§ 5.</w:t>
      </w:r>
      <w:r>
        <w:rPr>
          <w:b/>
          <w:bCs/>
          <w:i/>
          <w:iCs/>
          <w:color w:val="000000" w:themeColor="text1"/>
          <w:szCs w:val="24"/>
        </w:rPr>
        <w:t xml:space="preserve"> </w:t>
      </w:r>
      <w:r w:rsidR="0004397B" w:rsidRPr="00275852">
        <w:rPr>
          <w:color w:val="000000" w:themeColor="text1"/>
          <w:szCs w:val="24"/>
        </w:rPr>
        <w:t xml:space="preserve">Betalingsfristen er netto 30 dage efter afsendelse af faktura. Overskrides forfaldsdatoen opkræves morarenter og rykkergebyrer </w:t>
      </w:r>
      <w:r w:rsidR="00577450">
        <w:rPr>
          <w:color w:val="000000" w:themeColor="text1"/>
          <w:szCs w:val="24"/>
        </w:rPr>
        <w:t xml:space="preserve">efter reglerne i </w:t>
      </w:r>
      <w:r w:rsidR="0004397B" w:rsidRPr="00275852">
        <w:rPr>
          <w:color w:val="000000" w:themeColor="text1"/>
          <w:szCs w:val="24"/>
        </w:rPr>
        <w:t>rentelov</w:t>
      </w:r>
      <w:r w:rsidR="009A3D00">
        <w:rPr>
          <w:color w:val="000000" w:themeColor="text1"/>
          <w:szCs w:val="24"/>
        </w:rPr>
        <w:t>en</w:t>
      </w:r>
      <w:r w:rsidR="00577450">
        <w:rPr>
          <w:color w:val="000000" w:themeColor="text1"/>
          <w:szCs w:val="24"/>
        </w:rPr>
        <w:t>.</w:t>
      </w:r>
      <w:r w:rsidR="003E7E32">
        <w:rPr>
          <w:color w:val="000000" w:themeColor="text1"/>
          <w:szCs w:val="24"/>
        </w:rPr>
        <w:t xml:space="preserve"> </w:t>
      </w:r>
    </w:p>
    <w:p w14:paraId="41AC995F" w14:textId="77777777" w:rsidR="002E4631" w:rsidRDefault="002E4631" w:rsidP="003E7E32">
      <w:pPr>
        <w:rPr>
          <w:color w:val="000000" w:themeColor="text1"/>
          <w:szCs w:val="24"/>
        </w:rPr>
      </w:pPr>
    </w:p>
    <w:p w14:paraId="4574BBCA" w14:textId="48E95ADB" w:rsidR="00DF6129" w:rsidRDefault="0048150C" w:rsidP="003E7E32">
      <w:pPr>
        <w:rPr>
          <w:color w:val="000000" w:themeColor="text1"/>
          <w:szCs w:val="24"/>
        </w:rPr>
      </w:pPr>
      <w:r w:rsidRPr="00240F6F">
        <w:rPr>
          <w:i/>
          <w:color w:val="000000" w:themeColor="text1"/>
          <w:szCs w:val="24"/>
        </w:rPr>
        <w:t>Stk. 2.</w:t>
      </w:r>
      <w:r>
        <w:rPr>
          <w:color w:val="000000" w:themeColor="text1"/>
          <w:szCs w:val="24"/>
        </w:rPr>
        <w:t xml:space="preserve"> Såfremt fakturaen ikke betales</w:t>
      </w:r>
      <w:r w:rsidR="00DF6129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over</w:t>
      </w:r>
      <w:r w:rsidR="00DF6129">
        <w:rPr>
          <w:color w:val="000000" w:themeColor="text1"/>
          <w:szCs w:val="24"/>
        </w:rPr>
        <w:t xml:space="preserve">drages fordringen til inddrivelse </w:t>
      </w:r>
      <w:r w:rsidR="009A3D00">
        <w:rPr>
          <w:color w:val="000000" w:themeColor="text1"/>
          <w:szCs w:val="24"/>
        </w:rPr>
        <w:t>efter reglerne i</w:t>
      </w:r>
      <w:r w:rsidR="00DF6129">
        <w:rPr>
          <w:color w:val="000000" w:themeColor="text1"/>
          <w:szCs w:val="24"/>
        </w:rPr>
        <w:t xml:space="preserve"> </w:t>
      </w:r>
      <w:r w:rsidR="009A3D00">
        <w:rPr>
          <w:color w:val="000000" w:themeColor="text1"/>
          <w:szCs w:val="24"/>
        </w:rPr>
        <w:t>g</w:t>
      </w:r>
      <w:r w:rsidR="009A3D00" w:rsidRPr="009A3D00">
        <w:rPr>
          <w:color w:val="000000" w:themeColor="text1"/>
          <w:szCs w:val="24"/>
        </w:rPr>
        <w:t>ældsinddrivelsesloven</w:t>
      </w:r>
      <w:r w:rsidR="009A3D00">
        <w:rPr>
          <w:color w:val="000000" w:themeColor="text1"/>
          <w:szCs w:val="24"/>
        </w:rPr>
        <w:t>.</w:t>
      </w:r>
    </w:p>
    <w:p w14:paraId="711972B7" w14:textId="77777777" w:rsidR="00DF6129" w:rsidRDefault="00DF6129" w:rsidP="003E7E32">
      <w:pPr>
        <w:rPr>
          <w:color w:val="000000" w:themeColor="text1"/>
          <w:szCs w:val="24"/>
        </w:rPr>
      </w:pPr>
    </w:p>
    <w:p w14:paraId="76F59956" w14:textId="77777777" w:rsidR="0004397B" w:rsidRPr="005F11AD" w:rsidRDefault="0004397B" w:rsidP="0004397B">
      <w:pPr>
        <w:jc w:val="left"/>
        <w:rPr>
          <w:color w:val="000000" w:themeColor="text1"/>
          <w:szCs w:val="24"/>
        </w:rPr>
      </w:pPr>
    </w:p>
    <w:p w14:paraId="4708755F" w14:textId="77777777" w:rsidR="0004397B" w:rsidRDefault="0004397B" w:rsidP="0004397B">
      <w:pPr>
        <w:jc w:val="center"/>
        <w:rPr>
          <w:i/>
          <w:iCs/>
          <w:color w:val="000000" w:themeColor="text1"/>
          <w:szCs w:val="24"/>
        </w:rPr>
      </w:pPr>
      <w:r w:rsidRPr="005F11AD">
        <w:rPr>
          <w:i/>
          <w:iCs/>
          <w:color w:val="000000" w:themeColor="text1"/>
          <w:szCs w:val="24"/>
        </w:rPr>
        <w:t>Klageadgang</w:t>
      </w:r>
    </w:p>
    <w:p w14:paraId="2A8BA48A" w14:textId="77777777" w:rsidR="0004397B" w:rsidRPr="005F11AD" w:rsidRDefault="0004397B" w:rsidP="0004397B">
      <w:pPr>
        <w:jc w:val="center"/>
        <w:rPr>
          <w:i/>
          <w:iCs/>
          <w:color w:val="000000" w:themeColor="text1"/>
          <w:szCs w:val="24"/>
        </w:rPr>
      </w:pPr>
    </w:p>
    <w:p w14:paraId="66D3B3EB" w14:textId="7852BF01" w:rsidR="00C92F7D" w:rsidRDefault="0004397B" w:rsidP="0004397B">
      <w:pPr>
        <w:jc w:val="left"/>
        <w:rPr>
          <w:color w:val="000000" w:themeColor="text1"/>
          <w:szCs w:val="24"/>
        </w:rPr>
      </w:pPr>
      <w:r w:rsidRPr="005F11AD">
        <w:rPr>
          <w:b/>
          <w:bCs/>
          <w:color w:val="000000" w:themeColor="text1"/>
          <w:szCs w:val="24"/>
        </w:rPr>
        <w:t xml:space="preserve">§ </w:t>
      </w:r>
      <w:r w:rsidR="0048150C">
        <w:rPr>
          <w:b/>
          <w:bCs/>
          <w:color w:val="000000" w:themeColor="text1"/>
          <w:szCs w:val="24"/>
        </w:rPr>
        <w:t>6</w:t>
      </w:r>
      <w:r w:rsidRPr="005F11AD">
        <w:rPr>
          <w:b/>
          <w:bCs/>
          <w:color w:val="000000" w:themeColor="text1"/>
          <w:szCs w:val="24"/>
        </w:rPr>
        <w:t>.</w:t>
      </w:r>
      <w:r w:rsidRPr="005F11AD">
        <w:rPr>
          <w:color w:val="000000" w:themeColor="text1"/>
          <w:szCs w:val="24"/>
        </w:rPr>
        <w:t> </w:t>
      </w:r>
      <w:bookmarkStart w:id="1" w:name="_Hlk114667546"/>
      <w:r w:rsidRPr="005F11AD">
        <w:rPr>
          <w:color w:val="000000" w:themeColor="text1"/>
          <w:szCs w:val="24"/>
        </w:rPr>
        <w:t xml:space="preserve">Afgørelser truffet af </w:t>
      </w:r>
      <w:r>
        <w:rPr>
          <w:color w:val="000000" w:themeColor="text1"/>
          <w:szCs w:val="24"/>
        </w:rPr>
        <w:t>Banedanmark</w:t>
      </w:r>
      <w:r w:rsidRPr="005F11AD">
        <w:rPr>
          <w:color w:val="000000" w:themeColor="text1"/>
          <w:szCs w:val="24"/>
        </w:rPr>
        <w:t xml:space="preserve"> efter denne bekendtgørelse kan </w:t>
      </w:r>
      <w:r w:rsidR="00C92F7D">
        <w:rPr>
          <w:color w:val="000000" w:themeColor="text1"/>
          <w:szCs w:val="24"/>
        </w:rPr>
        <w:t xml:space="preserve">påklages til </w:t>
      </w:r>
      <w:r w:rsidRPr="005F11AD">
        <w:rPr>
          <w:color w:val="000000" w:themeColor="text1"/>
          <w:szCs w:val="24"/>
        </w:rPr>
        <w:t>transportministeren</w:t>
      </w:r>
      <w:r w:rsidR="00C92F7D">
        <w:rPr>
          <w:color w:val="000000" w:themeColor="text1"/>
          <w:szCs w:val="24"/>
        </w:rPr>
        <w:t>.</w:t>
      </w:r>
    </w:p>
    <w:p w14:paraId="19767231" w14:textId="77777777" w:rsidR="00DF6129" w:rsidRPr="00C92F7D" w:rsidRDefault="00DF6129" w:rsidP="0004397B">
      <w:pPr>
        <w:jc w:val="left"/>
        <w:rPr>
          <w:color w:val="FF0000"/>
          <w:szCs w:val="24"/>
        </w:rPr>
      </w:pPr>
    </w:p>
    <w:bookmarkEnd w:id="1"/>
    <w:p w14:paraId="74CAA40B" w14:textId="77777777" w:rsidR="0004397B" w:rsidRPr="0036652E" w:rsidRDefault="0004397B" w:rsidP="0004397B">
      <w:pPr>
        <w:jc w:val="left"/>
      </w:pPr>
    </w:p>
    <w:p w14:paraId="1D04261F" w14:textId="77777777" w:rsidR="0004397B" w:rsidRDefault="0004397B" w:rsidP="0004397B">
      <w:pPr>
        <w:jc w:val="center"/>
        <w:rPr>
          <w:i/>
          <w:iCs/>
        </w:rPr>
      </w:pPr>
      <w:r>
        <w:rPr>
          <w:i/>
          <w:iCs/>
        </w:rPr>
        <w:t>Ikrafttræden</w:t>
      </w:r>
    </w:p>
    <w:p w14:paraId="43372AEF" w14:textId="77777777" w:rsidR="0004397B" w:rsidRDefault="0004397B" w:rsidP="0004397B">
      <w:pPr>
        <w:jc w:val="center"/>
        <w:rPr>
          <w:i/>
          <w:iCs/>
        </w:rPr>
      </w:pPr>
    </w:p>
    <w:p w14:paraId="3676EB17" w14:textId="269026F6" w:rsidR="0004397B" w:rsidRDefault="0004397B" w:rsidP="0004397B">
      <w:r>
        <w:rPr>
          <w:b/>
          <w:bCs/>
        </w:rPr>
        <w:t xml:space="preserve">§ </w:t>
      </w:r>
      <w:r w:rsidR="0048150C">
        <w:rPr>
          <w:b/>
          <w:bCs/>
        </w:rPr>
        <w:t>7</w:t>
      </w:r>
      <w:r>
        <w:rPr>
          <w:b/>
          <w:bCs/>
        </w:rPr>
        <w:t xml:space="preserve">. </w:t>
      </w:r>
      <w:r>
        <w:t xml:space="preserve">Bekendtgørelsen træder i </w:t>
      </w:r>
      <w:r w:rsidRPr="00BF14B5">
        <w:t xml:space="preserve">kraft den </w:t>
      </w:r>
      <w:r w:rsidR="00F1322A">
        <w:t>1. juli</w:t>
      </w:r>
      <w:r w:rsidRPr="00BF14B5">
        <w:t xml:space="preserve"> 202</w:t>
      </w:r>
      <w:r w:rsidR="0048150C" w:rsidRPr="00BF14B5">
        <w:t>3</w:t>
      </w:r>
      <w:r w:rsidRPr="00BF14B5">
        <w:t>.</w:t>
      </w:r>
      <w:r>
        <w:t xml:space="preserve"> </w:t>
      </w:r>
    </w:p>
    <w:p w14:paraId="3EFD30A6" w14:textId="5E764842" w:rsidR="0004397B" w:rsidRDefault="0004397B" w:rsidP="0004397B"/>
    <w:p w14:paraId="0D3788E7" w14:textId="77777777" w:rsidR="008D5C1E" w:rsidRDefault="008D5C1E" w:rsidP="008D5C1E">
      <w:pPr>
        <w:rPr>
          <w:b/>
          <w:bCs/>
        </w:rPr>
      </w:pPr>
      <w:r>
        <w:rPr>
          <w:b/>
          <w:bCs/>
        </w:rPr>
        <w:lastRenderedPageBreak/>
        <w:t>Bilag 1</w:t>
      </w:r>
    </w:p>
    <w:p w14:paraId="268BBB7E" w14:textId="77777777" w:rsidR="008D5C1E" w:rsidRDefault="008D5C1E" w:rsidP="008D5C1E">
      <w:pPr>
        <w:rPr>
          <w:b/>
          <w:bCs/>
        </w:rPr>
      </w:pPr>
    </w:p>
    <w:p w14:paraId="59A4A5BE" w14:textId="77777777" w:rsidR="008D5C1E" w:rsidRPr="00C20D63" w:rsidRDefault="008D5C1E" w:rsidP="008D5C1E">
      <w:pPr>
        <w:jc w:val="left"/>
        <w:rPr>
          <w:b/>
          <w:bCs/>
          <w:szCs w:val="24"/>
        </w:rPr>
      </w:pPr>
      <w:r>
        <w:rPr>
          <w:b/>
          <w:bCs/>
        </w:rPr>
        <w:t xml:space="preserve">Gebyrer for beredskabsydelser jf. § 1, stk. 1. </w:t>
      </w:r>
      <w:r>
        <w:rPr>
          <w:b/>
          <w:bCs/>
        </w:rPr>
        <w:br/>
      </w:r>
      <w:bookmarkStart w:id="2" w:name="_Hlk13409894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489"/>
      </w:tblGrid>
      <w:tr w:rsidR="008D5C1E" w:rsidRPr="00C20D63" w14:paraId="60B5DB7C" w14:textId="77777777" w:rsidTr="005D376B"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431E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Beredskab</w:t>
            </w:r>
            <w:r w:rsidRPr="00C20D63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sydelser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8841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Pris (2023) [kr./time]</w:t>
            </w:r>
          </w:p>
        </w:tc>
      </w:tr>
      <w:tr w:rsidR="008D5C1E" w:rsidRPr="00C20D63" w14:paraId="36D3778A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14E4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Holdleder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376F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981,63 kr.</w:t>
            </w:r>
            <w:r w:rsidRPr="00C20D63">
              <w:rPr>
                <w:rFonts w:cs="Times New Roman"/>
                <w:szCs w:val="24"/>
              </w:rPr>
              <w:t xml:space="preserve"> </w:t>
            </w:r>
          </w:p>
        </w:tc>
      </w:tr>
      <w:tr w:rsidR="008D5C1E" w:rsidRPr="00C20D63" w14:paraId="5D82F06F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B748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Beredskabsmedarbejder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304D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831,17 kr.</w:t>
            </w:r>
          </w:p>
        </w:tc>
      </w:tr>
      <w:tr w:rsidR="008D5C1E" w:rsidRPr="00C20D63" w14:paraId="1F858C20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B2D6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under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6D6B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1.110,12 </w:t>
            </w:r>
          </w:p>
        </w:tc>
      </w:tr>
      <w:tr w:rsidR="008D5C1E" w:rsidRPr="00C20D63" w14:paraId="3A70D8E3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618B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over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FAFE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1.664,77 </w:t>
            </w:r>
          </w:p>
        </w:tc>
      </w:tr>
      <w:tr w:rsidR="008D5C1E" w:rsidRPr="00C20D63" w14:paraId="67B6DE07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448C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Beredskabskran, lille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7EA8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3.205,63 </w:t>
            </w:r>
          </w:p>
        </w:tc>
      </w:tr>
      <w:tr w:rsidR="008D5C1E" w:rsidRPr="00C20D63" w14:paraId="6FDE3289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9B11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Beredskabskran, stor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C3EE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7.459,86 </w:t>
            </w:r>
          </w:p>
        </w:tc>
      </w:tr>
      <w:tr w:rsidR="008D5C1E" w:rsidRPr="00C20D63" w14:paraId="172B7D8B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B100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Materialer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10F6" w14:textId="77777777" w:rsidR="008D5C1E" w:rsidRPr="00C20D63" w:rsidRDefault="008D5C1E" w:rsidP="0043369E">
            <w:pPr>
              <w:spacing w:line="276" w:lineRule="auto"/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Efter forbrug</w:t>
            </w:r>
            <w:r>
              <w:rPr>
                <w:rFonts w:cs="Times New Roman"/>
                <w:color w:val="000000"/>
                <w:szCs w:val="24"/>
                <w:lang w:eastAsia="da-DK"/>
              </w:rPr>
              <w:t>*</w:t>
            </w: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 xml:space="preserve"> </w:t>
            </w:r>
          </w:p>
        </w:tc>
      </w:tr>
    </w:tbl>
    <w:p w14:paraId="7A7BFE9B" w14:textId="77777777" w:rsidR="008D5C1E" w:rsidRDefault="008D5C1E" w:rsidP="008D5C1E">
      <w:pPr>
        <w:rPr>
          <w:rFonts w:cs="Times New Roman"/>
          <w:szCs w:val="24"/>
        </w:rPr>
      </w:pPr>
      <w:r>
        <w:rPr>
          <w:rFonts w:cs="Times New Roman"/>
          <w:szCs w:val="24"/>
        </w:rPr>
        <w:t>* Der pålægges den til enhver tid gældende IPO-sats</w:t>
      </w:r>
    </w:p>
    <w:p w14:paraId="01E37A98" w14:textId="77777777" w:rsidR="008D5C1E" w:rsidRPr="00C20D63" w:rsidRDefault="008D5C1E" w:rsidP="008D5C1E">
      <w:pPr>
        <w:rPr>
          <w:rFonts w:cs="Times New Roman"/>
          <w:szCs w:val="24"/>
        </w:rPr>
      </w:pPr>
    </w:p>
    <w:p w14:paraId="0EE2DD7B" w14:textId="77777777" w:rsidR="008D5C1E" w:rsidRPr="00BF14B5" w:rsidRDefault="008D5C1E" w:rsidP="008D5C1E">
      <w:pPr>
        <w:rPr>
          <w:rFonts w:cs="Times New Roman"/>
          <w:b/>
          <w:bCs/>
        </w:rPr>
      </w:pPr>
      <w:r w:rsidRPr="00BF14B5">
        <w:rPr>
          <w:rFonts w:cs="Times New Roman"/>
          <w:b/>
          <w:bCs/>
        </w:rPr>
        <w:t>Gebyrer for beredskabsydelser jf. § 1, stk. 2.</w:t>
      </w:r>
    </w:p>
    <w:p w14:paraId="30577D5F" w14:textId="77777777" w:rsidR="008D5C1E" w:rsidRPr="002F0FDC" w:rsidRDefault="008D5C1E" w:rsidP="008D5C1E">
      <w:pPr>
        <w:rPr>
          <w:rFonts w:cs="Times New Roman"/>
          <w:b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489"/>
      </w:tblGrid>
      <w:tr w:rsidR="008D5C1E" w:rsidRPr="002F0FDC" w14:paraId="3246791C" w14:textId="77777777" w:rsidTr="005D376B"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6D25" w14:textId="77777777" w:rsidR="008D5C1E" w:rsidRPr="002F0FDC" w:rsidRDefault="008D5C1E" w:rsidP="005D376B">
            <w:pP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Beredskab</w:t>
            </w:r>
            <w:r w:rsidRPr="002F0FDC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sydelser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F0CB" w14:textId="77777777" w:rsidR="008D5C1E" w:rsidRPr="002F0FDC" w:rsidRDefault="008D5C1E" w:rsidP="005D376B">
            <w:pP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Pris (2023) [kr./time]</w:t>
            </w:r>
          </w:p>
        </w:tc>
      </w:tr>
      <w:tr w:rsidR="008D5C1E" w:rsidRPr="002F0FDC" w14:paraId="6B0F710F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E716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Holdleder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0E82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>
              <w:rPr>
                <w:rFonts w:cs="Times New Roman"/>
                <w:szCs w:val="24"/>
              </w:rPr>
              <w:t xml:space="preserve"> 1.002,85</w:t>
            </w:r>
          </w:p>
        </w:tc>
      </w:tr>
      <w:tr w:rsidR="008D5C1E" w:rsidRPr="002F0FDC" w14:paraId="0C016AE6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3280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Beredskabsmedarbejder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19F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849,14</w:t>
            </w:r>
            <w:r w:rsidRPr="002F0FDC">
              <w:rPr>
                <w:rFonts w:cs="Times New Roman"/>
                <w:szCs w:val="24"/>
              </w:rPr>
              <w:t xml:space="preserve">     </w:t>
            </w:r>
          </w:p>
        </w:tc>
      </w:tr>
      <w:tr w:rsidR="008D5C1E" w:rsidRPr="002F0FDC" w14:paraId="3371DBC8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B007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under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D869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1.154,52     </w:t>
            </w:r>
          </w:p>
        </w:tc>
      </w:tr>
      <w:tr w:rsidR="008D5C1E" w:rsidRPr="002F0FDC" w14:paraId="274E79AC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64DE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over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70FE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1.731,36     </w:t>
            </w:r>
          </w:p>
        </w:tc>
      </w:tr>
      <w:tr w:rsidR="008D5C1E" w:rsidRPr="002F0FDC" w14:paraId="50F03E5E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7435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Beredskabskran, lille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DBFD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3.333,86     </w:t>
            </w:r>
          </w:p>
        </w:tc>
      </w:tr>
      <w:tr w:rsidR="008D5C1E" w:rsidRPr="002F0FDC" w14:paraId="5EAFA232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849A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Beredskabskran, stor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C35E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7.758,25     </w:t>
            </w:r>
          </w:p>
        </w:tc>
      </w:tr>
      <w:tr w:rsidR="008D5C1E" w:rsidRPr="002F0FDC" w14:paraId="0E3AF2FD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4916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Materialer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7A34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Efter forbrug</w:t>
            </w:r>
            <w:r>
              <w:rPr>
                <w:rFonts w:cs="Times New Roman"/>
                <w:color w:val="000000"/>
                <w:szCs w:val="24"/>
                <w:lang w:eastAsia="da-DK"/>
              </w:rPr>
              <w:t>*</w:t>
            </w:r>
          </w:p>
        </w:tc>
      </w:tr>
    </w:tbl>
    <w:p w14:paraId="06887C13" w14:textId="77777777" w:rsidR="008D5C1E" w:rsidRDefault="008D5C1E" w:rsidP="008D5C1E">
      <w:pPr>
        <w:rPr>
          <w:rFonts w:cs="Times New Roman"/>
          <w:szCs w:val="24"/>
        </w:rPr>
      </w:pPr>
      <w:r>
        <w:rPr>
          <w:rFonts w:cs="Times New Roman"/>
          <w:szCs w:val="24"/>
        </w:rPr>
        <w:t>* Der pålægges den til enhver tid gældende IPO-sats</w:t>
      </w:r>
    </w:p>
    <w:p w14:paraId="3D0CA62A" w14:textId="77777777" w:rsidR="008D5C1E" w:rsidRPr="002F0FDC" w:rsidRDefault="008D5C1E" w:rsidP="008D5C1E">
      <w:pPr>
        <w:rPr>
          <w:rFonts w:cs="Times New Roman"/>
          <w:szCs w:val="24"/>
        </w:rPr>
      </w:pPr>
    </w:p>
    <w:p w14:paraId="294F7B1E" w14:textId="77777777" w:rsidR="008D5C1E" w:rsidRDefault="008D5C1E" w:rsidP="008D5C1E">
      <w:pPr>
        <w:rPr>
          <w:b/>
          <w:bCs/>
        </w:rPr>
      </w:pPr>
      <w:r>
        <w:rPr>
          <w:b/>
          <w:bCs/>
        </w:rPr>
        <w:t>Bilag 2</w:t>
      </w:r>
    </w:p>
    <w:p w14:paraId="6932E9EA" w14:textId="77777777" w:rsidR="008D5C1E" w:rsidRDefault="008D5C1E" w:rsidP="008D5C1E">
      <w:pPr>
        <w:rPr>
          <w:b/>
          <w:bCs/>
        </w:rPr>
      </w:pPr>
    </w:p>
    <w:p w14:paraId="6144A2CD" w14:textId="77777777" w:rsidR="008D5C1E" w:rsidRPr="00C20D63" w:rsidRDefault="008D5C1E" w:rsidP="008D5C1E">
      <w:pPr>
        <w:rPr>
          <w:b/>
          <w:bCs/>
          <w:szCs w:val="24"/>
        </w:rPr>
      </w:pPr>
      <w:r w:rsidRPr="00C20D63">
        <w:rPr>
          <w:b/>
          <w:bCs/>
          <w:szCs w:val="24"/>
        </w:rPr>
        <w:t>Gebyrer i forbindelse med tredjepartsprojekter jf. § 2.</w:t>
      </w:r>
    </w:p>
    <w:p w14:paraId="212688C9" w14:textId="77777777" w:rsidR="008D5C1E" w:rsidRDefault="008D5C1E" w:rsidP="008D5C1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408"/>
      </w:tblGrid>
      <w:tr w:rsidR="008D5C1E" w14:paraId="6BC2E636" w14:textId="77777777" w:rsidTr="005D376B"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5997" w14:textId="77777777" w:rsidR="008D5C1E" w:rsidRDefault="008D5C1E" w:rsidP="005D376B">
            <w:pPr>
              <w:rPr>
                <w:b/>
                <w:bCs/>
              </w:rPr>
            </w:pP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D623" w14:textId="77777777" w:rsidR="008D5C1E" w:rsidRDefault="008D5C1E" w:rsidP="005D376B">
            <w:pPr>
              <w:jc w:val="left"/>
              <w:rPr>
                <w:b/>
                <w:bCs/>
              </w:rPr>
            </w:pPr>
            <w:r w:rsidRPr="00C20D63">
              <w:rPr>
                <w:b/>
                <w:bCs/>
              </w:rPr>
              <w:t xml:space="preserve">Pris (2023) </w:t>
            </w:r>
            <w:r w:rsidRPr="00C20D6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>[kr./time]</w:t>
            </w:r>
          </w:p>
        </w:tc>
      </w:tr>
      <w:tr w:rsidR="008D5C1E" w14:paraId="58F4B69F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9C3B" w14:textId="77777777" w:rsidR="008D5C1E" w:rsidRDefault="008D5C1E" w:rsidP="005D376B">
            <w:r>
              <w:t>3. parts koordinator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4B97" w14:textId="77777777" w:rsidR="008D5C1E" w:rsidRDefault="008D5C1E" w:rsidP="005D376B">
            <w:r>
              <w:t>787,64 kr.</w:t>
            </w:r>
          </w:p>
        </w:tc>
      </w:tr>
      <w:tr w:rsidR="008D5C1E" w14:paraId="228513C4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D8A3" w14:textId="77777777" w:rsidR="008D5C1E" w:rsidRDefault="008D5C1E" w:rsidP="005D376B">
            <w:r>
              <w:t>Fagressource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CE1E" w14:textId="77777777" w:rsidR="008D5C1E" w:rsidRDefault="008D5C1E" w:rsidP="005D376B">
            <w:r>
              <w:t>842,88 kr.</w:t>
            </w:r>
          </w:p>
        </w:tc>
      </w:tr>
      <w:tr w:rsidR="008D5C1E" w14:paraId="4DC1044C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08E3" w14:textId="77777777" w:rsidR="008D5C1E" w:rsidRDefault="008D5C1E" w:rsidP="005D376B">
            <w:r>
              <w:t>Trafikplanlægger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DFA1" w14:textId="77777777" w:rsidR="008D5C1E" w:rsidRDefault="008D5C1E" w:rsidP="005D376B">
            <w:r>
              <w:t>740,52 kr.</w:t>
            </w:r>
          </w:p>
        </w:tc>
      </w:tr>
      <w:tr w:rsidR="008D5C1E" w14:paraId="0FD0F11A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A52A" w14:textId="77777777" w:rsidR="008D5C1E" w:rsidRDefault="008D5C1E" w:rsidP="005D376B">
            <w:r>
              <w:t>S&amp;I koordinator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EFA9" w14:textId="77777777" w:rsidR="008D5C1E" w:rsidRDefault="008D5C1E" w:rsidP="005D376B">
            <w:r>
              <w:t>708,83 kr.</w:t>
            </w:r>
          </w:p>
        </w:tc>
      </w:tr>
      <w:tr w:rsidR="008D5C1E" w14:paraId="73E65211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3518" w14:textId="77777777" w:rsidR="008D5C1E" w:rsidRDefault="008D5C1E" w:rsidP="005D376B">
            <w:r>
              <w:t>Sikkerhedskoordinator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B637" w14:textId="77777777" w:rsidR="008D5C1E" w:rsidRDefault="008D5C1E" w:rsidP="005D376B">
            <w:r>
              <w:t>676,25 kr.</w:t>
            </w:r>
          </w:p>
        </w:tc>
      </w:tr>
      <w:tr w:rsidR="008D5C1E" w14:paraId="03335505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3A34" w14:textId="77777777" w:rsidR="008D5C1E" w:rsidRDefault="008D5C1E" w:rsidP="005D376B">
            <w:r>
              <w:t>Økonomisupporter/Projektsupporter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99C" w14:textId="77777777" w:rsidR="008D5C1E" w:rsidRDefault="008D5C1E" w:rsidP="005D376B">
            <w:r>
              <w:t>572,04 kr.</w:t>
            </w:r>
          </w:p>
        </w:tc>
      </w:tr>
    </w:tbl>
    <w:p w14:paraId="6351514B" w14:textId="77777777" w:rsidR="008D5C1E" w:rsidRDefault="008D5C1E" w:rsidP="008D5C1E">
      <w:pPr>
        <w:rPr>
          <w:rFonts w:ascii="Calibri" w:hAnsi="Calibri" w:cs="Calibri"/>
          <w:sz w:val="22"/>
        </w:rPr>
      </w:pPr>
    </w:p>
    <w:p w14:paraId="41A89818" w14:textId="77777777" w:rsidR="008D5C1E" w:rsidRDefault="008D5C1E" w:rsidP="008D5C1E">
      <w:pPr>
        <w:rPr>
          <w:b/>
          <w:bCs/>
        </w:rPr>
      </w:pPr>
    </w:p>
    <w:bookmarkEnd w:id="2"/>
    <w:p w14:paraId="0F18597B" w14:textId="1E90EEC4" w:rsidR="00C3052F" w:rsidRDefault="0048150C" w:rsidP="00C3052F">
      <w:pPr>
        <w:rPr>
          <w:b/>
          <w:bCs/>
        </w:rPr>
      </w:pPr>
      <w:r>
        <w:rPr>
          <w:b/>
          <w:bCs/>
        </w:rPr>
        <w:lastRenderedPageBreak/>
        <w:t xml:space="preserve">Bilag </w:t>
      </w:r>
      <w:r w:rsidR="006B22B3">
        <w:rPr>
          <w:b/>
          <w:bCs/>
        </w:rPr>
        <w:t>3</w:t>
      </w:r>
    </w:p>
    <w:p w14:paraId="50FEBD85" w14:textId="77777777" w:rsidR="00C3052F" w:rsidRDefault="00C3052F" w:rsidP="00C3052F">
      <w:pPr>
        <w:rPr>
          <w:b/>
          <w:bCs/>
        </w:rPr>
      </w:pPr>
    </w:p>
    <w:p w14:paraId="3CF03B01" w14:textId="25E197E7" w:rsidR="00C3052F" w:rsidRDefault="00C3052F" w:rsidP="00C3052F">
      <w:pPr>
        <w:rPr>
          <w:ins w:id="3" w:author="Jeanett Syngre Jensen (JSYJ)" w:date="2023-05-26T09:32:00Z"/>
          <w:b/>
          <w:bCs/>
        </w:rPr>
      </w:pPr>
      <w:r>
        <w:rPr>
          <w:b/>
          <w:bCs/>
        </w:rPr>
        <w:t>Gebyrer for kurser</w:t>
      </w:r>
      <w:r w:rsidR="00E20B83">
        <w:rPr>
          <w:b/>
          <w:bCs/>
        </w:rPr>
        <w:t xml:space="preserve"> og</w:t>
      </w:r>
      <w:r>
        <w:rPr>
          <w:b/>
          <w:bCs/>
        </w:rPr>
        <w:t xml:space="preserve"> uddannelser</w:t>
      </w:r>
      <w:r w:rsidR="0048150C">
        <w:rPr>
          <w:b/>
          <w:bCs/>
        </w:rPr>
        <w:t>, jf. § 3</w:t>
      </w:r>
      <w:r w:rsidR="00D702D0">
        <w:rPr>
          <w:b/>
          <w:bCs/>
        </w:rPr>
        <w:t>.</w:t>
      </w:r>
    </w:p>
    <w:p w14:paraId="5A8D4A83" w14:textId="79707C5F" w:rsidR="00ED4827" w:rsidRDefault="00ED4827" w:rsidP="00C3052F">
      <w:pPr>
        <w:rPr>
          <w:ins w:id="4" w:author="Jeanett Syngre Jensen (JSYJ)" w:date="2023-05-26T09:32:00Z"/>
          <w:b/>
          <w:bCs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134"/>
        <w:gridCol w:w="1843"/>
      </w:tblGrid>
      <w:tr w:rsidR="00ED4827" w:rsidRPr="0043369E" w14:paraId="20486F18" w14:textId="77777777" w:rsidTr="0043369E">
        <w:trPr>
          <w:trHeight w:val="615"/>
          <w:ins w:id="5" w:author="Jeanett Syngre Jensen (JSYJ)" w:date="2023-05-26T09:32:00Z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26F" w14:textId="77777777" w:rsidR="00ED4827" w:rsidRPr="0043369E" w:rsidRDefault="00ED4827" w:rsidP="0043369E">
            <w:pPr>
              <w:spacing w:line="276" w:lineRule="auto"/>
              <w:jc w:val="center"/>
              <w:rPr>
                <w:ins w:id="6" w:author="Jeanett Syngre Jensen (JSYJ)" w:date="2023-05-26T09:32:00Z"/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ins w:id="7" w:author="Jeanett Syngre Jensen (JSYJ)" w:date="2023-05-26T09:32:00Z">
              <w:r w:rsidRPr="0043369E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t>Kursusnavn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4A9" w14:textId="77777777" w:rsidR="00ED4827" w:rsidRPr="0043369E" w:rsidRDefault="00ED4827" w:rsidP="0043369E">
            <w:pPr>
              <w:spacing w:line="276" w:lineRule="auto"/>
              <w:jc w:val="center"/>
              <w:rPr>
                <w:ins w:id="8" w:author="Jeanett Syngre Jensen (JSYJ)" w:date="2023-05-26T09:32:00Z"/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ins w:id="9" w:author="Jeanett Syngre Jensen (JSYJ)" w:date="2023-05-26T09:32:00Z">
              <w:r w:rsidRPr="0043369E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671" w14:textId="77777777" w:rsidR="00ED4827" w:rsidRPr="0043369E" w:rsidRDefault="00ED4827" w:rsidP="0043369E">
            <w:pPr>
              <w:spacing w:line="276" w:lineRule="auto"/>
              <w:jc w:val="center"/>
              <w:rPr>
                <w:ins w:id="10" w:author="Jeanett Syngre Jensen (JSYJ)" w:date="2023-05-26T09:32:00Z"/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ins w:id="11" w:author="Jeanett Syngre Jensen (JSYJ)" w:date="2023-05-26T09:32:00Z">
              <w:r w:rsidRPr="0043369E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t>Pris i kr. (2023) pr. deltager</w:t>
              </w:r>
            </w:ins>
          </w:p>
        </w:tc>
      </w:tr>
      <w:tr w:rsidR="00ED4827" w:rsidRPr="0043369E" w14:paraId="2861576F" w14:textId="77777777" w:rsidTr="0043369E">
        <w:trPr>
          <w:trHeight w:val="300"/>
          <w:ins w:id="1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0E1" w14:textId="77777777" w:rsidR="00ED4827" w:rsidRPr="0043369E" w:rsidRDefault="00ED4827" w:rsidP="0043369E">
            <w:pPr>
              <w:spacing w:line="276" w:lineRule="auto"/>
              <w:jc w:val="left"/>
              <w:rPr>
                <w:ins w:id="1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BUES 2000 Overkørselsanlæg Grundkursus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452" w14:textId="77777777" w:rsidR="00ED4827" w:rsidRPr="0043369E" w:rsidRDefault="00ED4827" w:rsidP="0043369E">
            <w:pPr>
              <w:spacing w:line="276" w:lineRule="auto"/>
              <w:jc w:val="left"/>
              <w:rPr>
                <w:ins w:id="1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354" w14:textId="77777777" w:rsidR="00ED4827" w:rsidRPr="0043369E" w:rsidRDefault="00ED4827" w:rsidP="0043369E">
            <w:pPr>
              <w:spacing w:line="276" w:lineRule="auto"/>
              <w:jc w:val="right"/>
              <w:rPr>
                <w:ins w:id="1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9.100,00</w:t>
              </w:r>
            </w:ins>
          </w:p>
        </w:tc>
      </w:tr>
      <w:tr w:rsidR="00ED4827" w:rsidRPr="0043369E" w14:paraId="5DF7429C" w14:textId="77777777" w:rsidTr="0043369E">
        <w:trPr>
          <w:trHeight w:val="300"/>
          <w:ins w:id="1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069B" w14:textId="77777777" w:rsidR="00ED4827" w:rsidRPr="0043369E" w:rsidRDefault="00ED4827" w:rsidP="0043369E">
            <w:pPr>
              <w:spacing w:line="276" w:lineRule="auto"/>
              <w:jc w:val="left"/>
              <w:rPr>
                <w:ins w:id="2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BUES 2000 Overkørselsanlæg Fejlretning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483" w14:textId="77777777" w:rsidR="00ED4827" w:rsidRPr="0043369E" w:rsidRDefault="00ED4827" w:rsidP="0043369E">
            <w:pPr>
              <w:spacing w:line="276" w:lineRule="auto"/>
              <w:jc w:val="left"/>
              <w:rPr>
                <w:ins w:id="2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504" w14:textId="77777777" w:rsidR="00ED4827" w:rsidRPr="0043369E" w:rsidRDefault="00ED4827" w:rsidP="0043369E">
            <w:pPr>
              <w:spacing w:line="276" w:lineRule="auto"/>
              <w:jc w:val="right"/>
              <w:rPr>
                <w:ins w:id="2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9.100,00</w:t>
              </w:r>
            </w:ins>
          </w:p>
        </w:tc>
      </w:tr>
      <w:tr w:rsidR="00ED4827" w:rsidRPr="0043369E" w14:paraId="74C6A1B7" w14:textId="77777777" w:rsidTr="0043369E">
        <w:trPr>
          <w:trHeight w:val="300"/>
          <w:ins w:id="2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170" w14:textId="77777777" w:rsidR="00ED4827" w:rsidRPr="0043369E" w:rsidRDefault="00ED4827" w:rsidP="0043369E">
            <w:pPr>
              <w:spacing w:line="276" w:lineRule="auto"/>
              <w:jc w:val="left"/>
              <w:rPr>
                <w:ins w:id="2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Vedligehold af drev BSM ILS915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C90" w14:textId="77777777" w:rsidR="00ED4827" w:rsidRPr="0043369E" w:rsidRDefault="00ED4827" w:rsidP="0043369E">
            <w:pPr>
              <w:spacing w:line="276" w:lineRule="auto"/>
              <w:jc w:val="left"/>
              <w:rPr>
                <w:ins w:id="2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8949" w14:textId="77777777" w:rsidR="00ED4827" w:rsidRPr="0043369E" w:rsidRDefault="00ED4827" w:rsidP="0043369E">
            <w:pPr>
              <w:spacing w:line="276" w:lineRule="auto"/>
              <w:jc w:val="right"/>
              <w:rPr>
                <w:ins w:id="3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10.400,00</w:t>
              </w:r>
            </w:ins>
          </w:p>
        </w:tc>
      </w:tr>
      <w:tr w:rsidR="00ED4827" w:rsidRPr="0043369E" w14:paraId="59D1FB1B" w14:textId="77777777" w:rsidTr="0043369E">
        <w:trPr>
          <w:trHeight w:val="300"/>
          <w:ins w:id="3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CE6A" w14:textId="77777777" w:rsidR="00ED4827" w:rsidRPr="0043369E" w:rsidRDefault="00ED4827" w:rsidP="0043369E">
            <w:pPr>
              <w:spacing w:line="276" w:lineRule="auto"/>
              <w:jc w:val="left"/>
              <w:rPr>
                <w:ins w:id="3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spellStart"/>
            <w:ins w:id="3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AlisterCargo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DSB 2006 omstillingsanlæg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F65" w14:textId="77777777" w:rsidR="00ED4827" w:rsidRPr="0043369E" w:rsidRDefault="00ED4827" w:rsidP="0043369E">
            <w:pPr>
              <w:spacing w:line="276" w:lineRule="auto"/>
              <w:jc w:val="left"/>
              <w:rPr>
                <w:ins w:id="3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9F2" w14:textId="77777777" w:rsidR="00ED4827" w:rsidRPr="0043369E" w:rsidRDefault="00ED4827" w:rsidP="0043369E">
            <w:pPr>
              <w:spacing w:line="276" w:lineRule="auto"/>
              <w:jc w:val="right"/>
              <w:rPr>
                <w:ins w:id="3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18.400,00</w:t>
              </w:r>
            </w:ins>
          </w:p>
        </w:tc>
      </w:tr>
      <w:tr w:rsidR="00ED4827" w:rsidRPr="0043369E" w14:paraId="21BB8031" w14:textId="77777777" w:rsidTr="0043369E">
        <w:trPr>
          <w:trHeight w:val="300"/>
          <w:ins w:id="4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DC1" w14:textId="77777777" w:rsidR="00ED4827" w:rsidRPr="0043369E" w:rsidRDefault="00ED4827" w:rsidP="0043369E">
            <w:pPr>
              <w:spacing w:line="276" w:lineRule="auto"/>
              <w:jc w:val="left"/>
              <w:rPr>
                <w:ins w:id="4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Sporskifte type 1994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1E0" w14:textId="77777777" w:rsidR="00ED4827" w:rsidRPr="0043369E" w:rsidRDefault="00ED4827" w:rsidP="0043369E">
            <w:pPr>
              <w:spacing w:line="276" w:lineRule="auto"/>
              <w:jc w:val="left"/>
              <w:rPr>
                <w:ins w:id="4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345" w14:textId="77777777" w:rsidR="00ED4827" w:rsidRPr="0043369E" w:rsidRDefault="00ED4827" w:rsidP="0043369E">
            <w:pPr>
              <w:spacing w:line="276" w:lineRule="auto"/>
              <w:jc w:val="right"/>
              <w:rPr>
                <w:ins w:id="4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9.400,00</w:t>
              </w:r>
            </w:ins>
          </w:p>
        </w:tc>
      </w:tr>
      <w:tr w:rsidR="00ED4827" w:rsidRPr="0043369E" w14:paraId="2465F419" w14:textId="77777777" w:rsidTr="0043369E">
        <w:trPr>
          <w:trHeight w:val="300"/>
          <w:ins w:id="4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E46" w14:textId="77777777" w:rsidR="00ED4827" w:rsidRPr="0043369E" w:rsidRDefault="00ED4827" w:rsidP="0043369E">
            <w:pPr>
              <w:spacing w:line="276" w:lineRule="auto"/>
              <w:jc w:val="left"/>
              <w:rPr>
                <w:ins w:id="4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PPPB for Maskinfører, andre sprog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F4A" w14:textId="77777777" w:rsidR="00ED4827" w:rsidRPr="0043369E" w:rsidRDefault="00ED4827" w:rsidP="0043369E">
            <w:pPr>
              <w:spacing w:line="276" w:lineRule="auto"/>
              <w:jc w:val="left"/>
              <w:rPr>
                <w:ins w:id="5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E40" w14:textId="77777777" w:rsidR="00ED4827" w:rsidRPr="0043369E" w:rsidRDefault="00ED4827" w:rsidP="0043369E">
            <w:pPr>
              <w:spacing w:line="276" w:lineRule="auto"/>
              <w:jc w:val="right"/>
              <w:rPr>
                <w:ins w:id="5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12.600,00</w:t>
              </w:r>
            </w:ins>
          </w:p>
        </w:tc>
      </w:tr>
      <w:tr w:rsidR="00ED4827" w:rsidRPr="0043369E" w14:paraId="69F447E5" w14:textId="77777777" w:rsidTr="0043369E">
        <w:trPr>
          <w:trHeight w:val="300"/>
          <w:ins w:id="5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B6B" w14:textId="77777777" w:rsidR="00ED4827" w:rsidRPr="0043369E" w:rsidRDefault="00ED4827" w:rsidP="0043369E">
            <w:pPr>
              <w:spacing w:line="276" w:lineRule="auto"/>
              <w:jc w:val="left"/>
              <w:rPr>
                <w:ins w:id="5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FTGS Sporisolation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DFE" w14:textId="77777777" w:rsidR="00ED4827" w:rsidRPr="0043369E" w:rsidRDefault="00ED4827" w:rsidP="0043369E">
            <w:pPr>
              <w:spacing w:line="276" w:lineRule="auto"/>
              <w:jc w:val="left"/>
              <w:rPr>
                <w:ins w:id="5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881" w14:textId="77777777" w:rsidR="00ED4827" w:rsidRPr="0043369E" w:rsidRDefault="00ED4827" w:rsidP="0043369E">
            <w:pPr>
              <w:spacing w:line="276" w:lineRule="auto"/>
              <w:jc w:val="right"/>
              <w:rPr>
                <w:ins w:id="5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28.900,00</w:t>
              </w:r>
            </w:ins>
          </w:p>
        </w:tc>
      </w:tr>
      <w:tr w:rsidR="00ED4827" w:rsidRPr="0043369E" w14:paraId="650F0430" w14:textId="77777777" w:rsidTr="0043369E">
        <w:trPr>
          <w:trHeight w:val="300"/>
          <w:ins w:id="6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FC5" w14:textId="77777777" w:rsidR="00ED4827" w:rsidRPr="0043369E" w:rsidRDefault="00ED4827" w:rsidP="0043369E">
            <w:pPr>
              <w:spacing w:line="276" w:lineRule="auto"/>
              <w:jc w:val="left"/>
              <w:rPr>
                <w:ins w:id="6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JV ORF Rangerleder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1C3" w14:textId="77777777" w:rsidR="00ED4827" w:rsidRPr="0043369E" w:rsidRDefault="00ED4827" w:rsidP="0043369E">
            <w:pPr>
              <w:spacing w:line="276" w:lineRule="auto"/>
              <w:jc w:val="left"/>
              <w:rPr>
                <w:ins w:id="6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6F1" w14:textId="77777777" w:rsidR="00ED4827" w:rsidRPr="0043369E" w:rsidRDefault="00ED4827" w:rsidP="0043369E">
            <w:pPr>
              <w:spacing w:line="276" w:lineRule="auto"/>
              <w:jc w:val="right"/>
              <w:rPr>
                <w:ins w:id="6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17.600,00</w:t>
              </w:r>
            </w:ins>
          </w:p>
        </w:tc>
      </w:tr>
      <w:tr w:rsidR="00ED4827" w:rsidRPr="0043369E" w14:paraId="01357B70" w14:textId="77777777" w:rsidTr="0043369E">
        <w:trPr>
          <w:trHeight w:val="300"/>
          <w:ins w:id="6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113" w14:textId="77777777" w:rsidR="00ED4827" w:rsidRPr="0043369E" w:rsidRDefault="00ED4827" w:rsidP="0043369E">
            <w:pPr>
              <w:spacing w:line="276" w:lineRule="auto"/>
              <w:jc w:val="left"/>
              <w:rPr>
                <w:ins w:id="6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ORF instruktøroverbygning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E23" w14:textId="77777777" w:rsidR="00ED4827" w:rsidRPr="0043369E" w:rsidRDefault="00ED4827" w:rsidP="0043369E">
            <w:pPr>
              <w:spacing w:line="276" w:lineRule="auto"/>
              <w:jc w:val="left"/>
              <w:rPr>
                <w:ins w:id="7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34E" w14:textId="77777777" w:rsidR="00ED4827" w:rsidRPr="0043369E" w:rsidRDefault="00ED4827" w:rsidP="0043369E">
            <w:pPr>
              <w:spacing w:line="276" w:lineRule="auto"/>
              <w:jc w:val="right"/>
              <w:rPr>
                <w:ins w:id="7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29.100,00</w:t>
              </w:r>
            </w:ins>
          </w:p>
        </w:tc>
      </w:tr>
      <w:tr w:rsidR="00ED4827" w:rsidRPr="0043369E" w14:paraId="240627D7" w14:textId="77777777" w:rsidTr="0043369E">
        <w:trPr>
          <w:trHeight w:val="300"/>
          <w:ins w:id="7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427" w14:textId="77777777" w:rsidR="00ED4827" w:rsidRPr="0043369E" w:rsidRDefault="00ED4827" w:rsidP="0043369E">
            <w:pPr>
              <w:spacing w:line="276" w:lineRule="auto"/>
              <w:jc w:val="left"/>
              <w:rPr>
                <w:ins w:id="7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Grundl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systemintroduktion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C6A" w14:textId="77777777" w:rsidR="00ED4827" w:rsidRPr="0043369E" w:rsidRDefault="00ED4827" w:rsidP="0043369E">
            <w:pPr>
              <w:spacing w:line="276" w:lineRule="auto"/>
              <w:jc w:val="left"/>
              <w:rPr>
                <w:ins w:id="7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145" w14:textId="77777777" w:rsidR="00ED4827" w:rsidRPr="0043369E" w:rsidRDefault="00ED4827" w:rsidP="0043369E">
            <w:pPr>
              <w:spacing w:line="276" w:lineRule="auto"/>
              <w:jc w:val="right"/>
              <w:rPr>
                <w:ins w:id="8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5DF3FC37" w14:textId="77777777" w:rsidTr="0043369E">
        <w:trPr>
          <w:trHeight w:val="300"/>
          <w:ins w:id="8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96E" w14:textId="77777777" w:rsidR="00ED4827" w:rsidRPr="0043369E" w:rsidRDefault="00ED4827" w:rsidP="0043369E">
            <w:pPr>
              <w:spacing w:line="276" w:lineRule="auto"/>
              <w:jc w:val="left"/>
              <w:rPr>
                <w:ins w:id="8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Introduktion for Sikringsteknikere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EE4" w14:textId="77777777" w:rsidR="00ED4827" w:rsidRPr="0043369E" w:rsidRDefault="00ED4827" w:rsidP="0043369E">
            <w:pPr>
              <w:spacing w:line="276" w:lineRule="auto"/>
              <w:jc w:val="left"/>
              <w:rPr>
                <w:ins w:id="8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00B6" w14:textId="77777777" w:rsidR="00ED4827" w:rsidRPr="0043369E" w:rsidRDefault="00ED4827" w:rsidP="0043369E">
            <w:pPr>
              <w:spacing w:line="276" w:lineRule="auto"/>
              <w:jc w:val="right"/>
              <w:rPr>
                <w:ins w:id="8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46.100,00</w:t>
              </w:r>
            </w:ins>
          </w:p>
        </w:tc>
      </w:tr>
      <w:tr w:rsidR="00ED4827" w:rsidRPr="0043369E" w14:paraId="24ECADC9" w14:textId="77777777" w:rsidTr="0043369E">
        <w:trPr>
          <w:trHeight w:val="300"/>
          <w:ins w:id="8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95D" w14:textId="77777777" w:rsidR="00ED4827" w:rsidRPr="0043369E" w:rsidRDefault="00ED4827" w:rsidP="0043369E">
            <w:pPr>
              <w:spacing w:line="276" w:lineRule="auto"/>
              <w:jc w:val="left"/>
              <w:rPr>
                <w:ins w:id="9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Stationssikringsanlæg 1953/54 Grund og måleteknik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763" w14:textId="77777777" w:rsidR="00ED4827" w:rsidRPr="0043369E" w:rsidRDefault="00ED4827" w:rsidP="0043369E">
            <w:pPr>
              <w:spacing w:line="276" w:lineRule="auto"/>
              <w:jc w:val="left"/>
              <w:rPr>
                <w:ins w:id="9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2AB" w14:textId="77777777" w:rsidR="00ED4827" w:rsidRPr="0043369E" w:rsidRDefault="00ED4827" w:rsidP="0043369E">
            <w:pPr>
              <w:spacing w:line="276" w:lineRule="auto"/>
              <w:jc w:val="right"/>
              <w:rPr>
                <w:ins w:id="9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19.000,00</w:t>
              </w:r>
            </w:ins>
          </w:p>
        </w:tc>
      </w:tr>
      <w:tr w:rsidR="00ED4827" w:rsidRPr="0043369E" w14:paraId="683F3F4F" w14:textId="77777777" w:rsidTr="0043369E">
        <w:trPr>
          <w:trHeight w:val="300"/>
          <w:ins w:id="9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C52" w14:textId="77777777" w:rsidR="00ED4827" w:rsidRPr="0043369E" w:rsidRDefault="00ED4827" w:rsidP="0043369E">
            <w:pPr>
              <w:spacing w:line="276" w:lineRule="auto"/>
              <w:jc w:val="left"/>
              <w:rPr>
                <w:ins w:id="9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Stationssikringsanlæg 1953/54 - Fejl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763" w14:textId="77777777" w:rsidR="00ED4827" w:rsidRPr="0043369E" w:rsidRDefault="00ED4827" w:rsidP="0043369E">
            <w:pPr>
              <w:spacing w:line="276" w:lineRule="auto"/>
              <w:jc w:val="left"/>
              <w:rPr>
                <w:ins w:id="9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0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363" w14:textId="77777777" w:rsidR="00ED4827" w:rsidRPr="0043369E" w:rsidRDefault="00ED4827" w:rsidP="0043369E">
            <w:pPr>
              <w:spacing w:line="276" w:lineRule="auto"/>
              <w:jc w:val="right"/>
              <w:rPr>
                <w:ins w:id="10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0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18.200,00</w:t>
              </w:r>
            </w:ins>
          </w:p>
        </w:tc>
      </w:tr>
      <w:tr w:rsidR="00ED4827" w:rsidRPr="0043369E" w14:paraId="2B65DDFB" w14:textId="77777777" w:rsidTr="0043369E">
        <w:trPr>
          <w:trHeight w:val="300"/>
          <w:ins w:id="10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B70" w14:textId="77777777" w:rsidR="00ED4827" w:rsidRPr="0043369E" w:rsidRDefault="00ED4827" w:rsidP="0043369E">
            <w:pPr>
              <w:spacing w:line="276" w:lineRule="auto"/>
              <w:jc w:val="left"/>
              <w:rPr>
                <w:ins w:id="10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0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JV ORF Rangerleder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D8D" w14:textId="77777777" w:rsidR="00ED4827" w:rsidRPr="0043369E" w:rsidRDefault="00ED4827" w:rsidP="0043369E">
            <w:pPr>
              <w:spacing w:line="276" w:lineRule="auto"/>
              <w:jc w:val="left"/>
              <w:rPr>
                <w:ins w:id="10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0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95A" w14:textId="77777777" w:rsidR="00ED4827" w:rsidRPr="0043369E" w:rsidRDefault="00ED4827" w:rsidP="0043369E">
            <w:pPr>
              <w:spacing w:line="276" w:lineRule="auto"/>
              <w:jc w:val="right"/>
              <w:rPr>
                <w:ins w:id="10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0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18.400,00</w:t>
              </w:r>
            </w:ins>
          </w:p>
        </w:tc>
      </w:tr>
      <w:tr w:rsidR="00ED4827" w:rsidRPr="0043369E" w14:paraId="6CEB3810" w14:textId="77777777" w:rsidTr="0043369E">
        <w:trPr>
          <w:trHeight w:val="300"/>
          <w:ins w:id="11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711" w14:textId="77777777" w:rsidR="00ED4827" w:rsidRPr="0043369E" w:rsidRDefault="00ED4827" w:rsidP="0043369E">
            <w:pPr>
              <w:spacing w:line="276" w:lineRule="auto"/>
              <w:jc w:val="left"/>
              <w:rPr>
                <w:ins w:id="11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1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Sporskiftevarme, San 2000, version 16 og 21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2EB" w14:textId="77777777" w:rsidR="00ED4827" w:rsidRPr="0043369E" w:rsidRDefault="00ED4827" w:rsidP="0043369E">
            <w:pPr>
              <w:spacing w:line="276" w:lineRule="auto"/>
              <w:jc w:val="left"/>
              <w:rPr>
                <w:ins w:id="11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1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213" w14:textId="77777777" w:rsidR="00ED4827" w:rsidRPr="0043369E" w:rsidRDefault="00ED4827" w:rsidP="0043369E">
            <w:pPr>
              <w:spacing w:line="276" w:lineRule="auto"/>
              <w:jc w:val="right"/>
              <w:rPr>
                <w:ins w:id="11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1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9.600,00</w:t>
              </w:r>
            </w:ins>
          </w:p>
        </w:tc>
      </w:tr>
      <w:tr w:rsidR="00ED4827" w:rsidRPr="0043369E" w14:paraId="1CFB3877" w14:textId="77777777" w:rsidTr="0043369E">
        <w:trPr>
          <w:trHeight w:val="300"/>
          <w:ins w:id="11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19E" w14:textId="77777777" w:rsidR="00ED4827" w:rsidRPr="0043369E" w:rsidRDefault="00ED4827" w:rsidP="0043369E">
            <w:pPr>
              <w:spacing w:line="276" w:lineRule="auto"/>
              <w:jc w:val="left"/>
              <w:rPr>
                <w:ins w:id="11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1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S-bane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Efterudd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i Vedligehold BSM ILS915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688" w14:textId="77777777" w:rsidR="00ED4827" w:rsidRPr="0043369E" w:rsidRDefault="00ED4827" w:rsidP="0043369E">
            <w:pPr>
              <w:spacing w:line="276" w:lineRule="auto"/>
              <w:jc w:val="left"/>
              <w:rPr>
                <w:ins w:id="12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2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8B8" w14:textId="77777777" w:rsidR="00ED4827" w:rsidRPr="0043369E" w:rsidRDefault="00ED4827" w:rsidP="0043369E">
            <w:pPr>
              <w:spacing w:line="276" w:lineRule="auto"/>
              <w:jc w:val="right"/>
              <w:rPr>
                <w:ins w:id="12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2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10.400,00</w:t>
              </w:r>
            </w:ins>
          </w:p>
        </w:tc>
      </w:tr>
      <w:tr w:rsidR="00ED4827" w:rsidRPr="0043369E" w14:paraId="0060A3DC" w14:textId="77777777" w:rsidTr="0043369E">
        <w:trPr>
          <w:trHeight w:val="300"/>
          <w:ins w:id="12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D1A" w14:textId="77777777" w:rsidR="00ED4827" w:rsidRPr="0043369E" w:rsidRDefault="00ED4827" w:rsidP="0043369E">
            <w:pPr>
              <w:spacing w:line="276" w:lineRule="auto"/>
              <w:jc w:val="left"/>
              <w:rPr>
                <w:ins w:id="12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2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KI Køreledningsanlæg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06A" w14:textId="77777777" w:rsidR="00ED4827" w:rsidRPr="0043369E" w:rsidRDefault="00ED4827" w:rsidP="0043369E">
            <w:pPr>
              <w:spacing w:line="276" w:lineRule="auto"/>
              <w:jc w:val="left"/>
              <w:rPr>
                <w:ins w:id="12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2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09F" w14:textId="77777777" w:rsidR="00ED4827" w:rsidRPr="0043369E" w:rsidRDefault="00ED4827" w:rsidP="0043369E">
            <w:pPr>
              <w:spacing w:line="276" w:lineRule="auto"/>
              <w:jc w:val="right"/>
              <w:rPr>
                <w:ins w:id="12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3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2.800,00</w:t>
              </w:r>
            </w:ins>
          </w:p>
        </w:tc>
      </w:tr>
      <w:tr w:rsidR="00ED4827" w:rsidRPr="0043369E" w14:paraId="62F269AB" w14:textId="77777777" w:rsidTr="0043369E">
        <w:trPr>
          <w:trHeight w:val="300"/>
          <w:ins w:id="13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EF4A" w14:textId="77777777" w:rsidR="00ED4827" w:rsidRPr="0043369E" w:rsidRDefault="00ED4827" w:rsidP="0043369E">
            <w:pPr>
              <w:spacing w:line="276" w:lineRule="auto"/>
              <w:jc w:val="left"/>
              <w:rPr>
                <w:ins w:id="13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3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EU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MET og MET FROG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E7D" w14:textId="77777777" w:rsidR="00ED4827" w:rsidRPr="0043369E" w:rsidRDefault="00ED4827" w:rsidP="0043369E">
            <w:pPr>
              <w:spacing w:line="276" w:lineRule="auto"/>
              <w:jc w:val="left"/>
              <w:rPr>
                <w:ins w:id="13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3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086" w14:textId="77777777" w:rsidR="00ED4827" w:rsidRPr="0043369E" w:rsidRDefault="00ED4827" w:rsidP="0043369E">
            <w:pPr>
              <w:spacing w:line="276" w:lineRule="auto"/>
              <w:jc w:val="right"/>
              <w:rPr>
                <w:ins w:id="13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3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12.100,00</w:t>
              </w:r>
            </w:ins>
          </w:p>
        </w:tc>
      </w:tr>
      <w:tr w:rsidR="00ED4827" w:rsidRPr="0043369E" w14:paraId="30D619E9" w14:textId="77777777" w:rsidTr="0043369E">
        <w:trPr>
          <w:trHeight w:val="300"/>
          <w:ins w:id="13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1FF" w14:textId="77777777" w:rsidR="00ED4827" w:rsidRPr="0043369E" w:rsidRDefault="00ED4827" w:rsidP="0043369E">
            <w:pPr>
              <w:spacing w:line="276" w:lineRule="auto"/>
              <w:jc w:val="left"/>
              <w:rPr>
                <w:ins w:id="13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4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grundl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systemintroduktion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431" w14:textId="77777777" w:rsidR="00ED4827" w:rsidRPr="0043369E" w:rsidRDefault="00ED4827" w:rsidP="0043369E">
            <w:pPr>
              <w:spacing w:line="276" w:lineRule="auto"/>
              <w:jc w:val="left"/>
              <w:rPr>
                <w:ins w:id="14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4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A41" w14:textId="77777777" w:rsidR="00ED4827" w:rsidRPr="0043369E" w:rsidRDefault="00ED4827" w:rsidP="0043369E">
            <w:pPr>
              <w:spacing w:line="276" w:lineRule="auto"/>
              <w:jc w:val="right"/>
              <w:rPr>
                <w:ins w:id="14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4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5.100,00</w:t>
              </w:r>
            </w:ins>
          </w:p>
        </w:tc>
      </w:tr>
      <w:tr w:rsidR="00ED4827" w:rsidRPr="0043369E" w14:paraId="1254B40F" w14:textId="77777777" w:rsidTr="0043369E">
        <w:trPr>
          <w:trHeight w:val="300"/>
          <w:ins w:id="14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F43" w14:textId="77777777" w:rsidR="00ED4827" w:rsidRPr="0043369E" w:rsidRDefault="00ED4827" w:rsidP="0043369E">
            <w:pPr>
              <w:spacing w:line="276" w:lineRule="auto"/>
              <w:jc w:val="left"/>
              <w:rPr>
                <w:ins w:id="14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4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Akseltæller type Alcatel (Od-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Svg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)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28FC" w14:textId="77777777" w:rsidR="00ED4827" w:rsidRPr="0043369E" w:rsidRDefault="00ED4827" w:rsidP="0043369E">
            <w:pPr>
              <w:spacing w:line="276" w:lineRule="auto"/>
              <w:jc w:val="left"/>
              <w:rPr>
                <w:ins w:id="14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4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581" w14:textId="77777777" w:rsidR="00ED4827" w:rsidRPr="0043369E" w:rsidRDefault="00ED4827" w:rsidP="0043369E">
            <w:pPr>
              <w:spacing w:line="276" w:lineRule="auto"/>
              <w:jc w:val="right"/>
              <w:rPr>
                <w:ins w:id="15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5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10.400,00</w:t>
              </w:r>
            </w:ins>
          </w:p>
        </w:tc>
      </w:tr>
      <w:tr w:rsidR="00ED4827" w:rsidRPr="0043369E" w14:paraId="59CCDD7E" w14:textId="77777777" w:rsidTr="0043369E">
        <w:trPr>
          <w:trHeight w:val="300"/>
          <w:ins w:id="15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4DC8" w14:textId="77777777" w:rsidR="00ED4827" w:rsidRPr="0043369E" w:rsidRDefault="00ED4827" w:rsidP="0043369E">
            <w:pPr>
              <w:spacing w:line="276" w:lineRule="auto"/>
              <w:jc w:val="left"/>
              <w:rPr>
                <w:ins w:id="15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5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gram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SSL rang</w:t>
              </w:r>
              <w:proofErr w:type="gram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modul fra Øst til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38C" w14:textId="77777777" w:rsidR="00ED4827" w:rsidRPr="0043369E" w:rsidRDefault="00ED4827" w:rsidP="0043369E">
            <w:pPr>
              <w:spacing w:line="276" w:lineRule="auto"/>
              <w:jc w:val="left"/>
              <w:rPr>
                <w:ins w:id="15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5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4F4B" w14:textId="77777777" w:rsidR="00ED4827" w:rsidRPr="0043369E" w:rsidRDefault="00ED4827" w:rsidP="0043369E">
            <w:pPr>
              <w:spacing w:line="276" w:lineRule="auto"/>
              <w:jc w:val="right"/>
              <w:rPr>
                <w:ins w:id="15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5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5.900,00</w:t>
              </w:r>
            </w:ins>
          </w:p>
        </w:tc>
      </w:tr>
      <w:tr w:rsidR="00ED4827" w:rsidRPr="0043369E" w14:paraId="684E093A" w14:textId="77777777" w:rsidTr="0043369E">
        <w:trPr>
          <w:trHeight w:val="300"/>
          <w:ins w:id="15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E2C" w14:textId="77777777" w:rsidR="00ED4827" w:rsidRPr="0043369E" w:rsidRDefault="00ED4827" w:rsidP="0043369E">
            <w:pPr>
              <w:spacing w:line="276" w:lineRule="auto"/>
              <w:jc w:val="left"/>
              <w:rPr>
                <w:ins w:id="16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6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gram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SSL modul</w:t>
              </w:r>
              <w:proofErr w:type="gram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fra Vest til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7D4" w14:textId="77777777" w:rsidR="00ED4827" w:rsidRPr="0043369E" w:rsidRDefault="00ED4827" w:rsidP="0043369E">
            <w:pPr>
              <w:spacing w:line="276" w:lineRule="auto"/>
              <w:jc w:val="left"/>
              <w:rPr>
                <w:ins w:id="16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6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28D" w14:textId="77777777" w:rsidR="00ED4827" w:rsidRPr="0043369E" w:rsidRDefault="00ED4827" w:rsidP="0043369E">
            <w:pPr>
              <w:spacing w:line="276" w:lineRule="auto"/>
              <w:jc w:val="right"/>
              <w:rPr>
                <w:ins w:id="16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6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7.000,00</w:t>
              </w:r>
            </w:ins>
          </w:p>
        </w:tc>
      </w:tr>
      <w:tr w:rsidR="00ED4827" w:rsidRPr="0043369E" w14:paraId="43FAE9E6" w14:textId="77777777" w:rsidTr="0043369E">
        <w:trPr>
          <w:trHeight w:val="300"/>
          <w:ins w:id="16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425" w14:textId="77777777" w:rsidR="00ED4827" w:rsidRPr="0043369E" w:rsidRDefault="00ED4827" w:rsidP="0043369E">
            <w:pPr>
              <w:spacing w:line="276" w:lineRule="auto"/>
              <w:jc w:val="left"/>
              <w:rPr>
                <w:ins w:id="16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6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gram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SSL modul</w:t>
              </w:r>
              <w:proofErr w:type="gram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fra Øst til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C66" w14:textId="77777777" w:rsidR="00ED4827" w:rsidRPr="0043369E" w:rsidRDefault="00ED4827" w:rsidP="0043369E">
            <w:pPr>
              <w:spacing w:line="276" w:lineRule="auto"/>
              <w:jc w:val="left"/>
              <w:rPr>
                <w:ins w:id="16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7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E4B" w14:textId="77777777" w:rsidR="00ED4827" w:rsidRPr="0043369E" w:rsidRDefault="00ED4827" w:rsidP="0043369E">
            <w:pPr>
              <w:spacing w:line="276" w:lineRule="auto"/>
              <w:jc w:val="right"/>
              <w:rPr>
                <w:ins w:id="17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7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7.000,00</w:t>
              </w:r>
            </w:ins>
          </w:p>
        </w:tc>
      </w:tr>
      <w:tr w:rsidR="00ED4827" w:rsidRPr="0043369E" w14:paraId="40DF243D" w14:textId="77777777" w:rsidTr="0043369E">
        <w:trPr>
          <w:trHeight w:val="300"/>
          <w:ins w:id="17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F0B4" w14:textId="77777777" w:rsidR="00ED4827" w:rsidRPr="0043369E" w:rsidRDefault="00ED4827" w:rsidP="0043369E">
            <w:pPr>
              <w:spacing w:line="276" w:lineRule="auto"/>
              <w:jc w:val="left"/>
              <w:rPr>
                <w:ins w:id="17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7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gram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SSL rang</w:t>
              </w:r>
              <w:proofErr w:type="gram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modul fra Vest til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C30" w14:textId="77777777" w:rsidR="00ED4827" w:rsidRPr="0043369E" w:rsidRDefault="00ED4827" w:rsidP="0043369E">
            <w:pPr>
              <w:spacing w:line="276" w:lineRule="auto"/>
              <w:jc w:val="left"/>
              <w:rPr>
                <w:ins w:id="17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7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237B" w14:textId="77777777" w:rsidR="00ED4827" w:rsidRPr="0043369E" w:rsidRDefault="00ED4827" w:rsidP="0043369E">
            <w:pPr>
              <w:spacing w:line="276" w:lineRule="auto"/>
              <w:jc w:val="right"/>
              <w:rPr>
                <w:ins w:id="17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7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5.900,00</w:t>
              </w:r>
            </w:ins>
          </w:p>
        </w:tc>
      </w:tr>
      <w:tr w:rsidR="00ED4827" w:rsidRPr="0043369E" w14:paraId="461A601B" w14:textId="77777777" w:rsidTr="0043369E">
        <w:trPr>
          <w:trHeight w:val="300"/>
          <w:ins w:id="18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A0E" w14:textId="77777777" w:rsidR="00ED4827" w:rsidRPr="0043369E" w:rsidRDefault="00ED4827" w:rsidP="0043369E">
            <w:pPr>
              <w:spacing w:line="276" w:lineRule="auto"/>
              <w:jc w:val="left"/>
              <w:rPr>
                <w:ins w:id="18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spellStart"/>
            <w:ins w:id="18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Ebilock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850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A962" w14:textId="77777777" w:rsidR="00ED4827" w:rsidRPr="0043369E" w:rsidRDefault="00ED4827" w:rsidP="0043369E">
            <w:pPr>
              <w:spacing w:line="276" w:lineRule="auto"/>
              <w:jc w:val="left"/>
              <w:rPr>
                <w:ins w:id="18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8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676" w14:textId="77777777" w:rsidR="00ED4827" w:rsidRPr="0043369E" w:rsidRDefault="00ED4827" w:rsidP="0043369E">
            <w:pPr>
              <w:spacing w:line="276" w:lineRule="auto"/>
              <w:jc w:val="right"/>
              <w:rPr>
                <w:ins w:id="18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8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26.700,00</w:t>
              </w:r>
            </w:ins>
          </w:p>
        </w:tc>
      </w:tr>
      <w:tr w:rsidR="00ED4827" w:rsidRPr="0043369E" w14:paraId="64F66DB4" w14:textId="77777777" w:rsidTr="0043369E">
        <w:trPr>
          <w:trHeight w:val="300"/>
          <w:ins w:id="18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3BB" w14:textId="77777777" w:rsidR="00ED4827" w:rsidRPr="0043369E" w:rsidRDefault="00ED4827" w:rsidP="0043369E">
            <w:pPr>
              <w:spacing w:line="276" w:lineRule="auto"/>
              <w:jc w:val="left"/>
              <w:rPr>
                <w:ins w:id="18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8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KØK 1 - køreledning - teoretisk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AAAB" w14:textId="77777777" w:rsidR="00ED4827" w:rsidRPr="0043369E" w:rsidRDefault="00ED4827" w:rsidP="0043369E">
            <w:pPr>
              <w:spacing w:line="276" w:lineRule="auto"/>
              <w:jc w:val="left"/>
              <w:rPr>
                <w:ins w:id="19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9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DCE" w14:textId="77777777" w:rsidR="00ED4827" w:rsidRPr="0043369E" w:rsidRDefault="00ED4827" w:rsidP="0043369E">
            <w:pPr>
              <w:spacing w:line="276" w:lineRule="auto"/>
              <w:jc w:val="right"/>
              <w:rPr>
                <w:ins w:id="19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9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23.600,00</w:t>
              </w:r>
            </w:ins>
          </w:p>
        </w:tc>
      </w:tr>
      <w:tr w:rsidR="00ED4827" w:rsidRPr="0043369E" w14:paraId="1A172162" w14:textId="77777777" w:rsidTr="0043369E">
        <w:trPr>
          <w:trHeight w:val="300"/>
          <w:ins w:id="19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25F" w14:textId="77777777" w:rsidR="00ED4827" w:rsidRPr="0043369E" w:rsidRDefault="00ED4827" w:rsidP="0043369E">
            <w:pPr>
              <w:spacing w:line="276" w:lineRule="auto"/>
              <w:jc w:val="left"/>
              <w:rPr>
                <w:ins w:id="19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9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KØK 1 - køreledning – praktisk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A80" w14:textId="77777777" w:rsidR="00ED4827" w:rsidRPr="0043369E" w:rsidRDefault="00ED4827" w:rsidP="0043369E">
            <w:pPr>
              <w:spacing w:line="276" w:lineRule="auto"/>
              <w:jc w:val="left"/>
              <w:rPr>
                <w:ins w:id="19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19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13B" w14:textId="77777777" w:rsidR="00ED4827" w:rsidRPr="0043369E" w:rsidRDefault="00ED4827" w:rsidP="0043369E">
            <w:pPr>
              <w:spacing w:line="276" w:lineRule="auto"/>
              <w:jc w:val="right"/>
              <w:rPr>
                <w:ins w:id="19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0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29.700,00</w:t>
              </w:r>
            </w:ins>
          </w:p>
        </w:tc>
      </w:tr>
      <w:tr w:rsidR="00ED4827" w:rsidRPr="0043369E" w14:paraId="50744758" w14:textId="77777777" w:rsidTr="0043369E">
        <w:trPr>
          <w:trHeight w:val="300"/>
          <w:ins w:id="20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447" w14:textId="77777777" w:rsidR="00ED4827" w:rsidRPr="0043369E" w:rsidRDefault="00ED4827" w:rsidP="0043369E">
            <w:pPr>
              <w:spacing w:line="276" w:lineRule="auto"/>
              <w:jc w:val="left"/>
              <w:rPr>
                <w:ins w:id="20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0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ORS Sporspærringsleder 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9B2" w14:textId="77777777" w:rsidR="00ED4827" w:rsidRPr="0043369E" w:rsidRDefault="00ED4827" w:rsidP="0043369E">
            <w:pPr>
              <w:spacing w:line="276" w:lineRule="auto"/>
              <w:jc w:val="left"/>
              <w:rPr>
                <w:ins w:id="20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0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A75" w14:textId="77777777" w:rsidR="00ED4827" w:rsidRPr="0043369E" w:rsidRDefault="00ED4827" w:rsidP="0043369E">
            <w:pPr>
              <w:spacing w:line="276" w:lineRule="auto"/>
              <w:jc w:val="right"/>
              <w:rPr>
                <w:ins w:id="20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0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27.400,00</w:t>
              </w:r>
            </w:ins>
          </w:p>
        </w:tc>
      </w:tr>
      <w:tr w:rsidR="00ED4827" w:rsidRPr="0043369E" w14:paraId="15940EBE" w14:textId="77777777" w:rsidTr="0043369E">
        <w:trPr>
          <w:trHeight w:val="300"/>
          <w:ins w:id="20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E7B1" w14:textId="77777777" w:rsidR="00ED4827" w:rsidRPr="0043369E" w:rsidRDefault="00ED4827" w:rsidP="0043369E">
            <w:pPr>
              <w:spacing w:line="276" w:lineRule="auto"/>
              <w:jc w:val="left"/>
              <w:rPr>
                <w:ins w:id="20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1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ORS Sporspærringsleder 2 EUOR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A48" w14:textId="77777777" w:rsidR="00ED4827" w:rsidRPr="0043369E" w:rsidRDefault="00ED4827" w:rsidP="0043369E">
            <w:pPr>
              <w:spacing w:line="276" w:lineRule="auto"/>
              <w:jc w:val="left"/>
              <w:rPr>
                <w:ins w:id="21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1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2DA" w14:textId="77777777" w:rsidR="00ED4827" w:rsidRPr="0043369E" w:rsidRDefault="00ED4827" w:rsidP="0043369E">
            <w:pPr>
              <w:spacing w:line="276" w:lineRule="auto"/>
              <w:jc w:val="right"/>
              <w:rPr>
                <w:ins w:id="21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1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72167BBF" w14:textId="77777777" w:rsidTr="0043369E">
        <w:trPr>
          <w:trHeight w:val="300"/>
          <w:ins w:id="21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55AE" w14:textId="77777777" w:rsidR="00ED4827" w:rsidRPr="0043369E" w:rsidRDefault="00ED4827" w:rsidP="0043369E">
            <w:pPr>
              <w:spacing w:line="276" w:lineRule="auto"/>
              <w:jc w:val="left"/>
              <w:rPr>
                <w:ins w:id="21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1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Pas på, på banen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D910" w14:textId="77777777" w:rsidR="00ED4827" w:rsidRPr="0043369E" w:rsidRDefault="00ED4827" w:rsidP="0043369E">
            <w:pPr>
              <w:spacing w:line="276" w:lineRule="auto"/>
              <w:jc w:val="left"/>
              <w:rPr>
                <w:ins w:id="21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1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2789" w14:textId="77777777" w:rsidR="00ED4827" w:rsidRPr="0043369E" w:rsidRDefault="00ED4827" w:rsidP="0043369E">
            <w:pPr>
              <w:spacing w:line="276" w:lineRule="auto"/>
              <w:jc w:val="right"/>
              <w:rPr>
                <w:ins w:id="22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2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2.900,00</w:t>
              </w:r>
            </w:ins>
          </w:p>
        </w:tc>
      </w:tr>
      <w:tr w:rsidR="00ED4827" w:rsidRPr="0043369E" w14:paraId="73B8FDEC" w14:textId="77777777" w:rsidTr="0043369E">
        <w:trPr>
          <w:trHeight w:val="300"/>
          <w:ins w:id="22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B71" w14:textId="77777777" w:rsidR="00ED4827" w:rsidRPr="0043369E" w:rsidRDefault="00ED4827" w:rsidP="0043369E">
            <w:pPr>
              <w:spacing w:line="276" w:lineRule="auto"/>
              <w:jc w:val="left"/>
              <w:rPr>
                <w:ins w:id="22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2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Brug af skinneskære og boremaskine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0E09" w14:textId="77777777" w:rsidR="00ED4827" w:rsidRPr="0043369E" w:rsidRDefault="00ED4827" w:rsidP="0043369E">
            <w:pPr>
              <w:spacing w:line="276" w:lineRule="auto"/>
              <w:jc w:val="left"/>
              <w:rPr>
                <w:ins w:id="22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2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3CE4" w14:textId="77777777" w:rsidR="00ED4827" w:rsidRPr="0043369E" w:rsidRDefault="00ED4827" w:rsidP="0043369E">
            <w:pPr>
              <w:spacing w:line="276" w:lineRule="auto"/>
              <w:jc w:val="right"/>
              <w:rPr>
                <w:ins w:id="22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2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6.400,00</w:t>
              </w:r>
            </w:ins>
          </w:p>
        </w:tc>
      </w:tr>
      <w:tr w:rsidR="00ED4827" w:rsidRPr="0043369E" w14:paraId="7E1A5444" w14:textId="77777777" w:rsidTr="0043369E">
        <w:trPr>
          <w:trHeight w:val="300"/>
          <w:ins w:id="22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3C2" w14:textId="77777777" w:rsidR="00ED4827" w:rsidRPr="0043369E" w:rsidRDefault="00ED4827" w:rsidP="0043369E">
            <w:pPr>
              <w:spacing w:line="276" w:lineRule="auto"/>
              <w:jc w:val="left"/>
              <w:rPr>
                <w:ins w:id="23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gramStart"/>
            <w:ins w:id="23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ATC grundkursus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80A" w14:textId="77777777" w:rsidR="00ED4827" w:rsidRPr="0043369E" w:rsidRDefault="00ED4827" w:rsidP="0043369E">
            <w:pPr>
              <w:spacing w:line="276" w:lineRule="auto"/>
              <w:jc w:val="left"/>
              <w:rPr>
                <w:ins w:id="23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3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B2C" w14:textId="77777777" w:rsidR="00ED4827" w:rsidRPr="0043369E" w:rsidRDefault="00ED4827" w:rsidP="0043369E">
            <w:pPr>
              <w:spacing w:line="276" w:lineRule="auto"/>
              <w:jc w:val="right"/>
              <w:rPr>
                <w:ins w:id="23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3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8.000,00</w:t>
              </w:r>
            </w:ins>
          </w:p>
        </w:tc>
      </w:tr>
      <w:tr w:rsidR="00ED4827" w:rsidRPr="0043369E" w14:paraId="271BE2F0" w14:textId="77777777" w:rsidTr="0043369E">
        <w:trPr>
          <w:trHeight w:val="300"/>
          <w:ins w:id="23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A60" w14:textId="77777777" w:rsidR="00ED4827" w:rsidRPr="0043369E" w:rsidRDefault="00ED4827" w:rsidP="0043369E">
            <w:pPr>
              <w:spacing w:line="276" w:lineRule="auto"/>
              <w:jc w:val="left"/>
              <w:rPr>
                <w:ins w:id="23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gramStart"/>
            <w:ins w:id="23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FST grundkursus</w:t>
              </w:r>
              <w:proofErr w:type="gram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084" w14:textId="77777777" w:rsidR="00ED4827" w:rsidRPr="0043369E" w:rsidRDefault="00ED4827" w:rsidP="0043369E">
            <w:pPr>
              <w:spacing w:line="276" w:lineRule="auto"/>
              <w:jc w:val="left"/>
              <w:rPr>
                <w:ins w:id="23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4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10C" w14:textId="77777777" w:rsidR="00ED4827" w:rsidRPr="0043369E" w:rsidRDefault="00ED4827" w:rsidP="0043369E">
            <w:pPr>
              <w:spacing w:line="276" w:lineRule="auto"/>
              <w:jc w:val="right"/>
              <w:rPr>
                <w:ins w:id="24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4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18.300,00</w:t>
              </w:r>
            </w:ins>
          </w:p>
        </w:tc>
      </w:tr>
      <w:tr w:rsidR="00ED4827" w:rsidRPr="0043369E" w14:paraId="6C5FD9D0" w14:textId="77777777" w:rsidTr="0043369E">
        <w:trPr>
          <w:trHeight w:val="300"/>
          <w:ins w:id="24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90A" w14:textId="77777777" w:rsidR="00ED4827" w:rsidRPr="0043369E" w:rsidRDefault="00ED4827" w:rsidP="0043369E">
            <w:pPr>
              <w:spacing w:line="276" w:lineRule="auto"/>
              <w:jc w:val="left"/>
              <w:rPr>
                <w:ins w:id="24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4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Stationssikringsanlæg type DSB 1964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C41" w14:textId="77777777" w:rsidR="00ED4827" w:rsidRPr="0043369E" w:rsidRDefault="00ED4827" w:rsidP="0043369E">
            <w:pPr>
              <w:spacing w:line="276" w:lineRule="auto"/>
              <w:jc w:val="left"/>
              <w:rPr>
                <w:ins w:id="24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4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AC3" w14:textId="77777777" w:rsidR="00ED4827" w:rsidRPr="0043369E" w:rsidRDefault="00ED4827" w:rsidP="0043369E">
            <w:pPr>
              <w:spacing w:line="276" w:lineRule="auto"/>
              <w:jc w:val="right"/>
              <w:rPr>
                <w:ins w:id="24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4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28.500,00</w:t>
              </w:r>
            </w:ins>
          </w:p>
        </w:tc>
      </w:tr>
      <w:tr w:rsidR="00ED4827" w:rsidRPr="0043369E" w14:paraId="198C7024" w14:textId="77777777" w:rsidTr="0043369E">
        <w:trPr>
          <w:trHeight w:val="300"/>
          <w:ins w:id="25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BA3" w14:textId="77777777" w:rsidR="00ED4827" w:rsidRPr="0043369E" w:rsidRDefault="00ED4827" w:rsidP="0043369E">
            <w:pPr>
              <w:spacing w:line="276" w:lineRule="auto"/>
              <w:jc w:val="left"/>
              <w:rPr>
                <w:ins w:id="25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5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Fejl og Jordfejlmelding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56B" w14:textId="77777777" w:rsidR="00ED4827" w:rsidRPr="0043369E" w:rsidRDefault="00ED4827" w:rsidP="0043369E">
            <w:pPr>
              <w:spacing w:line="276" w:lineRule="auto"/>
              <w:jc w:val="left"/>
              <w:rPr>
                <w:ins w:id="25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5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578" w14:textId="77777777" w:rsidR="00ED4827" w:rsidRPr="0043369E" w:rsidRDefault="00ED4827" w:rsidP="0043369E">
            <w:pPr>
              <w:spacing w:line="276" w:lineRule="auto"/>
              <w:jc w:val="right"/>
              <w:rPr>
                <w:ins w:id="25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5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12.400,00</w:t>
              </w:r>
            </w:ins>
          </w:p>
        </w:tc>
      </w:tr>
      <w:tr w:rsidR="00ED4827" w:rsidRPr="0043369E" w14:paraId="4040FD53" w14:textId="77777777" w:rsidTr="0043369E">
        <w:trPr>
          <w:trHeight w:val="300"/>
          <w:ins w:id="25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CDC" w14:textId="77777777" w:rsidR="00ED4827" w:rsidRPr="0043369E" w:rsidRDefault="00ED4827" w:rsidP="0043369E">
            <w:pPr>
              <w:spacing w:line="276" w:lineRule="auto"/>
              <w:jc w:val="left"/>
              <w:rPr>
                <w:ins w:id="25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5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Stationssikringsanlæg Type 1972 - Grund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E35" w14:textId="77777777" w:rsidR="00ED4827" w:rsidRPr="0043369E" w:rsidRDefault="00ED4827" w:rsidP="0043369E">
            <w:pPr>
              <w:spacing w:line="276" w:lineRule="auto"/>
              <w:jc w:val="left"/>
              <w:rPr>
                <w:ins w:id="26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6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2BC" w14:textId="77777777" w:rsidR="00ED4827" w:rsidRPr="0043369E" w:rsidRDefault="00ED4827" w:rsidP="0043369E">
            <w:pPr>
              <w:spacing w:line="276" w:lineRule="auto"/>
              <w:jc w:val="right"/>
              <w:rPr>
                <w:ins w:id="26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6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11.500,00</w:t>
              </w:r>
            </w:ins>
          </w:p>
        </w:tc>
      </w:tr>
      <w:tr w:rsidR="00ED4827" w:rsidRPr="0043369E" w14:paraId="226A8138" w14:textId="77777777" w:rsidTr="0043369E">
        <w:trPr>
          <w:trHeight w:val="300"/>
          <w:ins w:id="26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9A1" w14:textId="77777777" w:rsidR="00ED4827" w:rsidRPr="0043369E" w:rsidRDefault="00ED4827" w:rsidP="0043369E">
            <w:pPr>
              <w:spacing w:line="276" w:lineRule="auto"/>
              <w:jc w:val="left"/>
              <w:rPr>
                <w:ins w:id="26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6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lastRenderedPageBreak/>
                <w:t>Pas på, på banen TYSK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C1C" w14:textId="77777777" w:rsidR="00ED4827" w:rsidRPr="0043369E" w:rsidRDefault="00ED4827" w:rsidP="0043369E">
            <w:pPr>
              <w:spacing w:line="276" w:lineRule="auto"/>
              <w:jc w:val="left"/>
              <w:rPr>
                <w:ins w:id="26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6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7F9" w14:textId="77777777" w:rsidR="00ED4827" w:rsidRPr="0043369E" w:rsidRDefault="00ED4827" w:rsidP="0043369E">
            <w:pPr>
              <w:spacing w:line="276" w:lineRule="auto"/>
              <w:jc w:val="right"/>
              <w:rPr>
                <w:ins w:id="26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7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3.900,00</w:t>
              </w:r>
            </w:ins>
          </w:p>
        </w:tc>
      </w:tr>
      <w:tr w:rsidR="00ED4827" w:rsidRPr="0043369E" w14:paraId="1A8B2ECD" w14:textId="77777777" w:rsidTr="0043369E">
        <w:trPr>
          <w:trHeight w:val="300"/>
          <w:ins w:id="27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8F0" w14:textId="77777777" w:rsidR="00ED4827" w:rsidRPr="0043369E" w:rsidRDefault="00ED4827" w:rsidP="0043369E">
            <w:pPr>
              <w:spacing w:line="276" w:lineRule="auto"/>
              <w:jc w:val="left"/>
              <w:rPr>
                <w:ins w:id="27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7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SR-arbejdsleder 1 grundkursus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6D8" w14:textId="77777777" w:rsidR="00ED4827" w:rsidRPr="0043369E" w:rsidRDefault="00ED4827" w:rsidP="0043369E">
            <w:pPr>
              <w:spacing w:line="276" w:lineRule="auto"/>
              <w:jc w:val="left"/>
              <w:rPr>
                <w:ins w:id="27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7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8FD1" w14:textId="77777777" w:rsidR="00ED4827" w:rsidRPr="0043369E" w:rsidRDefault="00ED4827" w:rsidP="0043369E">
            <w:pPr>
              <w:spacing w:line="276" w:lineRule="auto"/>
              <w:jc w:val="right"/>
              <w:rPr>
                <w:ins w:id="27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7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69.500,00</w:t>
              </w:r>
            </w:ins>
          </w:p>
        </w:tc>
      </w:tr>
      <w:tr w:rsidR="00ED4827" w:rsidRPr="0043369E" w14:paraId="6D89A1E1" w14:textId="77777777" w:rsidTr="0043369E">
        <w:trPr>
          <w:trHeight w:val="300"/>
          <w:ins w:id="27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B46" w14:textId="77777777" w:rsidR="00ED4827" w:rsidRPr="0043369E" w:rsidRDefault="00ED4827" w:rsidP="0043369E">
            <w:pPr>
              <w:spacing w:line="276" w:lineRule="auto"/>
              <w:jc w:val="left"/>
              <w:rPr>
                <w:ins w:id="27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8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SR-arbejdsleder 2 grundkursus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D3C" w14:textId="77777777" w:rsidR="00ED4827" w:rsidRPr="0043369E" w:rsidRDefault="00ED4827" w:rsidP="0043369E">
            <w:pPr>
              <w:spacing w:line="276" w:lineRule="auto"/>
              <w:jc w:val="left"/>
              <w:rPr>
                <w:ins w:id="28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8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AB6" w14:textId="77777777" w:rsidR="00ED4827" w:rsidRPr="0043369E" w:rsidRDefault="00ED4827" w:rsidP="0043369E">
            <w:pPr>
              <w:spacing w:line="276" w:lineRule="auto"/>
              <w:jc w:val="right"/>
              <w:rPr>
                <w:ins w:id="28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8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23.300,00</w:t>
              </w:r>
            </w:ins>
          </w:p>
        </w:tc>
      </w:tr>
      <w:tr w:rsidR="00ED4827" w:rsidRPr="0043369E" w14:paraId="06A0AD3E" w14:textId="77777777" w:rsidTr="0043369E">
        <w:trPr>
          <w:trHeight w:val="300"/>
          <w:ins w:id="28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5CE" w14:textId="77777777" w:rsidR="00ED4827" w:rsidRPr="0043369E" w:rsidRDefault="00ED4827" w:rsidP="0043369E">
            <w:pPr>
              <w:spacing w:line="276" w:lineRule="auto"/>
              <w:jc w:val="left"/>
              <w:rPr>
                <w:ins w:id="28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8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SR2 Sikring Grundkursus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D6C" w14:textId="77777777" w:rsidR="00ED4827" w:rsidRPr="0043369E" w:rsidRDefault="00ED4827" w:rsidP="0043369E">
            <w:pPr>
              <w:spacing w:line="276" w:lineRule="auto"/>
              <w:jc w:val="left"/>
              <w:rPr>
                <w:ins w:id="28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8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D0D" w14:textId="77777777" w:rsidR="00ED4827" w:rsidRPr="0043369E" w:rsidRDefault="00ED4827" w:rsidP="0043369E">
            <w:pPr>
              <w:spacing w:line="276" w:lineRule="auto"/>
              <w:jc w:val="right"/>
              <w:rPr>
                <w:ins w:id="29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9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13.700,00</w:t>
              </w:r>
            </w:ins>
          </w:p>
        </w:tc>
      </w:tr>
      <w:tr w:rsidR="00ED4827" w:rsidRPr="0043369E" w14:paraId="51718211" w14:textId="77777777" w:rsidTr="0043369E">
        <w:trPr>
          <w:trHeight w:val="300"/>
          <w:ins w:id="29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DE31" w14:textId="77777777" w:rsidR="00ED4827" w:rsidRPr="0043369E" w:rsidRDefault="00ED4827" w:rsidP="0043369E">
            <w:pPr>
              <w:spacing w:line="276" w:lineRule="auto"/>
              <w:jc w:val="left"/>
              <w:rPr>
                <w:ins w:id="29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9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Pas på, på banen POLSK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E042" w14:textId="77777777" w:rsidR="00ED4827" w:rsidRPr="0043369E" w:rsidRDefault="00ED4827" w:rsidP="0043369E">
            <w:pPr>
              <w:spacing w:line="276" w:lineRule="auto"/>
              <w:jc w:val="left"/>
              <w:rPr>
                <w:ins w:id="29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9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160" w14:textId="77777777" w:rsidR="00ED4827" w:rsidRPr="0043369E" w:rsidRDefault="00ED4827" w:rsidP="0043369E">
            <w:pPr>
              <w:spacing w:line="276" w:lineRule="auto"/>
              <w:jc w:val="right"/>
              <w:rPr>
                <w:ins w:id="29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29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3.900,00</w:t>
              </w:r>
            </w:ins>
          </w:p>
        </w:tc>
      </w:tr>
      <w:tr w:rsidR="00ED4827" w:rsidRPr="0043369E" w14:paraId="6405A919" w14:textId="77777777" w:rsidTr="0043369E">
        <w:trPr>
          <w:trHeight w:val="300"/>
          <w:ins w:id="29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920" w14:textId="77777777" w:rsidR="00ED4827" w:rsidRPr="0043369E" w:rsidRDefault="00ED4827" w:rsidP="0043369E">
            <w:pPr>
              <w:spacing w:line="276" w:lineRule="auto"/>
              <w:jc w:val="left"/>
              <w:rPr>
                <w:ins w:id="30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0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Pas på, på banen ENGELSK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705" w14:textId="77777777" w:rsidR="00ED4827" w:rsidRPr="0043369E" w:rsidRDefault="00ED4827" w:rsidP="0043369E">
            <w:pPr>
              <w:spacing w:line="276" w:lineRule="auto"/>
              <w:jc w:val="left"/>
              <w:rPr>
                <w:ins w:id="30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0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612" w14:textId="77777777" w:rsidR="00ED4827" w:rsidRPr="0043369E" w:rsidRDefault="00ED4827" w:rsidP="0043369E">
            <w:pPr>
              <w:spacing w:line="276" w:lineRule="auto"/>
              <w:jc w:val="right"/>
              <w:rPr>
                <w:ins w:id="30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0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3.900,00</w:t>
              </w:r>
            </w:ins>
          </w:p>
        </w:tc>
      </w:tr>
      <w:tr w:rsidR="00ED4827" w:rsidRPr="0043369E" w14:paraId="390C8C62" w14:textId="77777777" w:rsidTr="0043369E">
        <w:trPr>
          <w:trHeight w:val="300"/>
          <w:ins w:id="30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7F6" w14:textId="77777777" w:rsidR="00ED4827" w:rsidRPr="0043369E" w:rsidRDefault="00ED4827" w:rsidP="0043369E">
            <w:pPr>
              <w:spacing w:line="276" w:lineRule="auto"/>
              <w:jc w:val="left"/>
              <w:rPr>
                <w:ins w:id="30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0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PPPB for Maskinfører EUSR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714" w14:textId="77777777" w:rsidR="00ED4827" w:rsidRPr="0043369E" w:rsidRDefault="00ED4827" w:rsidP="0043369E">
            <w:pPr>
              <w:spacing w:line="276" w:lineRule="auto"/>
              <w:jc w:val="left"/>
              <w:rPr>
                <w:ins w:id="30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1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484" w14:textId="77777777" w:rsidR="00ED4827" w:rsidRPr="0043369E" w:rsidRDefault="00ED4827" w:rsidP="0043369E">
            <w:pPr>
              <w:spacing w:line="276" w:lineRule="auto"/>
              <w:jc w:val="right"/>
              <w:rPr>
                <w:ins w:id="31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1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3.900,00</w:t>
              </w:r>
            </w:ins>
          </w:p>
        </w:tc>
      </w:tr>
      <w:tr w:rsidR="00ED4827" w:rsidRPr="0043369E" w14:paraId="3371F9DE" w14:textId="77777777" w:rsidTr="0043369E">
        <w:trPr>
          <w:trHeight w:val="300"/>
          <w:ins w:id="31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4BF7" w14:textId="77777777" w:rsidR="00ED4827" w:rsidRPr="0043369E" w:rsidRDefault="00ED4827" w:rsidP="0043369E">
            <w:pPr>
              <w:spacing w:line="276" w:lineRule="auto"/>
              <w:jc w:val="left"/>
              <w:rPr>
                <w:ins w:id="31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1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RGL EUSR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DB2" w14:textId="77777777" w:rsidR="00ED4827" w:rsidRPr="0043369E" w:rsidRDefault="00ED4827" w:rsidP="0043369E">
            <w:pPr>
              <w:spacing w:line="276" w:lineRule="auto"/>
              <w:jc w:val="left"/>
              <w:rPr>
                <w:ins w:id="31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1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CC6" w14:textId="77777777" w:rsidR="00ED4827" w:rsidRPr="0043369E" w:rsidRDefault="00ED4827" w:rsidP="0043369E">
            <w:pPr>
              <w:spacing w:line="276" w:lineRule="auto"/>
              <w:jc w:val="right"/>
              <w:rPr>
                <w:ins w:id="31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1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4.700,00</w:t>
              </w:r>
            </w:ins>
          </w:p>
        </w:tc>
      </w:tr>
      <w:tr w:rsidR="00ED4827" w:rsidRPr="0043369E" w14:paraId="564EB4D2" w14:textId="77777777" w:rsidTr="0043369E">
        <w:trPr>
          <w:trHeight w:val="300"/>
          <w:ins w:id="32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D7E" w14:textId="77777777" w:rsidR="00ED4827" w:rsidRPr="0043369E" w:rsidRDefault="00ED4827" w:rsidP="0043369E">
            <w:pPr>
              <w:spacing w:line="276" w:lineRule="auto"/>
              <w:jc w:val="left"/>
              <w:rPr>
                <w:ins w:id="32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2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Spændingsudligning grundkursus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E6E" w14:textId="77777777" w:rsidR="00ED4827" w:rsidRPr="0043369E" w:rsidRDefault="00ED4827" w:rsidP="0043369E">
            <w:pPr>
              <w:spacing w:line="276" w:lineRule="auto"/>
              <w:jc w:val="left"/>
              <w:rPr>
                <w:ins w:id="32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2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BC4" w14:textId="77777777" w:rsidR="00ED4827" w:rsidRPr="0043369E" w:rsidRDefault="00ED4827" w:rsidP="0043369E">
            <w:pPr>
              <w:spacing w:line="276" w:lineRule="auto"/>
              <w:jc w:val="right"/>
              <w:rPr>
                <w:ins w:id="32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2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5.700,00</w:t>
              </w:r>
            </w:ins>
          </w:p>
        </w:tc>
      </w:tr>
      <w:tr w:rsidR="00ED4827" w:rsidRPr="0043369E" w14:paraId="3480CFD0" w14:textId="77777777" w:rsidTr="0043369E">
        <w:trPr>
          <w:trHeight w:val="300"/>
          <w:ins w:id="32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53B" w14:textId="77777777" w:rsidR="00ED4827" w:rsidRPr="0043369E" w:rsidRDefault="00ED4827" w:rsidP="0043369E">
            <w:pPr>
              <w:spacing w:line="276" w:lineRule="auto"/>
              <w:jc w:val="left"/>
              <w:rPr>
                <w:ins w:id="32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2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Spændingsudligning administrativt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6336" w14:textId="77777777" w:rsidR="00ED4827" w:rsidRPr="0043369E" w:rsidRDefault="00ED4827" w:rsidP="0043369E">
            <w:pPr>
              <w:spacing w:line="276" w:lineRule="auto"/>
              <w:jc w:val="left"/>
              <w:rPr>
                <w:ins w:id="33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3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319" w14:textId="77777777" w:rsidR="00ED4827" w:rsidRPr="0043369E" w:rsidRDefault="00ED4827" w:rsidP="0043369E">
            <w:pPr>
              <w:spacing w:line="276" w:lineRule="auto"/>
              <w:jc w:val="right"/>
              <w:rPr>
                <w:ins w:id="33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3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5.700,00</w:t>
              </w:r>
            </w:ins>
          </w:p>
        </w:tc>
      </w:tr>
      <w:tr w:rsidR="00ED4827" w:rsidRPr="0043369E" w14:paraId="5A0E3209" w14:textId="77777777" w:rsidTr="0043369E">
        <w:trPr>
          <w:trHeight w:val="300"/>
          <w:ins w:id="33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E36" w14:textId="77777777" w:rsidR="00ED4827" w:rsidRPr="0043369E" w:rsidRDefault="00ED4827" w:rsidP="0043369E">
            <w:pPr>
              <w:spacing w:line="276" w:lineRule="auto"/>
              <w:jc w:val="left"/>
              <w:rPr>
                <w:ins w:id="33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3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SR1 EUSR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AAE" w14:textId="77777777" w:rsidR="00ED4827" w:rsidRPr="0043369E" w:rsidRDefault="00ED4827" w:rsidP="0043369E">
            <w:pPr>
              <w:spacing w:line="276" w:lineRule="auto"/>
              <w:jc w:val="left"/>
              <w:rPr>
                <w:ins w:id="33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3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F9D" w14:textId="77777777" w:rsidR="00ED4827" w:rsidRPr="0043369E" w:rsidRDefault="00ED4827" w:rsidP="0043369E">
            <w:pPr>
              <w:spacing w:line="276" w:lineRule="auto"/>
              <w:jc w:val="right"/>
              <w:rPr>
                <w:ins w:id="33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4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5.100,00</w:t>
              </w:r>
            </w:ins>
          </w:p>
        </w:tc>
      </w:tr>
      <w:tr w:rsidR="00ED4827" w:rsidRPr="0043369E" w14:paraId="2713790E" w14:textId="77777777" w:rsidTr="0043369E">
        <w:trPr>
          <w:trHeight w:val="300"/>
          <w:ins w:id="34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19A" w14:textId="77777777" w:rsidR="00ED4827" w:rsidRPr="0043369E" w:rsidRDefault="00ED4827" w:rsidP="0043369E">
            <w:pPr>
              <w:spacing w:line="276" w:lineRule="auto"/>
              <w:jc w:val="left"/>
              <w:rPr>
                <w:ins w:id="34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4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SR2 EUSR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516" w14:textId="77777777" w:rsidR="00ED4827" w:rsidRPr="0043369E" w:rsidRDefault="00ED4827" w:rsidP="0043369E">
            <w:pPr>
              <w:spacing w:line="276" w:lineRule="auto"/>
              <w:jc w:val="left"/>
              <w:rPr>
                <w:ins w:id="34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4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2573" w14:textId="77777777" w:rsidR="00ED4827" w:rsidRPr="0043369E" w:rsidRDefault="00ED4827" w:rsidP="0043369E">
            <w:pPr>
              <w:spacing w:line="276" w:lineRule="auto"/>
              <w:jc w:val="right"/>
              <w:rPr>
                <w:ins w:id="34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4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4.100,00</w:t>
              </w:r>
            </w:ins>
          </w:p>
        </w:tc>
      </w:tr>
      <w:tr w:rsidR="00ED4827" w:rsidRPr="0043369E" w14:paraId="257681FB" w14:textId="77777777" w:rsidTr="0043369E">
        <w:trPr>
          <w:trHeight w:val="300"/>
          <w:ins w:id="34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47B" w14:textId="77777777" w:rsidR="00ED4827" w:rsidRPr="0043369E" w:rsidRDefault="00ED4827" w:rsidP="0043369E">
            <w:pPr>
              <w:spacing w:line="276" w:lineRule="auto"/>
              <w:jc w:val="left"/>
              <w:rPr>
                <w:ins w:id="34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5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Særlig prøve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6B7" w14:textId="77777777" w:rsidR="00ED4827" w:rsidRPr="0043369E" w:rsidRDefault="00ED4827" w:rsidP="0043369E">
            <w:pPr>
              <w:spacing w:line="276" w:lineRule="auto"/>
              <w:jc w:val="left"/>
              <w:rPr>
                <w:ins w:id="35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5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7FC" w14:textId="77777777" w:rsidR="00ED4827" w:rsidRPr="0043369E" w:rsidRDefault="00ED4827" w:rsidP="0043369E">
            <w:pPr>
              <w:spacing w:line="276" w:lineRule="auto"/>
              <w:jc w:val="right"/>
              <w:rPr>
                <w:ins w:id="35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5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3.000,00</w:t>
              </w:r>
            </w:ins>
          </w:p>
        </w:tc>
      </w:tr>
      <w:tr w:rsidR="00ED4827" w:rsidRPr="0043369E" w14:paraId="36C81BC1" w14:textId="77777777" w:rsidTr="0043369E">
        <w:trPr>
          <w:trHeight w:val="300"/>
          <w:ins w:id="35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F15" w14:textId="77777777" w:rsidR="00ED4827" w:rsidRPr="0043369E" w:rsidRDefault="00ED4827" w:rsidP="0043369E">
            <w:pPr>
              <w:spacing w:line="276" w:lineRule="auto"/>
              <w:jc w:val="left"/>
              <w:rPr>
                <w:ins w:id="35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5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Automatisk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linieblok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type 1954 B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1B9D" w14:textId="77777777" w:rsidR="00ED4827" w:rsidRPr="0043369E" w:rsidRDefault="00ED4827" w:rsidP="0043369E">
            <w:pPr>
              <w:spacing w:line="276" w:lineRule="auto"/>
              <w:jc w:val="left"/>
              <w:rPr>
                <w:ins w:id="35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5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77D" w14:textId="77777777" w:rsidR="00ED4827" w:rsidRPr="0043369E" w:rsidRDefault="00ED4827" w:rsidP="0043369E">
            <w:pPr>
              <w:spacing w:line="276" w:lineRule="auto"/>
              <w:jc w:val="right"/>
              <w:rPr>
                <w:ins w:id="36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6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9.800,00</w:t>
              </w:r>
            </w:ins>
          </w:p>
        </w:tc>
      </w:tr>
      <w:tr w:rsidR="00ED4827" w:rsidRPr="0043369E" w14:paraId="78FDE8CE" w14:textId="77777777" w:rsidTr="0043369E">
        <w:trPr>
          <w:trHeight w:val="300"/>
          <w:ins w:id="36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0AF" w14:textId="77777777" w:rsidR="00ED4827" w:rsidRPr="0043369E" w:rsidRDefault="00ED4827" w:rsidP="0043369E">
            <w:pPr>
              <w:spacing w:line="276" w:lineRule="auto"/>
              <w:jc w:val="left"/>
              <w:rPr>
                <w:ins w:id="36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6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Sporskifte type 1957/79/94 - Grund/Fejl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DB0" w14:textId="77777777" w:rsidR="00ED4827" w:rsidRPr="0043369E" w:rsidRDefault="00ED4827" w:rsidP="0043369E">
            <w:pPr>
              <w:spacing w:line="276" w:lineRule="auto"/>
              <w:jc w:val="left"/>
              <w:rPr>
                <w:ins w:id="36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6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0B0" w14:textId="77777777" w:rsidR="00ED4827" w:rsidRPr="0043369E" w:rsidRDefault="00ED4827" w:rsidP="0043369E">
            <w:pPr>
              <w:spacing w:line="276" w:lineRule="auto"/>
              <w:jc w:val="right"/>
              <w:rPr>
                <w:ins w:id="36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6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21.600,00</w:t>
              </w:r>
            </w:ins>
          </w:p>
        </w:tc>
      </w:tr>
      <w:tr w:rsidR="00ED4827" w:rsidRPr="0043369E" w14:paraId="5A240496" w14:textId="77777777" w:rsidTr="0043369E">
        <w:trPr>
          <w:trHeight w:val="300"/>
          <w:ins w:id="36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21DE" w14:textId="77777777" w:rsidR="00ED4827" w:rsidRPr="0043369E" w:rsidRDefault="00ED4827" w:rsidP="0043369E">
            <w:pPr>
              <w:spacing w:line="276" w:lineRule="auto"/>
              <w:jc w:val="left"/>
              <w:rPr>
                <w:ins w:id="37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7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DC sporisolation, 77 Hz sporisolation og Måleteknik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562" w14:textId="77777777" w:rsidR="00ED4827" w:rsidRPr="0043369E" w:rsidRDefault="00ED4827" w:rsidP="0043369E">
            <w:pPr>
              <w:spacing w:line="276" w:lineRule="auto"/>
              <w:jc w:val="left"/>
              <w:rPr>
                <w:ins w:id="37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7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B02" w14:textId="77777777" w:rsidR="00ED4827" w:rsidRPr="0043369E" w:rsidRDefault="00ED4827" w:rsidP="0043369E">
            <w:pPr>
              <w:spacing w:line="276" w:lineRule="auto"/>
              <w:jc w:val="right"/>
              <w:rPr>
                <w:ins w:id="37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7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18.000,00</w:t>
              </w:r>
            </w:ins>
          </w:p>
        </w:tc>
      </w:tr>
      <w:tr w:rsidR="00ED4827" w:rsidRPr="0043369E" w14:paraId="73BC5BD7" w14:textId="77777777" w:rsidTr="0043369E">
        <w:trPr>
          <w:trHeight w:val="300"/>
          <w:ins w:id="37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C7CF" w14:textId="77777777" w:rsidR="00ED4827" w:rsidRPr="0043369E" w:rsidRDefault="00ED4827" w:rsidP="0043369E">
            <w:pPr>
              <w:spacing w:line="276" w:lineRule="auto"/>
              <w:jc w:val="left"/>
              <w:rPr>
                <w:ins w:id="37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7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Fejlretning Overkørselsanlæg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776" w14:textId="77777777" w:rsidR="00ED4827" w:rsidRPr="0043369E" w:rsidRDefault="00ED4827" w:rsidP="0043369E">
            <w:pPr>
              <w:spacing w:line="276" w:lineRule="auto"/>
              <w:jc w:val="left"/>
              <w:rPr>
                <w:ins w:id="37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8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B360" w14:textId="77777777" w:rsidR="00ED4827" w:rsidRPr="0043369E" w:rsidRDefault="00ED4827" w:rsidP="0043369E">
            <w:pPr>
              <w:spacing w:line="276" w:lineRule="auto"/>
              <w:jc w:val="right"/>
              <w:rPr>
                <w:ins w:id="38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8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13.900,00</w:t>
              </w:r>
            </w:ins>
          </w:p>
        </w:tc>
      </w:tr>
      <w:tr w:rsidR="00ED4827" w:rsidRPr="0043369E" w14:paraId="1E87D703" w14:textId="77777777" w:rsidTr="0043369E">
        <w:trPr>
          <w:trHeight w:val="300"/>
          <w:ins w:id="38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B96" w14:textId="77777777" w:rsidR="00ED4827" w:rsidRPr="0043369E" w:rsidRDefault="00ED4827" w:rsidP="0043369E">
            <w:pPr>
              <w:spacing w:line="276" w:lineRule="auto"/>
              <w:jc w:val="left"/>
              <w:rPr>
                <w:ins w:id="38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8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Automatisk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linieblok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type 1957 m/u AM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34B" w14:textId="77777777" w:rsidR="00ED4827" w:rsidRPr="0043369E" w:rsidRDefault="00ED4827" w:rsidP="0043369E">
            <w:pPr>
              <w:spacing w:line="276" w:lineRule="auto"/>
              <w:jc w:val="left"/>
              <w:rPr>
                <w:ins w:id="38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8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13A" w14:textId="77777777" w:rsidR="00ED4827" w:rsidRPr="0043369E" w:rsidRDefault="00ED4827" w:rsidP="0043369E">
            <w:pPr>
              <w:spacing w:line="276" w:lineRule="auto"/>
              <w:jc w:val="right"/>
              <w:rPr>
                <w:ins w:id="38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8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8.600,00</w:t>
              </w:r>
            </w:ins>
          </w:p>
        </w:tc>
      </w:tr>
      <w:tr w:rsidR="00ED4827" w:rsidRPr="0043369E" w14:paraId="2F303A7E" w14:textId="77777777" w:rsidTr="0043369E">
        <w:trPr>
          <w:trHeight w:val="300"/>
          <w:ins w:id="39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58DE" w14:textId="77777777" w:rsidR="00ED4827" w:rsidRPr="0043369E" w:rsidRDefault="00ED4827" w:rsidP="0043369E">
            <w:pPr>
              <w:spacing w:line="276" w:lineRule="auto"/>
              <w:jc w:val="left"/>
              <w:rPr>
                <w:ins w:id="39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9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Automatisk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linieblok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type 1982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2121" w14:textId="77777777" w:rsidR="00ED4827" w:rsidRPr="0043369E" w:rsidRDefault="00ED4827" w:rsidP="0043369E">
            <w:pPr>
              <w:spacing w:line="276" w:lineRule="auto"/>
              <w:jc w:val="left"/>
              <w:rPr>
                <w:ins w:id="39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9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8B8" w14:textId="77777777" w:rsidR="00ED4827" w:rsidRPr="0043369E" w:rsidRDefault="00ED4827" w:rsidP="0043369E">
            <w:pPr>
              <w:spacing w:line="276" w:lineRule="auto"/>
              <w:jc w:val="right"/>
              <w:rPr>
                <w:ins w:id="39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9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6.100,00</w:t>
              </w:r>
            </w:ins>
          </w:p>
        </w:tc>
      </w:tr>
      <w:tr w:rsidR="00ED4827" w:rsidRPr="0043369E" w14:paraId="624C6062" w14:textId="77777777" w:rsidTr="0043369E">
        <w:trPr>
          <w:trHeight w:val="300"/>
          <w:ins w:id="39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0D5" w14:textId="77777777" w:rsidR="00ED4827" w:rsidRPr="0043369E" w:rsidRDefault="00ED4827" w:rsidP="0043369E">
            <w:pPr>
              <w:spacing w:line="276" w:lineRule="auto"/>
              <w:jc w:val="left"/>
              <w:rPr>
                <w:ins w:id="39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39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Spændingsudligning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recertificering</w:t>
              </w:r>
              <w:proofErr w:type="spell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6C26" w14:textId="77777777" w:rsidR="00ED4827" w:rsidRPr="0043369E" w:rsidRDefault="00ED4827" w:rsidP="0043369E">
            <w:pPr>
              <w:spacing w:line="276" w:lineRule="auto"/>
              <w:jc w:val="left"/>
              <w:rPr>
                <w:ins w:id="40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0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F72" w14:textId="77777777" w:rsidR="00ED4827" w:rsidRPr="0043369E" w:rsidRDefault="00ED4827" w:rsidP="0043369E">
            <w:pPr>
              <w:spacing w:line="276" w:lineRule="auto"/>
              <w:jc w:val="right"/>
              <w:rPr>
                <w:ins w:id="40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0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5.700,00</w:t>
              </w:r>
            </w:ins>
          </w:p>
        </w:tc>
      </w:tr>
      <w:tr w:rsidR="00ED4827" w:rsidRPr="0043369E" w14:paraId="75D689FA" w14:textId="77777777" w:rsidTr="0043369E">
        <w:trPr>
          <w:trHeight w:val="300"/>
          <w:ins w:id="40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3BE" w14:textId="77777777" w:rsidR="00ED4827" w:rsidRPr="0043369E" w:rsidRDefault="00ED4827" w:rsidP="0043369E">
            <w:pPr>
              <w:spacing w:line="276" w:lineRule="auto"/>
              <w:jc w:val="left"/>
              <w:rPr>
                <w:ins w:id="40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0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Adgang til sikringstekniske rum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D854" w14:textId="77777777" w:rsidR="00ED4827" w:rsidRPr="0043369E" w:rsidRDefault="00ED4827" w:rsidP="0043369E">
            <w:pPr>
              <w:spacing w:line="276" w:lineRule="auto"/>
              <w:jc w:val="left"/>
              <w:rPr>
                <w:ins w:id="40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0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339" w14:textId="77777777" w:rsidR="00ED4827" w:rsidRPr="0043369E" w:rsidRDefault="00ED4827" w:rsidP="0043369E">
            <w:pPr>
              <w:spacing w:line="276" w:lineRule="auto"/>
              <w:jc w:val="right"/>
              <w:rPr>
                <w:ins w:id="40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1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4.500,00</w:t>
              </w:r>
            </w:ins>
          </w:p>
        </w:tc>
      </w:tr>
      <w:tr w:rsidR="00ED4827" w:rsidRPr="0043369E" w14:paraId="4E2F9E77" w14:textId="77777777" w:rsidTr="0043369E">
        <w:trPr>
          <w:trHeight w:val="300"/>
          <w:ins w:id="41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578" w14:textId="77777777" w:rsidR="00ED4827" w:rsidRPr="0043369E" w:rsidRDefault="00ED4827" w:rsidP="0043369E">
            <w:pPr>
              <w:spacing w:line="276" w:lineRule="auto"/>
              <w:jc w:val="left"/>
              <w:rPr>
                <w:ins w:id="41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1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PPPB for Maskinfører Grundkursus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AEE" w14:textId="77777777" w:rsidR="00ED4827" w:rsidRPr="0043369E" w:rsidRDefault="00ED4827" w:rsidP="0043369E">
            <w:pPr>
              <w:spacing w:line="276" w:lineRule="auto"/>
              <w:jc w:val="left"/>
              <w:rPr>
                <w:ins w:id="41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1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A3D" w14:textId="77777777" w:rsidR="00ED4827" w:rsidRPr="0043369E" w:rsidRDefault="00ED4827" w:rsidP="0043369E">
            <w:pPr>
              <w:spacing w:line="276" w:lineRule="auto"/>
              <w:jc w:val="right"/>
              <w:rPr>
                <w:ins w:id="41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1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22.500,00</w:t>
              </w:r>
            </w:ins>
          </w:p>
        </w:tc>
      </w:tr>
      <w:tr w:rsidR="00ED4827" w:rsidRPr="0043369E" w14:paraId="160E2281" w14:textId="77777777" w:rsidTr="0043369E">
        <w:trPr>
          <w:trHeight w:val="300"/>
          <w:ins w:id="41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FF0" w14:textId="77777777" w:rsidR="00ED4827" w:rsidRPr="0043369E" w:rsidRDefault="00ED4827" w:rsidP="0043369E">
            <w:pPr>
              <w:spacing w:line="276" w:lineRule="auto"/>
              <w:jc w:val="left"/>
              <w:rPr>
                <w:ins w:id="41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2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PPPB for Maskinfører EUSR (tysk)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F275" w14:textId="77777777" w:rsidR="00ED4827" w:rsidRPr="0043369E" w:rsidRDefault="00ED4827" w:rsidP="0043369E">
            <w:pPr>
              <w:spacing w:line="276" w:lineRule="auto"/>
              <w:jc w:val="left"/>
              <w:rPr>
                <w:ins w:id="42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2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C28" w14:textId="77777777" w:rsidR="00ED4827" w:rsidRPr="0043369E" w:rsidRDefault="00ED4827" w:rsidP="0043369E">
            <w:pPr>
              <w:spacing w:line="276" w:lineRule="auto"/>
              <w:jc w:val="right"/>
              <w:rPr>
                <w:ins w:id="42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2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6.700,00</w:t>
              </w:r>
            </w:ins>
          </w:p>
        </w:tc>
      </w:tr>
      <w:tr w:rsidR="00ED4827" w:rsidRPr="0043369E" w14:paraId="4EE01678" w14:textId="77777777" w:rsidTr="0043369E">
        <w:trPr>
          <w:trHeight w:val="300"/>
          <w:ins w:id="42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CA4" w14:textId="77777777" w:rsidR="00ED4827" w:rsidRPr="0043369E" w:rsidRDefault="00ED4827" w:rsidP="0043369E">
            <w:pPr>
              <w:spacing w:line="276" w:lineRule="auto"/>
              <w:jc w:val="left"/>
              <w:rPr>
                <w:ins w:id="42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2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Vedligehold af strømforsyninger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7E2" w14:textId="77777777" w:rsidR="00ED4827" w:rsidRPr="0043369E" w:rsidRDefault="00ED4827" w:rsidP="0043369E">
            <w:pPr>
              <w:spacing w:line="276" w:lineRule="auto"/>
              <w:jc w:val="left"/>
              <w:rPr>
                <w:ins w:id="42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2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DCE" w14:textId="77777777" w:rsidR="00ED4827" w:rsidRPr="0043369E" w:rsidRDefault="00ED4827" w:rsidP="0043369E">
            <w:pPr>
              <w:spacing w:line="276" w:lineRule="auto"/>
              <w:jc w:val="right"/>
              <w:rPr>
                <w:ins w:id="43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3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8.600,00</w:t>
              </w:r>
            </w:ins>
          </w:p>
        </w:tc>
      </w:tr>
      <w:tr w:rsidR="00ED4827" w:rsidRPr="0043369E" w14:paraId="18B52F8E" w14:textId="77777777" w:rsidTr="0043369E">
        <w:trPr>
          <w:trHeight w:val="300"/>
          <w:ins w:id="43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33F" w14:textId="77777777" w:rsidR="00ED4827" w:rsidRPr="0043369E" w:rsidRDefault="00ED4827" w:rsidP="0043369E">
            <w:pPr>
              <w:spacing w:line="276" w:lineRule="auto"/>
              <w:jc w:val="left"/>
              <w:rPr>
                <w:ins w:id="43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3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Grundlæggende vedligehold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FB5" w14:textId="77777777" w:rsidR="00ED4827" w:rsidRPr="0043369E" w:rsidRDefault="00ED4827" w:rsidP="0043369E">
            <w:pPr>
              <w:spacing w:line="276" w:lineRule="auto"/>
              <w:jc w:val="left"/>
              <w:rPr>
                <w:ins w:id="43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3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C8F4" w14:textId="77777777" w:rsidR="00ED4827" w:rsidRPr="0043369E" w:rsidRDefault="00ED4827" w:rsidP="0043369E">
            <w:pPr>
              <w:spacing w:line="276" w:lineRule="auto"/>
              <w:jc w:val="right"/>
              <w:rPr>
                <w:ins w:id="43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3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10.400,00</w:t>
              </w:r>
            </w:ins>
          </w:p>
        </w:tc>
      </w:tr>
      <w:tr w:rsidR="00ED4827" w:rsidRPr="0043369E" w14:paraId="4A905D3B" w14:textId="77777777" w:rsidTr="0043369E">
        <w:trPr>
          <w:trHeight w:val="300"/>
          <w:ins w:id="43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840" w14:textId="77777777" w:rsidR="00ED4827" w:rsidRPr="0043369E" w:rsidRDefault="00ED4827" w:rsidP="0043369E">
            <w:pPr>
              <w:spacing w:line="276" w:lineRule="auto"/>
              <w:jc w:val="left"/>
              <w:rPr>
                <w:ins w:id="44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4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Vedligehold af akseltællere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3BE5" w14:textId="77777777" w:rsidR="00ED4827" w:rsidRPr="0043369E" w:rsidRDefault="00ED4827" w:rsidP="0043369E">
            <w:pPr>
              <w:spacing w:line="276" w:lineRule="auto"/>
              <w:jc w:val="left"/>
              <w:rPr>
                <w:ins w:id="44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4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8B8" w14:textId="77777777" w:rsidR="00ED4827" w:rsidRPr="0043369E" w:rsidRDefault="00ED4827" w:rsidP="0043369E">
            <w:pPr>
              <w:spacing w:line="276" w:lineRule="auto"/>
              <w:jc w:val="right"/>
              <w:rPr>
                <w:ins w:id="44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4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10.400,00</w:t>
              </w:r>
            </w:ins>
          </w:p>
        </w:tc>
      </w:tr>
      <w:tr w:rsidR="00ED4827" w:rsidRPr="0043369E" w14:paraId="59EEA812" w14:textId="77777777" w:rsidTr="0043369E">
        <w:trPr>
          <w:trHeight w:val="300"/>
          <w:ins w:id="44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7BA" w14:textId="77777777" w:rsidR="00ED4827" w:rsidRPr="0043369E" w:rsidRDefault="00ED4827" w:rsidP="0043369E">
            <w:pPr>
              <w:spacing w:line="276" w:lineRule="auto"/>
              <w:jc w:val="left"/>
              <w:rPr>
                <w:ins w:id="44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4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Vedligehold af baliser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E580" w14:textId="77777777" w:rsidR="00ED4827" w:rsidRPr="0043369E" w:rsidRDefault="00ED4827" w:rsidP="0043369E">
            <w:pPr>
              <w:spacing w:line="276" w:lineRule="auto"/>
              <w:jc w:val="left"/>
              <w:rPr>
                <w:ins w:id="44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5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B8C" w14:textId="77777777" w:rsidR="00ED4827" w:rsidRPr="0043369E" w:rsidRDefault="00ED4827" w:rsidP="0043369E">
            <w:pPr>
              <w:spacing w:line="276" w:lineRule="auto"/>
              <w:jc w:val="right"/>
              <w:rPr>
                <w:ins w:id="45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5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8.600,00</w:t>
              </w:r>
            </w:ins>
          </w:p>
        </w:tc>
      </w:tr>
      <w:tr w:rsidR="00ED4827" w:rsidRPr="0043369E" w14:paraId="3432782B" w14:textId="77777777" w:rsidTr="0043369E">
        <w:trPr>
          <w:trHeight w:val="300"/>
          <w:ins w:id="45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174" w14:textId="77777777" w:rsidR="00ED4827" w:rsidRPr="0043369E" w:rsidRDefault="00ED4827" w:rsidP="0043369E">
            <w:pPr>
              <w:spacing w:line="276" w:lineRule="auto"/>
              <w:jc w:val="left"/>
              <w:rPr>
                <w:ins w:id="45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5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S-bane Vedligehold af CBTC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strækningsenh</w:t>
              </w:r>
              <w:proofErr w:type="spell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CBB" w14:textId="77777777" w:rsidR="00ED4827" w:rsidRPr="0043369E" w:rsidRDefault="00ED4827" w:rsidP="0043369E">
            <w:pPr>
              <w:spacing w:line="276" w:lineRule="auto"/>
              <w:jc w:val="left"/>
              <w:rPr>
                <w:ins w:id="45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5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79E" w14:textId="77777777" w:rsidR="00ED4827" w:rsidRPr="0043369E" w:rsidRDefault="00ED4827" w:rsidP="0043369E">
            <w:pPr>
              <w:spacing w:line="276" w:lineRule="auto"/>
              <w:jc w:val="right"/>
              <w:rPr>
                <w:ins w:id="45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5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10.400,00</w:t>
              </w:r>
            </w:ins>
          </w:p>
        </w:tc>
      </w:tr>
      <w:tr w:rsidR="00ED4827" w:rsidRPr="0043369E" w14:paraId="4FDADCBE" w14:textId="77777777" w:rsidTr="0043369E">
        <w:trPr>
          <w:trHeight w:val="300"/>
          <w:ins w:id="46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410" w14:textId="77777777" w:rsidR="00ED4827" w:rsidRPr="0043369E" w:rsidRDefault="00ED4827" w:rsidP="0043369E">
            <w:pPr>
              <w:spacing w:line="276" w:lineRule="auto"/>
              <w:jc w:val="left"/>
              <w:rPr>
                <w:ins w:id="46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6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Vedligehold af signaler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0202" w14:textId="77777777" w:rsidR="00ED4827" w:rsidRPr="0043369E" w:rsidRDefault="00ED4827" w:rsidP="0043369E">
            <w:pPr>
              <w:spacing w:line="276" w:lineRule="auto"/>
              <w:jc w:val="left"/>
              <w:rPr>
                <w:ins w:id="46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6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DCC" w14:textId="77777777" w:rsidR="00ED4827" w:rsidRPr="0043369E" w:rsidRDefault="00ED4827" w:rsidP="0043369E">
            <w:pPr>
              <w:spacing w:line="276" w:lineRule="auto"/>
              <w:jc w:val="right"/>
              <w:rPr>
                <w:ins w:id="46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6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8.600,00</w:t>
              </w:r>
            </w:ins>
          </w:p>
        </w:tc>
      </w:tr>
      <w:tr w:rsidR="00ED4827" w:rsidRPr="0043369E" w14:paraId="2C94B714" w14:textId="77777777" w:rsidTr="0043369E">
        <w:trPr>
          <w:trHeight w:val="300"/>
          <w:ins w:id="46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E13" w14:textId="77777777" w:rsidR="00ED4827" w:rsidRPr="0043369E" w:rsidRDefault="00ED4827" w:rsidP="0043369E">
            <w:pPr>
              <w:spacing w:line="276" w:lineRule="auto"/>
              <w:jc w:val="left"/>
              <w:rPr>
                <w:ins w:id="46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6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Vedligehold af sikringsanlæg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FBB5" w14:textId="77777777" w:rsidR="00ED4827" w:rsidRPr="0043369E" w:rsidRDefault="00ED4827" w:rsidP="0043369E">
            <w:pPr>
              <w:spacing w:line="276" w:lineRule="auto"/>
              <w:jc w:val="left"/>
              <w:rPr>
                <w:ins w:id="47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7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933" w14:textId="77777777" w:rsidR="00ED4827" w:rsidRPr="0043369E" w:rsidRDefault="00ED4827" w:rsidP="0043369E">
            <w:pPr>
              <w:spacing w:line="276" w:lineRule="auto"/>
              <w:jc w:val="right"/>
              <w:rPr>
                <w:ins w:id="47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7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10.400,00</w:t>
              </w:r>
            </w:ins>
          </w:p>
        </w:tc>
      </w:tr>
      <w:tr w:rsidR="00ED4827" w:rsidRPr="0043369E" w14:paraId="0C18A7EE" w14:textId="77777777" w:rsidTr="0043369E">
        <w:trPr>
          <w:trHeight w:val="300"/>
          <w:ins w:id="47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407" w14:textId="77777777" w:rsidR="00ED4827" w:rsidRPr="0043369E" w:rsidRDefault="00ED4827" w:rsidP="0043369E">
            <w:pPr>
              <w:spacing w:line="276" w:lineRule="auto"/>
              <w:jc w:val="left"/>
              <w:rPr>
                <w:ins w:id="47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7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LKF - Erhvervspsykologisk test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19D" w14:textId="77777777" w:rsidR="00ED4827" w:rsidRPr="0043369E" w:rsidRDefault="00ED4827" w:rsidP="0043369E">
            <w:pPr>
              <w:spacing w:line="276" w:lineRule="auto"/>
              <w:jc w:val="left"/>
              <w:rPr>
                <w:ins w:id="47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7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B2F" w14:textId="77777777" w:rsidR="00ED4827" w:rsidRPr="0043369E" w:rsidRDefault="00ED4827" w:rsidP="0043369E">
            <w:pPr>
              <w:spacing w:line="276" w:lineRule="auto"/>
              <w:jc w:val="right"/>
              <w:rPr>
                <w:ins w:id="47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8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2.600,00</w:t>
              </w:r>
            </w:ins>
          </w:p>
        </w:tc>
      </w:tr>
      <w:tr w:rsidR="00ED4827" w:rsidRPr="0043369E" w14:paraId="2E9BBBB3" w14:textId="77777777" w:rsidTr="0043369E">
        <w:trPr>
          <w:trHeight w:val="300"/>
          <w:ins w:id="48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E60" w14:textId="77777777" w:rsidR="00ED4827" w:rsidRPr="0043369E" w:rsidRDefault="00ED4827" w:rsidP="0043369E">
            <w:pPr>
              <w:spacing w:line="276" w:lineRule="auto"/>
              <w:jc w:val="left"/>
              <w:rPr>
                <w:ins w:id="48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8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SR2 EUSR Sikring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6317" w14:textId="77777777" w:rsidR="00ED4827" w:rsidRPr="0043369E" w:rsidRDefault="00ED4827" w:rsidP="0043369E">
            <w:pPr>
              <w:spacing w:line="276" w:lineRule="auto"/>
              <w:jc w:val="left"/>
              <w:rPr>
                <w:ins w:id="48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8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6EBB" w14:textId="77777777" w:rsidR="00ED4827" w:rsidRPr="0043369E" w:rsidRDefault="00ED4827" w:rsidP="0043369E">
            <w:pPr>
              <w:spacing w:line="276" w:lineRule="auto"/>
              <w:jc w:val="right"/>
              <w:rPr>
                <w:ins w:id="48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8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4.600,00</w:t>
              </w:r>
            </w:ins>
          </w:p>
        </w:tc>
      </w:tr>
      <w:tr w:rsidR="00ED4827" w:rsidRPr="0043369E" w14:paraId="09ABBAF0" w14:textId="77777777" w:rsidTr="0043369E">
        <w:trPr>
          <w:trHeight w:val="300"/>
          <w:ins w:id="48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B9C" w14:textId="77777777" w:rsidR="00ED4827" w:rsidRPr="0043369E" w:rsidRDefault="00ED4827" w:rsidP="0043369E">
            <w:pPr>
              <w:spacing w:line="276" w:lineRule="auto"/>
              <w:jc w:val="left"/>
              <w:rPr>
                <w:ins w:id="48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9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Automatisk linjeblok Type FELB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162" w14:textId="77777777" w:rsidR="00ED4827" w:rsidRPr="0043369E" w:rsidRDefault="00ED4827" w:rsidP="0043369E">
            <w:pPr>
              <w:spacing w:line="276" w:lineRule="auto"/>
              <w:jc w:val="left"/>
              <w:rPr>
                <w:ins w:id="49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9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1E7" w14:textId="77777777" w:rsidR="00ED4827" w:rsidRPr="0043369E" w:rsidRDefault="00ED4827" w:rsidP="0043369E">
            <w:pPr>
              <w:spacing w:line="276" w:lineRule="auto"/>
              <w:jc w:val="right"/>
              <w:rPr>
                <w:ins w:id="49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9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18.300,00</w:t>
              </w:r>
            </w:ins>
          </w:p>
        </w:tc>
      </w:tr>
      <w:tr w:rsidR="00ED4827" w:rsidRPr="0043369E" w14:paraId="6B453481" w14:textId="77777777" w:rsidTr="0043369E">
        <w:trPr>
          <w:trHeight w:val="300"/>
          <w:ins w:id="49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1F2" w14:textId="77777777" w:rsidR="00ED4827" w:rsidRPr="0043369E" w:rsidRDefault="00ED4827" w:rsidP="0043369E">
            <w:pPr>
              <w:spacing w:line="276" w:lineRule="auto"/>
              <w:jc w:val="left"/>
              <w:rPr>
                <w:ins w:id="49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9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FKI/SKI Spor &amp; Sikring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2B3" w14:textId="77777777" w:rsidR="00ED4827" w:rsidRPr="0043369E" w:rsidRDefault="00ED4827" w:rsidP="0043369E">
            <w:pPr>
              <w:spacing w:line="276" w:lineRule="auto"/>
              <w:jc w:val="left"/>
              <w:rPr>
                <w:ins w:id="49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49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94D" w14:textId="77777777" w:rsidR="00ED4827" w:rsidRPr="0043369E" w:rsidRDefault="00ED4827" w:rsidP="0043369E">
            <w:pPr>
              <w:spacing w:line="276" w:lineRule="auto"/>
              <w:jc w:val="right"/>
              <w:rPr>
                <w:ins w:id="50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0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2.200,00</w:t>
              </w:r>
            </w:ins>
          </w:p>
        </w:tc>
      </w:tr>
      <w:tr w:rsidR="00ED4827" w:rsidRPr="0043369E" w14:paraId="0032DD68" w14:textId="77777777" w:rsidTr="0043369E">
        <w:trPr>
          <w:trHeight w:val="300"/>
          <w:ins w:id="50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848" w14:textId="77777777" w:rsidR="00ED4827" w:rsidRPr="0043369E" w:rsidRDefault="00ED4827" w:rsidP="0043369E">
            <w:pPr>
              <w:spacing w:line="276" w:lineRule="auto"/>
              <w:jc w:val="left"/>
              <w:rPr>
                <w:ins w:id="50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0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FKI/SKI Kørestrøm KI Køreledningsanlæg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FE4" w14:textId="77777777" w:rsidR="00ED4827" w:rsidRPr="0043369E" w:rsidRDefault="00ED4827" w:rsidP="0043369E">
            <w:pPr>
              <w:spacing w:line="276" w:lineRule="auto"/>
              <w:jc w:val="left"/>
              <w:rPr>
                <w:ins w:id="50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0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2095" w14:textId="77777777" w:rsidR="00ED4827" w:rsidRPr="0043369E" w:rsidRDefault="00ED4827" w:rsidP="0043369E">
            <w:pPr>
              <w:spacing w:line="276" w:lineRule="auto"/>
              <w:jc w:val="right"/>
              <w:rPr>
                <w:ins w:id="50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0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2.400,00</w:t>
              </w:r>
            </w:ins>
          </w:p>
        </w:tc>
      </w:tr>
      <w:tr w:rsidR="00ED4827" w:rsidRPr="0043369E" w14:paraId="0D42735A" w14:textId="77777777" w:rsidTr="0043369E">
        <w:trPr>
          <w:trHeight w:val="300"/>
          <w:ins w:id="50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A20" w14:textId="77777777" w:rsidR="00ED4827" w:rsidRPr="0043369E" w:rsidRDefault="00ED4827" w:rsidP="0043369E">
            <w:pPr>
              <w:spacing w:line="276" w:lineRule="auto"/>
              <w:jc w:val="left"/>
              <w:rPr>
                <w:ins w:id="51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1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Lokomotivfører ICI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9212" w14:textId="77777777" w:rsidR="00ED4827" w:rsidRPr="0043369E" w:rsidRDefault="00ED4827" w:rsidP="0043369E">
            <w:pPr>
              <w:spacing w:line="276" w:lineRule="auto"/>
              <w:jc w:val="left"/>
              <w:rPr>
                <w:ins w:id="51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1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99A" w14:textId="77777777" w:rsidR="00ED4827" w:rsidRPr="0043369E" w:rsidRDefault="00ED4827" w:rsidP="0043369E">
            <w:pPr>
              <w:spacing w:line="276" w:lineRule="auto"/>
              <w:jc w:val="right"/>
              <w:rPr>
                <w:ins w:id="51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1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41.500,00</w:t>
              </w:r>
            </w:ins>
          </w:p>
        </w:tc>
      </w:tr>
      <w:tr w:rsidR="00ED4827" w:rsidRPr="0043369E" w14:paraId="7672A5C8" w14:textId="77777777" w:rsidTr="0043369E">
        <w:trPr>
          <w:trHeight w:val="300"/>
          <w:ins w:id="51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555" w14:textId="77777777" w:rsidR="00ED4827" w:rsidRPr="0043369E" w:rsidRDefault="00ED4827" w:rsidP="0043369E">
            <w:pPr>
              <w:spacing w:line="276" w:lineRule="auto"/>
              <w:jc w:val="left"/>
              <w:rPr>
                <w:ins w:id="51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1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Sporspærringsleder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C37" w14:textId="77777777" w:rsidR="00ED4827" w:rsidRPr="0043369E" w:rsidRDefault="00ED4827" w:rsidP="0043369E">
            <w:pPr>
              <w:spacing w:line="276" w:lineRule="auto"/>
              <w:jc w:val="left"/>
              <w:rPr>
                <w:ins w:id="51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2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7C2" w14:textId="77777777" w:rsidR="00ED4827" w:rsidRPr="0043369E" w:rsidRDefault="00ED4827" w:rsidP="0043369E">
            <w:pPr>
              <w:spacing w:line="276" w:lineRule="auto"/>
              <w:jc w:val="right"/>
              <w:rPr>
                <w:ins w:id="52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2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19.100,00</w:t>
              </w:r>
            </w:ins>
          </w:p>
        </w:tc>
      </w:tr>
      <w:tr w:rsidR="00ED4827" w:rsidRPr="0043369E" w14:paraId="1758B27C" w14:textId="77777777" w:rsidTr="0043369E">
        <w:trPr>
          <w:trHeight w:val="300"/>
          <w:ins w:id="52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E5D" w14:textId="77777777" w:rsidR="00ED4827" w:rsidRPr="0043369E" w:rsidRDefault="00ED4827" w:rsidP="0043369E">
            <w:pPr>
              <w:spacing w:line="276" w:lineRule="auto"/>
              <w:jc w:val="left"/>
              <w:rPr>
                <w:ins w:id="52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2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Efteruddannelse for vedligeholder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E0F" w14:textId="77777777" w:rsidR="00ED4827" w:rsidRPr="0043369E" w:rsidRDefault="00ED4827" w:rsidP="0043369E">
            <w:pPr>
              <w:spacing w:line="276" w:lineRule="auto"/>
              <w:jc w:val="left"/>
              <w:rPr>
                <w:ins w:id="52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2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8BD" w14:textId="77777777" w:rsidR="00ED4827" w:rsidRPr="0043369E" w:rsidRDefault="00ED4827" w:rsidP="0043369E">
            <w:pPr>
              <w:spacing w:line="276" w:lineRule="auto"/>
              <w:jc w:val="right"/>
              <w:rPr>
                <w:ins w:id="52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2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17.200,00</w:t>
              </w:r>
            </w:ins>
          </w:p>
        </w:tc>
      </w:tr>
      <w:tr w:rsidR="00ED4827" w:rsidRPr="0043369E" w14:paraId="7C1B59AC" w14:textId="77777777" w:rsidTr="0043369E">
        <w:trPr>
          <w:trHeight w:val="300"/>
          <w:ins w:id="53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EE3" w14:textId="77777777" w:rsidR="00ED4827" w:rsidRPr="0043369E" w:rsidRDefault="00ED4827" w:rsidP="0043369E">
            <w:pPr>
              <w:spacing w:line="276" w:lineRule="auto"/>
              <w:jc w:val="left"/>
              <w:rPr>
                <w:ins w:id="53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3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RGL Værkstedsområder Grund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B03" w14:textId="77777777" w:rsidR="00ED4827" w:rsidRPr="0043369E" w:rsidRDefault="00ED4827" w:rsidP="0043369E">
            <w:pPr>
              <w:spacing w:line="276" w:lineRule="auto"/>
              <w:jc w:val="left"/>
              <w:rPr>
                <w:ins w:id="53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3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60A" w14:textId="77777777" w:rsidR="00ED4827" w:rsidRPr="0043369E" w:rsidRDefault="00ED4827" w:rsidP="0043369E">
            <w:pPr>
              <w:spacing w:line="276" w:lineRule="auto"/>
              <w:jc w:val="right"/>
              <w:rPr>
                <w:ins w:id="53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3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40.600,00</w:t>
              </w:r>
            </w:ins>
          </w:p>
        </w:tc>
      </w:tr>
      <w:tr w:rsidR="00ED4827" w:rsidRPr="0043369E" w14:paraId="2D879ACE" w14:textId="77777777" w:rsidTr="0043369E">
        <w:trPr>
          <w:trHeight w:val="300"/>
          <w:ins w:id="53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80E" w14:textId="77777777" w:rsidR="00ED4827" w:rsidRPr="0043369E" w:rsidRDefault="00ED4827" w:rsidP="0043369E">
            <w:pPr>
              <w:spacing w:line="276" w:lineRule="auto"/>
              <w:jc w:val="left"/>
              <w:rPr>
                <w:ins w:id="53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3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RGL Praktisk dag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291" w14:textId="77777777" w:rsidR="00ED4827" w:rsidRPr="0043369E" w:rsidRDefault="00ED4827" w:rsidP="0043369E">
            <w:pPr>
              <w:spacing w:line="276" w:lineRule="auto"/>
              <w:jc w:val="left"/>
              <w:rPr>
                <w:ins w:id="54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4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A94" w14:textId="77777777" w:rsidR="00ED4827" w:rsidRPr="0043369E" w:rsidRDefault="00ED4827" w:rsidP="0043369E">
            <w:pPr>
              <w:spacing w:line="276" w:lineRule="auto"/>
              <w:jc w:val="right"/>
              <w:rPr>
                <w:ins w:id="54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4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12.200,00</w:t>
              </w:r>
            </w:ins>
          </w:p>
        </w:tc>
      </w:tr>
      <w:tr w:rsidR="00ED4827" w:rsidRPr="0043369E" w14:paraId="4DC38925" w14:textId="77777777" w:rsidTr="0043369E">
        <w:trPr>
          <w:trHeight w:val="300"/>
          <w:ins w:id="54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EE9" w14:textId="77777777" w:rsidR="00ED4827" w:rsidRPr="0043369E" w:rsidRDefault="00ED4827" w:rsidP="0043369E">
            <w:pPr>
              <w:spacing w:line="276" w:lineRule="auto"/>
              <w:jc w:val="left"/>
              <w:rPr>
                <w:ins w:id="54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4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PPPB for maskinfører TYSK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4D3" w14:textId="77777777" w:rsidR="00ED4827" w:rsidRPr="0043369E" w:rsidRDefault="00ED4827" w:rsidP="0043369E">
            <w:pPr>
              <w:spacing w:line="276" w:lineRule="auto"/>
              <w:jc w:val="left"/>
              <w:rPr>
                <w:ins w:id="54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4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6DF" w14:textId="77777777" w:rsidR="00ED4827" w:rsidRPr="0043369E" w:rsidRDefault="00ED4827" w:rsidP="0043369E">
            <w:pPr>
              <w:spacing w:line="276" w:lineRule="auto"/>
              <w:jc w:val="right"/>
              <w:rPr>
                <w:ins w:id="54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5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12.600,00</w:t>
              </w:r>
            </w:ins>
          </w:p>
        </w:tc>
      </w:tr>
      <w:tr w:rsidR="00ED4827" w:rsidRPr="0043369E" w14:paraId="2B9E83AC" w14:textId="77777777" w:rsidTr="0043369E">
        <w:trPr>
          <w:trHeight w:val="300"/>
          <w:ins w:id="55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C01" w14:textId="77777777" w:rsidR="00ED4827" w:rsidRPr="0043369E" w:rsidRDefault="00ED4827" w:rsidP="0043369E">
            <w:pPr>
              <w:spacing w:line="276" w:lineRule="auto"/>
              <w:jc w:val="left"/>
              <w:rPr>
                <w:ins w:id="55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5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Advarselsanlæg - Overkørselsanlæg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ADA" w14:textId="77777777" w:rsidR="00ED4827" w:rsidRPr="0043369E" w:rsidRDefault="00ED4827" w:rsidP="0043369E">
            <w:pPr>
              <w:spacing w:line="276" w:lineRule="auto"/>
              <w:jc w:val="left"/>
              <w:rPr>
                <w:ins w:id="55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5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AE4" w14:textId="77777777" w:rsidR="00ED4827" w:rsidRPr="0043369E" w:rsidRDefault="00ED4827" w:rsidP="0043369E">
            <w:pPr>
              <w:spacing w:line="276" w:lineRule="auto"/>
              <w:jc w:val="right"/>
              <w:rPr>
                <w:ins w:id="55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5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24.100,00</w:t>
              </w:r>
            </w:ins>
          </w:p>
        </w:tc>
      </w:tr>
      <w:tr w:rsidR="00ED4827" w:rsidRPr="0043369E" w14:paraId="2EB0466A" w14:textId="77777777" w:rsidTr="0043369E">
        <w:trPr>
          <w:trHeight w:val="300"/>
          <w:ins w:id="55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24F6" w14:textId="77777777" w:rsidR="00ED4827" w:rsidRPr="0043369E" w:rsidRDefault="00ED4827" w:rsidP="0043369E">
            <w:pPr>
              <w:spacing w:line="276" w:lineRule="auto"/>
              <w:jc w:val="left"/>
              <w:rPr>
                <w:ins w:id="55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6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lastRenderedPageBreak/>
                <w:t>Ophold i førerrum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C83" w14:textId="77777777" w:rsidR="00ED4827" w:rsidRPr="0043369E" w:rsidRDefault="00ED4827" w:rsidP="0043369E">
            <w:pPr>
              <w:spacing w:line="276" w:lineRule="auto"/>
              <w:jc w:val="left"/>
              <w:rPr>
                <w:ins w:id="56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6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CE8" w14:textId="77777777" w:rsidR="00ED4827" w:rsidRPr="0043369E" w:rsidRDefault="00ED4827" w:rsidP="0043369E">
            <w:pPr>
              <w:spacing w:line="276" w:lineRule="auto"/>
              <w:jc w:val="right"/>
              <w:rPr>
                <w:ins w:id="56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6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4.000,00</w:t>
              </w:r>
            </w:ins>
          </w:p>
        </w:tc>
      </w:tr>
      <w:tr w:rsidR="00ED4827" w:rsidRPr="0043369E" w14:paraId="1EB318F7" w14:textId="77777777" w:rsidTr="0043369E">
        <w:trPr>
          <w:trHeight w:val="300"/>
          <w:ins w:id="56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AF2" w14:textId="77777777" w:rsidR="00ED4827" w:rsidRPr="0043369E" w:rsidRDefault="00ED4827" w:rsidP="0043369E">
            <w:pPr>
              <w:spacing w:line="276" w:lineRule="auto"/>
              <w:jc w:val="left"/>
              <w:rPr>
                <w:ins w:id="56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6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Sporspærringsleder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8F8" w14:textId="77777777" w:rsidR="00ED4827" w:rsidRPr="0043369E" w:rsidRDefault="00ED4827" w:rsidP="0043369E">
            <w:pPr>
              <w:spacing w:line="276" w:lineRule="auto"/>
              <w:jc w:val="left"/>
              <w:rPr>
                <w:ins w:id="56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6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D0E0" w14:textId="77777777" w:rsidR="00ED4827" w:rsidRPr="0043369E" w:rsidRDefault="00ED4827" w:rsidP="0043369E">
            <w:pPr>
              <w:spacing w:line="276" w:lineRule="auto"/>
              <w:jc w:val="right"/>
              <w:rPr>
                <w:ins w:id="57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7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15.900,00</w:t>
              </w:r>
            </w:ins>
          </w:p>
        </w:tc>
      </w:tr>
      <w:tr w:rsidR="00ED4827" w:rsidRPr="0043369E" w14:paraId="25548518" w14:textId="77777777" w:rsidTr="0043369E">
        <w:trPr>
          <w:trHeight w:val="300"/>
          <w:ins w:id="57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B4F" w14:textId="77777777" w:rsidR="00ED4827" w:rsidRPr="0043369E" w:rsidRDefault="00ED4827" w:rsidP="0043369E">
            <w:pPr>
              <w:spacing w:line="276" w:lineRule="auto"/>
              <w:jc w:val="left"/>
              <w:rPr>
                <w:ins w:id="57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7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Spskdrev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L710H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vedlh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&amp;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fejlr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CA7" w14:textId="77777777" w:rsidR="00ED4827" w:rsidRPr="0043369E" w:rsidRDefault="00ED4827" w:rsidP="0043369E">
            <w:pPr>
              <w:spacing w:line="276" w:lineRule="auto"/>
              <w:jc w:val="left"/>
              <w:rPr>
                <w:ins w:id="57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7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C2D" w14:textId="77777777" w:rsidR="00ED4827" w:rsidRPr="0043369E" w:rsidRDefault="00ED4827" w:rsidP="0043369E">
            <w:pPr>
              <w:spacing w:line="276" w:lineRule="auto"/>
              <w:jc w:val="right"/>
              <w:rPr>
                <w:ins w:id="57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7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15.100,00</w:t>
              </w:r>
            </w:ins>
          </w:p>
        </w:tc>
      </w:tr>
      <w:tr w:rsidR="00ED4827" w:rsidRPr="0043369E" w14:paraId="07C087C2" w14:textId="77777777" w:rsidTr="0043369E">
        <w:trPr>
          <w:trHeight w:val="300"/>
          <w:ins w:id="57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CC8" w14:textId="77777777" w:rsidR="00ED4827" w:rsidRPr="0043369E" w:rsidRDefault="00ED4827" w:rsidP="0043369E">
            <w:pPr>
              <w:spacing w:line="276" w:lineRule="auto"/>
              <w:jc w:val="left"/>
              <w:rPr>
                <w:ins w:id="58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8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Hastighedsnedsættelser EUSR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DF0" w14:textId="77777777" w:rsidR="00ED4827" w:rsidRPr="0043369E" w:rsidRDefault="00ED4827" w:rsidP="0043369E">
            <w:pPr>
              <w:spacing w:line="276" w:lineRule="auto"/>
              <w:jc w:val="left"/>
              <w:rPr>
                <w:ins w:id="58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8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C63" w14:textId="77777777" w:rsidR="00ED4827" w:rsidRPr="0043369E" w:rsidRDefault="00ED4827" w:rsidP="0043369E">
            <w:pPr>
              <w:spacing w:line="276" w:lineRule="auto"/>
              <w:jc w:val="right"/>
              <w:rPr>
                <w:ins w:id="58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8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3.900,00</w:t>
              </w:r>
            </w:ins>
          </w:p>
        </w:tc>
      </w:tr>
      <w:tr w:rsidR="00ED4827" w:rsidRPr="0043369E" w14:paraId="38E60EE6" w14:textId="77777777" w:rsidTr="0043369E">
        <w:trPr>
          <w:trHeight w:val="300"/>
          <w:ins w:id="58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F46" w14:textId="77777777" w:rsidR="00ED4827" w:rsidRPr="0043369E" w:rsidRDefault="00ED4827" w:rsidP="0043369E">
            <w:pPr>
              <w:spacing w:line="276" w:lineRule="auto"/>
              <w:jc w:val="left"/>
              <w:rPr>
                <w:ins w:id="58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8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RGL Værkstedsområder EUSR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0D6" w14:textId="77777777" w:rsidR="00ED4827" w:rsidRPr="0043369E" w:rsidRDefault="00ED4827" w:rsidP="0043369E">
            <w:pPr>
              <w:spacing w:line="276" w:lineRule="auto"/>
              <w:jc w:val="left"/>
              <w:rPr>
                <w:ins w:id="58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9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242" w14:textId="77777777" w:rsidR="00ED4827" w:rsidRPr="0043369E" w:rsidRDefault="00ED4827" w:rsidP="0043369E">
            <w:pPr>
              <w:spacing w:line="276" w:lineRule="auto"/>
              <w:jc w:val="right"/>
              <w:rPr>
                <w:ins w:id="59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9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4.800,00</w:t>
              </w:r>
            </w:ins>
          </w:p>
        </w:tc>
      </w:tr>
      <w:tr w:rsidR="00ED4827" w:rsidRPr="0043369E" w14:paraId="0DA47A3C" w14:textId="77777777" w:rsidTr="0043369E">
        <w:trPr>
          <w:trHeight w:val="300"/>
          <w:ins w:id="59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DFC" w14:textId="77777777" w:rsidR="00ED4827" w:rsidRPr="0043369E" w:rsidRDefault="00ED4827" w:rsidP="0043369E">
            <w:pPr>
              <w:spacing w:line="276" w:lineRule="auto"/>
              <w:jc w:val="left"/>
              <w:rPr>
                <w:ins w:id="59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9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S-bane Vedligehold af DCS - RCS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AP´er</w:t>
              </w:r>
              <w:proofErr w:type="spell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3FB" w14:textId="77777777" w:rsidR="00ED4827" w:rsidRPr="0043369E" w:rsidRDefault="00ED4827" w:rsidP="0043369E">
            <w:pPr>
              <w:spacing w:line="276" w:lineRule="auto"/>
              <w:jc w:val="left"/>
              <w:rPr>
                <w:ins w:id="59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9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2B5" w14:textId="77777777" w:rsidR="00ED4827" w:rsidRPr="0043369E" w:rsidRDefault="00ED4827" w:rsidP="0043369E">
            <w:pPr>
              <w:spacing w:line="276" w:lineRule="auto"/>
              <w:jc w:val="right"/>
              <w:rPr>
                <w:ins w:id="59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59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8.600,00</w:t>
              </w:r>
            </w:ins>
          </w:p>
        </w:tc>
      </w:tr>
      <w:tr w:rsidR="00ED4827" w:rsidRPr="0043369E" w14:paraId="35C281FA" w14:textId="77777777" w:rsidTr="0043369E">
        <w:trPr>
          <w:trHeight w:val="300"/>
          <w:ins w:id="60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746" w14:textId="77777777" w:rsidR="00ED4827" w:rsidRPr="0043369E" w:rsidRDefault="00ED4827" w:rsidP="0043369E">
            <w:pPr>
              <w:spacing w:line="276" w:lineRule="auto"/>
              <w:jc w:val="left"/>
              <w:rPr>
                <w:ins w:id="60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0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FKI/SKI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Oberleitungsstrom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(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Fahrstrom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)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392" w14:textId="77777777" w:rsidR="00ED4827" w:rsidRPr="0043369E" w:rsidRDefault="00ED4827" w:rsidP="0043369E">
            <w:pPr>
              <w:spacing w:line="276" w:lineRule="auto"/>
              <w:jc w:val="left"/>
              <w:rPr>
                <w:ins w:id="60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0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DB8" w14:textId="77777777" w:rsidR="00ED4827" w:rsidRPr="0043369E" w:rsidRDefault="00ED4827" w:rsidP="0043369E">
            <w:pPr>
              <w:spacing w:line="276" w:lineRule="auto"/>
              <w:jc w:val="right"/>
              <w:rPr>
                <w:ins w:id="60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0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4.500,00</w:t>
              </w:r>
            </w:ins>
          </w:p>
        </w:tc>
      </w:tr>
      <w:tr w:rsidR="00ED4827" w:rsidRPr="0043369E" w14:paraId="748CC085" w14:textId="77777777" w:rsidTr="0043369E">
        <w:trPr>
          <w:trHeight w:val="300"/>
          <w:ins w:id="60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E43" w14:textId="77777777" w:rsidR="00ED4827" w:rsidRPr="0043369E" w:rsidRDefault="00ED4827" w:rsidP="0043369E">
            <w:pPr>
              <w:spacing w:line="276" w:lineRule="auto"/>
              <w:jc w:val="left"/>
              <w:rPr>
                <w:ins w:id="60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spellStart"/>
            <w:ins w:id="60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Etbl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hastighedsnedsættelser grund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D09" w14:textId="77777777" w:rsidR="00ED4827" w:rsidRPr="0043369E" w:rsidRDefault="00ED4827" w:rsidP="0043369E">
            <w:pPr>
              <w:spacing w:line="276" w:lineRule="auto"/>
              <w:jc w:val="left"/>
              <w:rPr>
                <w:ins w:id="61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1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AB2" w14:textId="77777777" w:rsidR="00ED4827" w:rsidRPr="0043369E" w:rsidRDefault="00ED4827" w:rsidP="0043369E">
            <w:pPr>
              <w:spacing w:line="276" w:lineRule="auto"/>
              <w:jc w:val="right"/>
              <w:rPr>
                <w:ins w:id="61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1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17.900,00</w:t>
              </w:r>
            </w:ins>
          </w:p>
        </w:tc>
      </w:tr>
      <w:tr w:rsidR="00ED4827" w:rsidRPr="0043369E" w14:paraId="1C7F47E9" w14:textId="77777777" w:rsidTr="0043369E">
        <w:trPr>
          <w:trHeight w:val="300"/>
          <w:ins w:id="61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9EE" w14:textId="77777777" w:rsidR="00ED4827" w:rsidRPr="0043369E" w:rsidRDefault="00ED4827" w:rsidP="0043369E">
            <w:pPr>
              <w:spacing w:line="276" w:lineRule="auto"/>
              <w:jc w:val="left"/>
              <w:rPr>
                <w:ins w:id="61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1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Brugerkursus i vedligehold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195" w14:textId="77777777" w:rsidR="00ED4827" w:rsidRPr="0043369E" w:rsidRDefault="00ED4827" w:rsidP="0043369E">
            <w:pPr>
              <w:spacing w:line="276" w:lineRule="auto"/>
              <w:jc w:val="left"/>
              <w:rPr>
                <w:ins w:id="61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1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6BF" w14:textId="77777777" w:rsidR="00ED4827" w:rsidRPr="0043369E" w:rsidRDefault="00ED4827" w:rsidP="0043369E">
            <w:pPr>
              <w:spacing w:line="276" w:lineRule="auto"/>
              <w:jc w:val="right"/>
              <w:rPr>
                <w:ins w:id="61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2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3D04710F" w14:textId="77777777" w:rsidTr="0043369E">
        <w:trPr>
          <w:trHeight w:val="300"/>
          <w:ins w:id="62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ACD" w14:textId="77777777" w:rsidR="00ED4827" w:rsidRPr="0043369E" w:rsidRDefault="00ED4827" w:rsidP="0043369E">
            <w:pPr>
              <w:spacing w:line="276" w:lineRule="auto"/>
              <w:jc w:val="left"/>
              <w:rPr>
                <w:ins w:id="62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2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Vedligehold af baliser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D69" w14:textId="77777777" w:rsidR="00ED4827" w:rsidRPr="0043369E" w:rsidRDefault="00ED4827" w:rsidP="0043369E">
            <w:pPr>
              <w:spacing w:line="276" w:lineRule="auto"/>
              <w:jc w:val="left"/>
              <w:rPr>
                <w:ins w:id="62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2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976A" w14:textId="77777777" w:rsidR="00ED4827" w:rsidRPr="0043369E" w:rsidRDefault="00ED4827" w:rsidP="0043369E">
            <w:pPr>
              <w:spacing w:line="276" w:lineRule="auto"/>
              <w:jc w:val="right"/>
              <w:rPr>
                <w:ins w:id="62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2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7E90878A" w14:textId="77777777" w:rsidTr="0043369E">
        <w:trPr>
          <w:trHeight w:val="300"/>
          <w:ins w:id="62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2516" w14:textId="77777777" w:rsidR="00ED4827" w:rsidRPr="0043369E" w:rsidRDefault="00ED4827" w:rsidP="0043369E">
            <w:pPr>
              <w:spacing w:line="276" w:lineRule="auto"/>
              <w:jc w:val="left"/>
              <w:rPr>
                <w:ins w:id="62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3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Vedligehold af akseltællere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8A0" w14:textId="77777777" w:rsidR="00ED4827" w:rsidRPr="0043369E" w:rsidRDefault="00ED4827" w:rsidP="0043369E">
            <w:pPr>
              <w:spacing w:line="276" w:lineRule="auto"/>
              <w:jc w:val="left"/>
              <w:rPr>
                <w:ins w:id="63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3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0DF" w14:textId="77777777" w:rsidR="00ED4827" w:rsidRPr="0043369E" w:rsidRDefault="00ED4827" w:rsidP="0043369E">
            <w:pPr>
              <w:spacing w:line="276" w:lineRule="auto"/>
              <w:jc w:val="right"/>
              <w:rPr>
                <w:ins w:id="63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3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15.900,00</w:t>
              </w:r>
            </w:ins>
          </w:p>
        </w:tc>
      </w:tr>
      <w:tr w:rsidR="00ED4827" w:rsidRPr="0043369E" w14:paraId="76CEE8D0" w14:textId="77777777" w:rsidTr="0043369E">
        <w:trPr>
          <w:trHeight w:val="300"/>
          <w:ins w:id="63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525" w14:textId="77777777" w:rsidR="00ED4827" w:rsidRPr="0043369E" w:rsidRDefault="00ED4827" w:rsidP="0043369E">
            <w:pPr>
              <w:spacing w:line="276" w:lineRule="auto"/>
              <w:jc w:val="left"/>
              <w:rPr>
                <w:ins w:id="63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3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Vedligehold af teknikskabe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13B" w14:textId="77777777" w:rsidR="00ED4827" w:rsidRPr="0043369E" w:rsidRDefault="00ED4827" w:rsidP="0043369E">
            <w:pPr>
              <w:spacing w:line="276" w:lineRule="auto"/>
              <w:jc w:val="left"/>
              <w:rPr>
                <w:ins w:id="63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3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564" w14:textId="77777777" w:rsidR="00ED4827" w:rsidRPr="0043369E" w:rsidRDefault="00ED4827" w:rsidP="0043369E">
            <w:pPr>
              <w:spacing w:line="276" w:lineRule="auto"/>
              <w:jc w:val="right"/>
              <w:rPr>
                <w:ins w:id="64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4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15.900,00</w:t>
              </w:r>
            </w:ins>
          </w:p>
        </w:tc>
      </w:tr>
      <w:tr w:rsidR="00ED4827" w:rsidRPr="0043369E" w14:paraId="72F6B7CA" w14:textId="77777777" w:rsidTr="0043369E">
        <w:trPr>
          <w:trHeight w:val="300"/>
          <w:ins w:id="64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6B72" w14:textId="77777777" w:rsidR="00ED4827" w:rsidRPr="0043369E" w:rsidRDefault="00ED4827" w:rsidP="0043369E">
            <w:pPr>
              <w:spacing w:line="276" w:lineRule="auto"/>
              <w:jc w:val="left"/>
              <w:rPr>
                <w:ins w:id="64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4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Vedligehold af overkørsler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63B" w14:textId="77777777" w:rsidR="00ED4827" w:rsidRPr="0043369E" w:rsidRDefault="00ED4827" w:rsidP="0043369E">
            <w:pPr>
              <w:spacing w:line="276" w:lineRule="auto"/>
              <w:jc w:val="left"/>
              <w:rPr>
                <w:ins w:id="64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4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BFA" w14:textId="77777777" w:rsidR="00ED4827" w:rsidRPr="0043369E" w:rsidRDefault="00ED4827" w:rsidP="0043369E">
            <w:pPr>
              <w:spacing w:line="276" w:lineRule="auto"/>
              <w:jc w:val="right"/>
              <w:rPr>
                <w:ins w:id="64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4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15.900,00</w:t>
              </w:r>
            </w:ins>
          </w:p>
        </w:tc>
      </w:tr>
      <w:tr w:rsidR="00ED4827" w:rsidRPr="0043369E" w14:paraId="1AD4BAB1" w14:textId="77777777" w:rsidTr="0043369E">
        <w:trPr>
          <w:trHeight w:val="300"/>
          <w:ins w:id="64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5A4" w14:textId="77777777" w:rsidR="00ED4827" w:rsidRPr="0043369E" w:rsidRDefault="00ED4827" w:rsidP="0043369E">
            <w:pPr>
              <w:spacing w:line="276" w:lineRule="auto"/>
              <w:jc w:val="left"/>
              <w:rPr>
                <w:ins w:id="65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5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Vedl. af varslingsanlæg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5F1F" w14:textId="77777777" w:rsidR="00ED4827" w:rsidRPr="0043369E" w:rsidRDefault="00ED4827" w:rsidP="0043369E">
            <w:pPr>
              <w:spacing w:line="276" w:lineRule="auto"/>
              <w:jc w:val="left"/>
              <w:rPr>
                <w:ins w:id="65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5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C8E" w14:textId="77777777" w:rsidR="00ED4827" w:rsidRPr="0043369E" w:rsidRDefault="00ED4827" w:rsidP="0043369E">
            <w:pPr>
              <w:spacing w:line="276" w:lineRule="auto"/>
              <w:jc w:val="right"/>
              <w:rPr>
                <w:ins w:id="65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5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11.600,00</w:t>
              </w:r>
            </w:ins>
          </w:p>
        </w:tc>
      </w:tr>
      <w:tr w:rsidR="00ED4827" w:rsidRPr="0043369E" w14:paraId="4B1767BD" w14:textId="77777777" w:rsidTr="0043369E">
        <w:trPr>
          <w:trHeight w:val="300"/>
          <w:ins w:id="65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960" w14:textId="77777777" w:rsidR="00ED4827" w:rsidRPr="0043369E" w:rsidRDefault="00ED4827" w:rsidP="0043369E">
            <w:pPr>
              <w:spacing w:line="276" w:lineRule="auto"/>
              <w:jc w:val="left"/>
              <w:rPr>
                <w:ins w:id="65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5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Eftersyn af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spsk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praktisk gennemgang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71B" w14:textId="77777777" w:rsidR="00ED4827" w:rsidRPr="0043369E" w:rsidRDefault="00ED4827" w:rsidP="0043369E">
            <w:pPr>
              <w:spacing w:line="276" w:lineRule="auto"/>
              <w:jc w:val="left"/>
              <w:rPr>
                <w:ins w:id="65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6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3AC4" w14:textId="77777777" w:rsidR="00ED4827" w:rsidRPr="0043369E" w:rsidRDefault="00ED4827" w:rsidP="0043369E">
            <w:pPr>
              <w:spacing w:line="276" w:lineRule="auto"/>
              <w:jc w:val="right"/>
              <w:rPr>
                <w:ins w:id="66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6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7.000,00</w:t>
              </w:r>
            </w:ins>
          </w:p>
        </w:tc>
      </w:tr>
      <w:tr w:rsidR="00ED4827" w:rsidRPr="0043369E" w14:paraId="270C3601" w14:textId="77777777" w:rsidTr="0043369E">
        <w:trPr>
          <w:trHeight w:val="300"/>
          <w:ins w:id="66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522" w14:textId="77777777" w:rsidR="00ED4827" w:rsidRPr="0043369E" w:rsidRDefault="00ED4827" w:rsidP="0043369E">
            <w:pPr>
              <w:spacing w:line="276" w:lineRule="auto"/>
              <w:jc w:val="left"/>
              <w:rPr>
                <w:ins w:id="66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6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Vedl. af personaleovergange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3A3" w14:textId="77777777" w:rsidR="00ED4827" w:rsidRPr="0043369E" w:rsidRDefault="00ED4827" w:rsidP="0043369E">
            <w:pPr>
              <w:spacing w:line="276" w:lineRule="auto"/>
              <w:jc w:val="left"/>
              <w:rPr>
                <w:ins w:id="66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6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879" w14:textId="77777777" w:rsidR="00ED4827" w:rsidRPr="0043369E" w:rsidRDefault="00ED4827" w:rsidP="0043369E">
            <w:pPr>
              <w:spacing w:line="276" w:lineRule="auto"/>
              <w:jc w:val="right"/>
              <w:rPr>
                <w:ins w:id="66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6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7.300,00</w:t>
              </w:r>
            </w:ins>
          </w:p>
        </w:tc>
      </w:tr>
      <w:tr w:rsidR="00ED4827" w:rsidRPr="0043369E" w14:paraId="2DD10AE9" w14:textId="77777777" w:rsidTr="0043369E">
        <w:trPr>
          <w:trHeight w:val="300"/>
          <w:ins w:id="67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B5C" w14:textId="77777777" w:rsidR="00ED4827" w:rsidRPr="0043369E" w:rsidRDefault="00ED4827" w:rsidP="0043369E">
            <w:pPr>
              <w:spacing w:line="276" w:lineRule="auto"/>
              <w:jc w:val="left"/>
              <w:rPr>
                <w:ins w:id="67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7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S-bane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Efterudd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i vedligehold af ICI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C77A" w14:textId="77777777" w:rsidR="00ED4827" w:rsidRPr="0043369E" w:rsidRDefault="00ED4827" w:rsidP="0043369E">
            <w:pPr>
              <w:spacing w:line="276" w:lineRule="auto"/>
              <w:jc w:val="left"/>
              <w:rPr>
                <w:ins w:id="67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7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FDB" w14:textId="77777777" w:rsidR="00ED4827" w:rsidRPr="0043369E" w:rsidRDefault="00ED4827" w:rsidP="0043369E">
            <w:pPr>
              <w:spacing w:line="276" w:lineRule="auto"/>
              <w:jc w:val="right"/>
              <w:rPr>
                <w:ins w:id="67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7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6.400,00</w:t>
              </w:r>
            </w:ins>
          </w:p>
        </w:tc>
      </w:tr>
      <w:tr w:rsidR="00ED4827" w:rsidRPr="0043369E" w14:paraId="00FB8899" w14:textId="77777777" w:rsidTr="0043369E">
        <w:trPr>
          <w:trHeight w:val="300"/>
          <w:ins w:id="67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B21" w14:textId="77777777" w:rsidR="00ED4827" w:rsidRPr="0043369E" w:rsidRDefault="00ED4827" w:rsidP="0043369E">
            <w:pPr>
              <w:spacing w:line="276" w:lineRule="auto"/>
              <w:jc w:val="left"/>
              <w:rPr>
                <w:ins w:id="67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7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BA SICAT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Fahrstrom</w:t>
              </w:r>
              <w:proofErr w:type="spell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CB3" w14:textId="77777777" w:rsidR="00ED4827" w:rsidRPr="0043369E" w:rsidRDefault="00ED4827" w:rsidP="0043369E">
            <w:pPr>
              <w:spacing w:line="276" w:lineRule="auto"/>
              <w:jc w:val="left"/>
              <w:rPr>
                <w:ins w:id="68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8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575" w14:textId="77777777" w:rsidR="00ED4827" w:rsidRPr="0043369E" w:rsidRDefault="00ED4827" w:rsidP="0043369E">
            <w:pPr>
              <w:spacing w:line="276" w:lineRule="auto"/>
              <w:jc w:val="right"/>
              <w:rPr>
                <w:ins w:id="68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8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3.700,00</w:t>
              </w:r>
            </w:ins>
          </w:p>
        </w:tc>
      </w:tr>
      <w:tr w:rsidR="00ED4827" w:rsidRPr="0043369E" w14:paraId="46E88706" w14:textId="77777777" w:rsidTr="0043369E">
        <w:trPr>
          <w:trHeight w:val="300"/>
          <w:ins w:id="68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6CF" w14:textId="77777777" w:rsidR="00ED4827" w:rsidRPr="0043369E" w:rsidRDefault="00ED4827" w:rsidP="0043369E">
            <w:pPr>
              <w:spacing w:line="276" w:lineRule="auto"/>
              <w:jc w:val="left"/>
              <w:rPr>
                <w:ins w:id="68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8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Sporspærringsleder Vest EUOR 12md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A01" w14:textId="77777777" w:rsidR="00ED4827" w:rsidRPr="0043369E" w:rsidRDefault="00ED4827" w:rsidP="0043369E">
            <w:pPr>
              <w:spacing w:line="276" w:lineRule="auto"/>
              <w:jc w:val="left"/>
              <w:rPr>
                <w:ins w:id="68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8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F66" w14:textId="77777777" w:rsidR="00ED4827" w:rsidRPr="0043369E" w:rsidRDefault="00ED4827" w:rsidP="0043369E">
            <w:pPr>
              <w:spacing w:line="276" w:lineRule="auto"/>
              <w:jc w:val="right"/>
              <w:rPr>
                <w:ins w:id="68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9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5.500,00</w:t>
              </w:r>
            </w:ins>
          </w:p>
        </w:tc>
      </w:tr>
      <w:tr w:rsidR="00ED4827" w:rsidRPr="0043369E" w14:paraId="1B4845A2" w14:textId="77777777" w:rsidTr="0043369E">
        <w:trPr>
          <w:trHeight w:val="300"/>
          <w:ins w:id="69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925" w14:textId="77777777" w:rsidR="00ED4827" w:rsidRPr="0043369E" w:rsidRDefault="00ED4827" w:rsidP="0043369E">
            <w:pPr>
              <w:spacing w:line="276" w:lineRule="auto"/>
              <w:jc w:val="left"/>
              <w:rPr>
                <w:ins w:id="69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9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Faglærer modul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infra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og teknik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3BA" w14:textId="77777777" w:rsidR="00ED4827" w:rsidRPr="0043369E" w:rsidRDefault="00ED4827" w:rsidP="0043369E">
            <w:pPr>
              <w:spacing w:line="276" w:lineRule="auto"/>
              <w:jc w:val="left"/>
              <w:rPr>
                <w:ins w:id="69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9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D89" w14:textId="77777777" w:rsidR="00ED4827" w:rsidRPr="0043369E" w:rsidRDefault="00ED4827" w:rsidP="0043369E">
            <w:pPr>
              <w:spacing w:line="276" w:lineRule="auto"/>
              <w:jc w:val="right"/>
              <w:rPr>
                <w:ins w:id="69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69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15.800,00</w:t>
              </w:r>
            </w:ins>
          </w:p>
        </w:tc>
      </w:tr>
      <w:tr w:rsidR="00ED4827" w:rsidRPr="0043369E" w14:paraId="046F7CBE" w14:textId="77777777" w:rsidTr="0043369E">
        <w:trPr>
          <w:trHeight w:val="300"/>
          <w:ins w:id="69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88E" w14:textId="77777777" w:rsidR="00ED4827" w:rsidRPr="0043369E" w:rsidRDefault="00ED4827" w:rsidP="0043369E">
            <w:pPr>
              <w:spacing w:line="276" w:lineRule="auto"/>
              <w:jc w:val="left"/>
              <w:rPr>
                <w:ins w:id="69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0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Brugerkursus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udv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udstyr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BF9" w14:textId="77777777" w:rsidR="00ED4827" w:rsidRPr="0043369E" w:rsidRDefault="00ED4827" w:rsidP="0043369E">
            <w:pPr>
              <w:spacing w:line="276" w:lineRule="auto"/>
              <w:jc w:val="left"/>
              <w:rPr>
                <w:ins w:id="70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0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27DF" w14:textId="77777777" w:rsidR="00ED4827" w:rsidRPr="0043369E" w:rsidRDefault="00ED4827" w:rsidP="0043369E">
            <w:pPr>
              <w:spacing w:line="276" w:lineRule="auto"/>
              <w:jc w:val="right"/>
              <w:rPr>
                <w:ins w:id="70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0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6.700,00</w:t>
              </w:r>
            </w:ins>
          </w:p>
        </w:tc>
      </w:tr>
      <w:tr w:rsidR="00ED4827" w:rsidRPr="0043369E" w14:paraId="61A00924" w14:textId="77777777" w:rsidTr="0043369E">
        <w:trPr>
          <w:trHeight w:val="300"/>
          <w:ins w:id="70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9A0" w14:textId="77777777" w:rsidR="00ED4827" w:rsidRPr="0043369E" w:rsidRDefault="00ED4827" w:rsidP="0043369E">
            <w:pPr>
              <w:spacing w:line="276" w:lineRule="auto"/>
              <w:jc w:val="left"/>
              <w:rPr>
                <w:ins w:id="70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0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Vedligehold af akseltællere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63B" w14:textId="77777777" w:rsidR="00ED4827" w:rsidRPr="0043369E" w:rsidRDefault="00ED4827" w:rsidP="0043369E">
            <w:pPr>
              <w:spacing w:line="276" w:lineRule="auto"/>
              <w:jc w:val="left"/>
              <w:rPr>
                <w:ins w:id="70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0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DBC" w14:textId="77777777" w:rsidR="00ED4827" w:rsidRPr="0043369E" w:rsidRDefault="00ED4827" w:rsidP="0043369E">
            <w:pPr>
              <w:spacing w:line="276" w:lineRule="auto"/>
              <w:jc w:val="right"/>
              <w:rPr>
                <w:ins w:id="71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1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8.400,00</w:t>
              </w:r>
            </w:ins>
          </w:p>
        </w:tc>
      </w:tr>
      <w:tr w:rsidR="00ED4827" w:rsidRPr="0043369E" w14:paraId="65B471C0" w14:textId="77777777" w:rsidTr="0043369E">
        <w:trPr>
          <w:trHeight w:val="300"/>
          <w:ins w:id="71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DBB" w14:textId="77777777" w:rsidR="00ED4827" w:rsidRPr="0043369E" w:rsidRDefault="00ED4827" w:rsidP="0043369E">
            <w:pPr>
              <w:spacing w:line="276" w:lineRule="auto"/>
              <w:jc w:val="left"/>
              <w:rPr>
                <w:ins w:id="71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1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Vedligehold af baliser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F1A" w14:textId="77777777" w:rsidR="00ED4827" w:rsidRPr="0043369E" w:rsidRDefault="00ED4827" w:rsidP="0043369E">
            <w:pPr>
              <w:spacing w:line="276" w:lineRule="auto"/>
              <w:jc w:val="left"/>
              <w:rPr>
                <w:ins w:id="71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1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F10" w14:textId="77777777" w:rsidR="00ED4827" w:rsidRPr="0043369E" w:rsidRDefault="00ED4827" w:rsidP="0043369E">
            <w:pPr>
              <w:spacing w:line="276" w:lineRule="auto"/>
              <w:jc w:val="right"/>
              <w:rPr>
                <w:ins w:id="71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1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5.000,00</w:t>
              </w:r>
            </w:ins>
          </w:p>
        </w:tc>
      </w:tr>
      <w:tr w:rsidR="00ED4827" w:rsidRPr="0043369E" w14:paraId="439D019C" w14:textId="77777777" w:rsidTr="0043369E">
        <w:trPr>
          <w:trHeight w:val="300"/>
          <w:ins w:id="71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3E4" w14:textId="77777777" w:rsidR="00ED4827" w:rsidRPr="0043369E" w:rsidRDefault="00ED4827" w:rsidP="0043369E">
            <w:pPr>
              <w:spacing w:line="276" w:lineRule="auto"/>
              <w:jc w:val="left"/>
              <w:rPr>
                <w:ins w:id="72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2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Vedl. af varslingsanlæg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64F" w14:textId="77777777" w:rsidR="00ED4827" w:rsidRPr="0043369E" w:rsidRDefault="00ED4827" w:rsidP="0043369E">
            <w:pPr>
              <w:spacing w:line="276" w:lineRule="auto"/>
              <w:jc w:val="left"/>
              <w:rPr>
                <w:ins w:id="72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2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E6D" w14:textId="77777777" w:rsidR="00ED4827" w:rsidRPr="0043369E" w:rsidRDefault="00ED4827" w:rsidP="0043369E">
            <w:pPr>
              <w:spacing w:line="276" w:lineRule="auto"/>
              <w:jc w:val="right"/>
              <w:rPr>
                <w:ins w:id="72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2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10.100,00</w:t>
              </w:r>
            </w:ins>
          </w:p>
        </w:tc>
      </w:tr>
      <w:tr w:rsidR="00ED4827" w:rsidRPr="0043369E" w14:paraId="194A11D3" w14:textId="77777777" w:rsidTr="0043369E">
        <w:trPr>
          <w:trHeight w:val="300"/>
          <w:ins w:id="72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ACE" w14:textId="77777777" w:rsidR="00ED4827" w:rsidRPr="0043369E" w:rsidRDefault="00ED4827" w:rsidP="0043369E">
            <w:pPr>
              <w:spacing w:line="276" w:lineRule="auto"/>
              <w:jc w:val="left"/>
              <w:rPr>
                <w:ins w:id="72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2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Vedlligehold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overkørsler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C893" w14:textId="77777777" w:rsidR="00ED4827" w:rsidRPr="0043369E" w:rsidRDefault="00ED4827" w:rsidP="0043369E">
            <w:pPr>
              <w:spacing w:line="276" w:lineRule="auto"/>
              <w:jc w:val="left"/>
              <w:rPr>
                <w:ins w:id="72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3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D11" w14:textId="77777777" w:rsidR="00ED4827" w:rsidRPr="0043369E" w:rsidRDefault="00ED4827" w:rsidP="0043369E">
            <w:pPr>
              <w:spacing w:line="276" w:lineRule="auto"/>
              <w:jc w:val="right"/>
              <w:rPr>
                <w:ins w:id="73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3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16.900,00</w:t>
              </w:r>
            </w:ins>
          </w:p>
        </w:tc>
      </w:tr>
      <w:tr w:rsidR="00ED4827" w:rsidRPr="0043369E" w14:paraId="4D8B4695" w14:textId="77777777" w:rsidTr="0043369E">
        <w:trPr>
          <w:trHeight w:val="300"/>
          <w:ins w:id="73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DAA" w14:textId="77777777" w:rsidR="00ED4827" w:rsidRPr="0043369E" w:rsidRDefault="00ED4827" w:rsidP="0043369E">
            <w:pPr>
              <w:spacing w:line="276" w:lineRule="auto"/>
              <w:jc w:val="left"/>
              <w:rPr>
                <w:ins w:id="73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3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Vedligehold af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spskdrev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P80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D92" w14:textId="77777777" w:rsidR="00ED4827" w:rsidRPr="0043369E" w:rsidRDefault="00ED4827" w:rsidP="0043369E">
            <w:pPr>
              <w:spacing w:line="276" w:lineRule="auto"/>
              <w:jc w:val="left"/>
              <w:rPr>
                <w:ins w:id="73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3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993" w14:textId="77777777" w:rsidR="00ED4827" w:rsidRPr="0043369E" w:rsidRDefault="00ED4827" w:rsidP="0043369E">
            <w:pPr>
              <w:spacing w:line="276" w:lineRule="auto"/>
              <w:jc w:val="right"/>
              <w:rPr>
                <w:ins w:id="73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3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10.100,00</w:t>
              </w:r>
            </w:ins>
          </w:p>
        </w:tc>
      </w:tr>
      <w:tr w:rsidR="00ED4827" w:rsidRPr="0043369E" w14:paraId="4C38D532" w14:textId="77777777" w:rsidTr="0043369E">
        <w:trPr>
          <w:trHeight w:val="300"/>
          <w:ins w:id="74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9539" w14:textId="77777777" w:rsidR="00ED4827" w:rsidRPr="0043369E" w:rsidRDefault="00ED4827" w:rsidP="0043369E">
            <w:pPr>
              <w:spacing w:line="276" w:lineRule="auto"/>
              <w:jc w:val="left"/>
              <w:rPr>
                <w:ins w:id="74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4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Sporspærringsleder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668" w14:textId="77777777" w:rsidR="00ED4827" w:rsidRPr="0043369E" w:rsidRDefault="00ED4827" w:rsidP="0043369E">
            <w:pPr>
              <w:spacing w:line="276" w:lineRule="auto"/>
              <w:jc w:val="left"/>
              <w:rPr>
                <w:ins w:id="74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4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070" w14:textId="77777777" w:rsidR="00ED4827" w:rsidRPr="0043369E" w:rsidRDefault="00ED4827" w:rsidP="0043369E">
            <w:pPr>
              <w:spacing w:line="276" w:lineRule="auto"/>
              <w:jc w:val="right"/>
              <w:rPr>
                <w:ins w:id="74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4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16.000,00</w:t>
              </w:r>
            </w:ins>
          </w:p>
        </w:tc>
      </w:tr>
      <w:tr w:rsidR="00ED4827" w:rsidRPr="0043369E" w14:paraId="453BFEF1" w14:textId="77777777" w:rsidTr="0043369E">
        <w:trPr>
          <w:trHeight w:val="300"/>
          <w:ins w:id="74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4F5" w14:textId="77777777" w:rsidR="00ED4827" w:rsidRPr="0043369E" w:rsidRDefault="00ED4827" w:rsidP="0043369E">
            <w:pPr>
              <w:spacing w:line="276" w:lineRule="auto"/>
              <w:jc w:val="left"/>
              <w:rPr>
                <w:ins w:id="74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4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Lokomotivfører ICI EUOR 1 år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F7C" w14:textId="77777777" w:rsidR="00ED4827" w:rsidRPr="0043369E" w:rsidRDefault="00ED4827" w:rsidP="0043369E">
            <w:pPr>
              <w:spacing w:line="276" w:lineRule="auto"/>
              <w:jc w:val="left"/>
              <w:rPr>
                <w:ins w:id="75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5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1C6" w14:textId="77777777" w:rsidR="00ED4827" w:rsidRPr="0043369E" w:rsidRDefault="00ED4827" w:rsidP="0043369E">
            <w:pPr>
              <w:spacing w:line="276" w:lineRule="auto"/>
              <w:jc w:val="right"/>
              <w:rPr>
                <w:ins w:id="75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5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8.700,00</w:t>
              </w:r>
            </w:ins>
          </w:p>
        </w:tc>
      </w:tr>
      <w:tr w:rsidR="00ED4827" w:rsidRPr="0043369E" w14:paraId="311E577A" w14:textId="77777777" w:rsidTr="0043369E">
        <w:trPr>
          <w:trHeight w:val="300"/>
          <w:ins w:id="75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0B0" w14:textId="77777777" w:rsidR="00ED4827" w:rsidRPr="0043369E" w:rsidRDefault="00ED4827" w:rsidP="0043369E">
            <w:pPr>
              <w:spacing w:line="276" w:lineRule="auto"/>
              <w:jc w:val="left"/>
              <w:rPr>
                <w:ins w:id="75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5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gram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EU vedligehold</w:t>
              </w:r>
              <w:proofErr w:type="gram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ovk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14F" w14:textId="77777777" w:rsidR="00ED4827" w:rsidRPr="0043369E" w:rsidRDefault="00ED4827" w:rsidP="0043369E">
            <w:pPr>
              <w:spacing w:line="276" w:lineRule="auto"/>
              <w:jc w:val="left"/>
              <w:rPr>
                <w:ins w:id="75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5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794" w14:textId="77777777" w:rsidR="00ED4827" w:rsidRPr="0043369E" w:rsidRDefault="00ED4827" w:rsidP="0043369E">
            <w:pPr>
              <w:spacing w:line="276" w:lineRule="auto"/>
              <w:jc w:val="right"/>
              <w:rPr>
                <w:ins w:id="75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6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450E8B0B" w14:textId="77777777" w:rsidTr="0043369E">
        <w:trPr>
          <w:trHeight w:val="300"/>
          <w:ins w:id="76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D92" w14:textId="77777777" w:rsidR="00ED4827" w:rsidRPr="0043369E" w:rsidRDefault="00ED4827" w:rsidP="0043369E">
            <w:pPr>
              <w:spacing w:line="276" w:lineRule="auto"/>
              <w:jc w:val="left"/>
              <w:rPr>
                <w:ins w:id="76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6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gram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EU vedligehold</w:t>
              </w:r>
              <w:proofErr w:type="gram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spsk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L710H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A77" w14:textId="77777777" w:rsidR="00ED4827" w:rsidRPr="0043369E" w:rsidRDefault="00ED4827" w:rsidP="0043369E">
            <w:pPr>
              <w:spacing w:line="276" w:lineRule="auto"/>
              <w:jc w:val="left"/>
              <w:rPr>
                <w:ins w:id="76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6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DF5" w14:textId="77777777" w:rsidR="00ED4827" w:rsidRPr="0043369E" w:rsidRDefault="00ED4827" w:rsidP="0043369E">
            <w:pPr>
              <w:spacing w:line="276" w:lineRule="auto"/>
              <w:jc w:val="right"/>
              <w:rPr>
                <w:ins w:id="76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6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11.200,00</w:t>
              </w:r>
            </w:ins>
          </w:p>
        </w:tc>
      </w:tr>
      <w:tr w:rsidR="00ED4827" w:rsidRPr="0043369E" w14:paraId="2BB635F2" w14:textId="77777777" w:rsidTr="0043369E">
        <w:trPr>
          <w:trHeight w:val="300"/>
          <w:ins w:id="76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312" w14:textId="77777777" w:rsidR="00ED4827" w:rsidRPr="0043369E" w:rsidRDefault="00ED4827" w:rsidP="0043369E">
            <w:pPr>
              <w:spacing w:line="276" w:lineRule="auto"/>
              <w:jc w:val="left"/>
              <w:rPr>
                <w:ins w:id="76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7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Sporspærringsleder EUOR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DDB8" w14:textId="77777777" w:rsidR="00ED4827" w:rsidRPr="0043369E" w:rsidRDefault="00ED4827" w:rsidP="0043369E">
            <w:pPr>
              <w:spacing w:line="276" w:lineRule="auto"/>
              <w:jc w:val="left"/>
              <w:rPr>
                <w:ins w:id="77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7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00F" w14:textId="77777777" w:rsidR="00ED4827" w:rsidRPr="0043369E" w:rsidRDefault="00ED4827" w:rsidP="0043369E">
            <w:pPr>
              <w:spacing w:line="276" w:lineRule="auto"/>
              <w:jc w:val="right"/>
              <w:rPr>
                <w:ins w:id="77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7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3DB0623D" w14:textId="77777777" w:rsidTr="0043369E">
        <w:trPr>
          <w:trHeight w:val="300"/>
          <w:ins w:id="77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08E" w14:textId="77777777" w:rsidR="00ED4827" w:rsidRPr="0043369E" w:rsidRDefault="00ED4827" w:rsidP="0043369E">
            <w:pPr>
              <w:spacing w:line="276" w:lineRule="auto"/>
              <w:jc w:val="left"/>
              <w:rPr>
                <w:ins w:id="77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7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gram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EU vedligehold</w:t>
              </w:r>
              <w:proofErr w:type="gram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baliser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E0AF" w14:textId="77777777" w:rsidR="00ED4827" w:rsidRPr="0043369E" w:rsidRDefault="00ED4827" w:rsidP="0043369E">
            <w:pPr>
              <w:spacing w:line="276" w:lineRule="auto"/>
              <w:jc w:val="left"/>
              <w:rPr>
                <w:ins w:id="77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7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CC9" w14:textId="77777777" w:rsidR="00ED4827" w:rsidRPr="0043369E" w:rsidRDefault="00ED4827" w:rsidP="0043369E">
            <w:pPr>
              <w:spacing w:line="276" w:lineRule="auto"/>
              <w:jc w:val="right"/>
              <w:rPr>
                <w:ins w:id="78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8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376DB878" w14:textId="77777777" w:rsidTr="0043369E">
        <w:trPr>
          <w:trHeight w:val="300"/>
          <w:ins w:id="78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21F" w14:textId="77777777" w:rsidR="00ED4827" w:rsidRPr="0043369E" w:rsidRDefault="00ED4827" w:rsidP="0043369E">
            <w:pPr>
              <w:spacing w:line="276" w:lineRule="auto"/>
              <w:jc w:val="left"/>
              <w:rPr>
                <w:ins w:id="78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spellStart"/>
            <w:ins w:id="78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Spannungsausgleich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rezertifizierung</w:t>
              </w:r>
              <w:proofErr w:type="spell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F6F" w14:textId="77777777" w:rsidR="00ED4827" w:rsidRPr="0043369E" w:rsidRDefault="00ED4827" w:rsidP="0043369E">
            <w:pPr>
              <w:spacing w:line="276" w:lineRule="auto"/>
              <w:jc w:val="left"/>
              <w:rPr>
                <w:ins w:id="78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8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CCD" w14:textId="77777777" w:rsidR="00ED4827" w:rsidRPr="0043369E" w:rsidRDefault="00ED4827" w:rsidP="0043369E">
            <w:pPr>
              <w:spacing w:line="276" w:lineRule="auto"/>
              <w:jc w:val="right"/>
              <w:rPr>
                <w:ins w:id="78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8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6.600,00</w:t>
              </w:r>
            </w:ins>
          </w:p>
        </w:tc>
      </w:tr>
      <w:tr w:rsidR="00ED4827" w:rsidRPr="0043369E" w14:paraId="757D3F3A" w14:textId="77777777" w:rsidTr="0043369E">
        <w:trPr>
          <w:trHeight w:val="300"/>
          <w:ins w:id="78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ED3" w14:textId="77777777" w:rsidR="00ED4827" w:rsidRPr="0043369E" w:rsidRDefault="00ED4827" w:rsidP="0043369E">
            <w:pPr>
              <w:spacing w:line="276" w:lineRule="auto"/>
              <w:jc w:val="left"/>
              <w:rPr>
                <w:ins w:id="79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9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EU Vedligehold af akseltæller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637" w14:textId="77777777" w:rsidR="00ED4827" w:rsidRPr="0043369E" w:rsidRDefault="00ED4827" w:rsidP="0043369E">
            <w:pPr>
              <w:spacing w:line="276" w:lineRule="auto"/>
              <w:jc w:val="left"/>
              <w:rPr>
                <w:ins w:id="79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9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359" w14:textId="77777777" w:rsidR="00ED4827" w:rsidRPr="0043369E" w:rsidRDefault="00ED4827" w:rsidP="0043369E">
            <w:pPr>
              <w:spacing w:line="276" w:lineRule="auto"/>
              <w:jc w:val="right"/>
              <w:rPr>
                <w:ins w:id="79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9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6.000,00</w:t>
              </w:r>
            </w:ins>
          </w:p>
        </w:tc>
      </w:tr>
      <w:tr w:rsidR="00ED4827" w:rsidRPr="0043369E" w14:paraId="5024F081" w14:textId="77777777" w:rsidTr="0043369E">
        <w:trPr>
          <w:trHeight w:val="300"/>
          <w:ins w:id="79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25D" w14:textId="77777777" w:rsidR="00ED4827" w:rsidRPr="0043369E" w:rsidRDefault="00ED4827" w:rsidP="0043369E">
            <w:pPr>
              <w:spacing w:line="276" w:lineRule="auto"/>
              <w:jc w:val="left"/>
              <w:rPr>
                <w:ins w:id="79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79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EU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Vedligeh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varslingsanlæg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202" w14:textId="77777777" w:rsidR="00ED4827" w:rsidRPr="0043369E" w:rsidRDefault="00ED4827" w:rsidP="0043369E">
            <w:pPr>
              <w:spacing w:line="276" w:lineRule="auto"/>
              <w:jc w:val="left"/>
              <w:rPr>
                <w:ins w:id="79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0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9F7" w14:textId="77777777" w:rsidR="00ED4827" w:rsidRPr="0043369E" w:rsidRDefault="00ED4827" w:rsidP="0043369E">
            <w:pPr>
              <w:spacing w:line="276" w:lineRule="auto"/>
              <w:jc w:val="right"/>
              <w:rPr>
                <w:ins w:id="80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0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8.000,00</w:t>
              </w:r>
            </w:ins>
          </w:p>
        </w:tc>
      </w:tr>
      <w:tr w:rsidR="00ED4827" w:rsidRPr="0043369E" w14:paraId="01B68088" w14:textId="77777777" w:rsidTr="0043369E">
        <w:trPr>
          <w:trHeight w:val="300"/>
          <w:ins w:id="80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4A8" w14:textId="77777777" w:rsidR="00ED4827" w:rsidRPr="0043369E" w:rsidRDefault="00ED4827" w:rsidP="0043369E">
            <w:pPr>
              <w:spacing w:line="276" w:lineRule="auto"/>
              <w:jc w:val="left"/>
              <w:rPr>
                <w:ins w:id="80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0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EU Vedligehold af baliser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B2D" w14:textId="77777777" w:rsidR="00ED4827" w:rsidRPr="0043369E" w:rsidRDefault="00ED4827" w:rsidP="0043369E">
            <w:pPr>
              <w:spacing w:line="276" w:lineRule="auto"/>
              <w:jc w:val="left"/>
              <w:rPr>
                <w:ins w:id="80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0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E2B" w14:textId="77777777" w:rsidR="00ED4827" w:rsidRPr="0043369E" w:rsidRDefault="00ED4827" w:rsidP="0043369E">
            <w:pPr>
              <w:spacing w:line="276" w:lineRule="auto"/>
              <w:jc w:val="right"/>
              <w:rPr>
                <w:ins w:id="80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0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6.000,00</w:t>
              </w:r>
            </w:ins>
          </w:p>
        </w:tc>
      </w:tr>
      <w:tr w:rsidR="00ED4827" w:rsidRPr="0043369E" w14:paraId="12A00F31" w14:textId="77777777" w:rsidTr="0043369E">
        <w:trPr>
          <w:trHeight w:val="300"/>
          <w:ins w:id="81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1C5" w14:textId="77777777" w:rsidR="00ED4827" w:rsidRPr="0043369E" w:rsidRDefault="00ED4827" w:rsidP="0043369E">
            <w:pPr>
              <w:spacing w:line="276" w:lineRule="auto"/>
              <w:jc w:val="left"/>
              <w:rPr>
                <w:ins w:id="81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1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Rangering for SSL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D87" w14:textId="77777777" w:rsidR="00ED4827" w:rsidRPr="0043369E" w:rsidRDefault="00ED4827" w:rsidP="0043369E">
            <w:pPr>
              <w:spacing w:line="276" w:lineRule="auto"/>
              <w:jc w:val="left"/>
              <w:rPr>
                <w:ins w:id="81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1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884" w14:textId="77777777" w:rsidR="00ED4827" w:rsidRPr="0043369E" w:rsidRDefault="00ED4827" w:rsidP="0043369E">
            <w:pPr>
              <w:spacing w:line="276" w:lineRule="auto"/>
              <w:jc w:val="right"/>
              <w:rPr>
                <w:ins w:id="81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1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8.300,00</w:t>
              </w:r>
            </w:ins>
          </w:p>
        </w:tc>
      </w:tr>
      <w:tr w:rsidR="00ED4827" w:rsidRPr="0043369E" w14:paraId="3D098CFF" w14:textId="77777777" w:rsidTr="0043369E">
        <w:trPr>
          <w:trHeight w:val="300"/>
          <w:ins w:id="81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91C" w14:textId="77777777" w:rsidR="00ED4827" w:rsidRPr="0043369E" w:rsidRDefault="00ED4827" w:rsidP="0043369E">
            <w:pPr>
              <w:spacing w:line="276" w:lineRule="auto"/>
              <w:jc w:val="left"/>
              <w:rPr>
                <w:ins w:id="81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1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Pas på, på banen andre sprog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463" w14:textId="77777777" w:rsidR="00ED4827" w:rsidRPr="0043369E" w:rsidRDefault="00ED4827" w:rsidP="0043369E">
            <w:pPr>
              <w:spacing w:line="276" w:lineRule="auto"/>
              <w:jc w:val="left"/>
              <w:rPr>
                <w:ins w:id="82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2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32A" w14:textId="77777777" w:rsidR="00ED4827" w:rsidRPr="0043369E" w:rsidRDefault="00ED4827" w:rsidP="0043369E">
            <w:pPr>
              <w:spacing w:line="276" w:lineRule="auto"/>
              <w:jc w:val="right"/>
              <w:rPr>
                <w:ins w:id="82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2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3.900,00</w:t>
              </w:r>
            </w:ins>
          </w:p>
        </w:tc>
      </w:tr>
      <w:tr w:rsidR="00ED4827" w:rsidRPr="0043369E" w14:paraId="03A7D68A" w14:textId="77777777" w:rsidTr="0043369E">
        <w:trPr>
          <w:trHeight w:val="300"/>
          <w:ins w:id="82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B34" w14:textId="77777777" w:rsidR="00ED4827" w:rsidRPr="0043369E" w:rsidRDefault="00ED4827" w:rsidP="0043369E">
            <w:pPr>
              <w:spacing w:line="276" w:lineRule="auto"/>
              <w:jc w:val="left"/>
              <w:rPr>
                <w:ins w:id="82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2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EU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vedligh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varslingsanlæg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830" w14:textId="77777777" w:rsidR="00ED4827" w:rsidRPr="0043369E" w:rsidRDefault="00ED4827" w:rsidP="0043369E">
            <w:pPr>
              <w:spacing w:line="276" w:lineRule="auto"/>
              <w:jc w:val="left"/>
              <w:rPr>
                <w:ins w:id="82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2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285" w14:textId="77777777" w:rsidR="00ED4827" w:rsidRPr="0043369E" w:rsidRDefault="00ED4827" w:rsidP="0043369E">
            <w:pPr>
              <w:spacing w:line="276" w:lineRule="auto"/>
              <w:jc w:val="right"/>
              <w:rPr>
                <w:ins w:id="82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3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3F4CBDB9" w14:textId="77777777" w:rsidTr="0043369E">
        <w:trPr>
          <w:trHeight w:val="300"/>
          <w:ins w:id="83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706" w14:textId="77777777" w:rsidR="00ED4827" w:rsidRPr="0043369E" w:rsidRDefault="00ED4827" w:rsidP="0043369E">
            <w:pPr>
              <w:spacing w:line="276" w:lineRule="auto"/>
              <w:jc w:val="left"/>
              <w:rPr>
                <w:ins w:id="83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3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EU vedl. af akseltællere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088A" w14:textId="77777777" w:rsidR="00ED4827" w:rsidRPr="0043369E" w:rsidRDefault="00ED4827" w:rsidP="0043369E">
            <w:pPr>
              <w:spacing w:line="276" w:lineRule="auto"/>
              <w:jc w:val="left"/>
              <w:rPr>
                <w:ins w:id="83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3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D88" w14:textId="77777777" w:rsidR="00ED4827" w:rsidRPr="0043369E" w:rsidRDefault="00ED4827" w:rsidP="0043369E">
            <w:pPr>
              <w:spacing w:line="276" w:lineRule="auto"/>
              <w:jc w:val="right"/>
              <w:rPr>
                <w:ins w:id="83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3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00FCA877" w14:textId="77777777" w:rsidTr="0043369E">
        <w:trPr>
          <w:trHeight w:val="300"/>
          <w:ins w:id="83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A96" w14:textId="77777777" w:rsidR="00ED4827" w:rsidRPr="0043369E" w:rsidRDefault="00ED4827" w:rsidP="0043369E">
            <w:pPr>
              <w:spacing w:line="276" w:lineRule="auto"/>
              <w:jc w:val="left"/>
              <w:rPr>
                <w:ins w:id="83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4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EU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personaleovergang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82A" w14:textId="77777777" w:rsidR="00ED4827" w:rsidRPr="0043369E" w:rsidRDefault="00ED4827" w:rsidP="0043369E">
            <w:pPr>
              <w:spacing w:line="276" w:lineRule="auto"/>
              <w:jc w:val="left"/>
              <w:rPr>
                <w:ins w:id="84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4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DD9" w14:textId="77777777" w:rsidR="00ED4827" w:rsidRPr="0043369E" w:rsidRDefault="00ED4827" w:rsidP="0043369E">
            <w:pPr>
              <w:spacing w:line="276" w:lineRule="auto"/>
              <w:jc w:val="right"/>
              <w:rPr>
                <w:ins w:id="84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4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7.200,00</w:t>
              </w:r>
            </w:ins>
          </w:p>
        </w:tc>
      </w:tr>
      <w:tr w:rsidR="00ED4827" w:rsidRPr="0043369E" w14:paraId="483C5A4C" w14:textId="77777777" w:rsidTr="0043369E">
        <w:trPr>
          <w:trHeight w:val="300"/>
          <w:ins w:id="84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D68" w14:textId="77777777" w:rsidR="00ED4827" w:rsidRPr="0043369E" w:rsidRDefault="00ED4827" w:rsidP="0043369E">
            <w:pPr>
              <w:spacing w:line="276" w:lineRule="auto"/>
              <w:jc w:val="left"/>
              <w:rPr>
                <w:ins w:id="84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4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EU vedl. af teknikskabe Vest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71F" w14:textId="77777777" w:rsidR="00ED4827" w:rsidRPr="0043369E" w:rsidRDefault="00ED4827" w:rsidP="0043369E">
            <w:pPr>
              <w:spacing w:line="276" w:lineRule="auto"/>
              <w:jc w:val="left"/>
              <w:rPr>
                <w:ins w:id="84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4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457" w14:textId="77777777" w:rsidR="00ED4827" w:rsidRPr="0043369E" w:rsidRDefault="00ED4827" w:rsidP="0043369E">
            <w:pPr>
              <w:spacing w:line="276" w:lineRule="auto"/>
              <w:jc w:val="right"/>
              <w:rPr>
                <w:ins w:id="85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5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7.300,00</w:t>
              </w:r>
            </w:ins>
          </w:p>
        </w:tc>
      </w:tr>
      <w:tr w:rsidR="00ED4827" w:rsidRPr="0043369E" w14:paraId="32996E4E" w14:textId="77777777" w:rsidTr="0043369E">
        <w:trPr>
          <w:trHeight w:val="300"/>
          <w:ins w:id="85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465" w14:textId="77777777" w:rsidR="00ED4827" w:rsidRPr="0043369E" w:rsidRDefault="00ED4827" w:rsidP="0043369E">
            <w:pPr>
              <w:spacing w:line="276" w:lineRule="auto"/>
              <w:jc w:val="left"/>
              <w:rPr>
                <w:ins w:id="85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5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lastRenderedPageBreak/>
                <w:t xml:space="preserve">F-bane EU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vedligeh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spskdrev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P80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7E9" w14:textId="77777777" w:rsidR="00ED4827" w:rsidRPr="0043369E" w:rsidRDefault="00ED4827" w:rsidP="0043369E">
            <w:pPr>
              <w:spacing w:line="276" w:lineRule="auto"/>
              <w:jc w:val="left"/>
              <w:rPr>
                <w:ins w:id="85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5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1F3" w14:textId="77777777" w:rsidR="00ED4827" w:rsidRPr="0043369E" w:rsidRDefault="00ED4827" w:rsidP="0043369E">
            <w:pPr>
              <w:spacing w:line="276" w:lineRule="auto"/>
              <w:jc w:val="right"/>
              <w:rPr>
                <w:ins w:id="85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5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8.000,00</w:t>
              </w:r>
            </w:ins>
          </w:p>
        </w:tc>
      </w:tr>
      <w:tr w:rsidR="00ED4827" w:rsidRPr="0043369E" w14:paraId="36F3BB22" w14:textId="77777777" w:rsidTr="0043369E">
        <w:trPr>
          <w:trHeight w:val="300"/>
          <w:ins w:id="85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6CF" w14:textId="77777777" w:rsidR="00ED4827" w:rsidRPr="0043369E" w:rsidRDefault="00ED4827" w:rsidP="0043369E">
            <w:pPr>
              <w:spacing w:line="276" w:lineRule="auto"/>
              <w:jc w:val="left"/>
              <w:rPr>
                <w:ins w:id="86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6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EU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Vedligeh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af overkørsler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C030" w14:textId="77777777" w:rsidR="00ED4827" w:rsidRPr="0043369E" w:rsidRDefault="00ED4827" w:rsidP="0043369E">
            <w:pPr>
              <w:spacing w:line="276" w:lineRule="auto"/>
              <w:jc w:val="left"/>
              <w:rPr>
                <w:ins w:id="86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6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4DF" w14:textId="77777777" w:rsidR="00ED4827" w:rsidRPr="0043369E" w:rsidRDefault="00ED4827" w:rsidP="0043369E">
            <w:pPr>
              <w:spacing w:line="276" w:lineRule="auto"/>
              <w:jc w:val="right"/>
              <w:rPr>
                <w:ins w:id="86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6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12.100,00</w:t>
              </w:r>
            </w:ins>
          </w:p>
        </w:tc>
      </w:tr>
      <w:tr w:rsidR="00ED4827" w:rsidRPr="0043369E" w14:paraId="4FBE24B5" w14:textId="77777777" w:rsidTr="0043369E">
        <w:trPr>
          <w:trHeight w:val="300"/>
          <w:ins w:id="86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550" w14:textId="77777777" w:rsidR="00ED4827" w:rsidRPr="0043369E" w:rsidRDefault="00ED4827" w:rsidP="0043369E">
            <w:pPr>
              <w:spacing w:line="276" w:lineRule="auto"/>
              <w:jc w:val="left"/>
              <w:rPr>
                <w:ins w:id="86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6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Sporteknik - sporsagkyndig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F5C" w14:textId="77777777" w:rsidR="00ED4827" w:rsidRPr="0043369E" w:rsidRDefault="00ED4827" w:rsidP="0043369E">
            <w:pPr>
              <w:spacing w:line="276" w:lineRule="auto"/>
              <w:jc w:val="left"/>
              <w:rPr>
                <w:ins w:id="86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7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955" w14:textId="77777777" w:rsidR="00ED4827" w:rsidRPr="0043369E" w:rsidRDefault="00ED4827" w:rsidP="0043369E">
            <w:pPr>
              <w:spacing w:line="276" w:lineRule="auto"/>
              <w:jc w:val="right"/>
              <w:rPr>
                <w:ins w:id="87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7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4.600,00</w:t>
              </w:r>
            </w:ins>
          </w:p>
        </w:tc>
      </w:tr>
      <w:tr w:rsidR="00ED4827" w:rsidRPr="0043369E" w14:paraId="6614EC32" w14:textId="77777777" w:rsidTr="0043369E">
        <w:trPr>
          <w:trHeight w:val="300"/>
          <w:ins w:id="87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23FF" w14:textId="77777777" w:rsidR="00ED4827" w:rsidRPr="0043369E" w:rsidRDefault="00ED4827" w:rsidP="0043369E">
            <w:pPr>
              <w:spacing w:line="276" w:lineRule="auto"/>
              <w:jc w:val="left"/>
              <w:rPr>
                <w:ins w:id="87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7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Sporteknik – Vedligeholdelse – Modul 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B39" w14:textId="77777777" w:rsidR="00ED4827" w:rsidRPr="0043369E" w:rsidRDefault="00ED4827" w:rsidP="0043369E">
            <w:pPr>
              <w:spacing w:line="276" w:lineRule="auto"/>
              <w:jc w:val="left"/>
              <w:rPr>
                <w:ins w:id="87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7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E86" w14:textId="77777777" w:rsidR="00ED4827" w:rsidRPr="0043369E" w:rsidRDefault="00ED4827" w:rsidP="0043369E">
            <w:pPr>
              <w:spacing w:line="276" w:lineRule="auto"/>
              <w:jc w:val="right"/>
              <w:rPr>
                <w:ins w:id="87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7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8.900,00</w:t>
              </w:r>
            </w:ins>
          </w:p>
        </w:tc>
      </w:tr>
      <w:tr w:rsidR="00ED4827" w:rsidRPr="0043369E" w14:paraId="55CD7B16" w14:textId="77777777" w:rsidTr="0043369E">
        <w:trPr>
          <w:trHeight w:val="300"/>
          <w:ins w:id="88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B32" w14:textId="77777777" w:rsidR="00ED4827" w:rsidRPr="0043369E" w:rsidRDefault="00ED4827" w:rsidP="0043369E">
            <w:pPr>
              <w:spacing w:line="276" w:lineRule="auto"/>
              <w:jc w:val="left"/>
              <w:rPr>
                <w:ins w:id="88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8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Sporteknik – Vedligeholdelse – Modul 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F9F" w14:textId="77777777" w:rsidR="00ED4827" w:rsidRPr="0043369E" w:rsidRDefault="00ED4827" w:rsidP="0043369E">
            <w:pPr>
              <w:spacing w:line="276" w:lineRule="auto"/>
              <w:jc w:val="left"/>
              <w:rPr>
                <w:ins w:id="88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8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42B" w14:textId="77777777" w:rsidR="00ED4827" w:rsidRPr="0043369E" w:rsidRDefault="00ED4827" w:rsidP="0043369E">
            <w:pPr>
              <w:spacing w:line="276" w:lineRule="auto"/>
              <w:jc w:val="right"/>
              <w:rPr>
                <w:ins w:id="88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8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8.100,00</w:t>
              </w:r>
            </w:ins>
          </w:p>
        </w:tc>
      </w:tr>
      <w:tr w:rsidR="00ED4827" w:rsidRPr="0043369E" w14:paraId="77824260" w14:textId="77777777" w:rsidTr="0043369E">
        <w:trPr>
          <w:trHeight w:val="300"/>
          <w:ins w:id="88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DF0" w14:textId="77777777" w:rsidR="00ED4827" w:rsidRPr="0043369E" w:rsidRDefault="00ED4827" w:rsidP="0043369E">
            <w:pPr>
              <w:spacing w:line="276" w:lineRule="auto"/>
              <w:jc w:val="left"/>
              <w:rPr>
                <w:ins w:id="88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8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Sporteknik – vedligeholdelse – modul 3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86A" w14:textId="77777777" w:rsidR="00ED4827" w:rsidRPr="0043369E" w:rsidRDefault="00ED4827" w:rsidP="0043369E">
            <w:pPr>
              <w:spacing w:line="276" w:lineRule="auto"/>
              <w:jc w:val="left"/>
              <w:rPr>
                <w:ins w:id="89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9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762" w14:textId="77777777" w:rsidR="00ED4827" w:rsidRPr="0043369E" w:rsidRDefault="00ED4827" w:rsidP="0043369E">
            <w:pPr>
              <w:spacing w:line="276" w:lineRule="auto"/>
              <w:jc w:val="right"/>
              <w:rPr>
                <w:ins w:id="89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9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8.100,00</w:t>
              </w:r>
            </w:ins>
          </w:p>
        </w:tc>
      </w:tr>
      <w:tr w:rsidR="00ED4827" w:rsidRPr="0043369E" w14:paraId="44371096" w14:textId="77777777" w:rsidTr="0043369E">
        <w:trPr>
          <w:trHeight w:val="300"/>
          <w:ins w:id="89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CAB" w14:textId="77777777" w:rsidR="00ED4827" w:rsidRPr="0043369E" w:rsidRDefault="00ED4827" w:rsidP="0043369E">
            <w:pPr>
              <w:spacing w:line="276" w:lineRule="auto"/>
              <w:jc w:val="left"/>
              <w:rPr>
                <w:ins w:id="89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9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Rangering for SSL Vest EUOR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643" w14:textId="77777777" w:rsidR="00ED4827" w:rsidRPr="0043369E" w:rsidRDefault="00ED4827" w:rsidP="0043369E">
            <w:pPr>
              <w:spacing w:line="276" w:lineRule="auto"/>
              <w:jc w:val="left"/>
              <w:rPr>
                <w:ins w:id="89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89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F85" w14:textId="77777777" w:rsidR="00ED4827" w:rsidRPr="0043369E" w:rsidRDefault="00ED4827" w:rsidP="0043369E">
            <w:pPr>
              <w:spacing w:line="276" w:lineRule="auto"/>
              <w:jc w:val="right"/>
              <w:rPr>
                <w:ins w:id="89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0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5.500,00</w:t>
              </w:r>
            </w:ins>
          </w:p>
        </w:tc>
      </w:tr>
      <w:tr w:rsidR="00ED4827" w:rsidRPr="0043369E" w14:paraId="10F50DE4" w14:textId="77777777" w:rsidTr="0043369E">
        <w:trPr>
          <w:trHeight w:val="300"/>
          <w:ins w:id="901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A38" w14:textId="77777777" w:rsidR="00ED4827" w:rsidRPr="0043369E" w:rsidRDefault="00ED4827" w:rsidP="0043369E">
            <w:pPr>
              <w:spacing w:line="276" w:lineRule="auto"/>
              <w:jc w:val="left"/>
              <w:rPr>
                <w:ins w:id="90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0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F-bane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Vh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MET/MET FROG øst og låsebolte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402" w14:textId="77777777" w:rsidR="00ED4827" w:rsidRPr="0043369E" w:rsidRDefault="00ED4827" w:rsidP="0043369E">
            <w:pPr>
              <w:spacing w:line="276" w:lineRule="auto"/>
              <w:jc w:val="left"/>
              <w:rPr>
                <w:ins w:id="90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0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D60" w14:textId="77777777" w:rsidR="00ED4827" w:rsidRPr="0043369E" w:rsidRDefault="00ED4827" w:rsidP="0043369E">
            <w:pPr>
              <w:spacing w:line="276" w:lineRule="auto"/>
              <w:jc w:val="right"/>
              <w:rPr>
                <w:ins w:id="90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0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16.100,00</w:t>
              </w:r>
            </w:ins>
          </w:p>
        </w:tc>
      </w:tr>
      <w:tr w:rsidR="00ED4827" w:rsidRPr="0043369E" w14:paraId="193932C3" w14:textId="77777777" w:rsidTr="0043369E">
        <w:trPr>
          <w:trHeight w:val="300"/>
          <w:ins w:id="908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848" w14:textId="77777777" w:rsidR="00ED4827" w:rsidRPr="0043369E" w:rsidRDefault="00ED4827" w:rsidP="0043369E">
            <w:pPr>
              <w:spacing w:line="276" w:lineRule="auto"/>
              <w:jc w:val="left"/>
              <w:rPr>
                <w:ins w:id="90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spellStart"/>
            <w:ins w:id="91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Entrance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course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- Adgangskursus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B53" w14:textId="77777777" w:rsidR="00ED4827" w:rsidRPr="0043369E" w:rsidRDefault="00ED4827" w:rsidP="0043369E">
            <w:pPr>
              <w:spacing w:line="276" w:lineRule="auto"/>
              <w:jc w:val="left"/>
              <w:rPr>
                <w:ins w:id="91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1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FB2" w14:textId="77777777" w:rsidR="00ED4827" w:rsidRPr="0043369E" w:rsidRDefault="00ED4827" w:rsidP="0043369E">
            <w:pPr>
              <w:spacing w:line="276" w:lineRule="auto"/>
              <w:jc w:val="right"/>
              <w:rPr>
                <w:ins w:id="91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1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7.500,00</w:t>
              </w:r>
            </w:ins>
          </w:p>
        </w:tc>
      </w:tr>
      <w:tr w:rsidR="00ED4827" w:rsidRPr="0043369E" w14:paraId="724370CD" w14:textId="77777777" w:rsidTr="0043369E">
        <w:trPr>
          <w:trHeight w:val="300"/>
          <w:ins w:id="915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72D" w14:textId="77777777" w:rsidR="00ED4827" w:rsidRPr="0043369E" w:rsidRDefault="00ED4827" w:rsidP="0043369E">
            <w:pPr>
              <w:spacing w:line="276" w:lineRule="auto"/>
              <w:jc w:val="left"/>
              <w:rPr>
                <w:ins w:id="91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1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SR-instruktør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601" w14:textId="77777777" w:rsidR="00ED4827" w:rsidRPr="0043369E" w:rsidRDefault="00ED4827" w:rsidP="0043369E">
            <w:pPr>
              <w:spacing w:line="276" w:lineRule="auto"/>
              <w:jc w:val="left"/>
              <w:rPr>
                <w:ins w:id="91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1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0DF" w14:textId="77777777" w:rsidR="00ED4827" w:rsidRPr="0043369E" w:rsidRDefault="00ED4827" w:rsidP="0043369E">
            <w:pPr>
              <w:spacing w:line="276" w:lineRule="auto"/>
              <w:jc w:val="right"/>
              <w:rPr>
                <w:ins w:id="92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2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8.900,00</w:t>
              </w:r>
            </w:ins>
          </w:p>
        </w:tc>
      </w:tr>
      <w:tr w:rsidR="00ED4827" w:rsidRPr="0043369E" w14:paraId="1FBCFCC0" w14:textId="77777777" w:rsidTr="0043369E">
        <w:trPr>
          <w:trHeight w:val="300"/>
          <w:ins w:id="922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67DA" w14:textId="77777777" w:rsidR="00ED4827" w:rsidRPr="0043369E" w:rsidRDefault="00ED4827" w:rsidP="0043369E">
            <w:pPr>
              <w:spacing w:line="276" w:lineRule="auto"/>
              <w:jc w:val="left"/>
              <w:rPr>
                <w:ins w:id="92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proofErr w:type="spellStart"/>
            <w:ins w:id="92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Ebilock</w:t>
              </w:r>
              <w:proofErr w:type="spellEnd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 950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7F2" w14:textId="77777777" w:rsidR="00ED4827" w:rsidRPr="0043369E" w:rsidRDefault="00ED4827" w:rsidP="0043369E">
            <w:pPr>
              <w:spacing w:line="276" w:lineRule="auto"/>
              <w:jc w:val="left"/>
              <w:rPr>
                <w:ins w:id="92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2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8E9" w14:textId="77777777" w:rsidR="00ED4827" w:rsidRPr="0043369E" w:rsidRDefault="00ED4827" w:rsidP="0043369E">
            <w:pPr>
              <w:spacing w:line="276" w:lineRule="auto"/>
              <w:jc w:val="right"/>
              <w:rPr>
                <w:ins w:id="92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2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39.300,00</w:t>
              </w:r>
            </w:ins>
          </w:p>
        </w:tc>
      </w:tr>
      <w:tr w:rsidR="00ED4827" w:rsidRPr="0043369E" w14:paraId="1740B872" w14:textId="77777777" w:rsidTr="0043369E">
        <w:trPr>
          <w:trHeight w:val="300"/>
          <w:ins w:id="929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DE1" w14:textId="77777777" w:rsidR="00ED4827" w:rsidRPr="0043369E" w:rsidRDefault="00ED4827" w:rsidP="0043369E">
            <w:pPr>
              <w:spacing w:line="276" w:lineRule="auto"/>
              <w:jc w:val="left"/>
              <w:rPr>
                <w:ins w:id="93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3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Sporspærringsleder Øst EUOR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932" w14:textId="77777777" w:rsidR="00ED4827" w:rsidRPr="0043369E" w:rsidRDefault="00ED4827" w:rsidP="0043369E">
            <w:pPr>
              <w:spacing w:line="276" w:lineRule="auto"/>
              <w:jc w:val="left"/>
              <w:rPr>
                <w:ins w:id="93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3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F72" w14:textId="77777777" w:rsidR="00ED4827" w:rsidRPr="0043369E" w:rsidRDefault="00ED4827" w:rsidP="0043369E">
            <w:pPr>
              <w:spacing w:line="276" w:lineRule="auto"/>
              <w:jc w:val="right"/>
              <w:rPr>
                <w:ins w:id="93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3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4.600,00</w:t>
              </w:r>
            </w:ins>
          </w:p>
        </w:tc>
      </w:tr>
      <w:tr w:rsidR="00ED4827" w:rsidRPr="0043369E" w14:paraId="455FBCDD" w14:textId="77777777" w:rsidTr="0043369E">
        <w:trPr>
          <w:trHeight w:val="300"/>
          <w:ins w:id="936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173" w14:textId="77777777" w:rsidR="00ED4827" w:rsidRPr="0043369E" w:rsidRDefault="00ED4827" w:rsidP="0043369E">
            <w:pPr>
              <w:spacing w:line="276" w:lineRule="auto"/>
              <w:jc w:val="left"/>
              <w:rPr>
                <w:ins w:id="93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3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Rangering for SSL Øst EUOR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FEC" w14:textId="77777777" w:rsidR="00ED4827" w:rsidRPr="0043369E" w:rsidRDefault="00ED4827" w:rsidP="0043369E">
            <w:pPr>
              <w:spacing w:line="276" w:lineRule="auto"/>
              <w:jc w:val="left"/>
              <w:rPr>
                <w:ins w:id="93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4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DBA" w14:textId="77777777" w:rsidR="00ED4827" w:rsidRPr="0043369E" w:rsidRDefault="00ED4827" w:rsidP="0043369E">
            <w:pPr>
              <w:spacing w:line="276" w:lineRule="auto"/>
              <w:jc w:val="right"/>
              <w:rPr>
                <w:ins w:id="94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4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4.600,00</w:t>
              </w:r>
            </w:ins>
          </w:p>
        </w:tc>
      </w:tr>
      <w:tr w:rsidR="00ED4827" w:rsidRPr="0043369E" w14:paraId="39DC041E" w14:textId="77777777" w:rsidTr="0043369E">
        <w:trPr>
          <w:trHeight w:val="300"/>
          <w:ins w:id="943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164" w14:textId="77777777" w:rsidR="00ED4827" w:rsidRPr="0043369E" w:rsidRDefault="00ED4827" w:rsidP="0043369E">
            <w:pPr>
              <w:spacing w:line="276" w:lineRule="auto"/>
              <w:jc w:val="left"/>
              <w:rPr>
                <w:ins w:id="94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45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ETCS Lokomotivinstruktør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1A68" w14:textId="77777777" w:rsidR="00ED4827" w:rsidRPr="0043369E" w:rsidRDefault="00ED4827" w:rsidP="0043369E">
            <w:pPr>
              <w:spacing w:line="276" w:lineRule="auto"/>
              <w:jc w:val="left"/>
              <w:rPr>
                <w:ins w:id="94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47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0A6" w14:textId="77777777" w:rsidR="00ED4827" w:rsidRPr="0043369E" w:rsidRDefault="00ED4827" w:rsidP="0043369E">
            <w:pPr>
              <w:spacing w:line="276" w:lineRule="auto"/>
              <w:jc w:val="right"/>
              <w:rPr>
                <w:ins w:id="94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4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26.300,00</w:t>
              </w:r>
            </w:ins>
          </w:p>
        </w:tc>
      </w:tr>
      <w:tr w:rsidR="00ED4827" w:rsidRPr="0043369E" w14:paraId="1DF3336C" w14:textId="77777777" w:rsidTr="0043369E">
        <w:trPr>
          <w:trHeight w:val="300"/>
          <w:ins w:id="950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523" w14:textId="77777777" w:rsidR="00ED4827" w:rsidRPr="0043369E" w:rsidRDefault="00ED4827" w:rsidP="0043369E">
            <w:pPr>
              <w:spacing w:line="276" w:lineRule="auto"/>
              <w:jc w:val="left"/>
              <w:rPr>
                <w:ins w:id="95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52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S-bane Vedligehold af drev BSM ILS915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912" w14:textId="77777777" w:rsidR="00ED4827" w:rsidRPr="0043369E" w:rsidRDefault="00ED4827" w:rsidP="0043369E">
            <w:pPr>
              <w:spacing w:line="276" w:lineRule="auto"/>
              <w:jc w:val="left"/>
              <w:rPr>
                <w:ins w:id="95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54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AB5" w14:textId="77777777" w:rsidR="00ED4827" w:rsidRPr="0043369E" w:rsidRDefault="00ED4827" w:rsidP="0043369E">
            <w:pPr>
              <w:spacing w:line="276" w:lineRule="auto"/>
              <w:jc w:val="right"/>
              <w:rPr>
                <w:ins w:id="95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5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15.500,00</w:t>
              </w:r>
            </w:ins>
          </w:p>
        </w:tc>
      </w:tr>
      <w:tr w:rsidR="00ED4827" w:rsidRPr="0043369E" w14:paraId="1EB38522" w14:textId="77777777" w:rsidTr="0043369E">
        <w:trPr>
          <w:trHeight w:val="300"/>
          <w:ins w:id="957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EC5" w14:textId="77777777" w:rsidR="00ED4827" w:rsidRPr="0043369E" w:rsidRDefault="00ED4827" w:rsidP="0043369E">
            <w:pPr>
              <w:spacing w:line="276" w:lineRule="auto"/>
              <w:jc w:val="left"/>
              <w:rPr>
                <w:ins w:id="95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59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F-bane JV ORF Rangerleder Øst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872" w14:textId="77777777" w:rsidR="00ED4827" w:rsidRPr="0043369E" w:rsidRDefault="00ED4827" w:rsidP="0043369E">
            <w:pPr>
              <w:spacing w:line="276" w:lineRule="auto"/>
              <w:jc w:val="left"/>
              <w:rPr>
                <w:ins w:id="96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61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260C" w14:textId="77777777" w:rsidR="00ED4827" w:rsidRPr="0043369E" w:rsidRDefault="00ED4827" w:rsidP="0043369E">
            <w:pPr>
              <w:spacing w:line="276" w:lineRule="auto"/>
              <w:jc w:val="right"/>
              <w:rPr>
                <w:ins w:id="96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63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17.600,00</w:t>
              </w:r>
            </w:ins>
          </w:p>
        </w:tc>
      </w:tr>
      <w:tr w:rsidR="00ED4827" w:rsidRPr="0043369E" w14:paraId="2674D2E1" w14:textId="77777777" w:rsidTr="0043369E">
        <w:trPr>
          <w:trHeight w:val="300"/>
          <w:ins w:id="964" w:author="Jeanett Syngre Jensen (JSYJ)" w:date="2023-05-26T09:32:00Z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CF8" w14:textId="77777777" w:rsidR="00ED4827" w:rsidRPr="0043369E" w:rsidRDefault="00ED4827" w:rsidP="0043369E">
            <w:pPr>
              <w:spacing w:line="276" w:lineRule="auto"/>
              <w:jc w:val="left"/>
              <w:rPr>
                <w:ins w:id="96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66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 xml:space="preserve">Vejdetektorudstyr og E-klokker, </w:t>
              </w:r>
              <w:proofErr w:type="spellStart"/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ovk</w:t>
              </w:r>
              <w:proofErr w:type="spellEnd"/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B34" w14:textId="77777777" w:rsidR="00ED4827" w:rsidRPr="0043369E" w:rsidRDefault="00ED4827" w:rsidP="0043369E">
            <w:pPr>
              <w:spacing w:line="276" w:lineRule="auto"/>
              <w:jc w:val="left"/>
              <w:rPr>
                <w:ins w:id="96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68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B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66C" w14:textId="77777777" w:rsidR="00ED4827" w:rsidRPr="0043369E" w:rsidRDefault="00ED4827" w:rsidP="0043369E">
            <w:pPr>
              <w:spacing w:line="276" w:lineRule="auto"/>
              <w:jc w:val="right"/>
              <w:rPr>
                <w:ins w:id="96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ins w:id="970" w:author="Jeanett Syngre Jensen (JSYJ)" w:date="2023-05-26T09:32:00Z">
              <w:r w:rsidRPr="0043369E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t>6.800,00</w:t>
              </w:r>
            </w:ins>
          </w:p>
        </w:tc>
      </w:tr>
    </w:tbl>
    <w:p w14:paraId="6ACACCD0" w14:textId="77777777" w:rsidR="00ED4827" w:rsidRPr="0043369E" w:rsidRDefault="00ED4827" w:rsidP="00ED4827">
      <w:pPr>
        <w:rPr>
          <w:ins w:id="971" w:author="Jeanett Syngre Jensen (JSYJ)" w:date="2023-05-26T09:32:00Z"/>
          <w:rFonts w:cs="Times New Roman"/>
          <w:b/>
          <w:bCs/>
          <w:szCs w:val="24"/>
        </w:rPr>
      </w:pPr>
    </w:p>
    <w:p w14:paraId="012047EB" w14:textId="77777777" w:rsidR="00ED4827" w:rsidRPr="00C3052F" w:rsidRDefault="00ED4827" w:rsidP="00ED4827">
      <w:pPr>
        <w:shd w:val="clear" w:color="auto" w:fill="FFFFFF" w:themeFill="background1"/>
        <w:rPr>
          <w:ins w:id="972" w:author="Jeanett Syngre Jensen (JSYJ)" w:date="2023-05-26T09:32:00Z"/>
          <w:b/>
          <w:bCs/>
        </w:rPr>
      </w:pPr>
    </w:p>
    <w:p w14:paraId="6B604138" w14:textId="77777777" w:rsidR="00ED4827" w:rsidRDefault="00ED4827" w:rsidP="00C3052F">
      <w:pPr>
        <w:rPr>
          <w:b/>
          <w:bCs/>
        </w:rPr>
      </w:pPr>
    </w:p>
    <w:p w14:paraId="348DF7E5" w14:textId="6AC64905" w:rsidR="002D185D" w:rsidRDefault="002D185D" w:rsidP="008110E5">
      <w:pPr>
        <w:shd w:val="clear" w:color="auto" w:fill="FFFFFF" w:themeFill="background1"/>
        <w:rPr>
          <w:rFonts w:ascii="Calibri" w:hAnsi="Calibri" w:cs="Calibri"/>
          <w:sz w:val="22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9"/>
        <w:gridCol w:w="1140"/>
        <w:gridCol w:w="1837"/>
      </w:tblGrid>
      <w:tr w:rsidR="002D185D" w:rsidRPr="00C20D63" w:rsidDel="00ED4827" w14:paraId="13F632A7" w14:textId="231297A6" w:rsidTr="002231C7">
        <w:trPr>
          <w:trHeight w:val="300"/>
          <w:del w:id="97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center"/>
            <w:hideMark/>
          </w:tcPr>
          <w:p w14:paraId="7EB18851" w14:textId="3248FCA0" w:rsidR="002D185D" w:rsidRPr="00C20D63" w:rsidDel="00ED4827" w:rsidRDefault="002D185D" w:rsidP="005A5341">
            <w:pPr>
              <w:shd w:val="clear" w:color="auto" w:fill="FFFFFF" w:themeFill="background1"/>
              <w:spacing w:line="240" w:lineRule="auto"/>
              <w:jc w:val="center"/>
              <w:rPr>
                <w:del w:id="974" w:author="Jeanett Syngre Jensen (JSYJ)" w:date="2023-05-26T09:32:00Z"/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del w:id="975" w:author="Jeanett Syngre Jensen (JSYJ)" w:date="2023-05-26T09:32:00Z">
              <w:r w:rsidRPr="00C20D63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>Kursusnavn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BC7900C" w14:textId="4FF0BBE5" w:rsidR="002D185D" w:rsidRPr="00C20D63" w:rsidDel="00ED4827" w:rsidRDefault="002D185D">
            <w:pPr>
              <w:shd w:val="clear" w:color="auto" w:fill="FFFFFF" w:themeFill="background1"/>
              <w:spacing w:line="240" w:lineRule="auto"/>
              <w:jc w:val="center"/>
              <w:rPr>
                <w:del w:id="976" w:author="Jeanett Syngre Jensen (JSYJ)" w:date="2023-05-26T09:32:00Z"/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del w:id="977" w:author="Jeanett Syngre Jensen (JSYJ)" w:date="2023-05-26T09:32:00Z">
              <w:r w:rsidRPr="00C20D63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>Type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center"/>
            <w:hideMark/>
          </w:tcPr>
          <w:p w14:paraId="31EE09AE" w14:textId="40A8B41D" w:rsidR="002D185D" w:rsidRPr="00C20D63" w:rsidDel="00ED4827" w:rsidRDefault="003F2DB9">
            <w:pPr>
              <w:shd w:val="clear" w:color="auto" w:fill="FFFFFF" w:themeFill="background1"/>
              <w:spacing w:line="240" w:lineRule="auto"/>
              <w:jc w:val="center"/>
              <w:rPr>
                <w:del w:id="978" w:author="Jeanett Syngre Jensen (JSYJ)" w:date="2023-05-26T09:32:00Z"/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del w:id="979" w:author="Jeanett Syngre Jensen (JSYJ)" w:date="2023-05-26T09:32:00Z">
              <w:r w:rsidRPr="00C20D63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>Pris</w:delText>
              </w:r>
              <w:r w:rsidR="005A5341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 xml:space="preserve"> i kr.</w:delText>
              </w:r>
              <w:r w:rsidRPr="00C20D63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 xml:space="preserve"> (2023) p</w:delText>
              </w:r>
              <w:r w:rsidR="002D185D" w:rsidRPr="00C20D63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>r</w:delText>
              </w:r>
              <w:r w:rsidRPr="00C20D63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>.</w:delText>
              </w:r>
              <w:r w:rsidR="002D185D" w:rsidRPr="00C20D63" w:rsidDel="00ED4827">
                <w:rPr>
                  <w:rFonts w:eastAsia="Times New Roman" w:cs="Times New Roman"/>
                  <w:b/>
                  <w:bCs/>
                  <w:color w:val="000000"/>
                  <w:szCs w:val="24"/>
                  <w:lang w:eastAsia="da-DK"/>
                </w:rPr>
                <w:delText xml:space="preserve"> deltager</w:delText>
              </w:r>
            </w:del>
          </w:p>
        </w:tc>
      </w:tr>
      <w:tr w:rsidR="002D185D" w:rsidRPr="00C20D63" w:rsidDel="00ED4827" w14:paraId="2F9D2144" w14:textId="0634EF2E" w:rsidTr="00113BBB">
        <w:trPr>
          <w:trHeight w:val="300"/>
          <w:del w:id="98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701ED5C" w14:textId="7CBE866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8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8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A. Førprøve - SR 2 Sikring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FFBC135" w14:textId="29B0006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8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8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82FDF7B" w14:textId="6D58E42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8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8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2.100 </w:delText>
              </w:r>
            </w:del>
          </w:p>
        </w:tc>
      </w:tr>
      <w:tr w:rsidR="002D185D" w:rsidRPr="00C20D63" w:rsidDel="00ED4827" w14:paraId="728764FB" w14:textId="6F958BAB" w:rsidTr="00113BBB">
        <w:trPr>
          <w:trHeight w:val="300"/>
          <w:del w:id="98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A11EE4B" w14:textId="1F9F584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8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8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A. Litraprøve mundtlig (Grund. &amp; EUSR) 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CEF7CC0" w14:textId="140CA2F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9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9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A91B2DB" w14:textId="399A4D5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9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9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3.400 </w:delText>
              </w:r>
            </w:del>
          </w:p>
        </w:tc>
      </w:tr>
      <w:tr w:rsidR="002D185D" w:rsidRPr="00C20D63" w:rsidDel="00ED4827" w14:paraId="4328E1A7" w14:textId="2DD8E60F" w:rsidTr="00113BBB">
        <w:trPr>
          <w:trHeight w:val="300"/>
          <w:del w:id="99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F39E0D3" w14:textId="6CCAE63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9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9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A. Litraprøve skriftlig (EUSR)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A72F15D" w14:textId="13543E2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9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99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6A28083" w14:textId="46F7DCA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99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0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2.500 </w:delText>
              </w:r>
            </w:del>
          </w:p>
        </w:tc>
      </w:tr>
      <w:tr w:rsidR="002D185D" w:rsidRPr="00C20D63" w:rsidDel="00ED4827" w14:paraId="7E916E91" w14:textId="1FF81797" w:rsidTr="00113BBB">
        <w:trPr>
          <w:trHeight w:val="300"/>
          <w:del w:id="100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265A920" w14:textId="66D225A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0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0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A. Særlig prøve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115E1DA" w14:textId="1E20336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0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0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F864F00" w14:textId="1CEF360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0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0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3.000 </w:delText>
              </w:r>
            </w:del>
          </w:p>
        </w:tc>
      </w:tr>
      <w:tr w:rsidR="002D185D" w:rsidRPr="00C20D63" w:rsidDel="00ED4827" w14:paraId="19EBBE16" w14:textId="50447B19" w:rsidTr="00113BBB">
        <w:trPr>
          <w:trHeight w:val="300"/>
          <w:del w:id="100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C4B9A07" w14:textId="216E3E9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0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1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A. Undervisningsdag (Banetekniske uddannelser)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B60C101" w14:textId="0C7644E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1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1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9D9219F" w14:textId="7BDFB58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1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1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8.400 </w:delText>
              </w:r>
            </w:del>
          </w:p>
        </w:tc>
      </w:tr>
      <w:tr w:rsidR="002D185D" w:rsidRPr="00C20D63" w:rsidDel="00ED4827" w14:paraId="6A4598A4" w14:textId="14C79521" w:rsidTr="00113BBB">
        <w:trPr>
          <w:trHeight w:val="300"/>
          <w:del w:id="101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3E80612" w14:textId="421B663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1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1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A. Undervisningsdag (Sikkerhedsuddannelse)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73D9D3A" w14:textId="6768A29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1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1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1C5BF39" w14:textId="7EF8404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2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2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8.800 </w:delText>
              </w:r>
            </w:del>
          </w:p>
        </w:tc>
      </w:tr>
      <w:tr w:rsidR="002D185D" w:rsidRPr="00C20D63" w:rsidDel="00ED4827" w14:paraId="18C6E702" w14:textId="64F228D8" w:rsidTr="00113BBB">
        <w:trPr>
          <w:trHeight w:val="300"/>
          <w:del w:id="102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AFDA87E" w14:textId="64CE887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2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2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Aluminotermisk svejsekursus i Sverige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035A63E" w14:textId="3C61276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2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2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5376267" w14:textId="4FFE2C3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2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2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106.800 </w:delText>
              </w:r>
            </w:del>
          </w:p>
        </w:tc>
      </w:tr>
      <w:tr w:rsidR="002D185D" w:rsidRPr="00C20D63" w:rsidDel="00ED4827" w14:paraId="64CD7608" w14:textId="08349692" w:rsidTr="00113BBB">
        <w:trPr>
          <w:trHeight w:val="300"/>
          <w:del w:id="1029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198E62F" w14:textId="38B2B5F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3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3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Andet </w:delText>
              </w:r>
              <w:r w:rsidR="009A3D00"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–</w:delText>
              </w:r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Logbog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1C3643B" w14:textId="6D95933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3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3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FE8E607" w14:textId="66F2B5C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3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3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    100 </w:delText>
              </w:r>
            </w:del>
          </w:p>
        </w:tc>
      </w:tr>
      <w:tr w:rsidR="002D185D" w:rsidRPr="00C20D63" w:rsidDel="00ED4827" w14:paraId="097A7114" w14:textId="5BC729AB" w:rsidTr="00113BBB">
        <w:trPr>
          <w:trHeight w:val="300"/>
          <w:del w:id="1036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935F96F" w14:textId="4809141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3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3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Etablering af hastighedsnedsættelser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6AED9B5" w14:textId="21BB508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3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4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CE2F268" w14:textId="3C1A65F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4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4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17.900 </w:delText>
              </w:r>
            </w:del>
          </w:p>
        </w:tc>
      </w:tr>
      <w:tr w:rsidR="002D185D" w:rsidRPr="00C20D63" w:rsidDel="00ED4827" w14:paraId="1D4DC501" w14:textId="377D5A75" w:rsidTr="00113BBB">
        <w:trPr>
          <w:trHeight w:val="300"/>
          <w:del w:id="104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950B1F5" w14:textId="6246812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4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4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Etablering af hastighedsnedsættelser EUSR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7C7C57D" w14:textId="5498FEB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4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4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5F0432B" w14:textId="582250A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4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4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3.900 </w:delText>
              </w:r>
            </w:del>
          </w:p>
        </w:tc>
      </w:tr>
      <w:tr w:rsidR="002D185D" w:rsidRPr="00C20D63" w:rsidDel="00ED4827" w14:paraId="52774024" w14:textId="20FD2757" w:rsidTr="00113BBB">
        <w:trPr>
          <w:trHeight w:val="300"/>
          <w:del w:id="105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B8B7EEB" w14:textId="38683E5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5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5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Fagligt modul Infrastruktur (2.3.2) og Sikringsteknik (2.3.3)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190E91E" w14:textId="4FBE8A9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5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5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F4C0561" w14:textId="7A977F5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5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5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15.800 </w:delText>
              </w:r>
            </w:del>
          </w:p>
        </w:tc>
      </w:tr>
      <w:tr w:rsidR="002D185D" w:rsidRPr="00C20D63" w:rsidDel="00ED4827" w14:paraId="01415170" w14:textId="4CBCCC2E" w:rsidTr="00113BBB">
        <w:trPr>
          <w:trHeight w:val="300"/>
          <w:del w:id="105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3E4801E" w14:textId="2E141C2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5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5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lastRenderedPageBreak/>
                <w:delText>Faglærer efteruddannelse JU (Efterår)infra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013CCFA" w14:textId="7828632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6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6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2AB50A4" w14:textId="4C61531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6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6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    800 </w:delText>
              </w:r>
            </w:del>
          </w:p>
        </w:tc>
      </w:tr>
      <w:tr w:rsidR="002D185D" w:rsidRPr="00C20D63" w:rsidDel="00ED4827" w14:paraId="6E282A27" w14:textId="1C0E9729" w:rsidTr="00113BBB">
        <w:trPr>
          <w:trHeight w:val="300"/>
          <w:del w:id="106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1DDEF76" w14:textId="35D5EAD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6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6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F-bane instruktør grunduddannelse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384E0F" w14:textId="7925560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6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6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D179E7E" w14:textId="5BA9CC4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6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7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26.400 </w:delText>
              </w:r>
            </w:del>
          </w:p>
        </w:tc>
      </w:tr>
      <w:tr w:rsidR="002D185D" w:rsidRPr="00C20D63" w:rsidDel="00ED4827" w14:paraId="625DD2F0" w14:textId="3E867B3C" w:rsidTr="00113BBB">
        <w:trPr>
          <w:trHeight w:val="300"/>
          <w:del w:id="107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5E606F7" w14:textId="378220A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7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7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Hjælpevognsleder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A601AE" w14:textId="429426C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7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7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F9B42C8" w14:textId="5190E3F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7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7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14.300 </w:delText>
              </w:r>
            </w:del>
          </w:p>
        </w:tc>
      </w:tr>
      <w:tr w:rsidR="002D185D" w:rsidRPr="00C20D63" w:rsidDel="00ED4827" w14:paraId="1D97B544" w14:textId="65A6B7B4" w:rsidTr="00113BBB">
        <w:trPr>
          <w:trHeight w:val="300"/>
          <w:del w:id="1078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4722AB0" w14:textId="52982D1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7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8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Hjælpevognsleder EUSR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ADC722F" w14:textId="1F78324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8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8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6156385" w14:textId="49553A3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8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8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5.500 </w:delText>
              </w:r>
            </w:del>
          </w:p>
        </w:tc>
      </w:tr>
      <w:tr w:rsidR="002D185D" w:rsidRPr="00C20D63" w:rsidDel="00ED4827" w14:paraId="253169A6" w14:textId="434CA7BF" w:rsidTr="00113BBB">
        <w:trPr>
          <w:trHeight w:val="300"/>
          <w:del w:id="1085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011C446" w14:textId="50BA754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8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8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BA SiCat Fahrstrom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A391B7" w14:textId="43FFAA2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8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8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219DC9E" w14:textId="40C7928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9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9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3.700 </w:delText>
              </w:r>
            </w:del>
          </w:p>
        </w:tc>
      </w:tr>
      <w:tr w:rsidR="002D185D" w:rsidRPr="00C20D63" w:rsidDel="00ED4827" w14:paraId="50C81F23" w14:textId="7E9FFB4E" w:rsidTr="00113BBB">
        <w:trPr>
          <w:trHeight w:val="300"/>
          <w:del w:id="109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3AECD62" w14:textId="2876F82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9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9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DI Sicat Kørestrøm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40A1EC4" w14:textId="6C00AE5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9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9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34B09E9" w14:textId="1B4D46C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09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09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2.600 </w:delText>
              </w:r>
            </w:del>
          </w:p>
        </w:tc>
      </w:tr>
      <w:tr w:rsidR="002D185D" w:rsidRPr="00C20D63" w:rsidDel="00ED4827" w14:paraId="188812A6" w14:textId="0FE50243" w:rsidTr="00113BBB">
        <w:trPr>
          <w:trHeight w:val="300"/>
          <w:del w:id="109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85F6658" w14:textId="6713C64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0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0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FKI/SKI Oberleitungsstrom (Fahrstrom)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E615A2" w14:textId="1816B5B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0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0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BD8D5A0" w14:textId="356F74E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0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0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4.500 </w:delText>
              </w:r>
            </w:del>
          </w:p>
        </w:tc>
      </w:tr>
      <w:tr w:rsidR="002D185D" w:rsidRPr="00C20D63" w:rsidDel="00ED4827" w14:paraId="5B759E59" w14:textId="4285E133" w:rsidTr="00113BBB">
        <w:trPr>
          <w:trHeight w:val="300"/>
          <w:del w:id="110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74034A2" w14:textId="5F54EC9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0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0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FKI-SKI - Kørestrøm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5300BE2" w14:textId="096166D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0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1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F44BF90" w14:textId="3260B17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1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1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2.400 </w:delText>
              </w:r>
            </w:del>
          </w:p>
        </w:tc>
      </w:tr>
      <w:tr w:rsidR="002D185D" w:rsidRPr="00C20D63" w:rsidDel="00ED4827" w14:paraId="05105C5D" w14:textId="6B7AA823" w:rsidTr="00113BBB">
        <w:trPr>
          <w:trHeight w:val="300"/>
          <w:del w:id="111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A48AE86" w14:textId="6EE2A6A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1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1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Kørestrøm I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15C1DA0" w14:textId="58DDFDE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1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1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5E95FE3" w14:textId="1F64721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1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1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20.100 </w:delText>
              </w:r>
            </w:del>
          </w:p>
        </w:tc>
      </w:tr>
      <w:tr w:rsidR="002D185D" w:rsidRPr="00C20D63" w:rsidDel="00ED4827" w14:paraId="45229B06" w14:textId="68E25156" w:rsidTr="00113BBB">
        <w:trPr>
          <w:trHeight w:val="300"/>
          <w:del w:id="112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FB4078B" w14:textId="6B5B252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2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2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Kørestrøm II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8923C56" w14:textId="6F43180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2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2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D2164BE" w14:textId="66A1D12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2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2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40.600 </w:delText>
              </w:r>
            </w:del>
          </w:p>
        </w:tc>
      </w:tr>
      <w:tr w:rsidR="002D185D" w:rsidRPr="00C20D63" w:rsidDel="00ED4827" w14:paraId="6D9C87F8" w14:textId="2B85E573" w:rsidTr="00113BBB">
        <w:trPr>
          <w:trHeight w:val="300"/>
          <w:del w:id="112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BA21264" w14:textId="247D533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2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2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Kørestrøm III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3A85EAA" w14:textId="38132F8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3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3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D44A5E2" w14:textId="34047EE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3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3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9.600 </w:delText>
              </w:r>
            </w:del>
          </w:p>
        </w:tc>
      </w:tr>
      <w:tr w:rsidR="002D185D" w:rsidRPr="00C20D63" w:rsidDel="00ED4827" w14:paraId="4BEDDBE0" w14:textId="2FF6D63A" w:rsidTr="00113BBB">
        <w:trPr>
          <w:trHeight w:val="300"/>
          <w:del w:id="113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9193021" w14:textId="4959FB7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3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3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Kørestrøm IV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6581F5B" w14:textId="7F4F93E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3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3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DB7B6D5" w14:textId="5B3589D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3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4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5.600 </w:delText>
              </w:r>
            </w:del>
          </w:p>
        </w:tc>
      </w:tr>
      <w:tr w:rsidR="002D185D" w:rsidRPr="00C20D63" w:rsidDel="00ED4827" w14:paraId="0D66C534" w14:textId="5710BA24" w:rsidTr="00113BBB">
        <w:trPr>
          <w:trHeight w:val="300"/>
          <w:del w:id="114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F18F9B0" w14:textId="31343C5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4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4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Kørestrøm SiCat Praktik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C2FC28E" w14:textId="6F566A6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4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4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F47B7E6" w14:textId="265CF43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4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4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36.600 </w:delText>
              </w:r>
            </w:del>
          </w:p>
        </w:tc>
      </w:tr>
      <w:tr w:rsidR="002D185D" w:rsidRPr="00C20D63" w:rsidDel="00ED4827" w14:paraId="284D0CBC" w14:textId="2AC66915" w:rsidTr="00113BBB">
        <w:trPr>
          <w:trHeight w:val="300"/>
          <w:del w:id="114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AA81CC7" w14:textId="223090C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4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5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K. Kørestrøm SiCat Teori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E64E3AB" w14:textId="60F2F52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5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5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F7F0E1B" w14:textId="1581AC9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5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5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8.500 </w:delText>
              </w:r>
            </w:del>
          </w:p>
        </w:tc>
      </w:tr>
      <w:tr w:rsidR="002D185D" w:rsidRPr="00C20D63" w:rsidDel="00ED4827" w14:paraId="3F6D5B5A" w14:textId="61EF193B" w:rsidTr="00113BBB">
        <w:trPr>
          <w:trHeight w:val="300"/>
          <w:del w:id="115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EEE437E" w14:textId="3521E34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5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5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Klargøring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59FFF49" w14:textId="09CF4C9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5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5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6114412" w14:textId="54FBFB9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6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6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10.600 </w:delText>
              </w:r>
            </w:del>
          </w:p>
        </w:tc>
      </w:tr>
      <w:tr w:rsidR="002D185D" w:rsidRPr="00C20D63" w:rsidDel="00ED4827" w14:paraId="043BC1BB" w14:textId="64E8B343" w:rsidTr="00113BBB">
        <w:trPr>
          <w:trHeight w:val="300"/>
          <w:del w:id="116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1566C5A" w14:textId="3EC9B66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6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6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Klargøring (merit)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B879EAC" w14:textId="562E779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6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6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CDF0E7E" w14:textId="034E10D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6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6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8.500 </w:delText>
              </w:r>
            </w:del>
          </w:p>
        </w:tc>
      </w:tr>
      <w:tr w:rsidR="002D185D" w:rsidRPr="00C20D63" w:rsidDel="00ED4827" w14:paraId="636E40A5" w14:textId="6140CD71" w:rsidTr="00113BBB">
        <w:trPr>
          <w:trHeight w:val="300"/>
          <w:del w:id="1169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383E121" w14:textId="6FB0030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7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7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Ophold i førerrum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5605952" w14:textId="39A200D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7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7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C4F90AF" w14:textId="64425EE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7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7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4.000 </w:delText>
              </w:r>
            </w:del>
          </w:p>
        </w:tc>
      </w:tr>
      <w:tr w:rsidR="002D185D" w:rsidRPr="00C20D63" w:rsidDel="00ED4827" w14:paraId="462CC306" w14:textId="4803B5A8" w:rsidTr="00113BBB">
        <w:trPr>
          <w:trHeight w:val="300"/>
          <w:del w:id="1176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7B2E731" w14:textId="06C81B0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7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7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 ETCS Lokomotivfører gentræning - 3 mdr. (manglende dag 9)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55BEFD5" w14:textId="576EE29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7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8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30C9E96" w14:textId="0887423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8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8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8.600 </w:delText>
              </w:r>
            </w:del>
          </w:p>
        </w:tc>
      </w:tr>
      <w:tr w:rsidR="002D185D" w:rsidRPr="00C20D63" w:rsidDel="00ED4827" w14:paraId="5B1E8819" w14:textId="700D3A9E" w:rsidTr="00113BBB">
        <w:trPr>
          <w:trHeight w:val="300"/>
          <w:del w:id="118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E4291A0" w14:textId="718BCF3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8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8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OR-FV rangering for SSL vest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AD975CD" w14:textId="0947916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8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8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38908AD" w14:textId="1BA6FB8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8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8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12.500 </w:delText>
              </w:r>
            </w:del>
          </w:p>
        </w:tc>
      </w:tr>
      <w:tr w:rsidR="002D185D" w:rsidRPr="00C20D63" w:rsidDel="00ED4827" w14:paraId="3518796E" w14:textId="4E86BC1C" w:rsidTr="00113BBB">
        <w:trPr>
          <w:trHeight w:val="289"/>
          <w:del w:id="119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580A36" w14:textId="6CF1CD5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9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192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OR-FV rangering for SSL vest (2 dage)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58C9F5E" w14:textId="58206C5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9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194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ECACC9D" w14:textId="0DB0B11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9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19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9.800 </w:delText>
              </w:r>
            </w:del>
          </w:p>
        </w:tc>
      </w:tr>
      <w:tr w:rsidR="002D185D" w:rsidRPr="00C20D63" w:rsidDel="00ED4827" w14:paraId="2EA9AE9A" w14:textId="11C9F2AD" w:rsidTr="00113BBB">
        <w:trPr>
          <w:trHeight w:val="300"/>
          <w:del w:id="119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6F73500" w14:textId="5F17802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19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199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OR-FV rangering for SSL vest EUOR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4B8F1C7" w14:textId="63E2887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0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01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62042A6" w14:textId="2E30661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0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03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  5.500 </w:delText>
              </w:r>
            </w:del>
          </w:p>
        </w:tc>
      </w:tr>
      <w:tr w:rsidR="002D185D" w:rsidRPr="00C20D63" w:rsidDel="00ED4827" w14:paraId="24FD029A" w14:textId="3AE59C06" w:rsidTr="00113BBB">
        <w:trPr>
          <w:trHeight w:val="300"/>
          <w:del w:id="120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E9C0AAF" w14:textId="538D07A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0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0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OR-FV Sporspærringsleder 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352B305" w14:textId="68D1136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0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0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6AA7952" w14:textId="1BB2F17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0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1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18.200 </w:delText>
              </w:r>
            </w:del>
          </w:p>
        </w:tc>
      </w:tr>
      <w:tr w:rsidR="002D185D" w:rsidRPr="00C20D63" w:rsidDel="00ED4827" w14:paraId="7C4B08E7" w14:textId="5B91D522" w:rsidTr="00113BBB">
        <w:trPr>
          <w:trHeight w:val="289"/>
          <w:del w:id="121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959A730" w14:textId="1EDD7A8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1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13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OR-FV sporspærringsleder 5 dage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F6F9CBA" w14:textId="45B19B3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1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15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7DC5F91" w14:textId="15543C1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1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1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15.900 </w:delText>
              </w:r>
            </w:del>
          </w:p>
        </w:tc>
      </w:tr>
      <w:tr w:rsidR="002D185D" w:rsidRPr="00C20D63" w:rsidDel="00ED4827" w14:paraId="445AFA8D" w14:textId="2196097B" w:rsidTr="00113BBB">
        <w:trPr>
          <w:trHeight w:val="330"/>
          <w:del w:id="121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5A16DD7" w14:textId="168841F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1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2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OR-FV Sporspærringsleder EUOR 12 md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CFFCEE8" w14:textId="4D453A4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2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2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CB19982" w14:textId="6D2E3AE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2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2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5.500 </w:delText>
              </w:r>
            </w:del>
          </w:p>
        </w:tc>
      </w:tr>
      <w:tr w:rsidR="002D185D" w:rsidRPr="00C20D63" w:rsidDel="00ED4827" w14:paraId="1AE562B4" w14:textId="0858FC54" w:rsidTr="00113BBB">
        <w:trPr>
          <w:trHeight w:val="300"/>
          <w:del w:id="122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14AC378" w14:textId="7397AB3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2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2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lastRenderedPageBreak/>
                <w:delText>OR-FV Sporspærringsleder EUOR 6 md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C39C109" w14:textId="1693DCA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2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2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EAF6C95" w14:textId="0925C09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3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3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5.500 </w:delText>
              </w:r>
            </w:del>
          </w:p>
        </w:tc>
      </w:tr>
      <w:tr w:rsidR="002D185D" w:rsidRPr="00C20D63" w:rsidDel="00ED4827" w14:paraId="5B50FF73" w14:textId="56D987D5" w:rsidTr="00113BBB">
        <w:trPr>
          <w:trHeight w:val="300"/>
          <w:del w:id="123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D084D4F" w14:textId="781C833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3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3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OR-FV SSL opdatering rangering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28AB932" w14:textId="1B45393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3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3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EEFA9C6" w14:textId="35AD5D1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3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3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8.600 </w:delText>
              </w:r>
            </w:del>
          </w:p>
        </w:tc>
      </w:tr>
      <w:tr w:rsidR="002D185D" w:rsidRPr="00C20D63" w:rsidDel="00ED4827" w14:paraId="14616E60" w14:textId="349C8C2C" w:rsidTr="00113BBB">
        <w:trPr>
          <w:trHeight w:val="300"/>
          <w:del w:id="123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D64B58B" w14:textId="260EF7D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4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4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opgradering rang m HHT f. SSL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B957C60" w14:textId="6B9FC4F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4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4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0D1316A" w14:textId="008976B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4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4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10.100 </w:delText>
              </w:r>
            </w:del>
          </w:p>
        </w:tc>
      </w:tr>
      <w:tr w:rsidR="002D185D" w:rsidRPr="00C20D63" w:rsidDel="00ED4827" w14:paraId="5FAC4277" w14:textId="57A1E287" w:rsidTr="00113BBB">
        <w:trPr>
          <w:trHeight w:val="300"/>
          <w:del w:id="124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8D41B8F" w14:textId="27A4F33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4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4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Rangering for SSL uden HHT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32301C" w14:textId="4BB5C71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4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5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C6CA96B" w14:textId="7FF0E58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5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5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5.000 </w:delText>
              </w:r>
            </w:del>
          </w:p>
        </w:tc>
      </w:tr>
      <w:tr w:rsidR="002D185D" w:rsidRPr="00C20D63" w:rsidDel="00ED4827" w14:paraId="1E9D1054" w14:textId="70B3C290" w:rsidTr="00113BBB">
        <w:trPr>
          <w:trHeight w:val="300"/>
          <w:del w:id="125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E7EABD7" w14:textId="4EBDAA2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5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5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Rangering for SSL øst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C93446E" w14:textId="015E0F2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5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5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8B4E40A" w14:textId="3CC8716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5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5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10.600 </w:delText>
              </w:r>
            </w:del>
          </w:p>
        </w:tc>
      </w:tr>
      <w:tr w:rsidR="002D185D" w:rsidRPr="00C20D63" w:rsidDel="00ED4827" w14:paraId="0D2ADAF2" w14:textId="74E7B6D0" w:rsidTr="00113BBB">
        <w:trPr>
          <w:trHeight w:val="289"/>
          <w:del w:id="126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A881EF1" w14:textId="092859B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6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62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OR-FØ rangering for SSL øst (2 dage)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317AE69" w14:textId="6F15585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6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64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E8AC816" w14:textId="76D8C41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6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6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8.300 </w:delText>
              </w:r>
            </w:del>
          </w:p>
        </w:tc>
      </w:tr>
      <w:tr w:rsidR="002D185D" w:rsidRPr="00C20D63" w:rsidDel="00ED4827" w14:paraId="3E2A462B" w14:textId="0B27A6BB" w:rsidTr="00113BBB">
        <w:trPr>
          <w:trHeight w:val="300"/>
          <w:del w:id="126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01E3F6B" w14:textId="2F0EA88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6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69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OR-FØ Rangering for SSL øst EUOR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373CCFA" w14:textId="5376AB4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7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71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C8B7C3E" w14:textId="2895854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7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73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  4.600 </w:delText>
              </w:r>
            </w:del>
          </w:p>
        </w:tc>
      </w:tr>
      <w:tr w:rsidR="002D185D" w:rsidRPr="00C20D63" w:rsidDel="00ED4827" w14:paraId="5BCE6626" w14:textId="0BC19ED2" w:rsidTr="00113BBB">
        <w:trPr>
          <w:trHeight w:val="300"/>
          <w:del w:id="127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6D2ABF8" w14:textId="63F950B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7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7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Sporspærringsleder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B1C4CD2" w14:textId="5960732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7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7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7BBD45A" w14:textId="5272736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7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8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18.400 </w:delText>
              </w:r>
            </w:del>
          </w:p>
        </w:tc>
      </w:tr>
      <w:tr w:rsidR="002D185D" w:rsidRPr="00C20D63" w:rsidDel="00ED4827" w14:paraId="0B3BBDBE" w14:textId="7C2B333D" w:rsidTr="00113BBB">
        <w:trPr>
          <w:trHeight w:val="289"/>
          <w:del w:id="128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8319766" w14:textId="1603CC3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8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83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OR-FØ sporspærringsleder 5 dage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189E47E" w14:textId="74546DE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8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285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20F97B4" w14:textId="208DD4D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8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8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16.000 </w:delText>
              </w:r>
            </w:del>
          </w:p>
        </w:tc>
      </w:tr>
      <w:tr w:rsidR="002D185D" w:rsidRPr="00C20D63" w:rsidDel="00ED4827" w14:paraId="18156F40" w14:textId="7D960818" w:rsidTr="00113BBB">
        <w:trPr>
          <w:trHeight w:val="300"/>
          <w:del w:id="128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DEAE457" w14:textId="29F62D3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8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9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Sporspærringsleder EUOR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7468792" w14:textId="4A84F27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9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9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7CB94BA" w14:textId="0FE920A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9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9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4.600 </w:delText>
              </w:r>
            </w:del>
          </w:p>
        </w:tc>
      </w:tr>
      <w:tr w:rsidR="002D185D" w:rsidRPr="00C20D63" w:rsidDel="00ED4827" w14:paraId="4435EFAE" w14:textId="4B9170EB" w:rsidTr="00113BBB">
        <w:trPr>
          <w:trHeight w:val="300"/>
          <w:del w:id="1295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959AF43" w14:textId="3CDAB6B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9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9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OR-FØ Sporspærringsleder uden HHT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A55BFB" w14:textId="09C8DE9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29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29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2C68053" w14:textId="7E24244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0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0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13.100 </w:delText>
              </w:r>
            </w:del>
          </w:p>
        </w:tc>
      </w:tr>
      <w:tr w:rsidR="002D185D" w:rsidRPr="00C20D63" w:rsidDel="00ED4827" w14:paraId="0FE33427" w14:textId="2A4ACCB3" w:rsidTr="00113BBB">
        <w:trPr>
          <w:trHeight w:val="300"/>
          <w:del w:id="130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438C60B" w14:textId="6365011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0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0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Sporspærringsleder uden HHT EUOR (6md og 12 md)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1127A0C" w14:textId="5CCAB9C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0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0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CE10755" w14:textId="4A61F04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0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0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5.500 </w:delText>
              </w:r>
            </w:del>
          </w:p>
        </w:tc>
      </w:tr>
      <w:tr w:rsidR="002D185D" w:rsidRPr="00C20D63" w:rsidDel="00ED4827" w14:paraId="302F22E5" w14:textId="395898F7" w:rsidTr="00113BBB">
        <w:trPr>
          <w:trHeight w:val="300"/>
          <w:del w:id="130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A5481C7" w14:textId="50EFAF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1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1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Sporspærringsleder uden HHT EUOR 12 md (lagt sammen med 12 md)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7037F51" w14:textId="3FE3D69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1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1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C381FF8" w14:textId="40813EF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1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1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5.500 </w:delText>
              </w:r>
            </w:del>
          </w:p>
        </w:tc>
      </w:tr>
      <w:tr w:rsidR="002D185D" w:rsidRPr="00C20D63" w:rsidDel="00ED4827" w14:paraId="45A2B868" w14:textId="796CE64F" w:rsidTr="00113BBB">
        <w:trPr>
          <w:trHeight w:val="300"/>
          <w:del w:id="131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B5A6EB4" w14:textId="37B60C2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1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1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OR-FØ Sporspærringsleder øst opgradering til HHT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55BC1D" w14:textId="51BB812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1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2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1EA4BD" w14:textId="6E20BFD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2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2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8.100 </w:delText>
              </w:r>
            </w:del>
          </w:p>
        </w:tc>
      </w:tr>
      <w:tr w:rsidR="002D185D" w:rsidRPr="00C20D63" w:rsidDel="00ED4827" w14:paraId="79CC1B58" w14:textId="71905739" w:rsidTr="00113BBB">
        <w:trPr>
          <w:trHeight w:val="300"/>
          <w:del w:id="132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E894E24" w14:textId="7708DD8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2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2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OR-FØ SSL øst opgradering t HHT gentræn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487852F" w14:textId="470C6D9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2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2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E0D2834" w14:textId="10FA68B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2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2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7.000 </w:delText>
              </w:r>
            </w:del>
          </w:p>
        </w:tc>
      </w:tr>
      <w:tr w:rsidR="002D185D" w:rsidRPr="00C20D63" w:rsidDel="00ED4827" w14:paraId="0DADB68B" w14:textId="7D272937" w:rsidTr="00113BBB">
        <w:trPr>
          <w:trHeight w:val="289"/>
          <w:del w:id="133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641F19C" w14:textId="4550CCF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3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332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OR-FØ JV ORF Rangerleder Øst 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ADEC437" w14:textId="0F8BF99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3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334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F1A43F3" w14:textId="6BA03BE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3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336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17.600 </w:delText>
              </w:r>
            </w:del>
          </w:p>
        </w:tc>
      </w:tr>
      <w:tr w:rsidR="002D185D" w:rsidRPr="00C20D63" w:rsidDel="00ED4827" w14:paraId="612CED3E" w14:textId="6436E353" w:rsidTr="00113BBB">
        <w:trPr>
          <w:trHeight w:val="289"/>
          <w:del w:id="133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C40B03C" w14:textId="5C799A0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3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339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OR-FØ uddannelse af nye undervisere F-bane øst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8B5E169" w14:textId="495803A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4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341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4955D66" w14:textId="073A576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4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4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37.600 </w:delText>
              </w:r>
            </w:del>
          </w:p>
        </w:tc>
      </w:tr>
      <w:tr w:rsidR="002D185D" w:rsidRPr="00C20D63" w:rsidDel="00ED4827" w14:paraId="67592C4B" w14:textId="1F7183CC" w:rsidTr="00113BBB">
        <w:trPr>
          <w:trHeight w:val="289"/>
          <w:del w:id="134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3963F8A" w14:textId="4B51239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4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346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OR-FV uddannelse af nye undervisere F-bane vest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61046B6" w14:textId="7FA7724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4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348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97562B9" w14:textId="701638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4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5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35.500 </w:delText>
              </w:r>
            </w:del>
          </w:p>
        </w:tc>
      </w:tr>
      <w:tr w:rsidR="002D185D" w:rsidRPr="00C20D63" w:rsidDel="00ED4827" w14:paraId="66797FCD" w14:textId="517DA6F1" w:rsidTr="00113BBB">
        <w:trPr>
          <w:trHeight w:val="300"/>
          <w:del w:id="135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3053853" w14:textId="24B60CB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5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5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OR-S Lokomotivfører ICI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A4EA463" w14:textId="1A8EFEA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5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5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6055ACF" w14:textId="0F37247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5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5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41.500 </w:delText>
              </w:r>
            </w:del>
          </w:p>
        </w:tc>
      </w:tr>
      <w:tr w:rsidR="002D185D" w:rsidRPr="00C20D63" w:rsidDel="00ED4827" w14:paraId="54AD3EFE" w14:textId="3A574F7A" w:rsidTr="00113BBB">
        <w:trPr>
          <w:trHeight w:val="300"/>
          <w:del w:id="1358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E28DC0C" w14:textId="59CD7E9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5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6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OR-S Lokomotivfører ICI EUOR (1 år)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8EACDF" w14:textId="1617A72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6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6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C8AD228" w14:textId="2CAE6B4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6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6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8.700 </w:delText>
              </w:r>
            </w:del>
          </w:p>
        </w:tc>
      </w:tr>
      <w:tr w:rsidR="002D185D" w:rsidRPr="00C20D63" w:rsidDel="00ED4827" w14:paraId="31E2F637" w14:textId="5612E06B" w:rsidTr="00113BBB">
        <w:trPr>
          <w:trHeight w:val="300"/>
          <w:del w:id="1365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55676C9" w14:textId="465779B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6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6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OR-S Lokomotivfører ICI EUOR (1/2 år)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17AEB3" w14:textId="7FA1B7D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6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6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495CCE9" w14:textId="7B6468B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7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7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8.700 </w:delText>
              </w:r>
            </w:del>
          </w:p>
        </w:tc>
      </w:tr>
      <w:tr w:rsidR="002D185D" w:rsidRPr="00C20D63" w:rsidDel="00ED4827" w14:paraId="15DFC126" w14:textId="699D74AB" w:rsidTr="00113BBB">
        <w:trPr>
          <w:trHeight w:val="300"/>
          <w:del w:id="137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B0C6149" w14:textId="63050A8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7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7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OR-S Sporspærringsleder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4FD2E65" w14:textId="6918448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7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7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FE9C2B8" w14:textId="6F82024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7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7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19.100 </w:delText>
              </w:r>
            </w:del>
          </w:p>
        </w:tc>
      </w:tr>
      <w:tr w:rsidR="002D185D" w:rsidRPr="00C20D63" w:rsidDel="00ED4827" w14:paraId="2E8A90B4" w14:textId="27D6E1F0" w:rsidTr="00113BBB">
        <w:trPr>
          <w:trHeight w:val="300"/>
          <w:del w:id="137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4017A0A" w14:textId="66516D6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8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8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OR-S Sporspærringsleder EUOR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B3A40F" w14:textId="1CA1320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8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8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1A97F6F" w14:textId="5021481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8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8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5087C7C5" w14:textId="4DA7BA40" w:rsidTr="00113BBB">
        <w:trPr>
          <w:trHeight w:val="300"/>
          <w:del w:id="138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4DE18E4" w14:textId="012E479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8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8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Pas på, på banen - Dansk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76DB1F4" w14:textId="1BD2F91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8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9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650B04A" w14:textId="5B0AF00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9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9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2.900 </w:delText>
              </w:r>
            </w:del>
          </w:p>
        </w:tc>
      </w:tr>
      <w:tr w:rsidR="002D185D" w:rsidRPr="00C20D63" w:rsidDel="00ED4827" w14:paraId="37150EDC" w14:textId="06B3AFEA" w:rsidTr="00113BBB">
        <w:trPr>
          <w:trHeight w:val="300"/>
          <w:del w:id="139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407B5F3" w14:textId="1BA466F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9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9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lastRenderedPageBreak/>
                <w:delText>Pas på, på banen - Udenlandsk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6DBD58A" w14:textId="0FB53A1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9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9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A9BD3B2" w14:textId="6A77884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39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39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3.900 </w:delText>
              </w:r>
            </w:del>
          </w:p>
        </w:tc>
      </w:tr>
      <w:tr w:rsidR="002D185D" w:rsidRPr="00C20D63" w:rsidDel="00ED4827" w14:paraId="0F95461A" w14:textId="72A7AFD4" w:rsidTr="00113BBB">
        <w:trPr>
          <w:trHeight w:val="300"/>
          <w:del w:id="140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DE7D46E" w14:textId="0C43DF7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0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0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Pas på, på banen Maskinfører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CD56E2" w14:textId="1F5BC26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0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0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D8AC430" w14:textId="2A03E65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0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0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22.500 </w:delText>
              </w:r>
            </w:del>
          </w:p>
        </w:tc>
      </w:tr>
      <w:tr w:rsidR="002D185D" w:rsidRPr="00C20D63" w:rsidDel="00ED4827" w14:paraId="69B6255C" w14:textId="28EF5EAE" w:rsidTr="00113BBB">
        <w:trPr>
          <w:trHeight w:val="300"/>
          <w:del w:id="1407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CAF03B2" w14:textId="7F27F40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0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0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Pas på, på banen Maskinfører EUSR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2DC2F8" w14:textId="0DCCBD3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1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1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39D6EF3" w14:textId="1307AFC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1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1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3.900 </w:delText>
              </w:r>
            </w:del>
          </w:p>
        </w:tc>
      </w:tr>
      <w:tr w:rsidR="002D185D" w:rsidRPr="00C20D63" w:rsidDel="00ED4827" w14:paraId="3632CA0E" w14:textId="0C39D77E" w:rsidTr="00113BBB">
        <w:trPr>
          <w:trHeight w:val="300"/>
          <w:del w:id="1414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BC42666" w14:textId="3CE5D4D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1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1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Pas på, på banen Maskinfører EUSR udenlandsk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F01C0B6" w14:textId="4E53FB0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1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1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14B0606" w14:textId="6D590C4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1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2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6.600 </w:delText>
              </w:r>
            </w:del>
          </w:p>
        </w:tc>
      </w:tr>
      <w:tr w:rsidR="002D185D" w:rsidRPr="00C20D63" w:rsidDel="00ED4827" w14:paraId="134E1BF0" w14:textId="074F2D33" w:rsidTr="00113BBB">
        <w:trPr>
          <w:trHeight w:val="300"/>
          <w:del w:id="142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57E4591" w14:textId="5CE64C8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2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2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Pas på, på banen Maskinfører merit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83F9FBE" w14:textId="6B7CC05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2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2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BE03495" w14:textId="6663375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2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2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12.600 </w:delText>
              </w:r>
            </w:del>
          </w:p>
        </w:tc>
      </w:tr>
      <w:tr w:rsidR="002D185D" w:rsidRPr="00C20D63" w:rsidDel="00ED4827" w14:paraId="38DBA63E" w14:textId="6E6888F0" w:rsidTr="00113BBB">
        <w:trPr>
          <w:trHeight w:val="300"/>
          <w:del w:id="142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6927791" w14:textId="391E197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2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3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Praktisk dag arbejdsleder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C01C40D" w14:textId="40CBF89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3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3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ACB0069" w14:textId="2EAE43B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3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3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6.500 </w:delText>
              </w:r>
            </w:del>
          </w:p>
        </w:tc>
      </w:tr>
      <w:tr w:rsidR="002D185D" w:rsidRPr="00C20D63" w:rsidDel="00ED4827" w14:paraId="60C8B481" w14:textId="4C362DDC" w:rsidTr="00113BBB">
        <w:trPr>
          <w:trHeight w:val="300"/>
          <w:del w:id="143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D857A27" w14:textId="117B1A2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3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3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Praktisk dag rangerleder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4AC1E01" w14:textId="2FF0BC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3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3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A080586" w14:textId="4EAC89F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4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4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12.200 </w:delText>
              </w:r>
            </w:del>
          </w:p>
        </w:tc>
      </w:tr>
      <w:tr w:rsidR="002D185D" w:rsidRPr="00C20D63" w:rsidDel="00ED4827" w14:paraId="460B820A" w14:textId="6556496E" w:rsidTr="00113BBB">
        <w:trPr>
          <w:trHeight w:val="300"/>
          <w:del w:id="144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EC19601" w14:textId="3337EE4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4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4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Rangerleder EUSR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3A44F60" w14:textId="59C2B8D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4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4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185D364" w14:textId="46AFE7A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4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4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4.700 </w:delText>
              </w:r>
            </w:del>
          </w:p>
        </w:tc>
      </w:tr>
      <w:tr w:rsidR="002D185D" w:rsidRPr="00C20D63" w:rsidDel="00ED4827" w14:paraId="60C87AC9" w14:textId="038F5A91" w:rsidTr="00113BBB">
        <w:trPr>
          <w:trHeight w:val="300"/>
          <w:del w:id="144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8883E3" w14:textId="0DB93DC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5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5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Rangerleder Værkstedsområder EUSR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387588" w14:textId="369D494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5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5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301A29F" w14:textId="44797BC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5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5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4.800 </w:delText>
              </w:r>
            </w:del>
          </w:p>
        </w:tc>
      </w:tr>
      <w:tr w:rsidR="002D185D" w:rsidRPr="00C20D63" w:rsidDel="00ED4827" w14:paraId="156A1D54" w14:textId="217ADC0E" w:rsidTr="00113BBB">
        <w:trPr>
          <w:trHeight w:val="300"/>
          <w:del w:id="145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61B66BC" w14:textId="59E849D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5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5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Rangerlederudd værksted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40FB7C" w14:textId="374B545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5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6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BFC9EF0" w14:textId="1EC25D1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6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6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40.600 </w:delText>
              </w:r>
            </w:del>
          </w:p>
        </w:tc>
      </w:tr>
      <w:tr w:rsidR="002D185D" w:rsidRPr="00C20D63" w:rsidDel="00ED4827" w14:paraId="030E7CDB" w14:textId="059D0173" w:rsidTr="00113BBB">
        <w:trPr>
          <w:trHeight w:val="300"/>
          <w:del w:id="146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2F3E593" w14:textId="48A0E4F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6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6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S. Eftersyn og vedligehold af FAKOP sporsk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BB0BE0" w14:textId="3A3F8B4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6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6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FC3512F" w14:textId="66271D5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6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6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6.800 </w:delText>
              </w:r>
            </w:del>
          </w:p>
        </w:tc>
      </w:tr>
      <w:tr w:rsidR="002D185D" w:rsidRPr="00C20D63" w:rsidDel="00ED4827" w14:paraId="557F59EB" w14:textId="35CDD223" w:rsidTr="00113BBB">
        <w:trPr>
          <w:trHeight w:val="300"/>
          <w:del w:id="147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DD87CA7" w14:textId="79C6308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7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7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S. Praktisk gennemgang ES SS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32FB1F" w14:textId="0A8D3AC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7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7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FD8A6AF" w14:textId="315C1CE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7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7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7.000 </w:delText>
              </w:r>
            </w:del>
          </w:p>
        </w:tc>
      </w:tr>
      <w:tr w:rsidR="002D185D" w:rsidRPr="00C20D63" w:rsidDel="00ED4827" w14:paraId="68F05B56" w14:textId="69AF9627" w:rsidTr="00113BBB">
        <w:trPr>
          <w:trHeight w:val="300"/>
          <w:del w:id="147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1A97E1E" w14:textId="0230648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7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7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02. Grundudd. for sikringsteknik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E57EE09" w14:textId="5A42CF7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8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8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E539E64" w14:textId="4C5EBE1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8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8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46.100 </w:delText>
              </w:r>
            </w:del>
          </w:p>
        </w:tc>
      </w:tr>
      <w:tr w:rsidR="002D185D" w:rsidRPr="00C20D63" w:rsidDel="00ED4827" w14:paraId="60350482" w14:textId="33723A64" w:rsidTr="00113BBB">
        <w:trPr>
          <w:trHeight w:val="300"/>
          <w:del w:id="148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7ECD991" w14:textId="25670E7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8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8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03 Stationsanlæg type 1953-1954 (inkl. 1 del 43. måleteknik)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4637C07" w14:textId="0752D17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8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8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799BEAE" w14:textId="2B3BE2A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8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9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19.000 </w:delText>
              </w:r>
            </w:del>
          </w:p>
        </w:tc>
      </w:tr>
      <w:tr w:rsidR="002D185D" w:rsidRPr="00C20D63" w:rsidDel="00ED4827" w14:paraId="21E2BC1B" w14:textId="57ACE93B" w:rsidTr="00113BBB">
        <w:trPr>
          <w:trHeight w:val="300"/>
          <w:del w:id="149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CFACD42" w14:textId="15CEA74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9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9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04 Stationsanlæg type 1953-1954 fejlretning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CA15B9A" w14:textId="425012B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9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9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5442241" w14:textId="1F4C92E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9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49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18.200 </w:delText>
              </w:r>
            </w:del>
          </w:p>
        </w:tc>
      </w:tr>
      <w:tr w:rsidR="002D185D" w:rsidRPr="00C20D63" w:rsidDel="00ED4827" w14:paraId="72EA1BAC" w14:textId="2699B63C" w:rsidTr="00113BBB">
        <w:trPr>
          <w:trHeight w:val="300"/>
          <w:del w:id="149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2571CE5" w14:textId="03A9E33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49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0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05 DC sporisolation og 77 Hz sporisolation (inkl. 2 del 43. måleteknik)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2FC42CD" w14:textId="27491CA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0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0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29B8280" w14:textId="25B1872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0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0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20.400 </w:delText>
              </w:r>
            </w:del>
          </w:p>
        </w:tc>
      </w:tr>
      <w:tr w:rsidR="002D185D" w:rsidRPr="00C20D63" w:rsidDel="00ED4827" w14:paraId="51003241" w14:textId="5D7911FC" w:rsidTr="00113BBB">
        <w:trPr>
          <w:trHeight w:val="300"/>
          <w:del w:id="150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A349803" w14:textId="42BECEE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0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0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07. FTGS sporisolation. grund.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EB86EBF" w14:textId="6A93C80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0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0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47D966A" w14:textId="5DDF602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1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1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28.900 </w:delText>
              </w:r>
            </w:del>
          </w:p>
        </w:tc>
      </w:tr>
      <w:tr w:rsidR="002D185D" w:rsidRPr="00C20D63" w:rsidDel="00ED4827" w14:paraId="5CC2E481" w14:textId="59787E3B" w:rsidTr="00113BBB">
        <w:trPr>
          <w:trHeight w:val="300"/>
          <w:del w:id="151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F94C7F9" w14:textId="749327B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1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1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09-10. Adv-Ovk.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9C8658F" w14:textId="1CDF3A9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1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1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7ED1170" w14:textId="64B6F24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1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1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27.500 </w:delText>
              </w:r>
            </w:del>
          </w:p>
        </w:tc>
      </w:tr>
      <w:tr w:rsidR="002D185D" w:rsidRPr="00C20D63" w:rsidDel="00ED4827" w14:paraId="5C76EC6F" w14:textId="20653AF8" w:rsidTr="00113BBB">
        <w:trPr>
          <w:trHeight w:val="300"/>
          <w:del w:id="1519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BC51B94" w14:textId="60BD0BA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2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2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11. Ovk.Fejlret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3BFDA21" w14:textId="534D3D4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2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2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21FE3E7" w14:textId="5D26465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2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2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15.200 </w:delText>
              </w:r>
            </w:del>
          </w:p>
        </w:tc>
      </w:tr>
      <w:tr w:rsidR="002D185D" w:rsidRPr="00C20D63" w:rsidDel="00ED4827" w14:paraId="134334A5" w14:textId="4B0364D3" w:rsidTr="00113BBB">
        <w:trPr>
          <w:trHeight w:val="300"/>
          <w:del w:id="1526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9593E28" w14:textId="560C922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2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2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12/46 stationsanlæg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FB26A95" w14:textId="2994481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2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3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AAFBF1B" w14:textId="13CD6E0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3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3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5.600 </w:delText>
              </w:r>
            </w:del>
          </w:p>
        </w:tc>
      </w:tr>
      <w:tr w:rsidR="002D185D" w:rsidRPr="00C20D63" w:rsidDel="00ED4827" w14:paraId="7A7CC8B2" w14:textId="34AF8C6B" w:rsidTr="00113BBB">
        <w:trPr>
          <w:trHeight w:val="300"/>
          <w:del w:id="153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4475C82" w14:textId="19C52AB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3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3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14. Automatisk linieblok type 1954 B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0B4B468" w14:textId="17B1A3A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3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3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F79B0B3" w14:textId="6BAF071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3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3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19.900 </w:delText>
              </w:r>
            </w:del>
          </w:p>
        </w:tc>
      </w:tr>
      <w:tr w:rsidR="002D185D" w:rsidRPr="00C20D63" w:rsidDel="00ED4827" w14:paraId="31C042B2" w14:textId="66BDE167" w:rsidTr="00113BBB">
        <w:trPr>
          <w:trHeight w:val="300"/>
          <w:del w:id="154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02C56AB" w14:textId="27947E1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4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4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15 Automatisk linjeblok 1957 m/u AM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005974A" w14:textId="3EFCD27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4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4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189E26D" w14:textId="4A52D4E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4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4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9.600 </w:delText>
              </w:r>
            </w:del>
          </w:p>
        </w:tc>
      </w:tr>
      <w:tr w:rsidR="002D185D" w:rsidRPr="00C20D63" w:rsidDel="00ED4827" w14:paraId="2D509BED" w14:textId="009DB4BB" w:rsidTr="00113BBB">
        <w:trPr>
          <w:trHeight w:val="300"/>
          <w:del w:id="154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7CB6B00" w14:textId="63E3DB6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4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4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17. Automatisk linieblok type 1982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1D4ABA8" w14:textId="589D59F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5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5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6C9F88A" w14:textId="71CA800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5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5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6.100 </w:delText>
              </w:r>
            </w:del>
          </w:p>
        </w:tc>
      </w:tr>
      <w:tr w:rsidR="002D185D" w:rsidRPr="00C20D63" w:rsidDel="00ED4827" w14:paraId="7D36AA0E" w14:textId="6F78F838" w:rsidTr="00113BBB">
        <w:trPr>
          <w:trHeight w:val="300"/>
          <w:del w:id="155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87AAC1E" w14:textId="3AC08F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5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5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19. Automatisk linieblok type FELB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529A648" w14:textId="28246F0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5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5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9DCF885" w14:textId="3ED0E89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5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6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18.300 </w:delText>
              </w:r>
            </w:del>
          </w:p>
        </w:tc>
      </w:tr>
      <w:tr w:rsidR="002D185D" w:rsidRPr="00C20D63" w:rsidDel="00ED4827" w14:paraId="15B1FEF1" w14:textId="5531C041" w:rsidTr="00113BBB">
        <w:trPr>
          <w:trHeight w:val="300"/>
          <w:del w:id="156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526CD94" w14:textId="7CA68F0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6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6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lastRenderedPageBreak/>
                <w:delText>SI. 20 Stationsanlæg 1964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CA96F39" w14:textId="1369A33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6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6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B1CA9FB" w14:textId="01A9411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6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6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34.600 </w:delText>
              </w:r>
            </w:del>
          </w:p>
        </w:tc>
      </w:tr>
      <w:tr w:rsidR="002D185D" w:rsidRPr="00C20D63" w:rsidDel="00ED4827" w14:paraId="0DE3B3C1" w14:textId="7828A24D" w:rsidTr="00113BBB">
        <w:trPr>
          <w:trHeight w:val="300"/>
          <w:del w:id="156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88E27A9" w14:textId="2B3C5DE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6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7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22. Stationssikringsanlæg-Linjeblokanlæg type 1969 (atkins)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0945C81" w14:textId="6629F45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7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7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6ADA019" w14:textId="7970D1A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7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7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27.200 </w:delText>
              </w:r>
            </w:del>
          </w:p>
        </w:tc>
      </w:tr>
      <w:tr w:rsidR="002D185D" w:rsidRPr="00C20D63" w:rsidDel="00ED4827" w14:paraId="00CB2EEA" w14:textId="0A0087BF" w:rsidTr="00113BBB">
        <w:trPr>
          <w:trHeight w:val="300"/>
          <w:del w:id="157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373B054" w14:textId="4AF57B5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7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7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22. Stationssikringsanlæg-Linjeblokanlæg type 1969 (atkins) fejl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8406FB7" w14:textId="57AA5DD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7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7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B0A9A39" w14:textId="58748AE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8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8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24.100 </w:delText>
              </w:r>
            </w:del>
          </w:p>
        </w:tc>
      </w:tr>
      <w:tr w:rsidR="002D185D" w:rsidRPr="00C20D63" w:rsidDel="00ED4827" w14:paraId="1D047CF3" w14:textId="37244050" w:rsidTr="00113BBB">
        <w:trPr>
          <w:trHeight w:val="300"/>
          <w:del w:id="158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DD36EF3" w14:textId="1579D60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8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8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23. Stationssikringsanlæg type 1972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3540CA4" w14:textId="0A1B4FA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8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8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A759C92" w14:textId="314B771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8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8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11.500 </w:delText>
              </w:r>
            </w:del>
          </w:p>
        </w:tc>
      </w:tr>
      <w:tr w:rsidR="002D185D" w:rsidRPr="00C20D63" w:rsidDel="00ED4827" w14:paraId="4DD69BB5" w14:textId="675351A8" w:rsidTr="00113BBB">
        <w:trPr>
          <w:trHeight w:val="300"/>
          <w:del w:id="1589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03A384A" w14:textId="716D509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9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9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23. Stationssikringsanlæg type 1972 fejlret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48E49B2" w14:textId="086FF19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9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9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1AE1133" w14:textId="5B159DC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9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9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25.700 </w:delText>
              </w:r>
            </w:del>
          </w:p>
        </w:tc>
      </w:tr>
      <w:tr w:rsidR="002D185D" w:rsidRPr="00C20D63" w:rsidDel="00ED4827" w14:paraId="0CF93453" w14:textId="540CC9CE" w:rsidTr="00113BBB">
        <w:trPr>
          <w:trHeight w:val="300"/>
          <w:del w:id="1596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2041DA" w14:textId="3072F42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9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59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24. Stationssikringsanlæg type 1977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98B0C88" w14:textId="3D78664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59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0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66C8A10" w14:textId="438157A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0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0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18.200 </w:delText>
              </w:r>
            </w:del>
          </w:p>
        </w:tc>
      </w:tr>
      <w:tr w:rsidR="002D185D" w:rsidRPr="00C20D63" w:rsidDel="00ED4827" w14:paraId="147A3ECC" w14:textId="13104DB7" w:rsidTr="00113BBB">
        <w:trPr>
          <w:trHeight w:val="300"/>
          <w:del w:id="160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F590395" w14:textId="603CBFA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0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0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25. Stationssikringsanlæg type 1990 (Ebilock)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4EB4425" w14:textId="3405966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0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0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0A2112F" w14:textId="33A3195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0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0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12.300 </w:delText>
              </w:r>
            </w:del>
          </w:p>
        </w:tc>
      </w:tr>
      <w:tr w:rsidR="002D185D" w:rsidRPr="00C20D63" w:rsidDel="00ED4827" w14:paraId="2062A33F" w14:textId="61C71A66" w:rsidTr="00113BBB">
        <w:trPr>
          <w:trHeight w:val="300"/>
          <w:del w:id="161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0C7E25D" w14:textId="63DB7FF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1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1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SI. 28. Akseltæller type Alcatel 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F43E3D8" w14:textId="0B94438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1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1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A88E268" w14:textId="13092B1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1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1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10.200 </w:delText>
              </w:r>
            </w:del>
          </w:p>
        </w:tc>
      </w:tr>
      <w:tr w:rsidR="002D185D" w:rsidRPr="00C20D63" w:rsidDel="00ED4827" w14:paraId="7C6571B4" w14:textId="03B2BDD4" w:rsidTr="00113BBB">
        <w:trPr>
          <w:trHeight w:val="300"/>
          <w:del w:id="161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31D7E35" w14:textId="4C3DB84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1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1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28. Akseltæller type Alcatel inkl. Svendborgbanen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D7F7453" w14:textId="7B6D72F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2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2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D9E490E" w14:textId="4566616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2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2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12.800 </w:delText>
              </w:r>
            </w:del>
          </w:p>
        </w:tc>
      </w:tr>
      <w:tr w:rsidR="002D185D" w:rsidRPr="00C20D63" w:rsidDel="00ED4827" w14:paraId="76AC2872" w14:textId="6B210E7F" w:rsidTr="00113BBB">
        <w:trPr>
          <w:trHeight w:val="300"/>
          <w:del w:id="162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AC7FB81" w14:textId="7361372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2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2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33. ATC grund, modul 1-4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5085A1B" w14:textId="3784C85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2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2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C759A45" w14:textId="18C8D1B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2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3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8.000 </w:delText>
              </w:r>
            </w:del>
          </w:p>
        </w:tc>
      </w:tr>
      <w:tr w:rsidR="002D185D" w:rsidRPr="00C20D63" w:rsidDel="00ED4827" w14:paraId="31F92181" w14:textId="15431A9C" w:rsidTr="00113BBB">
        <w:trPr>
          <w:trHeight w:val="300"/>
          <w:del w:id="163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598A675" w14:textId="2CD7E5B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3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3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35. FST grundlæggende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C36B8E3" w14:textId="4A5E284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3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3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A5FA2E6" w14:textId="15450E5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3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3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18.300 </w:delText>
              </w:r>
            </w:del>
          </w:p>
        </w:tc>
      </w:tr>
      <w:tr w:rsidR="002D185D" w:rsidRPr="00C20D63" w:rsidDel="00ED4827" w14:paraId="59675272" w14:textId="0244DA9E" w:rsidTr="00113BBB">
        <w:trPr>
          <w:trHeight w:val="300"/>
          <w:del w:id="163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87246F" w14:textId="77686A8C" w:rsidR="002D185D" w:rsidRPr="00C20D63" w:rsidDel="00ED4827" w:rsidRDefault="002D185D" w:rsidP="00E20B83">
            <w:pPr>
              <w:shd w:val="clear" w:color="auto" w:fill="FFFFFF" w:themeFill="background1"/>
              <w:spacing w:line="240" w:lineRule="auto"/>
              <w:jc w:val="left"/>
              <w:rPr>
                <w:del w:id="163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4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40-41. Sporskifte type 1957-79-94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48D969C" w14:textId="6CE9D78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4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4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6D7A1CF" w14:textId="6BDC6CB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4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4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24.100 </w:delText>
              </w:r>
            </w:del>
          </w:p>
        </w:tc>
      </w:tr>
      <w:tr w:rsidR="002D185D" w:rsidRPr="00C20D63" w:rsidDel="00ED4827" w14:paraId="5995A980" w14:textId="4B603246" w:rsidTr="00113BBB">
        <w:trPr>
          <w:trHeight w:val="300"/>
          <w:del w:id="164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BD2CDDB" w14:textId="231ED09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4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4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42. Sporskifter 1994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13040B9" w14:textId="49257EE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4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4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32FBDEC" w14:textId="05AFFBE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5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5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9.400 </w:delText>
              </w:r>
            </w:del>
          </w:p>
        </w:tc>
      </w:tr>
      <w:tr w:rsidR="002D185D" w:rsidRPr="00C20D63" w:rsidDel="00ED4827" w14:paraId="6B926FEE" w14:textId="7ADB188A" w:rsidTr="00113BBB">
        <w:trPr>
          <w:trHeight w:val="300"/>
          <w:del w:id="165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D947821" w14:textId="6AEFE59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5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5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43. Måleteknik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3D178A9" w14:textId="44A1FA4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5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5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60EA9BC" w14:textId="0FEC649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5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5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24.000 </w:delText>
              </w:r>
            </w:del>
          </w:p>
        </w:tc>
      </w:tr>
      <w:tr w:rsidR="002D185D" w:rsidRPr="00C20D63" w:rsidDel="00ED4827" w14:paraId="1E9E668B" w14:textId="1C4C3ADA" w:rsidTr="00113BBB">
        <w:trPr>
          <w:trHeight w:val="300"/>
          <w:del w:id="1659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BDCE71C" w14:textId="1629B48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6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6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47. Bues 2000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49AFB82" w14:textId="3A1AEBE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6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6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8AF7814" w14:textId="3A48F78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6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6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9.100 </w:delText>
              </w:r>
            </w:del>
          </w:p>
        </w:tc>
      </w:tr>
      <w:tr w:rsidR="002D185D" w:rsidRPr="00C20D63" w:rsidDel="00ED4827" w14:paraId="7179E3B6" w14:textId="55E5C118" w:rsidTr="00113BBB">
        <w:trPr>
          <w:trHeight w:val="300"/>
          <w:del w:id="1666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D09CB7" w14:textId="7E26E6C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6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6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48. Bues 2000 fejlretning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718F77E" w14:textId="4044A35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6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7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3DB5C89" w14:textId="16B26BF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7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7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9.100 </w:delText>
              </w:r>
            </w:del>
          </w:p>
        </w:tc>
      </w:tr>
      <w:tr w:rsidR="002D185D" w:rsidRPr="00C20D63" w:rsidDel="00ED4827" w14:paraId="79A066AB" w14:textId="2618A94B" w:rsidTr="00113BBB">
        <w:trPr>
          <w:trHeight w:val="300"/>
          <w:del w:id="167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C21A531" w14:textId="72EE9B5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7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7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49. FKI-SKI spor &amp; sikring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1CB2E2D" w14:textId="59BE25F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7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7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AB76B69" w14:textId="5756557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7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7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2.200 </w:delText>
              </w:r>
            </w:del>
          </w:p>
        </w:tc>
      </w:tr>
      <w:tr w:rsidR="002D185D" w:rsidRPr="00C20D63" w:rsidDel="00ED4827" w14:paraId="352AEED8" w14:textId="222C8A01" w:rsidTr="00113BBB">
        <w:trPr>
          <w:trHeight w:val="300"/>
          <w:del w:id="168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98FB1EC" w14:textId="3787F5C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8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8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49. FKI-SKI spor &amp; sikring - Engelsk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8A971B1" w14:textId="004B02E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8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8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77B6DAA" w14:textId="0915BE2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8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8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2.900 </w:delText>
              </w:r>
            </w:del>
          </w:p>
        </w:tc>
      </w:tr>
      <w:tr w:rsidR="002D185D" w:rsidRPr="00C20D63" w:rsidDel="00ED4827" w14:paraId="4C0A43AD" w14:textId="3FCB24C9" w:rsidTr="00113BBB">
        <w:trPr>
          <w:trHeight w:val="300"/>
          <w:del w:id="168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B19B760" w14:textId="0566879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8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8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49. SKI light (udenlandsk)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49CAEB9" w14:textId="505AC9C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9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9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9E7C8AB" w14:textId="54F7C19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9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9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2.700 </w:delText>
              </w:r>
            </w:del>
          </w:p>
        </w:tc>
      </w:tr>
      <w:tr w:rsidR="002D185D" w:rsidRPr="00C20D63" w:rsidDel="00ED4827" w14:paraId="3C0AE6C9" w14:textId="6E3B2EDC" w:rsidTr="00113BBB">
        <w:trPr>
          <w:trHeight w:val="300"/>
          <w:del w:id="169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0D331EB" w14:textId="459EF1C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9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9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51. Adgang til sikringstekniske rum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12ED7B2" w14:textId="7812E8D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9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69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D157A89" w14:textId="7AFD9B4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69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0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4.500 </w:delText>
              </w:r>
            </w:del>
          </w:p>
        </w:tc>
      </w:tr>
      <w:tr w:rsidR="002D185D" w:rsidRPr="00C20D63" w:rsidDel="00ED4827" w14:paraId="7FDB8D4E" w14:textId="53ECF140" w:rsidTr="00113BBB">
        <w:trPr>
          <w:trHeight w:val="300"/>
          <w:del w:id="1701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9448C8F" w14:textId="5C8ED88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0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0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51. Adgang til sikringstekniske rum (Eng)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5D0EDC4" w14:textId="427B63E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0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0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B3E4B4C" w14:textId="08021BB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0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0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7.500 </w:delText>
              </w:r>
            </w:del>
          </w:p>
        </w:tc>
      </w:tr>
      <w:tr w:rsidR="002D185D" w:rsidRPr="00C20D63" w:rsidDel="00ED4827" w14:paraId="231AE180" w14:textId="135D34E1" w:rsidTr="00113BBB">
        <w:trPr>
          <w:trHeight w:val="300"/>
          <w:del w:id="170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4C8DC5A" w14:textId="67867A7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0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1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SI. 52 Potentialudligning af Hjælpevogn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8BA3BA4" w14:textId="0678604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1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1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B8EDF57" w14:textId="2109E32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1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1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3.400 </w:delText>
              </w:r>
            </w:del>
          </w:p>
        </w:tc>
      </w:tr>
      <w:tr w:rsidR="002D185D" w:rsidRPr="00C20D63" w:rsidDel="00ED4827" w14:paraId="1DCAC991" w14:textId="169955EC" w:rsidTr="00113BBB">
        <w:trPr>
          <w:trHeight w:val="300"/>
          <w:del w:id="171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949BD9F" w14:textId="2A5D9D8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1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17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SI. BUES 2000, ”S&amp;B” tænde og slukkeudstyr, overkørsler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CFC5998" w14:textId="6537BA6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1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19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8061E71" w14:textId="6C0F00A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20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21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  6.800 </w:delText>
              </w:r>
            </w:del>
          </w:p>
        </w:tc>
      </w:tr>
      <w:tr w:rsidR="002D185D" w:rsidRPr="00C20D63" w:rsidDel="00ED4827" w14:paraId="68A2A267" w14:textId="632C0115" w:rsidTr="00113BBB">
        <w:trPr>
          <w:trHeight w:val="300"/>
          <w:del w:id="172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7A3848A" w14:textId="7DA2B75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2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24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SI. Vejdetektorudstyr og E-klokker, overkørsler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72052D7" w14:textId="2FD6D28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2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26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E16B822" w14:textId="35CBB6A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2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28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  6.800 </w:delText>
              </w:r>
            </w:del>
          </w:p>
        </w:tc>
      </w:tr>
      <w:tr w:rsidR="002D185D" w:rsidRPr="00C20D63" w:rsidDel="00ED4827" w14:paraId="43965EC4" w14:textId="33A351A5" w:rsidTr="00113BBB">
        <w:trPr>
          <w:trHeight w:val="300"/>
          <w:del w:id="1729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23D3025" w14:textId="6CAFCF9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3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3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lastRenderedPageBreak/>
                <w:delText>SI. Ebilock 950 (svensk kursus)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06CD668" w14:textId="7E4BAB4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3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3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A6A1AE4" w14:textId="3A5A420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3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3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39.300 </w:delText>
              </w:r>
            </w:del>
          </w:p>
        </w:tc>
      </w:tr>
      <w:tr w:rsidR="002D185D" w:rsidRPr="00C20D63" w:rsidDel="00ED4827" w14:paraId="48635E69" w14:textId="42358D32" w:rsidTr="00113BBB">
        <w:trPr>
          <w:trHeight w:val="300"/>
          <w:del w:id="1736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ABE590B" w14:textId="5D925B3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37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38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SI. AlisterCargo (DSB 2006) omstillingsanlæg – grundkursus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36B0503" w14:textId="287EC6F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3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40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BAC3468" w14:textId="7BFA08E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4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4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18.400 </w:delText>
              </w:r>
            </w:del>
          </w:p>
        </w:tc>
      </w:tr>
      <w:tr w:rsidR="002D185D" w:rsidRPr="00C20D63" w:rsidDel="00ED4827" w14:paraId="193601D9" w14:textId="6E4BBC24" w:rsidTr="00113BBB">
        <w:trPr>
          <w:trHeight w:val="300"/>
          <w:del w:id="1743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729B9E3" w14:textId="2BF3C41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4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4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SI. Fejl og jordfejlmelder 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6CD07D8" w14:textId="790EA7F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4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4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2B29CCC" w14:textId="4C6C357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4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4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12.400 </w:delText>
              </w:r>
            </w:del>
          </w:p>
        </w:tc>
      </w:tr>
      <w:tr w:rsidR="002D185D" w:rsidRPr="00C20D63" w:rsidDel="00ED4827" w14:paraId="54196FAA" w14:textId="573D53D2" w:rsidTr="00113BBB">
        <w:trPr>
          <w:trHeight w:val="300"/>
          <w:del w:id="1750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7F19D1A" w14:textId="7282AED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5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52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SP. F-bane betjening af låsebolte type 2018 (er blevet inkluderet i MET kursus)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B24D2ED" w14:textId="7209F29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5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54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EBC97D3" w14:textId="0D1AC67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55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756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  3.900 </w:delText>
              </w:r>
            </w:del>
          </w:p>
        </w:tc>
      </w:tr>
      <w:tr w:rsidR="002D185D" w:rsidRPr="00C20D63" w:rsidDel="00ED4827" w14:paraId="37E78D41" w14:textId="13139BA5" w:rsidTr="00113BBB">
        <w:trPr>
          <w:trHeight w:val="300"/>
          <w:del w:id="1757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EDDA9E4" w14:textId="431D219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5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5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brugerkursus i vedligehold Vest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8CB8790" w14:textId="3866E9E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6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6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31C8358" w14:textId="0C82DAE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6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6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1D864D63" w14:textId="16D69030" w:rsidTr="00113BBB">
        <w:trPr>
          <w:trHeight w:val="300"/>
          <w:del w:id="1764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922B8A0" w14:textId="1E8EE85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6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6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Brugerkursus vedl udv udstyr øst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411ACF0" w14:textId="76C71ED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6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6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52452B9" w14:textId="615F0F3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6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7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6.700 </w:delText>
              </w:r>
            </w:del>
          </w:p>
        </w:tc>
      </w:tr>
      <w:tr w:rsidR="002D185D" w:rsidRPr="00C20D63" w:rsidDel="00ED4827" w14:paraId="28A64560" w14:textId="00A2E2DB" w:rsidTr="00113BBB">
        <w:trPr>
          <w:trHeight w:val="300"/>
          <w:del w:id="177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453A20F" w14:textId="2D2DF97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7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7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Efterudd vedl Spskdrev L710H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77D0425" w14:textId="56C908D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7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7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214F274" w14:textId="44A1721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7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7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11.200 </w:delText>
              </w:r>
            </w:del>
          </w:p>
        </w:tc>
      </w:tr>
      <w:tr w:rsidR="002D185D" w:rsidRPr="00C20D63" w:rsidDel="00ED4827" w14:paraId="4DFA6DA1" w14:textId="0969EA53" w:rsidTr="00113BBB">
        <w:trPr>
          <w:trHeight w:val="300"/>
          <w:del w:id="1778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DC049D2" w14:textId="1B550AF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7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8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vedl. af akseltællere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DCBDE1" w14:textId="1BE7A19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8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8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36D2A3E" w14:textId="3968ED7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8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8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3E02E66B" w14:textId="412E2EE2" w:rsidTr="00113BBB">
        <w:trPr>
          <w:trHeight w:val="300"/>
          <w:del w:id="1785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B4CA2EA" w14:textId="58C855A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8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8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vedl. af personaleovergange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12B449" w14:textId="2030F2C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8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8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69B4715" w14:textId="1C92A77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9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9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536BAF4D" w14:textId="766FFCDF" w:rsidTr="00113BBB">
        <w:trPr>
          <w:trHeight w:val="300"/>
          <w:del w:id="179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04E5F08" w14:textId="7EA5E99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9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9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vedligeh. af teknikskabe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9A06650" w14:textId="7DBAD51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9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9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981CB94" w14:textId="4D98B54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79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79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7.300 </w:delText>
              </w:r>
            </w:del>
          </w:p>
        </w:tc>
      </w:tr>
      <w:tr w:rsidR="002D185D" w:rsidRPr="00C20D63" w:rsidDel="00ED4827" w14:paraId="33B42C7C" w14:textId="53890766" w:rsidTr="00113BBB">
        <w:trPr>
          <w:trHeight w:val="300"/>
          <w:del w:id="179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5310233" w14:textId="0DA48C8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0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0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SP. F-bane EU vedligehold af akseltællere Øst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2E4794" w14:textId="14180EB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0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0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E7CC592" w14:textId="7F2F457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0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0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6.000 </w:delText>
              </w:r>
            </w:del>
          </w:p>
        </w:tc>
      </w:tr>
      <w:tr w:rsidR="002D185D" w:rsidRPr="00C20D63" w:rsidDel="00ED4827" w14:paraId="0C6D48C9" w14:textId="6FCD4BD4" w:rsidTr="00113BBB">
        <w:trPr>
          <w:trHeight w:val="300"/>
          <w:del w:id="180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21B5E9A" w14:textId="1F4B4CC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0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0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vedligehold af baliser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08ED59" w14:textId="3CED92E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0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1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4863A09" w14:textId="0F273FF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1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1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6.000 </w:delText>
              </w:r>
            </w:del>
          </w:p>
        </w:tc>
      </w:tr>
      <w:tr w:rsidR="002D185D" w:rsidRPr="00C20D63" w:rsidDel="00ED4827" w14:paraId="52A137B6" w14:textId="4101C5BD" w:rsidTr="00113BBB">
        <w:trPr>
          <w:trHeight w:val="300"/>
          <w:del w:id="181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78DEE81" w14:textId="60C3E0B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1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1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vedligehold af overkørsler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B03C07F" w14:textId="0A404EE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1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1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9FCCF15" w14:textId="55949AC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1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1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12.100 </w:delText>
              </w:r>
            </w:del>
          </w:p>
        </w:tc>
      </w:tr>
      <w:tr w:rsidR="002D185D" w:rsidRPr="00C20D63" w:rsidDel="00ED4827" w14:paraId="0C37AE80" w14:textId="3EC09183" w:rsidTr="00113BBB">
        <w:trPr>
          <w:trHeight w:val="300"/>
          <w:del w:id="182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DE32E37" w14:textId="6AA53B5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2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2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vedligehold af ovk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70B970" w14:textId="7FDC54A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2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2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286E624" w14:textId="666EABC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2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2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55C6B2FC" w14:textId="0759E355" w:rsidTr="00113BBB">
        <w:trPr>
          <w:trHeight w:val="300"/>
          <w:del w:id="1827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F2E198D" w14:textId="68060EA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2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2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vedligehold af spskdrev P80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69717C5" w14:textId="298DE0B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3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3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D77BE26" w14:textId="590747C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3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3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8.000 </w:delText>
              </w:r>
            </w:del>
          </w:p>
        </w:tc>
      </w:tr>
      <w:tr w:rsidR="002D185D" w:rsidRPr="00C20D63" w:rsidDel="00ED4827" w14:paraId="10C0F89C" w14:textId="7EA594DE" w:rsidTr="00113BBB">
        <w:trPr>
          <w:trHeight w:val="300"/>
          <w:del w:id="1834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CD5F10" w14:textId="437984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3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3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SP. F-bane EU vedligehold af varslingsanlæg Øst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BC4C9C5" w14:textId="5A999C6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3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3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77D660E" w14:textId="7775D62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3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4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8.000 </w:delText>
              </w:r>
            </w:del>
          </w:p>
        </w:tc>
      </w:tr>
      <w:tr w:rsidR="002D185D" w:rsidRPr="00C20D63" w:rsidDel="00ED4827" w14:paraId="61A8094D" w14:textId="2A4CB505" w:rsidTr="00113BBB">
        <w:trPr>
          <w:trHeight w:val="300"/>
          <w:del w:id="184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60E4420" w14:textId="743F5A9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4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4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vedligh af varslingsanlæg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585617" w14:textId="7566321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4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4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3EBA1B8" w14:textId="757BD2A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4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4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4BF28549" w14:textId="707460CC" w:rsidTr="00113BBB">
        <w:trPr>
          <w:trHeight w:val="300"/>
          <w:del w:id="1848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679B9AD" w14:textId="5685324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4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5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Grundl systemintroduktion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D4C824" w14:textId="60D37E7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5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5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C0EB996" w14:textId="16BD1FA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5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5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1DCA322B" w14:textId="7F3CA82D" w:rsidTr="00113BBB">
        <w:trPr>
          <w:trHeight w:val="300"/>
          <w:del w:id="185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1F01A89" w14:textId="3E1215D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5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5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EU vedlig</w:delText>
              </w:r>
              <w:r w:rsidR="00E20B83" w:rsidDel="00ED4827">
                <w:rPr>
                  <w:rFonts w:eastAsia="Times New Roman" w:cs="Times New Roman"/>
                  <w:szCs w:val="24"/>
                  <w:lang w:eastAsia="da-DK"/>
                </w:rPr>
                <w:delText>e</w:delText>
              </w:r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hold af baliser Vest 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336CB84" w14:textId="5582C02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5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5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82A6750" w14:textId="3A52380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6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6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3B6A41AB" w14:textId="5763D6AE" w:rsidTr="00113BBB">
        <w:trPr>
          <w:trHeight w:val="300"/>
          <w:del w:id="1862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0F367BF" w14:textId="67ADEF9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6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6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Grundl systemintroduktion Øst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4DFF935" w14:textId="568D638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6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6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F68329B" w14:textId="780448A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6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6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3.500 </w:delText>
              </w:r>
            </w:del>
          </w:p>
        </w:tc>
      </w:tr>
      <w:tr w:rsidR="002D185D" w:rsidRPr="00C20D63" w:rsidDel="00ED4827" w14:paraId="0059E011" w14:textId="71364C83" w:rsidTr="00113BBB">
        <w:trPr>
          <w:trHeight w:val="300"/>
          <w:del w:id="1869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6662365" w14:textId="3BC1E36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7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7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OR metode SSL underviser infrastruktur Vest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768D792" w14:textId="0874BAD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7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7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C22DBE0" w14:textId="56F0DC0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7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7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41.100 </w:delText>
              </w:r>
            </w:del>
          </w:p>
        </w:tc>
      </w:tr>
      <w:tr w:rsidR="002D185D" w:rsidRPr="00C20D63" w:rsidDel="00ED4827" w14:paraId="20B74A0B" w14:textId="74FDC1FF" w:rsidTr="00113BBB">
        <w:trPr>
          <w:trHeight w:val="300"/>
          <w:del w:id="1876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2F5AECA" w14:textId="7F5BBB2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7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7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spskdrev L710 vedl. Vest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63F4137" w14:textId="07D6BAF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7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8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3B5CE46" w14:textId="562C1A6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8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8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15.100 </w:delText>
              </w:r>
            </w:del>
          </w:p>
        </w:tc>
      </w:tr>
      <w:tr w:rsidR="002D185D" w:rsidRPr="00C20D63" w:rsidDel="00ED4827" w14:paraId="40C664ED" w14:textId="44531CCA" w:rsidTr="00113BBB">
        <w:trPr>
          <w:trHeight w:val="300"/>
          <w:del w:id="188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2A05027" w14:textId="494B87D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8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8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vedl. af varslingsanlæg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B2FBEEF" w14:textId="479D74C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8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8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1BCBDB4" w14:textId="67585F7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8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8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11.600 </w:delText>
              </w:r>
            </w:del>
          </w:p>
        </w:tc>
      </w:tr>
      <w:tr w:rsidR="002D185D" w:rsidRPr="00C20D63" w:rsidDel="00ED4827" w14:paraId="3C46D08B" w14:textId="46D317B9" w:rsidTr="00113BBB">
        <w:trPr>
          <w:trHeight w:val="300"/>
          <w:del w:id="189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61ABD55" w14:textId="466EAE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9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9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SP. F-bane vedligehold af akseltællere vest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DE1935" w14:textId="0236809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9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9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579C9FD" w14:textId="40F6602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9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9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15.900 </w:delText>
              </w:r>
            </w:del>
          </w:p>
        </w:tc>
      </w:tr>
      <w:tr w:rsidR="002D185D" w:rsidRPr="00C20D63" w:rsidDel="00ED4827" w14:paraId="7A3AF1D2" w14:textId="3010B8D5" w:rsidTr="00113BBB">
        <w:trPr>
          <w:trHeight w:val="300"/>
          <w:del w:id="1897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3BB31FA" w14:textId="6B875AB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89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89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lastRenderedPageBreak/>
                <w:delText>SP. F-bane vedligehold af akseltællere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78F041" w14:textId="01E511A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0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0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DA5BC71" w14:textId="30B1CCF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0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0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8.400 </w:delText>
              </w:r>
            </w:del>
          </w:p>
        </w:tc>
      </w:tr>
      <w:tr w:rsidR="002D185D" w:rsidRPr="00C20D63" w:rsidDel="00ED4827" w14:paraId="5CFB33EE" w14:textId="4CBA6095" w:rsidTr="00113BBB">
        <w:trPr>
          <w:trHeight w:val="300"/>
          <w:del w:id="1904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5BFD06" w14:textId="7BB1E8F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0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0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baliser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06B335" w14:textId="7F02EE1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0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0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215E4E6" w14:textId="4316620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0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1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7.200 </w:delText>
              </w:r>
            </w:del>
          </w:p>
        </w:tc>
      </w:tr>
      <w:tr w:rsidR="002D185D" w:rsidRPr="00C20D63" w:rsidDel="00ED4827" w14:paraId="726CAEBD" w14:textId="2EBE6DCE" w:rsidTr="00113BBB">
        <w:trPr>
          <w:trHeight w:val="300"/>
          <w:del w:id="191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C040C47" w14:textId="2777EDC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1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1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baliser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57B8F7" w14:textId="30102C6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1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1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A5FA5E8" w14:textId="1B05208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1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1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5.000 </w:delText>
              </w:r>
            </w:del>
          </w:p>
        </w:tc>
      </w:tr>
      <w:tr w:rsidR="002D185D" w:rsidRPr="00C20D63" w:rsidDel="00ED4827" w14:paraId="010DA5E0" w14:textId="6EB7420D" w:rsidTr="00113BBB">
        <w:trPr>
          <w:trHeight w:val="300"/>
          <w:del w:id="1918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E78735C" w14:textId="14C5467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19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920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SP. F-bane vedligehold af MET og MET FROG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DEE5D12" w14:textId="40D833E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2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922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C7574C6" w14:textId="04CAAF6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2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1924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22.400 </w:delText>
              </w:r>
            </w:del>
          </w:p>
        </w:tc>
      </w:tr>
      <w:tr w:rsidR="002D185D" w:rsidRPr="00C20D63" w:rsidDel="00ED4827" w14:paraId="37F77A86" w14:textId="72F97912" w:rsidTr="00113BBB">
        <w:trPr>
          <w:trHeight w:val="300"/>
          <w:del w:id="1925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3A142F8" w14:textId="1EFBF3B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2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2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overkørsler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C92C73C" w14:textId="0E4A513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2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2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5F23568" w14:textId="70366CD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3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3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15.900 </w:delText>
              </w:r>
            </w:del>
          </w:p>
        </w:tc>
      </w:tr>
      <w:tr w:rsidR="002D185D" w:rsidRPr="00C20D63" w:rsidDel="00ED4827" w14:paraId="135C1118" w14:textId="73FF0EBB" w:rsidTr="00113BBB">
        <w:trPr>
          <w:trHeight w:val="300"/>
          <w:del w:id="193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C2432CF" w14:textId="7E0E065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3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3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overkørsler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BDF7A9" w14:textId="0133426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3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3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9D2B44F" w14:textId="2707DEE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3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3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16.900 </w:delText>
              </w:r>
            </w:del>
          </w:p>
        </w:tc>
      </w:tr>
      <w:tr w:rsidR="002D185D" w:rsidRPr="00C20D63" w:rsidDel="00ED4827" w14:paraId="101DE664" w14:textId="2578AEB1" w:rsidTr="00113BBB">
        <w:trPr>
          <w:trHeight w:val="300"/>
          <w:del w:id="193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E0889C1" w14:textId="61B3352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4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4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p80 drev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998841" w14:textId="47FF2F8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4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4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50D08F7" w14:textId="73447CE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4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4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10.100 </w:delText>
              </w:r>
            </w:del>
          </w:p>
        </w:tc>
      </w:tr>
      <w:tr w:rsidR="002D185D" w:rsidRPr="00C20D63" w:rsidDel="00ED4827" w14:paraId="48DD24B7" w14:textId="1291E769" w:rsidTr="00113BBB">
        <w:trPr>
          <w:trHeight w:val="300"/>
          <w:del w:id="194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61C4B24" w14:textId="26133D8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4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4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personaleovergange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7B827C" w14:textId="13FCFC8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4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5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B49CA28" w14:textId="48E19EB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5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5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7.300 </w:delText>
              </w:r>
            </w:del>
          </w:p>
        </w:tc>
      </w:tr>
      <w:tr w:rsidR="002D185D" w:rsidRPr="00C20D63" w:rsidDel="00ED4827" w14:paraId="073A0D9F" w14:textId="55BEA277" w:rsidTr="00113BBB">
        <w:trPr>
          <w:trHeight w:val="300"/>
          <w:del w:id="195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6D6658F" w14:textId="548D5A9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5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5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teknikskabe vest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A02FA10" w14:textId="25852CE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5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5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F400CDB" w14:textId="442EE2C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5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5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15.900 </w:delText>
              </w:r>
            </w:del>
          </w:p>
        </w:tc>
      </w:tr>
      <w:tr w:rsidR="002D185D" w:rsidRPr="00C20D63" w:rsidDel="00ED4827" w14:paraId="3C2CD701" w14:textId="46488CB5" w:rsidTr="00113BBB">
        <w:trPr>
          <w:trHeight w:val="300"/>
          <w:del w:id="196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9293B24" w14:textId="750E1FD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6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6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F-bane vedligehold af varslingsanlæg øst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DCEBEA1" w14:textId="0D9739E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6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6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F73E535" w14:textId="6CE91E9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6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6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10.100 </w:delText>
              </w:r>
            </w:del>
          </w:p>
        </w:tc>
      </w:tr>
      <w:tr w:rsidR="002D185D" w:rsidRPr="00C20D63" w:rsidDel="00ED4827" w14:paraId="587B56A3" w14:textId="7BE36A44" w:rsidTr="00113BBB">
        <w:trPr>
          <w:trHeight w:val="300"/>
          <w:del w:id="1967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F411669" w14:textId="1A63F4B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6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6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SP. S-bane Efteruddannelse for vedligeholder ICI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0573D7" w14:textId="06B6AFA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7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7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39D3B3" w14:textId="74C9C6F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7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7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6.100 </w:delText>
              </w:r>
            </w:del>
          </w:p>
        </w:tc>
      </w:tr>
      <w:tr w:rsidR="002D185D" w:rsidRPr="00C20D63" w:rsidDel="00ED4827" w14:paraId="2BC13998" w14:textId="72889C93" w:rsidTr="00113BBB">
        <w:trPr>
          <w:trHeight w:val="300"/>
          <w:del w:id="1974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EB7988A" w14:textId="21B220E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7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7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SP. S-bane Grundlæggende Systemintroduktion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639A22" w14:textId="37ECD08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7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7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C1CE670" w14:textId="41EE6AE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7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8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9.100 </w:delText>
              </w:r>
            </w:del>
          </w:p>
        </w:tc>
      </w:tr>
      <w:tr w:rsidR="002D185D" w:rsidRPr="00C20D63" w:rsidDel="00ED4827" w14:paraId="31F90990" w14:textId="1B407480" w:rsidTr="00113BBB">
        <w:trPr>
          <w:trHeight w:val="300"/>
          <w:del w:id="198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ECB4D11" w14:textId="536AB4A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8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8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Grundlæggende vedligehold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8585EA4" w14:textId="51A1AAA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8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8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1338EC7" w14:textId="78E2436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8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8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10.600 </w:delText>
              </w:r>
            </w:del>
          </w:p>
        </w:tc>
      </w:tr>
      <w:tr w:rsidR="002D185D" w:rsidRPr="00C20D63" w:rsidDel="00ED4827" w14:paraId="4E8ADD25" w14:textId="7A03F5E1" w:rsidTr="00113BBB">
        <w:trPr>
          <w:trHeight w:val="300"/>
          <w:del w:id="1988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9F0A5AB" w14:textId="3C826A6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8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9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Udd af CBTC underviser (DSB)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10539E" w14:textId="1E32B34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9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9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D64C949" w14:textId="32B2376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9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9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55.500 </w:delText>
              </w:r>
            </w:del>
          </w:p>
        </w:tc>
      </w:tr>
      <w:tr w:rsidR="002D185D" w:rsidRPr="00C20D63" w:rsidDel="00ED4827" w14:paraId="197CB8E8" w14:textId="232CA18D" w:rsidTr="00113BBB">
        <w:trPr>
          <w:trHeight w:val="300"/>
          <w:del w:id="1995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052B65F" w14:textId="6D1C35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9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9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 af akseltællersystem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2B43DC" w14:textId="39569AC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199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199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6D73798" w14:textId="11C3E4C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0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0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9.900 </w:delText>
              </w:r>
            </w:del>
          </w:p>
        </w:tc>
      </w:tr>
      <w:tr w:rsidR="002D185D" w:rsidRPr="00C20D63" w:rsidDel="00ED4827" w14:paraId="7B1DA501" w14:textId="34F4A04D" w:rsidTr="00113BBB">
        <w:trPr>
          <w:trHeight w:val="300"/>
          <w:del w:id="200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0CE6B54" w14:textId="3068BCC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0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0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 af baliser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9F8678E" w14:textId="10ADE60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0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0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9A99DF4" w14:textId="1988ECE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0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0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8.100 </w:delText>
              </w:r>
            </w:del>
          </w:p>
        </w:tc>
      </w:tr>
      <w:tr w:rsidR="002D185D" w:rsidRPr="00C20D63" w:rsidDel="00ED4827" w14:paraId="3D4893EA" w14:textId="4784F1A7" w:rsidTr="00113BBB">
        <w:trPr>
          <w:trHeight w:val="300"/>
          <w:del w:id="200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B5011DF" w14:textId="1C00615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1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1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 af CBTC strækningsenhed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9CA7141" w14:textId="191EF7E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1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1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6678AE7" w14:textId="5E17863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1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1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10.600 </w:delText>
              </w:r>
            </w:del>
          </w:p>
        </w:tc>
      </w:tr>
      <w:tr w:rsidR="002D185D" w:rsidRPr="00C20D63" w:rsidDel="00ED4827" w14:paraId="22B54573" w14:textId="42B25DA6" w:rsidTr="00113BBB">
        <w:trPr>
          <w:trHeight w:val="300"/>
          <w:del w:id="201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45F433D" w14:textId="33B5E2C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1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1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 af DCS - RCS AP´er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5A33CB8" w14:textId="681D740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1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2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25D5C94" w14:textId="690A141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2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2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8.100 </w:delText>
              </w:r>
            </w:del>
          </w:p>
        </w:tc>
      </w:tr>
      <w:tr w:rsidR="002D185D" w:rsidRPr="00C20D63" w:rsidDel="00ED4827" w14:paraId="4DD4D1F0" w14:textId="67B605A9" w:rsidTr="00113BBB">
        <w:trPr>
          <w:trHeight w:val="300"/>
          <w:del w:id="202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F3622A6" w14:textId="0033DE5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2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2025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SP. S-bane Vedligehold af drev BSM ILS915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DBF3EC" w14:textId="5251F34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26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2027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32998B9" w14:textId="08B6CBD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28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2029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 xml:space="preserve">                        11.200 </w:delText>
              </w:r>
            </w:del>
          </w:p>
        </w:tc>
      </w:tr>
      <w:tr w:rsidR="002D185D" w:rsidRPr="00C20D63" w:rsidDel="00ED4827" w14:paraId="32102D50" w14:textId="084A6AE2" w:rsidTr="00113BBB">
        <w:trPr>
          <w:trHeight w:val="300"/>
          <w:del w:id="203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886D121" w14:textId="32F7138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3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3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 af signaler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711E33C" w14:textId="635BDA2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3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3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4476591" w14:textId="5D43ACD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3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3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8.100 </w:delText>
              </w:r>
            </w:del>
          </w:p>
        </w:tc>
      </w:tr>
      <w:tr w:rsidR="002D185D" w:rsidRPr="00C20D63" w:rsidDel="00ED4827" w14:paraId="01256F5B" w14:textId="0C336040" w:rsidTr="00113BBB">
        <w:trPr>
          <w:trHeight w:val="300"/>
          <w:del w:id="2037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1A73466" w14:textId="6BFE150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3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3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 af sikringsanlæg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91FAD4" w14:textId="2D84D69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4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4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95085AF" w14:textId="233A3C9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4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4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10.600 </w:delText>
              </w:r>
            </w:del>
          </w:p>
        </w:tc>
      </w:tr>
      <w:tr w:rsidR="002D185D" w:rsidRPr="00C20D63" w:rsidDel="00ED4827" w14:paraId="16F5FF39" w14:textId="03DA1EBC" w:rsidTr="00113BBB">
        <w:trPr>
          <w:trHeight w:val="300"/>
          <w:del w:id="2044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42DB54D" w14:textId="61E1855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4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4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 af strømforsyninger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910A24" w14:textId="6B2184D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4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4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3ECAC7" w14:textId="0B63846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4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5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8.200 </w:delText>
              </w:r>
            </w:del>
          </w:p>
        </w:tc>
      </w:tr>
      <w:tr w:rsidR="002D185D" w:rsidRPr="00C20D63" w:rsidDel="00ED4827" w14:paraId="3D23DBC5" w14:textId="4F21E00A" w:rsidTr="00113BBB">
        <w:trPr>
          <w:trHeight w:val="300"/>
          <w:del w:id="205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64CF9C2" w14:textId="7BA1A1C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5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5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SP. S-bane Vedligeholder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166F55" w14:textId="72A5CC8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5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5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1B9BA11" w14:textId="13556C2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5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5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22.800 </w:delText>
              </w:r>
            </w:del>
          </w:p>
        </w:tc>
      </w:tr>
      <w:tr w:rsidR="002D185D" w:rsidRPr="00C20D63" w:rsidDel="00ED4827" w14:paraId="17A26A1B" w14:textId="04A46F81" w:rsidTr="00113BBB">
        <w:trPr>
          <w:trHeight w:val="300"/>
          <w:del w:id="2058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3B2EAE3" w14:textId="5672926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5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6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SP. S-bane Vedligeholder Efteruddannelse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1E9C389" w14:textId="712445D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6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6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FFF13AC" w14:textId="419B7A0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6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6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16.000 </w:delText>
              </w:r>
            </w:del>
          </w:p>
        </w:tc>
      </w:tr>
      <w:tr w:rsidR="002D185D" w:rsidRPr="00C20D63" w:rsidDel="00ED4827" w14:paraId="134F14B4" w14:textId="03BA149C" w:rsidTr="00113BBB">
        <w:trPr>
          <w:trHeight w:val="300"/>
          <w:del w:id="2065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CCD3F43" w14:textId="11E136F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6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6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lastRenderedPageBreak/>
                <w:delText>Sporteknik  - Sporsagkyndig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00C2AE" w14:textId="67B7486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6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6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D398925" w14:textId="445ECBB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7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7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4.600 </w:delText>
              </w:r>
            </w:del>
          </w:p>
        </w:tc>
      </w:tr>
      <w:tr w:rsidR="002D185D" w:rsidRPr="00C20D63" w:rsidDel="00ED4827" w14:paraId="76068135" w14:textId="2B54B772" w:rsidTr="00113BBB">
        <w:trPr>
          <w:trHeight w:val="300"/>
          <w:del w:id="207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BDA0313" w14:textId="0B1AA5F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7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7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Sporteknik  - vedligeholdelse - modul 1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B4C6E5" w14:textId="4EC243E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7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7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33F149D" w14:textId="5D734CC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7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7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8.900 </w:delText>
              </w:r>
            </w:del>
          </w:p>
        </w:tc>
      </w:tr>
      <w:tr w:rsidR="002D185D" w:rsidRPr="00C20D63" w:rsidDel="00ED4827" w14:paraId="3D964995" w14:textId="4F05556D" w:rsidTr="00113BBB">
        <w:trPr>
          <w:trHeight w:val="300"/>
          <w:del w:id="207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297B49A" w14:textId="00488EB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8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8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Sporteknik  - vedligeholdelse - modul 2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F87CF1" w14:textId="17071AA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8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8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7DE1347" w14:textId="66A7D0E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8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8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8.100 </w:delText>
              </w:r>
            </w:del>
          </w:p>
        </w:tc>
      </w:tr>
      <w:tr w:rsidR="002D185D" w:rsidRPr="00C20D63" w:rsidDel="00ED4827" w14:paraId="2709F0D3" w14:textId="3D615319" w:rsidTr="00113BBB">
        <w:trPr>
          <w:trHeight w:val="300"/>
          <w:del w:id="208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991BB36" w14:textId="32686A6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8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8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Sporteknik  - vedligeholdelse - modul 3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C7D789" w14:textId="7B4D6FD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8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9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BA4A990" w14:textId="2499DA8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9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9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8.100 </w:delText>
              </w:r>
            </w:del>
          </w:p>
        </w:tc>
      </w:tr>
      <w:tr w:rsidR="002D185D" w:rsidRPr="00C20D63" w:rsidDel="00ED4827" w14:paraId="57C7D8DD" w14:textId="55C5D669" w:rsidTr="00113BBB">
        <w:trPr>
          <w:trHeight w:val="300"/>
          <w:del w:id="209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3689DB4" w14:textId="5BFD7A7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9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9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SR instruktør kursus 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76CE12" w14:textId="15ED3C5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9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9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BCC4D8D" w14:textId="7D8AED7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09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09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11.400 </w:delText>
              </w:r>
            </w:del>
          </w:p>
        </w:tc>
      </w:tr>
      <w:tr w:rsidR="002D185D" w:rsidRPr="00C20D63" w:rsidDel="00ED4827" w14:paraId="61B39CE3" w14:textId="0BB7BEC0" w:rsidTr="00113BBB">
        <w:trPr>
          <w:trHeight w:val="300"/>
          <w:del w:id="210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8D76A6E" w14:textId="44E03264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0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0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SR-arbejdsleder 1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1AD720" w14:textId="7BE28EEE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0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0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FBBC64E" w14:textId="3A7A952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0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0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</w:delText>
              </w:r>
            </w:del>
            <w:ins w:id="2107" w:author="Anja Maria Svane Breum (ANSB)" w:date="2023-05-17T15:04:00Z">
              <w:del w:id="2108" w:author="Jeanett Syngre Jensen (JSYJ)" w:date="2023-05-26T09:32:00Z">
                <w:r w:rsidR="00664608" w:rsidDel="00ED4827">
                  <w:rPr>
                    <w:rFonts w:eastAsia="Times New Roman" w:cs="Times New Roman"/>
                    <w:szCs w:val="24"/>
                    <w:lang w:eastAsia="da-DK"/>
                  </w:rPr>
                  <w:delText xml:space="preserve">69.500 </w:delText>
                </w:r>
              </w:del>
            </w:ins>
            <w:del w:id="210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26.100 </w:delText>
              </w:r>
            </w:del>
          </w:p>
        </w:tc>
      </w:tr>
      <w:tr w:rsidR="002D185D" w:rsidRPr="00C20D63" w:rsidDel="00ED4827" w14:paraId="207C1173" w14:textId="1D739B17" w:rsidTr="00113BBB">
        <w:trPr>
          <w:trHeight w:val="300"/>
          <w:del w:id="211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96A8BA" w14:textId="3E19A09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11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2112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OR-F EUOR ETCS lokomotivfører 6 mdr.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D3AF81" w14:textId="29E08FD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13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2114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C00A9B9" w14:textId="0C7FC9F6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1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1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8.600 </w:delText>
              </w:r>
            </w:del>
          </w:p>
        </w:tc>
      </w:tr>
      <w:tr w:rsidR="002D185D" w:rsidRPr="00C20D63" w:rsidDel="00ED4827" w14:paraId="74D3D695" w14:textId="03DF9064" w:rsidTr="00113BBB">
        <w:trPr>
          <w:trHeight w:val="300"/>
          <w:del w:id="2117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2B62A30" w14:textId="769E9FD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1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1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SR-arbejdsleder 1 (ny)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7D633B" w14:textId="63F94FD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2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2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254A893" w14:textId="08536F4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2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2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75.100 </w:delText>
              </w:r>
            </w:del>
          </w:p>
        </w:tc>
      </w:tr>
      <w:tr w:rsidR="002D185D" w:rsidRPr="00C20D63" w:rsidDel="00ED4827" w14:paraId="56C57B45" w14:textId="230E475A" w:rsidTr="00113BBB">
        <w:trPr>
          <w:trHeight w:val="300"/>
          <w:del w:id="2124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DDC0165" w14:textId="1AAA156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2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2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SR-arbejdsleder 1 EUSR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2E75DA" w14:textId="2AC429D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2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2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D6C1745" w14:textId="5204F3E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2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3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5.100 </w:delText>
              </w:r>
            </w:del>
          </w:p>
        </w:tc>
      </w:tr>
      <w:tr w:rsidR="002D185D" w:rsidRPr="00C20D63" w:rsidDel="00ED4827" w14:paraId="646DFB0E" w14:textId="6F8F1822" w:rsidTr="00113BBB">
        <w:trPr>
          <w:trHeight w:val="300"/>
          <w:del w:id="213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116F1A9" w14:textId="659E9BD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3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3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SR-arbejdsleder 2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41DA4E" w14:textId="62EAC2C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3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3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160AA32" w14:textId="6EB6A2C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3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3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23.300 </w:delText>
              </w:r>
            </w:del>
          </w:p>
        </w:tc>
      </w:tr>
      <w:tr w:rsidR="002D185D" w:rsidRPr="00C20D63" w:rsidDel="00ED4827" w14:paraId="11D27D32" w14:textId="23B21424" w:rsidTr="00113BBB">
        <w:trPr>
          <w:trHeight w:val="300"/>
          <w:del w:id="2138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A453F72" w14:textId="4525A00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3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4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SR-arbejdsleder 2 EUSR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D9FDFD0" w14:textId="67F836D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4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4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95A21E0" w14:textId="7985F918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4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4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4.100 </w:delText>
              </w:r>
            </w:del>
          </w:p>
        </w:tc>
      </w:tr>
      <w:tr w:rsidR="002D185D" w:rsidRPr="00C20D63" w:rsidDel="00ED4827" w14:paraId="62A1641F" w14:textId="3C99E4F1" w:rsidTr="00113BBB">
        <w:trPr>
          <w:trHeight w:val="300"/>
          <w:del w:id="2145" w:author="Jeanett Syngre Jensen (JSYJ)" w:date="2023-05-26T09:32:00Z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319B384" w14:textId="10D6CBD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4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4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SR-arbejdsleder 2 Sikring</w:delText>
              </w:r>
            </w:del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C08AC51" w14:textId="688A2B6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4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4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3C75F58" w14:textId="5619F35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5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5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14.100 </w:delText>
              </w:r>
            </w:del>
          </w:p>
        </w:tc>
      </w:tr>
      <w:tr w:rsidR="002D185D" w:rsidRPr="00C20D63" w:rsidDel="00ED4827" w14:paraId="1E6A6ED2" w14:textId="6A43CB19" w:rsidTr="00113BBB">
        <w:trPr>
          <w:trHeight w:val="300"/>
          <w:del w:id="2152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31D6A73" w14:textId="0E16943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5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5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SR-arbejdsleder 2 Sikring EUSR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896498" w14:textId="628788F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5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5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3E4DFCD" w14:textId="21D7AE3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5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5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4.700 </w:delText>
              </w:r>
            </w:del>
          </w:p>
        </w:tc>
      </w:tr>
      <w:tr w:rsidR="002D185D" w:rsidRPr="00C20D63" w:rsidDel="00ED4827" w14:paraId="7B55DAE0" w14:textId="1FDAC510" w:rsidTr="00113BBB">
        <w:trPr>
          <w:trHeight w:val="300"/>
          <w:del w:id="2159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42A2A27" w14:textId="5AB249F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6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6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SV. Brug af skinneskære &amp; boremaskine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0A01F65" w14:textId="1354F61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6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6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9E117AB" w14:textId="6141440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6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6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6.400 </w:delText>
              </w:r>
            </w:del>
          </w:p>
        </w:tc>
      </w:tr>
      <w:tr w:rsidR="002D185D" w:rsidRPr="00C20D63" w:rsidDel="00ED4827" w14:paraId="7DBF0592" w14:textId="5B46DD3D" w:rsidTr="00113BBB">
        <w:trPr>
          <w:trHeight w:val="300"/>
          <w:del w:id="2166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7BAC8D3" w14:textId="32457F1A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6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6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SV. Spændingsudligning administrativ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3B70D76" w14:textId="743FA32C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6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7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08C344B" w14:textId="36D9C42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7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7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5.700 </w:delText>
              </w:r>
            </w:del>
          </w:p>
        </w:tc>
      </w:tr>
      <w:tr w:rsidR="002D185D" w:rsidRPr="00C20D63" w:rsidDel="00ED4827" w14:paraId="1A87C11A" w14:textId="3C91A191" w:rsidTr="00113BBB">
        <w:trPr>
          <w:trHeight w:val="300"/>
          <w:del w:id="2173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445BA8F" w14:textId="179E393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74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75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SV. Spændingsudligning grundkursus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212D7FE" w14:textId="157E7629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7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7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7F4EF29" w14:textId="072F4C6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7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7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5.700 </w:delText>
              </w:r>
            </w:del>
          </w:p>
        </w:tc>
      </w:tr>
      <w:tr w:rsidR="002D185D" w:rsidRPr="00C20D63" w:rsidDel="00ED4827" w14:paraId="649E696A" w14:textId="31364604" w:rsidTr="00113BBB">
        <w:trPr>
          <w:trHeight w:val="300"/>
          <w:del w:id="2180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507C7AD" w14:textId="4A6F6007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81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82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SV. Spændingsudligning recertificering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8431C1" w14:textId="4D8CAD85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83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84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875A742" w14:textId="2590707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8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8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5.700 </w:delText>
              </w:r>
            </w:del>
          </w:p>
        </w:tc>
      </w:tr>
      <w:tr w:rsidR="002D185D" w:rsidRPr="00C20D63" w:rsidDel="00ED4827" w14:paraId="517AB347" w14:textId="1222CD7A" w:rsidTr="00113BBB">
        <w:trPr>
          <w:trHeight w:val="300"/>
          <w:del w:id="2187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C3EEA91" w14:textId="5A32F021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88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89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SV. Spændingsudligning recertificering (tysk)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4B9751A" w14:textId="1255814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90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91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B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9CE114E" w14:textId="46C86DA2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92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93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6.600 </w:delText>
              </w:r>
            </w:del>
          </w:p>
        </w:tc>
      </w:tr>
      <w:tr w:rsidR="002D185D" w:rsidRPr="00C20D63" w:rsidDel="00ED4827" w14:paraId="60AE161E" w14:textId="27C15BB4" w:rsidTr="00113BBB">
        <w:trPr>
          <w:trHeight w:val="300"/>
          <w:del w:id="2194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B3C91BE" w14:textId="6EDC38FB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95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96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Vagtpost EUSR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B015E5" w14:textId="63E2389D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97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198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744AD03" w14:textId="1A72234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199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200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6.200 </w:delText>
              </w:r>
            </w:del>
          </w:p>
        </w:tc>
      </w:tr>
      <w:tr w:rsidR="002D185D" w:rsidRPr="00C20D63" w:rsidDel="00ED4827" w14:paraId="2DF28525" w14:textId="455DD1B6" w:rsidTr="00113BBB">
        <w:trPr>
          <w:trHeight w:val="289"/>
          <w:del w:id="2201" w:author="Jeanett Syngre Jensen (JSYJ)" w:date="2023-05-26T09:32:00Z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193686C" w14:textId="38A05F80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202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2203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Eksamensdag gammel SR1 - v. mgl. Vsh-udd.</w:delText>
              </w:r>
            </w:del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19C3CF" w14:textId="74DD700F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204" w:author="Jeanett Syngre Jensen (JSYJ)" w:date="2023-05-26T09:32:00Z"/>
                <w:rFonts w:eastAsia="Times New Roman" w:cs="Times New Roman"/>
                <w:color w:val="000000"/>
                <w:szCs w:val="24"/>
                <w:lang w:eastAsia="da-DK"/>
              </w:rPr>
            </w:pPr>
            <w:del w:id="2205" w:author="Jeanett Syngre Jensen (JSYJ)" w:date="2023-05-26T09:32:00Z">
              <w:r w:rsidRPr="00C20D63" w:rsidDel="00ED4827">
                <w:rPr>
                  <w:rFonts w:eastAsia="Times New Roman" w:cs="Times New Roman"/>
                  <w:color w:val="000000"/>
                  <w:szCs w:val="24"/>
                  <w:lang w:eastAsia="da-DK"/>
                </w:rPr>
                <w:delText>S</w:delText>
              </w:r>
            </w:del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A79CE76" w14:textId="7DBC8C43" w:rsidR="002D185D" w:rsidRPr="00C20D63" w:rsidDel="00ED4827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del w:id="2206" w:author="Jeanett Syngre Jensen (JSYJ)" w:date="2023-05-26T09:32:00Z"/>
                <w:rFonts w:eastAsia="Times New Roman" w:cs="Times New Roman"/>
                <w:szCs w:val="24"/>
                <w:lang w:eastAsia="da-DK"/>
              </w:rPr>
            </w:pPr>
            <w:del w:id="2207" w:author="Jeanett Syngre Jensen (JSYJ)" w:date="2023-05-26T09:32:00Z">
              <w:r w:rsidRPr="00C20D63" w:rsidDel="00ED4827">
                <w:rPr>
                  <w:rFonts w:eastAsia="Times New Roman" w:cs="Times New Roman"/>
                  <w:szCs w:val="24"/>
                  <w:lang w:eastAsia="da-DK"/>
                </w:rPr>
                <w:delText xml:space="preserve">                          5.900 </w:delText>
              </w:r>
            </w:del>
          </w:p>
        </w:tc>
      </w:tr>
    </w:tbl>
    <w:p w14:paraId="2A78DB1D" w14:textId="77777777" w:rsidR="002D185D" w:rsidRPr="00C20D63" w:rsidRDefault="002D185D" w:rsidP="008110E5">
      <w:pPr>
        <w:shd w:val="clear" w:color="auto" w:fill="FFFFFF" w:themeFill="background1"/>
        <w:rPr>
          <w:rFonts w:cs="Times New Roman"/>
          <w:b/>
          <w:bCs/>
          <w:szCs w:val="24"/>
        </w:rPr>
      </w:pPr>
    </w:p>
    <w:p w14:paraId="30459F20" w14:textId="3D08BCA1" w:rsidR="0004397B" w:rsidRPr="00C3052F" w:rsidRDefault="0004397B" w:rsidP="008110E5">
      <w:pPr>
        <w:shd w:val="clear" w:color="auto" w:fill="FFFFFF" w:themeFill="background1"/>
        <w:rPr>
          <w:b/>
          <w:bCs/>
        </w:rPr>
      </w:pPr>
    </w:p>
    <w:sectPr w:rsidR="0004397B" w:rsidRPr="00C3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11B"/>
    <w:multiLevelType w:val="hybridMultilevel"/>
    <w:tmpl w:val="ED2E8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 Syngre Jensen (JSYJ)">
    <w15:presenceInfo w15:providerId="AD" w15:userId="S::JSYJ@bane.dk::cf46b391-fc0d-42e1-af8e-32391b3a82e8"/>
  </w15:person>
  <w15:person w15:author="Anja Maria Svane Breum (ANSB)">
    <w15:presenceInfo w15:providerId="AD" w15:userId="S::ANSB@bane.dk::c35d7a73-255f-4be6-b744-5c914d156a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E1"/>
    <w:rsid w:val="000038D6"/>
    <w:rsid w:val="000074CC"/>
    <w:rsid w:val="00007F0C"/>
    <w:rsid w:val="0004397B"/>
    <w:rsid w:val="0005378C"/>
    <w:rsid w:val="00055198"/>
    <w:rsid w:val="00062FE7"/>
    <w:rsid w:val="0006309F"/>
    <w:rsid w:val="00080941"/>
    <w:rsid w:val="0008652C"/>
    <w:rsid w:val="000B4842"/>
    <w:rsid w:val="000B79B3"/>
    <w:rsid w:val="000C15A0"/>
    <w:rsid w:val="000C664D"/>
    <w:rsid w:val="000D258E"/>
    <w:rsid w:val="000D3254"/>
    <w:rsid w:val="000E3FC2"/>
    <w:rsid w:val="000E43AF"/>
    <w:rsid w:val="00113BBB"/>
    <w:rsid w:val="00120419"/>
    <w:rsid w:val="00135672"/>
    <w:rsid w:val="00173C90"/>
    <w:rsid w:val="0017429E"/>
    <w:rsid w:val="00175221"/>
    <w:rsid w:val="001762A3"/>
    <w:rsid w:val="00181ED8"/>
    <w:rsid w:val="001B5F44"/>
    <w:rsid w:val="001C0019"/>
    <w:rsid w:val="001C1C76"/>
    <w:rsid w:val="001D3EC3"/>
    <w:rsid w:val="001E1456"/>
    <w:rsid w:val="001F2EE2"/>
    <w:rsid w:val="002204BC"/>
    <w:rsid w:val="002231C7"/>
    <w:rsid w:val="00234C45"/>
    <w:rsid w:val="002368B6"/>
    <w:rsid w:val="0023721A"/>
    <w:rsid w:val="00240F6F"/>
    <w:rsid w:val="00242CE8"/>
    <w:rsid w:val="00253180"/>
    <w:rsid w:val="002622EB"/>
    <w:rsid w:val="002859B0"/>
    <w:rsid w:val="0029779B"/>
    <w:rsid w:val="002D0CEA"/>
    <w:rsid w:val="002D185D"/>
    <w:rsid w:val="002D3636"/>
    <w:rsid w:val="002E4631"/>
    <w:rsid w:val="002F0FDC"/>
    <w:rsid w:val="002F1BFC"/>
    <w:rsid w:val="003224A1"/>
    <w:rsid w:val="00347A24"/>
    <w:rsid w:val="00356D6E"/>
    <w:rsid w:val="00365F3F"/>
    <w:rsid w:val="0037155F"/>
    <w:rsid w:val="0038139A"/>
    <w:rsid w:val="00385D02"/>
    <w:rsid w:val="003B387C"/>
    <w:rsid w:val="003B4FC7"/>
    <w:rsid w:val="003C1F31"/>
    <w:rsid w:val="003C1F61"/>
    <w:rsid w:val="003C31FE"/>
    <w:rsid w:val="003D28E1"/>
    <w:rsid w:val="003D5DED"/>
    <w:rsid w:val="003E749D"/>
    <w:rsid w:val="003E7E32"/>
    <w:rsid w:val="003F2DB9"/>
    <w:rsid w:val="004333F7"/>
    <w:rsid w:val="0043369E"/>
    <w:rsid w:val="00460D89"/>
    <w:rsid w:val="00462F6B"/>
    <w:rsid w:val="0046476F"/>
    <w:rsid w:val="004770C5"/>
    <w:rsid w:val="0048150C"/>
    <w:rsid w:val="00486F39"/>
    <w:rsid w:val="004B1196"/>
    <w:rsid w:val="004C4B31"/>
    <w:rsid w:val="004D215A"/>
    <w:rsid w:val="004F40A3"/>
    <w:rsid w:val="005020D3"/>
    <w:rsid w:val="00512E7F"/>
    <w:rsid w:val="00524E15"/>
    <w:rsid w:val="00537240"/>
    <w:rsid w:val="005427EF"/>
    <w:rsid w:val="00544027"/>
    <w:rsid w:val="0056265B"/>
    <w:rsid w:val="00563927"/>
    <w:rsid w:val="00574EF5"/>
    <w:rsid w:val="005759C6"/>
    <w:rsid w:val="00577450"/>
    <w:rsid w:val="005A5341"/>
    <w:rsid w:val="005A59FE"/>
    <w:rsid w:val="005A666D"/>
    <w:rsid w:val="005B4E12"/>
    <w:rsid w:val="005D1F99"/>
    <w:rsid w:val="005F3D45"/>
    <w:rsid w:val="00601167"/>
    <w:rsid w:val="00613CF0"/>
    <w:rsid w:val="00620A5C"/>
    <w:rsid w:val="00633FB5"/>
    <w:rsid w:val="006414A1"/>
    <w:rsid w:val="0064256B"/>
    <w:rsid w:val="00654BBD"/>
    <w:rsid w:val="00664608"/>
    <w:rsid w:val="0066757E"/>
    <w:rsid w:val="006A3CDC"/>
    <w:rsid w:val="006A63BE"/>
    <w:rsid w:val="006B22B3"/>
    <w:rsid w:val="006C2B12"/>
    <w:rsid w:val="006F3EC0"/>
    <w:rsid w:val="00701F45"/>
    <w:rsid w:val="00745113"/>
    <w:rsid w:val="00752D58"/>
    <w:rsid w:val="00753B86"/>
    <w:rsid w:val="00764E62"/>
    <w:rsid w:val="007672A1"/>
    <w:rsid w:val="007A0BC8"/>
    <w:rsid w:val="007E1B2A"/>
    <w:rsid w:val="007E1BD5"/>
    <w:rsid w:val="00801BBA"/>
    <w:rsid w:val="008032AF"/>
    <w:rsid w:val="00805AC2"/>
    <w:rsid w:val="00806967"/>
    <w:rsid w:val="008078DD"/>
    <w:rsid w:val="008110E5"/>
    <w:rsid w:val="008263F9"/>
    <w:rsid w:val="00844A18"/>
    <w:rsid w:val="00865404"/>
    <w:rsid w:val="0087367B"/>
    <w:rsid w:val="00874926"/>
    <w:rsid w:val="00876E11"/>
    <w:rsid w:val="00896866"/>
    <w:rsid w:val="00897E9D"/>
    <w:rsid w:val="008B1963"/>
    <w:rsid w:val="008B6EFC"/>
    <w:rsid w:val="008D5C1E"/>
    <w:rsid w:val="008E10FF"/>
    <w:rsid w:val="008E478F"/>
    <w:rsid w:val="008F4CF8"/>
    <w:rsid w:val="009104FA"/>
    <w:rsid w:val="00951434"/>
    <w:rsid w:val="00987E87"/>
    <w:rsid w:val="00990BD5"/>
    <w:rsid w:val="009A3D00"/>
    <w:rsid w:val="009B3A04"/>
    <w:rsid w:val="009B5996"/>
    <w:rsid w:val="009D5DE4"/>
    <w:rsid w:val="009F5FDF"/>
    <w:rsid w:val="00A11EC3"/>
    <w:rsid w:val="00A13BD0"/>
    <w:rsid w:val="00A226AA"/>
    <w:rsid w:val="00A30A9E"/>
    <w:rsid w:val="00A466E0"/>
    <w:rsid w:val="00A526B2"/>
    <w:rsid w:val="00A8093A"/>
    <w:rsid w:val="00A8122C"/>
    <w:rsid w:val="00A90083"/>
    <w:rsid w:val="00AA15C8"/>
    <w:rsid w:val="00AB2FBF"/>
    <w:rsid w:val="00AC03A9"/>
    <w:rsid w:val="00AD77C9"/>
    <w:rsid w:val="00AE1975"/>
    <w:rsid w:val="00AE1EA2"/>
    <w:rsid w:val="00AE702D"/>
    <w:rsid w:val="00AF0834"/>
    <w:rsid w:val="00B066CC"/>
    <w:rsid w:val="00B1643F"/>
    <w:rsid w:val="00B25418"/>
    <w:rsid w:val="00B421A8"/>
    <w:rsid w:val="00B47304"/>
    <w:rsid w:val="00B54226"/>
    <w:rsid w:val="00B8154E"/>
    <w:rsid w:val="00B87F8C"/>
    <w:rsid w:val="00BC00D1"/>
    <w:rsid w:val="00BC1ACB"/>
    <w:rsid w:val="00BD1262"/>
    <w:rsid w:val="00BD1F50"/>
    <w:rsid w:val="00BE0E8F"/>
    <w:rsid w:val="00BE5CB6"/>
    <w:rsid w:val="00BF14B5"/>
    <w:rsid w:val="00C00A0B"/>
    <w:rsid w:val="00C01972"/>
    <w:rsid w:val="00C04A9B"/>
    <w:rsid w:val="00C113C3"/>
    <w:rsid w:val="00C20D63"/>
    <w:rsid w:val="00C3052F"/>
    <w:rsid w:val="00C45382"/>
    <w:rsid w:val="00C56279"/>
    <w:rsid w:val="00C85F8D"/>
    <w:rsid w:val="00C87933"/>
    <w:rsid w:val="00C87E4E"/>
    <w:rsid w:val="00C92F7D"/>
    <w:rsid w:val="00C932E5"/>
    <w:rsid w:val="00CA38A6"/>
    <w:rsid w:val="00CD6428"/>
    <w:rsid w:val="00CF5708"/>
    <w:rsid w:val="00D15B7A"/>
    <w:rsid w:val="00D23CD1"/>
    <w:rsid w:val="00D33A4F"/>
    <w:rsid w:val="00D43D9F"/>
    <w:rsid w:val="00D453B2"/>
    <w:rsid w:val="00D46491"/>
    <w:rsid w:val="00D51144"/>
    <w:rsid w:val="00D55C6C"/>
    <w:rsid w:val="00D57289"/>
    <w:rsid w:val="00D57883"/>
    <w:rsid w:val="00D62F0D"/>
    <w:rsid w:val="00D702D0"/>
    <w:rsid w:val="00D73339"/>
    <w:rsid w:val="00D86EA2"/>
    <w:rsid w:val="00D93F21"/>
    <w:rsid w:val="00D94E55"/>
    <w:rsid w:val="00DB2A83"/>
    <w:rsid w:val="00DC1137"/>
    <w:rsid w:val="00DC2ACE"/>
    <w:rsid w:val="00DD1B7A"/>
    <w:rsid w:val="00DD4608"/>
    <w:rsid w:val="00DE08BB"/>
    <w:rsid w:val="00DE0ACA"/>
    <w:rsid w:val="00DF6129"/>
    <w:rsid w:val="00E16698"/>
    <w:rsid w:val="00E16B70"/>
    <w:rsid w:val="00E20B83"/>
    <w:rsid w:val="00E2359F"/>
    <w:rsid w:val="00E24352"/>
    <w:rsid w:val="00E261AF"/>
    <w:rsid w:val="00E43593"/>
    <w:rsid w:val="00E445B3"/>
    <w:rsid w:val="00E46E61"/>
    <w:rsid w:val="00E57DD4"/>
    <w:rsid w:val="00E75B4C"/>
    <w:rsid w:val="00E85469"/>
    <w:rsid w:val="00E86DCC"/>
    <w:rsid w:val="00E938E0"/>
    <w:rsid w:val="00EA3C65"/>
    <w:rsid w:val="00EB0026"/>
    <w:rsid w:val="00ED4827"/>
    <w:rsid w:val="00ED67AA"/>
    <w:rsid w:val="00EE4D15"/>
    <w:rsid w:val="00EE7FF3"/>
    <w:rsid w:val="00EF7F52"/>
    <w:rsid w:val="00F0689B"/>
    <w:rsid w:val="00F1322A"/>
    <w:rsid w:val="00F137C9"/>
    <w:rsid w:val="00F1517F"/>
    <w:rsid w:val="00F27317"/>
    <w:rsid w:val="00F3140C"/>
    <w:rsid w:val="00F4540D"/>
    <w:rsid w:val="00F540C8"/>
    <w:rsid w:val="00F57C40"/>
    <w:rsid w:val="00FA4E72"/>
    <w:rsid w:val="00FA7854"/>
    <w:rsid w:val="00FA7A7E"/>
    <w:rsid w:val="00FC5D12"/>
    <w:rsid w:val="00FD6586"/>
    <w:rsid w:val="00FE05A9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FC95"/>
  <w15:chartTrackingRefBased/>
  <w15:docId w15:val="{E464A847-5E2A-4B64-9D33-C0B54E6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E1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C92F7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F40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40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40A3"/>
    <w:rPr>
      <w:rFonts w:ascii="Times New Roman" w:hAnsi="Times New Roman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896866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9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nr">
    <w:name w:val="paragrafnr"/>
    <w:basedOn w:val="Standardskrifttypeiafsnit"/>
    <w:rsid w:val="00E16698"/>
  </w:style>
  <w:style w:type="character" w:customStyle="1" w:styleId="Overskrift1Tegn">
    <w:name w:val="Overskrift 1 Tegn"/>
    <w:basedOn w:val="Standardskrifttypeiafsnit"/>
    <w:link w:val="Overskrift1"/>
    <w:uiPriority w:val="9"/>
    <w:rsid w:val="00C92F7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73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7317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3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31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A3D0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3261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BDK</Company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Maria Svane Breum (ANSB)</dc:creator>
  <cp:keywords/>
  <dc:description/>
  <cp:lastModifiedBy>Anja Maria Svane Breum (ANSB)</cp:lastModifiedBy>
  <cp:revision>3</cp:revision>
  <dcterms:created xsi:type="dcterms:W3CDTF">2023-05-30T07:54:00Z</dcterms:created>
  <dcterms:modified xsi:type="dcterms:W3CDTF">2023-05-30T07:57:00Z</dcterms:modified>
</cp:coreProperties>
</file>