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723" w:rsidRPr="007D4723" w:rsidRDefault="007D4723" w:rsidP="007D4723">
      <w:pPr>
        <w:rPr>
          <w:rFonts w:eastAsia="Calibri"/>
          <w:i/>
          <w:iCs/>
          <w:sz w:val="52"/>
          <w:szCs w:val="52"/>
          <w:lang w:eastAsia="en-GB"/>
        </w:rPr>
      </w:pPr>
      <w:r w:rsidRPr="007D4723">
        <w:rPr>
          <w:rFonts w:eastAsia="Calibri"/>
          <w:i/>
          <w:iCs/>
          <w:sz w:val="52"/>
          <w:szCs w:val="52"/>
          <w:lang w:eastAsia="en-GB"/>
        </w:rPr>
        <w:t>This draft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Member State or entity to which it is addressed for consultation and discussion.</w:t>
      </w:r>
    </w:p>
    <w:p w:rsidR="007D4723" w:rsidRDefault="007D4723">
      <w:pPr>
        <w:spacing w:before="0" w:after="200" w:line="276" w:lineRule="auto"/>
        <w:jc w:val="left"/>
      </w:pPr>
    </w:p>
    <w:p w:rsidR="00C36E0D" w:rsidRDefault="008E43B2" w:rsidP="00CB5B39">
      <w:pPr>
        <w:pStyle w:val="Pagedecouverture"/>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8C8CBCC-B7FB-4A0A-ADB7-2E5DEBF914B6" style="width:450.75pt;height:395.25pt">
            <v:imagedata r:id="rId8" o:title=""/>
          </v:shape>
        </w:pict>
      </w:r>
    </w:p>
    <w:p w:rsidR="00F5649F" w:rsidRDefault="00F5649F" w:rsidP="00F5649F">
      <w:pPr>
        <w:sectPr w:rsidR="00F5649F" w:rsidSect="002E714B">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rsidR="00BD0429" w:rsidRPr="00A01AA1" w:rsidRDefault="00CB5B39" w:rsidP="00CB5B39">
      <w:pPr>
        <w:pStyle w:val="Typedudocument"/>
      </w:pPr>
      <w:r w:rsidRPr="00CB5B39">
        <w:lastRenderedPageBreak/>
        <w:t>COMMISSION REGULATION (EU) …/…</w:t>
      </w:r>
    </w:p>
    <w:p w:rsidR="00BD0429" w:rsidRPr="00A01AA1" w:rsidRDefault="00CB5B39" w:rsidP="00CB5B39">
      <w:pPr>
        <w:pStyle w:val="Datedadoption"/>
      </w:pPr>
      <w:r w:rsidRPr="00CB5B39">
        <w:t xml:space="preserve">of </w:t>
      </w:r>
      <w:r w:rsidRPr="00CB5B39">
        <w:rPr>
          <w:rStyle w:val="Marker2"/>
        </w:rPr>
        <w:t>XXX</w:t>
      </w:r>
    </w:p>
    <w:p w:rsidR="00BD0429" w:rsidRPr="00A01AA1" w:rsidRDefault="00CB5B39" w:rsidP="00CB5B39">
      <w:pPr>
        <w:pStyle w:val="Titreobjet"/>
      </w:pPr>
      <w:r w:rsidRPr="00CB5B39">
        <w:t>amending Regulation (EC) 1881/2006 as regards maximum levels of pyrrolizidine alkaloids in certain foods</w:t>
      </w:r>
    </w:p>
    <w:p w:rsidR="00BD0429" w:rsidRDefault="00CB5B39" w:rsidP="002E714B">
      <w:pPr>
        <w:pStyle w:val="IntrtEEE"/>
        <w:spacing w:before="120" w:after="120"/>
      </w:pPr>
      <w:r w:rsidRPr="00CB5B39">
        <w:t>(Text with EEA relevance)</w:t>
      </w:r>
    </w:p>
    <w:p w:rsidR="00BD0429" w:rsidRPr="00A01AA1" w:rsidRDefault="00BD0429" w:rsidP="001C3314">
      <w:pPr>
        <w:pStyle w:val="Institutionquiagit"/>
      </w:pPr>
      <w:r w:rsidRPr="00A01AA1">
        <w:t>THE EUROPEAN COMMISSION,</w:t>
      </w:r>
    </w:p>
    <w:p w:rsidR="00BD0429" w:rsidRPr="00A01AA1" w:rsidRDefault="00BD0429" w:rsidP="001C3314">
      <w:r w:rsidRPr="00A01AA1">
        <w:t>Having regard to the Treaty on the Functioning of the European Union,</w:t>
      </w:r>
    </w:p>
    <w:p w:rsidR="00BD0429" w:rsidRPr="00AB0F5B" w:rsidRDefault="00BD0429" w:rsidP="00BD0429">
      <w:pPr>
        <w:rPr>
          <w:rFonts w:eastAsia="Calibri"/>
          <w:lang w:eastAsia="de-DE"/>
        </w:rPr>
      </w:pPr>
      <w:r w:rsidRPr="00AB0F5B">
        <w:rPr>
          <w:rFonts w:eastAsia="Calibri"/>
          <w:lang w:eastAsia="de-DE"/>
        </w:rPr>
        <w:t>Having regard to Council Regulation (EEC) No 315/93 of 8 February 1993 laying down Community procedures for contaminants in food</w:t>
      </w:r>
      <w:r w:rsidRPr="00AB0F5B">
        <w:rPr>
          <w:rStyle w:val="FootnoteReference"/>
        </w:rPr>
        <w:footnoteReference w:id="1"/>
      </w:r>
      <w:r w:rsidRPr="00AB0F5B">
        <w:rPr>
          <w:rFonts w:eastAsia="Calibri"/>
          <w:lang w:eastAsia="de-DE"/>
        </w:rPr>
        <w:t>, and in particular Article 2(3) thereof,</w:t>
      </w:r>
    </w:p>
    <w:p w:rsidR="00BD0429" w:rsidRPr="00AB0F5B" w:rsidRDefault="00BD0429" w:rsidP="00BD0429">
      <w:r w:rsidRPr="00AB0F5B">
        <w:t>Whereas:</w:t>
      </w:r>
    </w:p>
    <w:p w:rsidR="00BD0429" w:rsidRPr="00AB0F5B" w:rsidRDefault="00BD0429" w:rsidP="00E12115">
      <w:pPr>
        <w:pStyle w:val="Considrant"/>
        <w:numPr>
          <w:ilvl w:val="0"/>
          <w:numId w:val="1"/>
        </w:numPr>
        <w:rPr>
          <w:lang w:eastAsia="de-DE"/>
        </w:rPr>
      </w:pPr>
      <w:r w:rsidRPr="00AB0F5B">
        <w:rPr>
          <w:lang w:eastAsia="de-DE"/>
        </w:rPr>
        <w:t>Commission Regulation (EC) No 1881/2006</w:t>
      </w:r>
      <w:r w:rsidRPr="00AB0F5B">
        <w:rPr>
          <w:rStyle w:val="FootnoteReference"/>
        </w:rPr>
        <w:footnoteReference w:id="2"/>
      </w:r>
      <w:r w:rsidRPr="00AB0F5B">
        <w:rPr>
          <w:lang w:eastAsia="de-DE"/>
        </w:rPr>
        <w:t xml:space="preserve"> sets maximum levels for certain contaminants in foodstuffs.</w:t>
      </w:r>
    </w:p>
    <w:p w:rsidR="007C131D" w:rsidRDefault="00BF2A3B" w:rsidP="00CB5B39">
      <w:pPr>
        <w:pStyle w:val="Considrant"/>
        <w:numPr>
          <w:ilvl w:val="0"/>
          <w:numId w:val="1"/>
        </w:numPr>
        <w:rPr>
          <w:lang w:eastAsia="de-DE"/>
        </w:rPr>
      </w:pPr>
      <w:r>
        <w:rPr>
          <w:lang w:eastAsia="de-DE"/>
        </w:rPr>
        <w:t xml:space="preserve">In </w:t>
      </w:r>
      <w:r w:rsidR="00CB5B39">
        <w:rPr>
          <w:lang w:eastAsia="de-DE"/>
        </w:rPr>
        <w:t xml:space="preserve">October </w:t>
      </w:r>
      <w:r>
        <w:rPr>
          <w:lang w:eastAsia="de-DE"/>
        </w:rPr>
        <w:t>20</w:t>
      </w:r>
      <w:r w:rsidR="00CB5B39">
        <w:rPr>
          <w:lang w:eastAsia="de-DE"/>
        </w:rPr>
        <w:t>11</w:t>
      </w:r>
      <w:r>
        <w:rPr>
          <w:lang w:eastAsia="de-DE"/>
        </w:rPr>
        <w:t>, t</w:t>
      </w:r>
      <w:r w:rsidR="007C131D" w:rsidRPr="007C131D">
        <w:rPr>
          <w:lang w:eastAsia="de-DE"/>
        </w:rPr>
        <w:t xml:space="preserve">he </w:t>
      </w:r>
      <w:r>
        <w:rPr>
          <w:lang w:eastAsia="de-DE"/>
        </w:rPr>
        <w:t xml:space="preserve">Scientific </w:t>
      </w:r>
      <w:r w:rsidR="007C131D" w:rsidRPr="007C131D">
        <w:rPr>
          <w:lang w:eastAsia="de-DE"/>
        </w:rPr>
        <w:t xml:space="preserve">Panel on Contaminants in the Food Chain (CONTAM Panel) </w:t>
      </w:r>
      <w:r>
        <w:rPr>
          <w:lang w:eastAsia="de-DE"/>
        </w:rPr>
        <w:t xml:space="preserve">of the European Food Safety Authority (the Authority) </w:t>
      </w:r>
      <w:r w:rsidR="00CA47AE">
        <w:rPr>
          <w:lang w:eastAsia="de-DE"/>
        </w:rPr>
        <w:t>adopted</w:t>
      </w:r>
      <w:r w:rsidR="007C131D" w:rsidRPr="007C131D">
        <w:rPr>
          <w:lang w:eastAsia="de-DE"/>
        </w:rPr>
        <w:t xml:space="preserve"> a scientific opinion on the risks </w:t>
      </w:r>
      <w:r w:rsidR="0025121B">
        <w:rPr>
          <w:lang w:eastAsia="de-DE"/>
        </w:rPr>
        <w:t>to</w:t>
      </w:r>
      <w:r w:rsidR="007C131D" w:rsidRPr="007C131D">
        <w:rPr>
          <w:lang w:eastAsia="de-DE"/>
        </w:rPr>
        <w:t xml:space="preserve"> public health related to the presence of </w:t>
      </w:r>
      <w:r w:rsidR="00CB5B39">
        <w:rPr>
          <w:lang w:eastAsia="de-DE"/>
        </w:rPr>
        <w:t xml:space="preserve">pyrrolizidine alkaloids </w:t>
      </w:r>
      <w:r w:rsidR="007C131D" w:rsidRPr="007C131D">
        <w:rPr>
          <w:lang w:eastAsia="de-DE"/>
        </w:rPr>
        <w:t>in food</w:t>
      </w:r>
      <w:r w:rsidR="00CB5B39">
        <w:rPr>
          <w:lang w:eastAsia="de-DE"/>
        </w:rPr>
        <w:t xml:space="preserve"> and feed</w:t>
      </w:r>
      <w:r w:rsidR="007C131D" w:rsidRPr="00F5649F">
        <w:rPr>
          <w:rStyle w:val="FootnoteReference"/>
        </w:rPr>
        <w:footnoteReference w:id="3"/>
      </w:r>
      <w:r w:rsidR="00CA47AE">
        <w:rPr>
          <w:lang w:eastAsia="de-DE"/>
        </w:rPr>
        <w:t>.</w:t>
      </w:r>
      <w:r w:rsidR="00CB5B39">
        <w:rPr>
          <w:lang w:eastAsia="de-DE"/>
        </w:rPr>
        <w:t>T</w:t>
      </w:r>
      <w:r w:rsidR="00CB5B39" w:rsidRPr="00CB5B39">
        <w:rPr>
          <w:lang w:eastAsia="de-DE"/>
        </w:rPr>
        <w:t xml:space="preserve">he CONTAM Panel concluded that 1,2-unsaturated PAs may act as genotoxic carcinogens in humans. The CONTAM Panel concluded that there is a possible health concern for those toddlers and children who are high consumers of honey. In addition to honey, there are other possible sources of dietary exposure to </w:t>
      </w:r>
      <w:r w:rsidR="00CB5B39">
        <w:rPr>
          <w:lang w:eastAsia="de-DE"/>
        </w:rPr>
        <w:t>pyrrolizidine alkaloids. I</w:t>
      </w:r>
      <w:r w:rsidR="00CB5B39" w:rsidRPr="00CB5B39">
        <w:rPr>
          <w:lang w:eastAsia="de-DE"/>
        </w:rPr>
        <w:t xml:space="preserve">t was furthermore concluded that, although no occurrence data were available, exposure to </w:t>
      </w:r>
      <w:r w:rsidR="00CB5B39">
        <w:rPr>
          <w:lang w:eastAsia="de-DE"/>
        </w:rPr>
        <w:t>pyrrolizidine alkaloids</w:t>
      </w:r>
      <w:r w:rsidR="00CB5B39" w:rsidRPr="00CB5B39">
        <w:rPr>
          <w:lang w:eastAsia="de-DE"/>
        </w:rPr>
        <w:t xml:space="preserve"> from pollen, tea, herbal infusions and herbal dietary supplements could potentially present a risk of both acute and chronic effects in the consumer.</w:t>
      </w:r>
      <w:r w:rsidR="00CB5B39">
        <w:rPr>
          <w:lang w:eastAsia="de-DE"/>
        </w:rPr>
        <w:t xml:space="preserve"> </w:t>
      </w:r>
    </w:p>
    <w:p w:rsidR="00CB5B39" w:rsidRPr="007C131D" w:rsidRDefault="00CB5B39" w:rsidP="00CB5B39">
      <w:pPr>
        <w:pStyle w:val="Considrant"/>
        <w:numPr>
          <w:ilvl w:val="0"/>
          <w:numId w:val="1"/>
        </w:numPr>
        <w:rPr>
          <w:lang w:eastAsia="de-DE"/>
        </w:rPr>
      </w:pPr>
      <w:r w:rsidRPr="00CB5B39">
        <w:rPr>
          <w:lang w:eastAsia="de-DE"/>
        </w:rPr>
        <w:t>In April 2013</w:t>
      </w:r>
      <w:r>
        <w:rPr>
          <w:lang w:eastAsia="de-DE"/>
        </w:rPr>
        <w:t>,</w:t>
      </w:r>
      <w:r w:rsidRPr="00CB5B39">
        <w:rPr>
          <w:lang w:eastAsia="de-DE"/>
        </w:rPr>
        <w:t xml:space="preserve"> </w:t>
      </w:r>
      <w:r>
        <w:rPr>
          <w:lang w:eastAsia="de-DE"/>
        </w:rPr>
        <w:t xml:space="preserve">the Authority </w:t>
      </w:r>
      <w:r w:rsidRPr="00CB5B39">
        <w:rPr>
          <w:lang w:eastAsia="de-DE"/>
        </w:rPr>
        <w:t xml:space="preserve">published a call for proposals to investigate the concentrations of </w:t>
      </w:r>
      <w:r>
        <w:rPr>
          <w:lang w:eastAsia="de-DE"/>
        </w:rPr>
        <w:t xml:space="preserve">pyrrolizidine alkaloids </w:t>
      </w:r>
      <w:r w:rsidRPr="00CB5B39">
        <w:rPr>
          <w:lang w:eastAsia="de-DE"/>
        </w:rPr>
        <w:t>in animal-derived food products including milk and milk products, eggs and meat and meat products, and for plant-derived food products including (herbal) teas and food supplements, across different regions in Europe</w:t>
      </w:r>
      <w:r>
        <w:rPr>
          <w:lang w:eastAsia="de-DE"/>
        </w:rPr>
        <w:t>. The outcome of the investigations have been published in 2015</w:t>
      </w:r>
      <w:r>
        <w:rPr>
          <w:rStyle w:val="FootnoteReference"/>
          <w:lang w:eastAsia="de-DE"/>
        </w:rPr>
        <w:footnoteReference w:id="4"/>
      </w:r>
      <w:ins w:id="0" w:author="VERSTRAETE Frans (SANTE)" w:date="2019-11-28T17:53:00Z">
        <w:r w:rsidR="008E43B2">
          <w:rPr>
            <w:lang w:eastAsia="de-DE"/>
          </w:rPr>
          <w:t xml:space="preserve">. Pyrrolizidine alkaloids </w:t>
        </w:r>
      </w:ins>
      <w:ins w:id="1" w:author="VERSTRAETE Frans (SANTE)" w:date="2019-11-28T17:54:00Z">
        <w:r w:rsidR="008E43B2">
          <w:rPr>
            <w:lang w:eastAsia="de-DE"/>
          </w:rPr>
          <w:t xml:space="preserve">were detected in only 2 % </w:t>
        </w:r>
      </w:ins>
      <w:ins w:id="2" w:author="VERSTRAETE Frans (SANTE)" w:date="2019-11-28T17:56:00Z">
        <w:r w:rsidR="008E43B2">
          <w:rPr>
            <w:lang w:eastAsia="de-DE"/>
          </w:rPr>
          <w:t xml:space="preserve">of the samples </w:t>
        </w:r>
      </w:ins>
      <w:ins w:id="3" w:author="VERSTRAETE Frans (SANTE)" w:date="2019-11-28T17:54:00Z">
        <w:r w:rsidR="008E43B2">
          <w:rPr>
            <w:lang w:eastAsia="de-DE"/>
          </w:rPr>
          <w:t xml:space="preserve">of </w:t>
        </w:r>
      </w:ins>
      <w:ins w:id="4" w:author="VERSTRAETE Frans (SANTE)" w:date="2019-11-28T17:53:00Z">
        <w:r w:rsidR="008E43B2">
          <w:rPr>
            <w:lang w:eastAsia="de-DE"/>
          </w:rPr>
          <w:t>the animal derived foods</w:t>
        </w:r>
      </w:ins>
      <w:ins w:id="5" w:author="VERSTRAETE Frans (SANTE)" w:date="2019-11-28T17:54:00Z">
        <w:r w:rsidR="008E43B2">
          <w:rPr>
            <w:lang w:eastAsia="de-DE"/>
          </w:rPr>
          <w:t xml:space="preserve"> and in case of detection</w:t>
        </w:r>
      </w:ins>
      <w:ins w:id="6" w:author="VERSTRAETE Frans (SANTE)" w:date="2019-11-28T17:56:00Z">
        <w:r w:rsidR="008E43B2">
          <w:rPr>
            <w:lang w:eastAsia="de-DE"/>
          </w:rPr>
          <w:t>,</w:t>
        </w:r>
      </w:ins>
      <w:ins w:id="7" w:author="VERSTRAETE Frans (SANTE)" w:date="2019-11-28T17:54:00Z">
        <w:r w:rsidR="008E43B2">
          <w:rPr>
            <w:lang w:eastAsia="de-DE"/>
          </w:rPr>
          <w:t xml:space="preserve"> the levels were low. In contrast, </w:t>
        </w:r>
      </w:ins>
      <w:ins w:id="8" w:author="VERSTRAETE Frans (SANTE)" w:date="2019-11-28T17:58:00Z">
        <w:r w:rsidR="008E43B2">
          <w:rPr>
            <w:lang w:eastAsia="de-DE"/>
          </w:rPr>
          <w:t xml:space="preserve">pyrrolizidine alkaloids </w:t>
        </w:r>
        <w:r w:rsidR="008E43B2">
          <w:rPr>
            <w:lang w:eastAsia="de-DE"/>
          </w:rPr>
          <w:t xml:space="preserve">were found in </w:t>
        </w:r>
      </w:ins>
      <w:ins w:id="9" w:author="VERSTRAETE Frans (SANTE)" w:date="2019-11-28T17:56:00Z">
        <w:r w:rsidR="008E43B2">
          <w:rPr>
            <w:lang w:eastAsia="de-DE"/>
          </w:rPr>
          <w:t xml:space="preserve">91 % </w:t>
        </w:r>
      </w:ins>
      <w:ins w:id="10" w:author="VERSTRAETE Frans (SANTE)" w:date="2019-11-28T17:57:00Z">
        <w:r w:rsidR="008E43B2">
          <w:rPr>
            <w:lang w:eastAsia="de-DE"/>
          </w:rPr>
          <w:t>of</w:t>
        </w:r>
      </w:ins>
      <w:ins w:id="11" w:author="VERSTRAETE Frans (SANTE)" w:date="2019-11-28T17:58:00Z">
        <w:r w:rsidR="008E43B2">
          <w:rPr>
            <w:lang w:eastAsia="de-DE"/>
          </w:rPr>
          <w:t xml:space="preserve"> the </w:t>
        </w:r>
      </w:ins>
      <w:ins w:id="12" w:author="VERSTRAETE Frans (SANTE)" w:date="2019-11-28T17:57:00Z">
        <w:r w:rsidR="008E43B2">
          <w:rPr>
            <w:lang w:eastAsia="de-DE"/>
          </w:rPr>
          <w:t xml:space="preserve">samples of </w:t>
        </w:r>
      </w:ins>
      <w:ins w:id="13" w:author="VERSTRAETE Frans (SANTE)" w:date="2019-11-28T17:54:00Z">
        <w:r w:rsidR="008E43B2">
          <w:rPr>
            <w:lang w:eastAsia="de-DE"/>
          </w:rPr>
          <w:t xml:space="preserve">all types of </w:t>
        </w:r>
      </w:ins>
      <w:ins w:id="14" w:author="VERSTRAETE Frans (SANTE)" w:date="2019-11-28T17:55:00Z">
        <w:r w:rsidR="008E43B2">
          <w:rPr>
            <w:lang w:eastAsia="de-DE"/>
          </w:rPr>
          <w:t xml:space="preserve">(herbal teas) </w:t>
        </w:r>
      </w:ins>
      <w:ins w:id="15" w:author="VERSTRAETE Frans (SANTE)" w:date="2019-11-28T17:58:00Z">
        <w:r w:rsidR="008E43B2">
          <w:rPr>
            <w:lang w:eastAsia="de-DE"/>
          </w:rPr>
          <w:t xml:space="preserve">and in </w:t>
        </w:r>
      </w:ins>
      <w:ins w:id="16" w:author="VERSTRAETE Frans (SANTE)" w:date="2019-11-28T17:57:00Z">
        <w:r w:rsidR="008E43B2">
          <w:rPr>
            <w:lang w:eastAsia="de-DE"/>
          </w:rPr>
          <w:t xml:space="preserve">60 % of the samples </w:t>
        </w:r>
      </w:ins>
      <w:ins w:id="17" w:author="VERSTRAETE Frans (SANTE)" w:date="2019-11-28T17:58:00Z">
        <w:r w:rsidR="008E43B2">
          <w:rPr>
            <w:lang w:eastAsia="de-DE"/>
          </w:rPr>
          <w:t>of</w:t>
        </w:r>
      </w:ins>
      <w:ins w:id="18" w:author="VERSTRAETE Frans (SANTE)" w:date="2019-11-28T17:55:00Z">
        <w:r w:rsidR="008E43B2">
          <w:rPr>
            <w:lang w:eastAsia="de-DE"/>
          </w:rPr>
          <w:t xml:space="preserve"> food supplements</w:t>
        </w:r>
      </w:ins>
      <w:ins w:id="19" w:author="VERSTRAETE Frans (SANTE)" w:date="2019-11-28T17:59:00Z">
        <w:r w:rsidR="008E43B2">
          <w:rPr>
            <w:lang w:eastAsia="de-DE"/>
          </w:rPr>
          <w:t xml:space="preserve">, with </w:t>
        </w:r>
      </w:ins>
      <w:ins w:id="20" w:author="VERSTRAETE Frans (SANTE)" w:date="2019-11-28T17:56:00Z">
        <w:r w:rsidR="008E43B2">
          <w:rPr>
            <w:lang w:eastAsia="de-DE"/>
          </w:rPr>
          <w:t>highly variable</w:t>
        </w:r>
      </w:ins>
      <w:ins w:id="21" w:author="VERSTRAETE Frans (SANTE)" w:date="2019-11-28T17:59:00Z">
        <w:r w:rsidR="008E43B2">
          <w:rPr>
            <w:lang w:eastAsia="de-DE"/>
          </w:rPr>
          <w:t xml:space="preserve"> levels.</w:t>
        </w:r>
      </w:ins>
      <w:bookmarkStart w:id="22" w:name="_GoBack"/>
      <w:bookmarkEnd w:id="22"/>
      <w:ins w:id="23" w:author="VERSTRAETE Frans (SANTE)" w:date="2019-11-28T17:56:00Z">
        <w:r w:rsidR="008E43B2">
          <w:rPr>
            <w:lang w:eastAsia="de-DE"/>
          </w:rPr>
          <w:t xml:space="preserve"> </w:t>
        </w:r>
      </w:ins>
    </w:p>
    <w:p w:rsidR="00CB5B39" w:rsidRDefault="00CB5B39" w:rsidP="00E12115">
      <w:pPr>
        <w:pStyle w:val="Considrant"/>
        <w:numPr>
          <w:ilvl w:val="0"/>
          <w:numId w:val="1"/>
        </w:numPr>
        <w:rPr>
          <w:lang w:eastAsia="de-DE"/>
        </w:rPr>
      </w:pPr>
      <w:r>
        <w:rPr>
          <w:lang w:eastAsia="de-DE"/>
        </w:rPr>
        <w:lastRenderedPageBreak/>
        <w:t>In July 2016, the Authority approved a scientific report on the dietary exposure assessment to pyrrolizidine alkaloids in the European population</w:t>
      </w:r>
      <w:r>
        <w:rPr>
          <w:rStyle w:val="FootnoteReference"/>
          <w:lang w:eastAsia="de-DE"/>
        </w:rPr>
        <w:footnoteReference w:id="5"/>
      </w:r>
      <w:r>
        <w:rPr>
          <w:lang w:eastAsia="de-DE"/>
        </w:rPr>
        <w:t xml:space="preserve">, following a request from the Commission for a dietary exposure assessment to pyrrolizidine alkaloids in honey, tea, herbal infusions (herbs) and food supplements, taking into account new occurrence data. </w:t>
      </w:r>
    </w:p>
    <w:p w:rsidR="007C131D" w:rsidRDefault="00CB5B39" w:rsidP="00E12115">
      <w:pPr>
        <w:pStyle w:val="Considrant"/>
        <w:numPr>
          <w:ilvl w:val="0"/>
          <w:numId w:val="1"/>
        </w:numPr>
        <w:rPr>
          <w:lang w:eastAsia="de-DE"/>
        </w:rPr>
      </w:pPr>
      <w:r w:rsidRPr="00CB5B39">
        <w:rPr>
          <w:lang w:eastAsia="de-DE"/>
        </w:rPr>
        <w:t xml:space="preserve">Following initial discussions on appropriate risk management measures to ensure a high level of human health protection, </w:t>
      </w:r>
      <w:r>
        <w:rPr>
          <w:lang w:eastAsia="de-DE"/>
        </w:rPr>
        <w:t xml:space="preserve">the Commission requested the Authority </w:t>
      </w:r>
      <w:r w:rsidRPr="00CB5B39">
        <w:rPr>
          <w:lang w:eastAsia="de-DE"/>
        </w:rPr>
        <w:t xml:space="preserve">to assess the health risks related to the estimated exposures to </w:t>
      </w:r>
      <w:r>
        <w:rPr>
          <w:lang w:eastAsia="de-DE"/>
        </w:rPr>
        <w:t xml:space="preserve">pyrrolizidine alkaloids </w:t>
      </w:r>
      <w:r w:rsidRPr="00CB5B39">
        <w:rPr>
          <w:lang w:eastAsia="de-DE"/>
        </w:rPr>
        <w:t xml:space="preserve">from honey, tea, herbal infusions and food supplements. </w:t>
      </w:r>
      <w:r>
        <w:rPr>
          <w:lang w:eastAsia="de-DE"/>
        </w:rPr>
        <w:t>In June 2017, the Authority approved the statement on the risks for human health related to the presence of pyrrolizidine alkaloids in honey, tea, herbal infusions and food supplements</w:t>
      </w:r>
      <w:r>
        <w:rPr>
          <w:rStyle w:val="FootnoteReference"/>
          <w:lang w:eastAsia="de-DE"/>
        </w:rPr>
        <w:footnoteReference w:id="6"/>
      </w:r>
      <w:r>
        <w:rPr>
          <w:lang w:eastAsia="de-DE"/>
        </w:rPr>
        <w:t>. T</w:t>
      </w:r>
      <w:r w:rsidRPr="00CB5B39">
        <w:rPr>
          <w:lang w:eastAsia="de-DE"/>
        </w:rPr>
        <w:t xml:space="preserve">he CONTAM Panel established a new Reference Point of 237 </w:t>
      </w:r>
      <w:r>
        <w:rPr>
          <w:lang w:eastAsia="de-DE"/>
        </w:rPr>
        <w:t>µ</w:t>
      </w:r>
      <w:r w:rsidRPr="00CB5B39">
        <w:rPr>
          <w:lang w:eastAsia="de-DE"/>
        </w:rPr>
        <w:t xml:space="preserve">g/kg body weight per day to assess the carcinogenic risks of </w:t>
      </w:r>
      <w:r>
        <w:rPr>
          <w:lang w:eastAsia="de-DE"/>
        </w:rPr>
        <w:t xml:space="preserve">pyrrolizidine alkaloids and concluded that </w:t>
      </w:r>
      <w:r w:rsidRPr="00CB5B39">
        <w:rPr>
          <w:lang w:eastAsia="de-DE"/>
        </w:rPr>
        <w:t xml:space="preserve"> there is a possible concern for human health related to the exposure to </w:t>
      </w:r>
      <w:r>
        <w:rPr>
          <w:lang w:eastAsia="de-DE"/>
        </w:rPr>
        <w:t>pyrrolizidine alkaloids</w:t>
      </w:r>
      <w:r w:rsidRPr="00CB5B39">
        <w:rPr>
          <w:lang w:eastAsia="de-DE"/>
        </w:rPr>
        <w:t>, in particular for frequent and high consumers of tea and herbal infusions.</w:t>
      </w:r>
    </w:p>
    <w:p w:rsidR="00172484" w:rsidRDefault="007C131D" w:rsidP="00BD0429">
      <w:pPr>
        <w:pStyle w:val="Considrant"/>
      </w:pPr>
      <w:r>
        <w:rPr>
          <w:lang w:eastAsia="de-DE"/>
        </w:rPr>
        <w:t xml:space="preserve">It is therefore appropriate to set maximum levels in foodstuffs which contain significant levels of </w:t>
      </w:r>
      <w:r w:rsidR="00CB5B39">
        <w:rPr>
          <w:lang w:eastAsia="de-DE"/>
        </w:rPr>
        <w:t xml:space="preserve">pyrrolizidine alkaloids </w:t>
      </w:r>
      <w:r>
        <w:rPr>
          <w:lang w:eastAsia="de-DE"/>
        </w:rPr>
        <w:t>and which contribute significantly to the human exposure or which are of relevance for the exposure of vulnerable groups of the population</w:t>
      </w:r>
      <w:r w:rsidR="00CB5B39">
        <w:rPr>
          <w:lang w:eastAsia="de-DE"/>
        </w:rPr>
        <w:t xml:space="preserve">. </w:t>
      </w:r>
    </w:p>
    <w:p w:rsidR="0029682D" w:rsidRPr="00172484" w:rsidRDefault="0029682D" w:rsidP="0029682D">
      <w:pPr>
        <w:pStyle w:val="Considrant"/>
      </w:pPr>
      <w:r w:rsidRPr="0029682D">
        <w:t>A reasonable period should be provided to allow the food business operators to adapt to the new requirements set out in this Regulation.</w:t>
      </w:r>
    </w:p>
    <w:p w:rsidR="00BD0429" w:rsidRDefault="00BD0429" w:rsidP="00BD0429">
      <w:pPr>
        <w:pStyle w:val="Considrant"/>
        <w:rPr>
          <w:lang w:eastAsia="en-GB"/>
        </w:rPr>
      </w:pPr>
      <w:r w:rsidRPr="00AB0F5B">
        <w:rPr>
          <w:lang w:eastAsia="en-GB"/>
        </w:rPr>
        <w:t>Regulation (EC) No 1881/2006 should therefore be amended accordingly.</w:t>
      </w:r>
    </w:p>
    <w:p w:rsidR="00BD0429" w:rsidRPr="00AB0F5B" w:rsidRDefault="00BD0429" w:rsidP="00BD0429">
      <w:pPr>
        <w:pStyle w:val="Considrant"/>
        <w:rPr>
          <w:lang w:eastAsia="en-GB"/>
        </w:rPr>
      </w:pPr>
      <w:r w:rsidRPr="00AB0F5B">
        <w:rPr>
          <w:lang w:eastAsia="en-GB"/>
        </w:rPr>
        <w:t>The</w:t>
      </w:r>
      <w:r w:rsidRPr="00AB0F5B">
        <w:rPr>
          <w:lang w:eastAsia="de-DE"/>
        </w:rPr>
        <w:t xml:space="preserve"> measures provided for in this Regulation are in accordance with the opinion of the Standing Committee on Plants, Animals, Food and Feed,</w:t>
      </w:r>
    </w:p>
    <w:p w:rsidR="00BD0429" w:rsidRPr="00AB0F5B" w:rsidRDefault="00BD0429" w:rsidP="00BD0429">
      <w:pPr>
        <w:pStyle w:val="Formuledadoption"/>
      </w:pPr>
      <w:r w:rsidRPr="00AB0F5B">
        <w:t>HAS ADOPTED THIS REGULATION:</w:t>
      </w:r>
    </w:p>
    <w:p w:rsidR="00BD0429" w:rsidRPr="00AB0F5B" w:rsidRDefault="00BD0429" w:rsidP="002E714B">
      <w:pPr>
        <w:pStyle w:val="Titrearticle"/>
        <w:spacing w:before="120"/>
      </w:pPr>
      <w:r w:rsidRPr="00AB0F5B">
        <w:t>Article 1</w:t>
      </w:r>
    </w:p>
    <w:p w:rsidR="00BD0429" w:rsidRPr="00AB0F5B" w:rsidRDefault="00BD0429" w:rsidP="00BD0429">
      <w:pPr>
        <w:rPr>
          <w:rFonts w:eastAsia="Calibri"/>
          <w:lang w:eastAsia="de-DE"/>
        </w:rPr>
      </w:pPr>
      <w:r w:rsidRPr="00AB0F5B">
        <w:rPr>
          <w:rFonts w:eastAsia="Calibri"/>
          <w:lang w:eastAsia="de-DE"/>
        </w:rPr>
        <w:t>The Annex to Regulation (EC) No 1881/2006 is amended in accordance with the Annex to this Regulation.</w:t>
      </w:r>
    </w:p>
    <w:p w:rsidR="00BD0429" w:rsidRPr="009D3C57" w:rsidRDefault="00BD0429" w:rsidP="002E714B">
      <w:pPr>
        <w:pStyle w:val="Titrearticle"/>
        <w:keepNext w:val="0"/>
        <w:spacing w:before="120"/>
        <w:rPr>
          <w:lang w:eastAsia="de-DE"/>
        </w:rPr>
      </w:pPr>
      <w:r w:rsidRPr="009D3C57">
        <w:rPr>
          <w:lang w:eastAsia="de-DE"/>
        </w:rPr>
        <w:t xml:space="preserve">Article </w:t>
      </w:r>
      <w:r>
        <w:rPr>
          <w:lang w:eastAsia="de-DE"/>
        </w:rPr>
        <w:t>2</w:t>
      </w:r>
    </w:p>
    <w:p w:rsidR="00BD0429" w:rsidRPr="009D3C57" w:rsidRDefault="00BD0429" w:rsidP="002E714B">
      <w:pPr>
        <w:pStyle w:val="Titrearticle"/>
        <w:keepNext w:val="0"/>
        <w:spacing w:before="120"/>
        <w:jc w:val="both"/>
        <w:rPr>
          <w:i w:val="0"/>
          <w:lang w:eastAsia="de-DE"/>
        </w:rPr>
      </w:pPr>
      <w:r>
        <w:rPr>
          <w:i w:val="0"/>
          <w:lang w:eastAsia="de-DE"/>
        </w:rPr>
        <w:t xml:space="preserve">Foodstuffs listed in the Annex to this Regulation that were lawfully placed on the market before the </w:t>
      </w:r>
      <w:r w:rsidR="00172484">
        <w:rPr>
          <w:i w:val="0"/>
          <w:lang w:eastAsia="de-DE"/>
        </w:rPr>
        <w:t>date of application</w:t>
      </w:r>
      <w:r>
        <w:rPr>
          <w:i w:val="0"/>
          <w:lang w:eastAsia="de-DE"/>
        </w:rPr>
        <w:t xml:space="preserve"> of this Regulation</w:t>
      </w:r>
      <w:r w:rsidR="007C131D">
        <w:rPr>
          <w:i w:val="0"/>
          <w:lang w:eastAsia="de-DE"/>
        </w:rPr>
        <w:t xml:space="preserve"> </w:t>
      </w:r>
      <w:r w:rsidR="007C131D" w:rsidRPr="007C131D">
        <w:rPr>
          <w:i w:val="0"/>
          <w:lang w:eastAsia="de-DE"/>
        </w:rPr>
        <w:t>may remain on the market until</w:t>
      </w:r>
      <w:r w:rsidR="00CB5B39">
        <w:rPr>
          <w:i w:val="0"/>
          <w:lang w:eastAsia="de-DE"/>
        </w:rPr>
        <w:t xml:space="preserve"> (6 months after the entry into application)</w:t>
      </w:r>
      <w:r w:rsidR="007C131D" w:rsidRPr="007C131D">
        <w:rPr>
          <w:i w:val="0"/>
          <w:lang w:eastAsia="de-DE"/>
        </w:rPr>
        <w:t>.</w:t>
      </w:r>
      <w:r>
        <w:rPr>
          <w:lang w:eastAsia="de-DE"/>
        </w:rPr>
        <w:t xml:space="preserve"> </w:t>
      </w:r>
    </w:p>
    <w:p w:rsidR="00BD0429" w:rsidRPr="00AB0F5B" w:rsidRDefault="00BD0429" w:rsidP="002E714B">
      <w:pPr>
        <w:pStyle w:val="Titrearticle"/>
        <w:keepNext w:val="0"/>
        <w:spacing w:before="120"/>
        <w:rPr>
          <w:lang w:eastAsia="de-DE"/>
        </w:rPr>
      </w:pPr>
      <w:r w:rsidRPr="00AB0F5B">
        <w:rPr>
          <w:lang w:eastAsia="de-DE"/>
        </w:rPr>
        <w:t xml:space="preserve">Article </w:t>
      </w:r>
      <w:r>
        <w:rPr>
          <w:lang w:eastAsia="de-DE"/>
        </w:rPr>
        <w:t>3</w:t>
      </w:r>
    </w:p>
    <w:p w:rsidR="007C131D" w:rsidRDefault="00BD0429" w:rsidP="00BD0429">
      <w:pPr>
        <w:rPr>
          <w:rFonts w:eastAsia="Calibri"/>
          <w:i/>
          <w:lang w:eastAsia="de-DE"/>
        </w:rPr>
      </w:pPr>
      <w:r w:rsidRPr="00AB0F5B">
        <w:rPr>
          <w:rFonts w:eastAsia="Calibri"/>
          <w:lang w:eastAsia="de-DE"/>
        </w:rPr>
        <w:t xml:space="preserve">This Regulation shall enter into force on the twentieth day following that of its publication in the </w:t>
      </w:r>
      <w:r w:rsidRPr="00AB0F5B">
        <w:rPr>
          <w:rFonts w:eastAsia="Calibri"/>
          <w:i/>
          <w:lang w:eastAsia="de-DE"/>
        </w:rPr>
        <w:t>Official Journal of the European Union.</w:t>
      </w:r>
    </w:p>
    <w:p w:rsidR="007C131D" w:rsidRPr="007C131D" w:rsidRDefault="007C131D" w:rsidP="00BD0429">
      <w:pPr>
        <w:rPr>
          <w:rFonts w:eastAsia="Calibri"/>
          <w:lang w:eastAsia="de-DE"/>
        </w:rPr>
      </w:pPr>
      <w:r>
        <w:rPr>
          <w:rFonts w:eastAsia="Calibri"/>
          <w:lang w:eastAsia="de-DE"/>
        </w:rPr>
        <w:t>It shall apply from</w:t>
      </w:r>
      <w:r w:rsidR="00CB5B39">
        <w:rPr>
          <w:rFonts w:eastAsia="Calibri"/>
          <w:lang w:eastAsia="de-DE"/>
        </w:rPr>
        <w:t xml:space="preserve"> 1 July 2022</w:t>
      </w:r>
      <w:r>
        <w:rPr>
          <w:rFonts w:eastAsia="Calibri"/>
          <w:lang w:eastAsia="de-DE"/>
        </w:rPr>
        <w:t xml:space="preserve">. </w:t>
      </w:r>
    </w:p>
    <w:p w:rsidR="00BD0429" w:rsidRPr="00AB0F5B" w:rsidRDefault="00BD0429" w:rsidP="002E714B">
      <w:pPr>
        <w:pStyle w:val="Applicationdirecte"/>
        <w:keepNext/>
        <w:keepLines/>
        <w:spacing w:before="0" w:after="0"/>
      </w:pPr>
      <w:r w:rsidRPr="00AB0F5B">
        <w:lastRenderedPageBreak/>
        <w:t>This Regulation shall be binding in its entirety and directly applicable in all Member States.</w:t>
      </w:r>
    </w:p>
    <w:p w:rsidR="00BD0429" w:rsidRDefault="00CB5B39" w:rsidP="002E714B">
      <w:pPr>
        <w:pStyle w:val="Fait"/>
        <w:spacing w:before="0"/>
      </w:pPr>
      <w:r w:rsidRPr="00CB5B39">
        <w:t>Done at Brussels,</w:t>
      </w:r>
    </w:p>
    <w:p w:rsidR="00BD0429" w:rsidRDefault="00BD0429" w:rsidP="002E714B">
      <w:pPr>
        <w:pStyle w:val="Institutionquisigne"/>
        <w:keepLines/>
        <w:spacing w:before="0"/>
      </w:pPr>
      <w:r w:rsidRPr="00916A8D">
        <w:tab/>
        <w:t>For the Commission</w:t>
      </w:r>
    </w:p>
    <w:p w:rsidR="00BD0429" w:rsidRDefault="00BD0429" w:rsidP="00BD0429">
      <w:pPr>
        <w:pStyle w:val="Personnequisigne"/>
        <w:keepNext/>
        <w:keepLines/>
      </w:pPr>
      <w:r>
        <w:tab/>
        <w:t>The President</w:t>
      </w:r>
    </w:p>
    <w:p w:rsidR="00BD0429" w:rsidRPr="008B230E" w:rsidRDefault="00BD0429" w:rsidP="00BD0429">
      <w:pPr>
        <w:pStyle w:val="Personnequisigne"/>
        <w:keepNext/>
        <w:keepLines/>
      </w:pPr>
      <w:r>
        <w:tab/>
      </w:r>
    </w:p>
    <w:sectPr w:rsidR="00BD0429" w:rsidRPr="008B230E" w:rsidSect="002E714B">
      <w:footerReference w:type="default" r:id="rId15"/>
      <w:footerReference w:type="first" r:id="rId16"/>
      <w:pgSz w:w="11907" w:h="16839"/>
      <w:pgMar w:top="1134" w:right="1417" w:bottom="1134" w:left="1417" w:header="709" w:footer="709"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429" w:rsidRDefault="00BD0429" w:rsidP="00BD0429">
      <w:pPr>
        <w:spacing w:before="0" w:after="0"/>
      </w:pPr>
      <w:r>
        <w:separator/>
      </w:r>
    </w:p>
  </w:endnote>
  <w:endnote w:type="continuationSeparator" w:id="0">
    <w:p w:rsidR="00BD0429" w:rsidRDefault="00BD0429" w:rsidP="00BD04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B39" w:rsidRPr="002E714B" w:rsidRDefault="00CB5B39" w:rsidP="002E7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9F" w:rsidRPr="002E714B" w:rsidRDefault="002E714B" w:rsidP="002E714B">
    <w:pPr>
      <w:pStyle w:val="Footer"/>
      <w:rPr>
        <w:rFonts w:ascii="Arial" w:hAnsi="Arial" w:cs="Arial"/>
        <w:b/>
        <w:sz w:val="48"/>
      </w:rPr>
    </w:pPr>
    <w:r w:rsidRPr="002E714B">
      <w:rPr>
        <w:rFonts w:ascii="Arial" w:hAnsi="Arial" w:cs="Arial"/>
        <w:b/>
        <w:sz w:val="48"/>
      </w:rPr>
      <w:t>EN</w:t>
    </w:r>
    <w:r w:rsidRPr="002E714B">
      <w:rPr>
        <w:rFonts w:ascii="Arial" w:hAnsi="Arial" w:cs="Arial"/>
        <w:b/>
        <w:sz w:val="48"/>
      </w:rPr>
      <w:tab/>
    </w:r>
    <w:r w:rsidRPr="002E714B">
      <w:rPr>
        <w:rFonts w:ascii="Arial" w:hAnsi="Arial" w:cs="Arial"/>
        <w:b/>
        <w:sz w:val="48"/>
      </w:rPr>
      <w:tab/>
    </w:r>
    <w:r w:rsidRPr="002E714B">
      <w:tab/>
    </w:r>
    <w:r w:rsidRPr="002E714B">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B39" w:rsidRPr="002E714B" w:rsidRDefault="00CB5B39" w:rsidP="002E71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14B" w:rsidRPr="002E714B" w:rsidRDefault="002E714B" w:rsidP="002E714B">
    <w:pPr>
      <w:pStyle w:val="Footer"/>
      <w:rPr>
        <w:rFonts w:ascii="Arial" w:hAnsi="Arial" w:cs="Arial"/>
        <w:b/>
        <w:sz w:val="48"/>
      </w:rPr>
    </w:pPr>
    <w:r w:rsidRPr="002E714B">
      <w:rPr>
        <w:rFonts w:ascii="Arial" w:hAnsi="Arial" w:cs="Arial"/>
        <w:b/>
        <w:sz w:val="48"/>
      </w:rPr>
      <w:t>EN</w:t>
    </w:r>
    <w:r w:rsidRPr="002E714B">
      <w:rPr>
        <w:rFonts w:ascii="Arial" w:hAnsi="Arial" w:cs="Arial"/>
        <w:b/>
        <w:sz w:val="48"/>
      </w:rPr>
      <w:tab/>
    </w:r>
    <w:r>
      <w:fldChar w:fldCharType="begin"/>
    </w:r>
    <w:r>
      <w:instrText xml:space="preserve"> PAGE  \* MERGEFORMAT </w:instrText>
    </w:r>
    <w:r>
      <w:fldChar w:fldCharType="separate"/>
    </w:r>
    <w:r w:rsidR="008E43B2">
      <w:rPr>
        <w:noProof/>
      </w:rPr>
      <w:t>0</w:t>
    </w:r>
    <w:r>
      <w:fldChar w:fldCharType="end"/>
    </w:r>
    <w:r>
      <w:tab/>
    </w:r>
    <w:r w:rsidRPr="002E714B">
      <w:tab/>
    </w:r>
    <w:r w:rsidRPr="002E714B">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14B" w:rsidRPr="002E714B" w:rsidRDefault="002E714B" w:rsidP="002E7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429" w:rsidRDefault="00BD0429" w:rsidP="00BD0429">
      <w:pPr>
        <w:spacing w:before="0" w:after="0"/>
      </w:pPr>
      <w:r>
        <w:separator/>
      </w:r>
    </w:p>
  </w:footnote>
  <w:footnote w:type="continuationSeparator" w:id="0">
    <w:p w:rsidR="00BD0429" w:rsidRDefault="00BD0429" w:rsidP="00BD0429">
      <w:pPr>
        <w:spacing w:before="0" w:after="0"/>
      </w:pPr>
      <w:r>
        <w:continuationSeparator/>
      </w:r>
    </w:p>
  </w:footnote>
  <w:footnote w:id="1">
    <w:p w:rsidR="00BD0429" w:rsidRPr="002D3B21" w:rsidRDefault="00BD0429" w:rsidP="00BD0429">
      <w:pPr>
        <w:pStyle w:val="FootnoteText"/>
      </w:pPr>
      <w:r w:rsidRPr="00F03F72">
        <w:rPr>
          <w:rStyle w:val="FootnoteReference"/>
        </w:rPr>
        <w:footnoteRef/>
      </w:r>
      <w:r>
        <w:tab/>
        <w:t xml:space="preserve">OJ L 37, 13.2.1993, p. 1. </w:t>
      </w:r>
    </w:p>
  </w:footnote>
  <w:footnote w:id="2">
    <w:p w:rsidR="00BD0429" w:rsidRPr="00B81367" w:rsidRDefault="00BD0429" w:rsidP="00BD0429">
      <w:pPr>
        <w:pStyle w:val="FootnoteText"/>
      </w:pPr>
      <w:r w:rsidRPr="00F03F72">
        <w:rPr>
          <w:rStyle w:val="FootnoteReference"/>
        </w:rPr>
        <w:footnoteRef/>
      </w:r>
      <w:r>
        <w:tab/>
      </w:r>
      <w:r w:rsidRPr="00994D14">
        <w:t>Commission Regulation (EC) No 1881/2006 of 19 December 2006 setting maximum levels for certain contaminants in foodstuffs</w:t>
      </w:r>
      <w:r>
        <w:t xml:space="preserve"> (</w:t>
      </w:r>
      <w:r w:rsidRPr="00B81367">
        <w:t>OJ L 364, 20.12.2006, p. 5</w:t>
      </w:r>
      <w:r>
        <w:t>)</w:t>
      </w:r>
      <w:r w:rsidRPr="00B81367">
        <w:t xml:space="preserve">. </w:t>
      </w:r>
    </w:p>
  </w:footnote>
  <w:footnote w:id="3">
    <w:p w:rsidR="007C131D" w:rsidRPr="00CF2606" w:rsidRDefault="007C131D" w:rsidP="007C131D">
      <w:pPr>
        <w:pStyle w:val="FootnoteText"/>
        <w:rPr>
          <w:lang w:val="fr-BE"/>
        </w:rPr>
      </w:pPr>
      <w:r w:rsidRPr="00F5649F">
        <w:rPr>
          <w:rStyle w:val="FootnoteReference"/>
        </w:rPr>
        <w:footnoteRef/>
      </w:r>
      <w:r w:rsidR="00F5649F">
        <w:tab/>
      </w:r>
      <w:r w:rsidR="00CB5B39" w:rsidRPr="00CB5B39">
        <w:t xml:space="preserve">EFSA Panel on Contaminants in the Food Chain (CONTAM); Scientific Opinion on Pyrrolizidine alkaloids in food and feed. </w:t>
      </w:r>
      <w:r w:rsidR="00CB5B39" w:rsidRPr="002E714B">
        <w:rPr>
          <w:lang w:val="fr-BE"/>
        </w:rPr>
        <w:t xml:space="preserve">EFSA Journal 2011; 9(11):2406. [134 pp.] doi:10.2903/j.efsa. 2011.2406. Available online: </w:t>
      </w:r>
      <w:hyperlink r:id="rId1" w:history="1">
        <w:r w:rsidR="00CB5B39" w:rsidRPr="002E714B">
          <w:rPr>
            <w:rStyle w:val="Hyperlink"/>
            <w:lang w:val="fr-BE"/>
          </w:rPr>
          <w:t>www.efsa.europa.eu/efsajournal</w:t>
        </w:r>
      </w:hyperlink>
      <w:r w:rsidR="00CB5B39" w:rsidRPr="002E714B">
        <w:rPr>
          <w:lang w:val="fr-BE"/>
        </w:rPr>
        <w:t xml:space="preserve"> </w:t>
      </w:r>
    </w:p>
  </w:footnote>
  <w:footnote w:id="4">
    <w:p w:rsidR="00CB5B39" w:rsidRPr="00CB5B39" w:rsidRDefault="00CB5B39">
      <w:pPr>
        <w:pStyle w:val="FootnoteText"/>
      </w:pPr>
      <w:r>
        <w:rPr>
          <w:rStyle w:val="FootnoteReference"/>
        </w:rPr>
        <w:footnoteRef/>
      </w:r>
      <w:r>
        <w:t xml:space="preserve"> </w:t>
      </w:r>
      <w:r w:rsidRPr="00CB5B39">
        <w:tab/>
        <w:t xml:space="preserve">Mulder PPJ, López Sánchez P, These A, Preiss-Weigert A and Castellari M, 2015. Occurrence of Pyrrolizidine Alkaloids in food. EFSA supporting publication 2015:EN-859, 116 pp. Available online: </w:t>
      </w:r>
      <w:hyperlink r:id="rId2" w:history="1">
        <w:r w:rsidRPr="008C58B9">
          <w:rPr>
            <w:rStyle w:val="Hyperlink"/>
          </w:rPr>
          <w:t>www.efsa.europa.eu/</w:t>
        </w:r>
        <w:r w:rsidRPr="008C58B9">
          <w:rPr>
            <w:rStyle w:val="Hyperlink"/>
          </w:rPr>
          <w:t>p</w:t>
        </w:r>
        <w:r w:rsidRPr="008C58B9">
          <w:rPr>
            <w:rStyle w:val="Hyperlink"/>
          </w:rPr>
          <w:t>ublications</w:t>
        </w:r>
      </w:hyperlink>
      <w:r>
        <w:t xml:space="preserve"> </w:t>
      </w:r>
    </w:p>
  </w:footnote>
  <w:footnote w:id="5">
    <w:p w:rsidR="00CB5B39" w:rsidRPr="00CB5B39" w:rsidRDefault="00CB5B39">
      <w:pPr>
        <w:pStyle w:val="FootnoteText"/>
      </w:pPr>
      <w:r>
        <w:rPr>
          <w:rStyle w:val="FootnoteReference"/>
        </w:rPr>
        <w:footnoteRef/>
      </w:r>
      <w:r>
        <w:t xml:space="preserve"> </w:t>
      </w:r>
      <w:r>
        <w:tab/>
        <w:t>EFSA (European Food Safety Authority), 2016. Dietary exposure assessment to pyrrolizidine alkaloids in the European population. EFSA Journal 2016;14(8):4572, 50 pp. doi:10.2903/j.efsa.2016.4572</w:t>
      </w:r>
    </w:p>
  </w:footnote>
  <w:footnote w:id="6">
    <w:p w:rsidR="00CB5B39" w:rsidRPr="00CB5B39" w:rsidRDefault="00CB5B39">
      <w:pPr>
        <w:pStyle w:val="FootnoteText"/>
      </w:pPr>
      <w:r>
        <w:rPr>
          <w:rStyle w:val="FootnoteReference"/>
        </w:rPr>
        <w:footnoteRef/>
      </w:r>
      <w:r>
        <w:t xml:space="preserve"> </w:t>
      </w:r>
      <w:r>
        <w:tab/>
      </w:r>
      <w:r w:rsidRPr="00CB5B39">
        <w:t>EFSA CONTAM Panel (EFSA Panel on Contaminants in the Food Chain), 2017. Statement on</w:t>
      </w:r>
      <w:r>
        <w:t xml:space="preserve"> </w:t>
      </w:r>
      <w:r w:rsidRPr="00CB5B39">
        <w:t>the risks for human health related to the presence of pyrrolizidine alkaloids in honey, tea, herbal</w:t>
      </w:r>
      <w:r>
        <w:t xml:space="preserve"> </w:t>
      </w:r>
      <w:r w:rsidRPr="00CB5B39">
        <w:t>infusions and food supplements. EFSA Journal 2017;15(7):4908, 34 pp</w:t>
      </w:r>
      <w:r>
        <w:t xml:space="preserve">. </w:t>
      </w:r>
      <w:hyperlink r:id="rId3" w:history="1">
        <w:r w:rsidRPr="008C58B9">
          <w:rPr>
            <w:rStyle w:val="Hyperlink"/>
          </w:rPr>
          <w:t>https://doi.org/10.2903/j.efsa.2017.4908</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B39" w:rsidRPr="002E714B" w:rsidRDefault="00CB5B39" w:rsidP="002E71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B39" w:rsidRPr="002E714B" w:rsidRDefault="00CB5B39" w:rsidP="002E71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B39" w:rsidRPr="002E714B" w:rsidRDefault="00CB5B39" w:rsidP="002E7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4AEFEDE"/>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38AEF200"/>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3D7E5A56"/>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1DEE7C2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4C26E70"/>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69C4462"/>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200A16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C832A0D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RSTRAETE Frans (SANTE)">
    <w15:presenceInfo w15:providerId="None" w15:userId="VERSTRAETE Frans (SAN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8-12 08:02:3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2"/>
    <w:docVar w:name="DQCResult_UnknownFonts" w:val="0;0"/>
    <w:docVar w:name="DQCResult_UnknownStyles" w:val="0;0"/>
    <w:docVar w:name="DQCStatus" w:val="Yellow"/>
    <w:docVar w:name="DQCVersion" w:val="3"/>
    <w:docVar w:name="DQCWithWarnings" w:val="0"/>
    <w:docVar w:name="LW_COVERPAGE_EXISTS" w:val="True"/>
    <w:docVar w:name="LW_COVERPAGE_GUID" w:val="D8C8CBCC-B7FB-4A0A-ADB7-2E5DEBF914B6"/>
    <w:docVar w:name="LW_COVERPAGE_TYPE" w:val="1"/>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lt;EMPTY&gt;"/>
    <w:docVar w:name="LW_ID_DOCMODEL" w:val="SJ-001"/>
    <w:docVar w:name="LW_ID_DOCSIGNATURE" w:val="SJ-001"/>
    <w:docVar w:name="LW_ID_DOCSTRUCTURE" w:val="COM/AA"/>
    <w:docVar w:name="LW_ID_DOCTYPE" w:val="SJ-001"/>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9) XXX"/>
    <w:docVar w:name="LW_REF.INTERNE" w:val="SANTE/12170/2019"/>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mending Regulation (EC) 1881/2006 as regards maximum levels of pyrrolizidine alkaloids in certain foods"/>
    <w:docVar w:name="LW_TYPE.DOC.CP" w:val="COMMISSION REGULATION (EU) \u8230?/\u8230?"/>
  </w:docVars>
  <w:rsids>
    <w:rsidRoot w:val="00BD0429"/>
    <w:rsid w:val="0010687E"/>
    <w:rsid w:val="001531DD"/>
    <w:rsid w:val="00172484"/>
    <w:rsid w:val="0025121B"/>
    <w:rsid w:val="00287F25"/>
    <w:rsid w:val="0029682D"/>
    <w:rsid w:val="002C0C3E"/>
    <w:rsid w:val="002D1F78"/>
    <w:rsid w:val="002E476B"/>
    <w:rsid w:val="002E714B"/>
    <w:rsid w:val="00352527"/>
    <w:rsid w:val="0038590E"/>
    <w:rsid w:val="00610DCC"/>
    <w:rsid w:val="00637DC0"/>
    <w:rsid w:val="006453DE"/>
    <w:rsid w:val="00761506"/>
    <w:rsid w:val="007C131D"/>
    <w:rsid w:val="007D178B"/>
    <w:rsid w:val="007D4723"/>
    <w:rsid w:val="00856A5A"/>
    <w:rsid w:val="008633BD"/>
    <w:rsid w:val="00877878"/>
    <w:rsid w:val="00886F23"/>
    <w:rsid w:val="008E43B2"/>
    <w:rsid w:val="00997F6E"/>
    <w:rsid w:val="00A13910"/>
    <w:rsid w:val="00B243C2"/>
    <w:rsid w:val="00BD0429"/>
    <w:rsid w:val="00BF2A3B"/>
    <w:rsid w:val="00C36E0D"/>
    <w:rsid w:val="00CA47AE"/>
    <w:rsid w:val="00CB5B39"/>
    <w:rsid w:val="00CF2606"/>
    <w:rsid w:val="00D80885"/>
    <w:rsid w:val="00DE736D"/>
    <w:rsid w:val="00E12115"/>
    <w:rsid w:val="00E400C0"/>
    <w:rsid w:val="00EA3493"/>
    <w:rsid w:val="00F00EAB"/>
    <w:rsid w:val="00F52CBD"/>
    <w:rsid w:val="00F5649F"/>
    <w:rsid w:val="00FB1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AC5A0B"/>
  <w15:docId w15:val="{8A77AA2E-53DF-4373-9799-CB9B1FFB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9B7138"/>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9B7138"/>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9B7138"/>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rsid w:val="009B7138"/>
    <w:pPr>
      <w:keepNext/>
      <w:numPr>
        <w:ilvl w:val="3"/>
        <w:numId w:val="16"/>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429"/>
    <w:rPr>
      <w:color w:val="0000FF" w:themeColor="hyperlink"/>
      <w:u w:val="single"/>
    </w:rPr>
  </w:style>
  <w:style w:type="paragraph" w:styleId="Caption">
    <w:name w:val="caption"/>
    <w:basedOn w:val="Normal"/>
    <w:next w:val="Normal"/>
    <w:uiPriority w:val="35"/>
    <w:semiHidden/>
    <w:unhideWhenUsed/>
    <w:qFormat/>
    <w:rsid w:val="00A13910"/>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A13910"/>
    <w:pPr>
      <w:spacing w:after="0"/>
    </w:pPr>
  </w:style>
  <w:style w:type="paragraph" w:styleId="ListBullet">
    <w:name w:val="List Bullet"/>
    <w:basedOn w:val="Normal"/>
    <w:uiPriority w:val="99"/>
    <w:semiHidden/>
    <w:unhideWhenUsed/>
    <w:rsid w:val="00A13910"/>
    <w:pPr>
      <w:numPr>
        <w:numId w:val="2"/>
      </w:numPr>
      <w:contextualSpacing/>
    </w:pPr>
  </w:style>
  <w:style w:type="paragraph" w:styleId="ListBullet2">
    <w:name w:val="List Bullet 2"/>
    <w:basedOn w:val="Normal"/>
    <w:uiPriority w:val="99"/>
    <w:semiHidden/>
    <w:unhideWhenUsed/>
    <w:rsid w:val="00A13910"/>
    <w:pPr>
      <w:numPr>
        <w:numId w:val="3"/>
      </w:numPr>
      <w:contextualSpacing/>
    </w:pPr>
  </w:style>
  <w:style w:type="paragraph" w:styleId="ListBullet3">
    <w:name w:val="List Bullet 3"/>
    <w:basedOn w:val="Normal"/>
    <w:uiPriority w:val="99"/>
    <w:semiHidden/>
    <w:unhideWhenUsed/>
    <w:rsid w:val="00A13910"/>
    <w:pPr>
      <w:numPr>
        <w:numId w:val="4"/>
      </w:numPr>
      <w:contextualSpacing/>
    </w:pPr>
  </w:style>
  <w:style w:type="paragraph" w:styleId="ListBullet4">
    <w:name w:val="List Bullet 4"/>
    <w:basedOn w:val="Normal"/>
    <w:uiPriority w:val="99"/>
    <w:semiHidden/>
    <w:unhideWhenUsed/>
    <w:rsid w:val="00A13910"/>
    <w:pPr>
      <w:numPr>
        <w:numId w:val="5"/>
      </w:numPr>
      <w:contextualSpacing/>
    </w:pPr>
  </w:style>
  <w:style w:type="paragraph" w:styleId="ListNumber">
    <w:name w:val="List Number"/>
    <w:basedOn w:val="Normal"/>
    <w:uiPriority w:val="99"/>
    <w:semiHidden/>
    <w:unhideWhenUsed/>
    <w:rsid w:val="00A13910"/>
    <w:pPr>
      <w:numPr>
        <w:numId w:val="6"/>
      </w:numPr>
      <w:contextualSpacing/>
    </w:pPr>
  </w:style>
  <w:style w:type="paragraph" w:styleId="ListNumber2">
    <w:name w:val="List Number 2"/>
    <w:basedOn w:val="Normal"/>
    <w:uiPriority w:val="99"/>
    <w:semiHidden/>
    <w:unhideWhenUsed/>
    <w:rsid w:val="00A13910"/>
    <w:pPr>
      <w:numPr>
        <w:numId w:val="7"/>
      </w:numPr>
      <w:contextualSpacing/>
    </w:pPr>
  </w:style>
  <w:style w:type="paragraph" w:styleId="ListNumber3">
    <w:name w:val="List Number 3"/>
    <w:basedOn w:val="Normal"/>
    <w:uiPriority w:val="99"/>
    <w:semiHidden/>
    <w:unhideWhenUsed/>
    <w:rsid w:val="00A13910"/>
    <w:pPr>
      <w:numPr>
        <w:numId w:val="8"/>
      </w:numPr>
      <w:contextualSpacing/>
    </w:pPr>
  </w:style>
  <w:style w:type="paragraph" w:styleId="ListNumber4">
    <w:name w:val="List Number 4"/>
    <w:basedOn w:val="Normal"/>
    <w:uiPriority w:val="99"/>
    <w:semiHidden/>
    <w:unhideWhenUsed/>
    <w:rsid w:val="00A13910"/>
    <w:pPr>
      <w:numPr>
        <w:numId w:val="9"/>
      </w:numPr>
      <w:contextualSpacing/>
    </w:pPr>
  </w:style>
  <w:style w:type="paragraph" w:styleId="BalloonText">
    <w:name w:val="Balloon Text"/>
    <w:basedOn w:val="Normal"/>
    <w:link w:val="BalloonTextChar"/>
    <w:uiPriority w:val="99"/>
    <w:semiHidden/>
    <w:unhideWhenUsed/>
    <w:rsid w:val="00BF2A3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A3B"/>
    <w:rPr>
      <w:rFonts w:ascii="Tahoma" w:hAnsi="Tahoma" w:cs="Tahoma"/>
      <w:sz w:val="16"/>
      <w:szCs w:val="16"/>
      <w:lang w:val="en-GB"/>
    </w:rPr>
  </w:style>
  <w:style w:type="paragraph" w:styleId="NormalWeb">
    <w:name w:val="Normal (Web)"/>
    <w:basedOn w:val="Normal"/>
    <w:uiPriority w:val="99"/>
    <w:semiHidden/>
    <w:unhideWhenUsed/>
    <w:rsid w:val="0029682D"/>
    <w:rPr>
      <w:szCs w:val="24"/>
    </w:rPr>
  </w:style>
  <w:style w:type="character" w:styleId="CommentReference">
    <w:name w:val="annotation reference"/>
    <w:basedOn w:val="DefaultParagraphFont"/>
    <w:uiPriority w:val="99"/>
    <w:semiHidden/>
    <w:unhideWhenUsed/>
    <w:rsid w:val="00F5649F"/>
    <w:rPr>
      <w:sz w:val="16"/>
      <w:szCs w:val="16"/>
    </w:rPr>
  </w:style>
  <w:style w:type="paragraph" w:styleId="CommentText">
    <w:name w:val="annotation text"/>
    <w:basedOn w:val="Normal"/>
    <w:link w:val="CommentTextChar"/>
    <w:uiPriority w:val="99"/>
    <w:semiHidden/>
    <w:unhideWhenUsed/>
    <w:rsid w:val="00F5649F"/>
    <w:rPr>
      <w:sz w:val="20"/>
      <w:szCs w:val="20"/>
    </w:rPr>
  </w:style>
  <w:style w:type="character" w:customStyle="1" w:styleId="CommentTextChar">
    <w:name w:val="Comment Text Char"/>
    <w:basedOn w:val="DefaultParagraphFont"/>
    <w:link w:val="CommentText"/>
    <w:uiPriority w:val="99"/>
    <w:semiHidden/>
    <w:rsid w:val="00F5649F"/>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5649F"/>
    <w:rPr>
      <w:b/>
      <w:bCs/>
    </w:rPr>
  </w:style>
  <w:style w:type="character" w:customStyle="1" w:styleId="CommentSubjectChar">
    <w:name w:val="Comment Subject Char"/>
    <w:basedOn w:val="CommentTextChar"/>
    <w:link w:val="CommentSubject"/>
    <w:uiPriority w:val="99"/>
    <w:semiHidden/>
    <w:rsid w:val="00F5649F"/>
    <w:rPr>
      <w:rFonts w:ascii="Times New Roman" w:hAnsi="Times New Roman" w:cs="Times New Roman"/>
      <w:b/>
      <w:bCs/>
      <w:sz w:val="20"/>
      <w:szCs w:val="20"/>
      <w:lang w:val="en-GB"/>
    </w:rPr>
  </w:style>
  <w:style w:type="paragraph" w:styleId="Header">
    <w:name w:val="header"/>
    <w:basedOn w:val="Normal"/>
    <w:link w:val="HeaderChar"/>
    <w:uiPriority w:val="99"/>
    <w:unhideWhenUsed/>
    <w:rsid w:val="00CB5B39"/>
    <w:pPr>
      <w:tabs>
        <w:tab w:val="center" w:pos="4535"/>
        <w:tab w:val="right" w:pos="9071"/>
      </w:tabs>
      <w:spacing w:before="0"/>
    </w:pPr>
  </w:style>
  <w:style w:type="character" w:customStyle="1" w:styleId="HeaderChar">
    <w:name w:val="Header Char"/>
    <w:basedOn w:val="DefaultParagraphFont"/>
    <w:link w:val="Header"/>
    <w:uiPriority w:val="99"/>
    <w:rsid w:val="00CB5B39"/>
    <w:rPr>
      <w:rFonts w:ascii="Times New Roman" w:hAnsi="Times New Roman" w:cs="Times New Roman"/>
      <w:sz w:val="24"/>
      <w:lang w:val="en-GB"/>
    </w:rPr>
  </w:style>
  <w:style w:type="paragraph" w:styleId="Footer">
    <w:name w:val="footer"/>
    <w:basedOn w:val="Normal"/>
    <w:link w:val="FooterChar"/>
    <w:uiPriority w:val="99"/>
    <w:unhideWhenUsed/>
    <w:rsid w:val="00CB5B39"/>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CB5B39"/>
    <w:rPr>
      <w:rFonts w:ascii="Times New Roman" w:hAnsi="Times New Roman" w:cs="Times New Roman"/>
      <w:sz w:val="24"/>
      <w:lang w:val="en-GB"/>
    </w:rPr>
  </w:style>
  <w:style w:type="paragraph" w:styleId="FootnoteText">
    <w:name w:val="footnote text"/>
    <w:basedOn w:val="Normal"/>
    <w:link w:val="FootnoteTextChar"/>
    <w:uiPriority w:val="99"/>
    <w:semiHidden/>
    <w:unhideWhenUsed/>
    <w:rsid w:val="009B713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9B713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9B7138"/>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9B7138"/>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9B7138"/>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9B7138"/>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9B7138"/>
    <w:pPr>
      <w:spacing w:after="240"/>
      <w:jc w:val="center"/>
    </w:pPr>
    <w:rPr>
      <w:b/>
      <w:sz w:val="28"/>
    </w:rPr>
  </w:style>
  <w:style w:type="paragraph" w:styleId="TOC1">
    <w:name w:val="toc 1"/>
    <w:basedOn w:val="Normal"/>
    <w:next w:val="Normal"/>
    <w:uiPriority w:val="39"/>
    <w:semiHidden/>
    <w:unhideWhenUsed/>
    <w:rsid w:val="009B7138"/>
    <w:pPr>
      <w:tabs>
        <w:tab w:val="right" w:leader="dot" w:pos="9071"/>
      </w:tabs>
      <w:spacing w:before="60"/>
      <w:ind w:left="850" w:hanging="850"/>
      <w:jc w:val="left"/>
    </w:pPr>
  </w:style>
  <w:style w:type="paragraph" w:styleId="TOC2">
    <w:name w:val="toc 2"/>
    <w:basedOn w:val="Normal"/>
    <w:next w:val="Normal"/>
    <w:uiPriority w:val="39"/>
    <w:semiHidden/>
    <w:unhideWhenUsed/>
    <w:rsid w:val="009B7138"/>
    <w:pPr>
      <w:tabs>
        <w:tab w:val="right" w:leader="dot" w:pos="9071"/>
      </w:tabs>
      <w:spacing w:before="60"/>
      <w:ind w:left="850" w:hanging="850"/>
      <w:jc w:val="left"/>
    </w:pPr>
  </w:style>
  <w:style w:type="paragraph" w:styleId="TOC3">
    <w:name w:val="toc 3"/>
    <w:basedOn w:val="Normal"/>
    <w:next w:val="Normal"/>
    <w:uiPriority w:val="39"/>
    <w:semiHidden/>
    <w:unhideWhenUsed/>
    <w:rsid w:val="009B7138"/>
    <w:pPr>
      <w:tabs>
        <w:tab w:val="right" w:leader="dot" w:pos="9071"/>
      </w:tabs>
      <w:spacing w:before="60"/>
      <w:ind w:left="850" w:hanging="850"/>
      <w:jc w:val="left"/>
    </w:pPr>
  </w:style>
  <w:style w:type="paragraph" w:styleId="TOC4">
    <w:name w:val="toc 4"/>
    <w:basedOn w:val="Normal"/>
    <w:next w:val="Normal"/>
    <w:uiPriority w:val="39"/>
    <w:semiHidden/>
    <w:unhideWhenUsed/>
    <w:rsid w:val="009B7138"/>
    <w:pPr>
      <w:tabs>
        <w:tab w:val="right" w:leader="dot" w:pos="9071"/>
      </w:tabs>
      <w:spacing w:before="60"/>
      <w:ind w:left="850" w:hanging="850"/>
      <w:jc w:val="left"/>
    </w:pPr>
  </w:style>
  <w:style w:type="paragraph" w:styleId="TOC5">
    <w:name w:val="toc 5"/>
    <w:basedOn w:val="Normal"/>
    <w:next w:val="Normal"/>
    <w:uiPriority w:val="39"/>
    <w:semiHidden/>
    <w:unhideWhenUsed/>
    <w:rsid w:val="009B7138"/>
    <w:pPr>
      <w:tabs>
        <w:tab w:val="right" w:leader="dot" w:pos="9071"/>
      </w:tabs>
      <w:spacing w:before="300"/>
      <w:jc w:val="left"/>
    </w:pPr>
  </w:style>
  <w:style w:type="paragraph" w:styleId="TOC6">
    <w:name w:val="toc 6"/>
    <w:basedOn w:val="Normal"/>
    <w:next w:val="Normal"/>
    <w:uiPriority w:val="39"/>
    <w:semiHidden/>
    <w:unhideWhenUsed/>
    <w:rsid w:val="009B7138"/>
    <w:pPr>
      <w:tabs>
        <w:tab w:val="right" w:leader="dot" w:pos="9071"/>
      </w:tabs>
      <w:spacing w:before="240"/>
      <w:jc w:val="left"/>
    </w:pPr>
  </w:style>
  <w:style w:type="paragraph" w:styleId="TOC7">
    <w:name w:val="toc 7"/>
    <w:basedOn w:val="Normal"/>
    <w:next w:val="Normal"/>
    <w:uiPriority w:val="39"/>
    <w:semiHidden/>
    <w:unhideWhenUsed/>
    <w:rsid w:val="009B7138"/>
    <w:pPr>
      <w:tabs>
        <w:tab w:val="right" w:leader="dot" w:pos="9071"/>
      </w:tabs>
      <w:spacing w:before="180"/>
      <w:jc w:val="left"/>
    </w:pPr>
  </w:style>
  <w:style w:type="paragraph" w:styleId="TOC8">
    <w:name w:val="toc 8"/>
    <w:basedOn w:val="Normal"/>
    <w:next w:val="Normal"/>
    <w:uiPriority w:val="39"/>
    <w:semiHidden/>
    <w:unhideWhenUsed/>
    <w:rsid w:val="009B7138"/>
    <w:pPr>
      <w:tabs>
        <w:tab w:val="right" w:leader="dot" w:pos="9071"/>
      </w:tabs>
      <w:jc w:val="left"/>
    </w:pPr>
  </w:style>
  <w:style w:type="paragraph" w:styleId="TOC9">
    <w:name w:val="toc 9"/>
    <w:basedOn w:val="Normal"/>
    <w:next w:val="Normal"/>
    <w:uiPriority w:val="39"/>
    <w:semiHidden/>
    <w:unhideWhenUsed/>
    <w:rsid w:val="009B7138"/>
    <w:pPr>
      <w:tabs>
        <w:tab w:val="right" w:leader="dot" w:pos="9071"/>
      </w:tabs>
    </w:pPr>
  </w:style>
  <w:style w:type="paragraph" w:customStyle="1" w:styleId="HeaderLandscape">
    <w:name w:val="HeaderLandscape"/>
    <w:basedOn w:val="Normal"/>
    <w:rsid w:val="00CB5B39"/>
    <w:pPr>
      <w:tabs>
        <w:tab w:val="center" w:pos="7285"/>
        <w:tab w:val="right" w:pos="14003"/>
      </w:tabs>
      <w:spacing w:before="0"/>
    </w:pPr>
  </w:style>
  <w:style w:type="paragraph" w:customStyle="1" w:styleId="FooterLandscape">
    <w:name w:val="FooterLandscape"/>
    <w:basedOn w:val="Normal"/>
    <w:rsid w:val="00CB5B39"/>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9B7138"/>
    <w:rPr>
      <w:shd w:val="clear" w:color="auto" w:fill="auto"/>
      <w:vertAlign w:val="superscript"/>
    </w:rPr>
  </w:style>
  <w:style w:type="paragraph" w:customStyle="1" w:styleId="HeaderSensitivity">
    <w:name w:val="Header Sensitivity"/>
    <w:basedOn w:val="Normal"/>
    <w:rsid w:val="00CB5B39"/>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CB5B39"/>
    <w:pPr>
      <w:spacing w:before="0"/>
      <w:jc w:val="right"/>
    </w:pPr>
    <w:rPr>
      <w:sz w:val="28"/>
    </w:rPr>
  </w:style>
  <w:style w:type="paragraph" w:customStyle="1" w:styleId="FooterSensitivity">
    <w:name w:val="Footer Sensitivity"/>
    <w:basedOn w:val="Normal"/>
    <w:rsid w:val="00CB5B39"/>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9B7138"/>
    <w:pPr>
      <w:ind w:left="850"/>
    </w:pPr>
  </w:style>
  <w:style w:type="paragraph" w:customStyle="1" w:styleId="Text2">
    <w:name w:val="Text 2"/>
    <w:basedOn w:val="Normal"/>
    <w:rsid w:val="009B7138"/>
    <w:pPr>
      <w:ind w:left="1417"/>
    </w:pPr>
  </w:style>
  <w:style w:type="paragraph" w:customStyle="1" w:styleId="Text3">
    <w:name w:val="Text 3"/>
    <w:basedOn w:val="Normal"/>
    <w:rsid w:val="009B7138"/>
    <w:pPr>
      <w:ind w:left="1984"/>
    </w:pPr>
  </w:style>
  <w:style w:type="paragraph" w:customStyle="1" w:styleId="Text4">
    <w:name w:val="Text 4"/>
    <w:basedOn w:val="Normal"/>
    <w:rsid w:val="009B7138"/>
    <w:pPr>
      <w:ind w:left="2551"/>
    </w:pPr>
  </w:style>
  <w:style w:type="paragraph" w:customStyle="1" w:styleId="NormalCentered">
    <w:name w:val="Normal Centered"/>
    <w:basedOn w:val="Normal"/>
    <w:rsid w:val="009B7138"/>
    <w:pPr>
      <w:jc w:val="center"/>
    </w:pPr>
  </w:style>
  <w:style w:type="paragraph" w:customStyle="1" w:styleId="NormalLeft">
    <w:name w:val="Normal Left"/>
    <w:basedOn w:val="Normal"/>
    <w:rsid w:val="009B7138"/>
    <w:pPr>
      <w:jc w:val="left"/>
    </w:pPr>
  </w:style>
  <w:style w:type="paragraph" w:customStyle="1" w:styleId="NormalRight">
    <w:name w:val="Normal Right"/>
    <w:basedOn w:val="Normal"/>
    <w:rsid w:val="009B7138"/>
    <w:pPr>
      <w:jc w:val="right"/>
    </w:pPr>
  </w:style>
  <w:style w:type="paragraph" w:customStyle="1" w:styleId="QuotedText">
    <w:name w:val="Quoted Text"/>
    <w:basedOn w:val="Normal"/>
    <w:rsid w:val="009B7138"/>
    <w:pPr>
      <w:ind w:left="1417"/>
    </w:pPr>
  </w:style>
  <w:style w:type="paragraph" w:customStyle="1" w:styleId="Point0">
    <w:name w:val="Point 0"/>
    <w:basedOn w:val="Normal"/>
    <w:rsid w:val="009B7138"/>
    <w:pPr>
      <w:ind w:left="850" w:hanging="850"/>
    </w:pPr>
  </w:style>
  <w:style w:type="paragraph" w:customStyle="1" w:styleId="Point1">
    <w:name w:val="Point 1"/>
    <w:basedOn w:val="Normal"/>
    <w:rsid w:val="009B7138"/>
    <w:pPr>
      <w:ind w:left="1417" w:hanging="567"/>
    </w:pPr>
  </w:style>
  <w:style w:type="paragraph" w:customStyle="1" w:styleId="Point2">
    <w:name w:val="Point 2"/>
    <w:basedOn w:val="Normal"/>
    <w:rsid w:val="009B7138"/>
    <w:pPr>
      <w:ind w:left="1984" w:hanging="567"/>
    </w:pPr>
  </w:style>
  <w:style w:type="paragraph" w:customStyle="1" w:styleId="Point3">
    <w:name w:val="Point 3"/>
    <w:basedOn w:val="Normal"/>
    <w:rsid w:val="009B7138"/>
    <w:pPr>
      <w:ind w:left="2551" w:hanging="567"/>
    </w:pPr>
  </w:style>
  <w:style w:type="paragraph" w:customStyle="1" w:styleId="Point4">
    <w:name w:val="Point 4"/>
    <w:basedOn w:val="Normal"/>
    <w:rsid w:val="009B7138"/>
    <w:pPr>
      <w:ind w:left="3118" w:hanging="567"/>
    </w:pPr>
  </w:style>
  <w:style w:type="paragraph" w:customStyle="1" w:styleId="Tiret0">
    <w:name w:val="Tiret 0"/>
    <w:basedOn w:val="Point0"/>
    <w:rsid w:val="009B7138"/>
    <w:pPr>
      <w:numPr>
        <w:numId w:val="10"/>
      </w:numPr>
    </w:pPr>
  </w:style>
  <w:style w:type="paragraph" w:customStyle="1" w:styleId="Tiret1">
    <w:name w:val="Tiret 1"/>
    <w:basedOn w:val="Point1"/>
    <w:rsid w:val="009B7138"/>
    <w:pPr>
      <w:numPr>
        <w:numId w:val="11"/>
      </w:numPr>
    </w:pPr>
  </w:style>
  <w:style w:type="paragraph" w:customStyle="1" w:styleId="Tiret2">
    <w:name w:val="Tiret 2"/>
    <w:basedOn w:val="Point2"/>
    <w:rsid w:val="009B7138"/>
    <w:pPr>
      <w:numPr>
        <w:numId w:val="12"/>
      </w:numPr>
    </w:pPr>
  </w:style>
  <w:style w:type="paragraph" w:customStyle="1" w:styleId="Tiret3">
    <w:name w:val="Tiret 3"/>
    <w:basedOn w:val="Point3"/>
    <w:rsid w:val="009B7138"/>
    <w:pPr>
      <w:numPr>
        <w:numId w:val="13"/>
      </w:numPr>
    </w:pPr>
  </w:style>
  <w:style w:type="paragraph" w:customStyle="1" w:styleId="Tiret4">
    <w:name w:val="Tiret 4"/>
    <w:basedOn w:val="Point4"/>
    <w:rsid w:val="009B7138"/>
    <w:pPr>
      <w:numPr>
        <w:numId w:val="14"/>
      </w:numPr>
    </w:pPr>
  </w:style>
  <w:style w:type="paragraph" w:customStyle="1" w:styleId="PointDouble0">
    <w:name w:val="PointDouble 0"/>
    <w:basedOn w:val="Normal"/>
    <w:rsid w:val="009B7138"/>
    <w:pPr>
      <w:tabs>
        <w:tab w:val="left" w:pos="850"/>
      </w:tabs>
      <w:ind w:left="1417" w:hanging="1417"/>
    </w:pPr>
  </w:style>
  <w:style w:type="paragraph" w:customStyle="1" w:styleId="PointDouble1">
    <w:name w:val="PointDouble 1"/>
    <w:basedOn w:val="Normal"/>
    <w:rsid w:val="009B7138"/>
    <w:pPr>
      <w:tabs>
        <w:tab w:val="left" w:pos="1417"/>
      </w:tabs>
      <w:ind w:left="1984" w:hanging="1134"/>
    </w:pPr>
  </w:style>
  <w:style w:type="paragraph" w:customStyle="1" w:styleId="PointDouble2">
    <w:name w:val="PointDouble 2"/>
    <w:basedOn w:val="Normal"/>
    <w:rsid w:val="009B7138"/>
    <w:pPr>
      <w:tabs>
        <w:tab w:val="left" w:pos="1984"/>
      </w:tabs>
      <w:ind w:left="2551" w:hanging="1134"/>
    </w:pPr>
  </w:style>
  <w:style w:type="paragraph" w:customStyle="1" w:styleId="PointDouble3">
    <w:name w:val="PointDouble 3"/>
    <w:basedOn w:val="Normal"/>
    <w:rsid w:val="009B7138"/>
    <w:pPr>
      <w:tabs>
        <w:tab w:val="left" w:pos="2551"/>
      </w:tabs>
      <w:ind w:left="3118" w:hanging="1134"/>
    </w:pPr>
  </w:style>
  <w:style w:type="paragraph" w:customStyle="1" w:styleId="PointDouble4">
    <w:name w:val="PointDouble 4"/>
    <w:basedOn w:val="Normal"/>
    <w:rsid w:val="009B7138"/>
    <w:pPr>
      <w:tabs>
        <w:tab w:val="left" w:pos="3118"/>
      </w:tabs>
      <w:ind w:left="3685" w:hanging="1134"/>
    </w:pPr>
  </w:style>
  <w:style w:type="paragraph" w:customStyle="1" w:styleId="PointTriple0">
    <w:name w:val="PointTriple 0"/>
    <w:basedOn w:val="Normal"/>
    <w:rsid w:val="009B7138"/>
    <w:pPr>
      <w:tabs>
        <w:tab w:val="left" w:pos="850"/>
        <w:tab w:val="left" w:pos="1417"/>
      </w:tabs>
      <w:ind w:left="1984" w:hanging="1984"/>
    </w:pPr>
  </w:style>
  <w:style w:type="paragraph" w:customStyle="1" w:styleId="PointTriple1">
    <w:name w:val="PointTriple 1"/>
    <w:basedOn w:val="Normal"/>
    <w:rsid w:val="009B7138"/>
    <w:pPr>
      <w:tabs>
        <w:tab w:val="left" w:pos="1417"/>
        <w:tab w:val="left" w:pos="1984"/>
      </w:tabs>
      <w:ind w:left="2551" w:hanging="1701"/>
    </w:pPr>
  </w:style>
  <w:style w:type="paragraph" w:customStyle="1" w:styleId="PointTriple2">
    <w:name w:val="PointTriple 2"/>
    <w:basedOn w:val="Normal"/>
    <w:rsid w:val="009B7138"/>
    <w:pPr>
      <w:tabs>
        <w:tab w:val="left" w:pos="1984"/>
        <w:tab w:val="left" w:pos="2551"/>
      </w:tabs>
      <w:ind w:left="3118" w:hanging="1701"/>
    </w:pPr>
  </w:style>
  <w:style w:type="paragraph" w:customStyle="1" w:styleId="PointTriple3">
    <w:name w:val="PointTriple 3"/>
    <w:basedOn w:val="Normal"/>
    <w:rsid w:val="009B7138"/>
    <w:pPr>
      <w:tabs>
        <w:tab w:val="left" w:pos="2551"/>
        <w:tab w:val="left" w:pos="3118"/>
      </w:tabs>
      <w:ind w:left="3685" w:hanging="1701"/>
    </w:pPr>
  </w:style>
  <w:style w:type="paragraph" w:customStyle="1" w:styleId="PointTriple4">
    <w:name w:val="PointTriple 4"/>
    <w:basedOn w:val="Normal"/>
    <w:rsid w:val="009B7138"/>
    <w:pPr>
      <w:tabs>
        <w:tab w:val="left" w:pos="3118"/>
        <w:tab w:val="left" w:pos="3685"/>
      </w:tabs>
      <w:ind w:left="4252" w:hanging="1701"/>
    </w:pPr>
  </w:style>
  <w:style w:type="paragraph" w:customStyle="1" w:styleId="NumPar1">
    <w:name w:val="NumPar 1"/>
    <w:basedOn w:val="Normal"/>
    <w:next w:val="Text1"/>
    <w:rsid w:val="009B7138"/>
    <w:pPr>
      <w:numPr>
        <w:numId w:val="15"/>
      </w:numPr>
    </w:pPr>
  </w:style>
  <w:style w:type="paragraph" w:customStyle="1" w:styleId="NumPar2">
    <w:name w:val="NumPar 2"/>
    <w:basedOn w:val="Normal"/>
    <w:next w:val="Text1"/>
    <w:rsid w:val="009B7138"/>
    <w:pPr>
      <w:numPr>
        <w:ilvl w:val="1"/>
        <w:numId w:val="15"/>
      </w:numPr>
    </w:pPr>
  </w:style>
  <w:style w:type="paragraph" w:customStyle="1" w:styleId="NumPar3">
    <w:name w:val="NumPar 3"/>
    <w:basedOn w:val="Normal"/>
    <w:next w:val="Text1"/>
    <w:rsid w:val="009B7138"/>
    <w:pPr>
      <w:numPr>
        <w:ilvl w:val="2"/>
        <w:numId w:val="15"/>
      </w:numPr>
    </w:pPr>
  </w:style>
  <w:style w:type="paragraph" w:customStyle="1" w:styleId="NumPar4">
    <w:name w:val="NumPar 4"/>
    <w:basedOn w:val="Normal"/>
    <w:next w:val="Text1"/>
    <w:rsid w:val="009B7138"/>
    <w:pPr>
      <w:numPr>
        <w:ilvl w:val="3"/>
        <w:numId w:val="15"/>
      </w:numPr>
    </w:pPr>
  </w:style>
  <w:style w:type="paragraph" w:customStyle="1" w:styleId="ManualNumPar1">
    <w:name w:val="Manual NumPar 1"/>
    <w:basedOn w:val="Normal"/>
    <w:next w:val="Text1"/>
    <w:rsid w:val="009B7138"/>
    <w:pPr>
      <w:ind w:left="850" w:hanging="850"/>
    </w:pPr>
  </w:style>
  <w:style w:type="paragraph" w:customStyle="1" w:styleId="ManualNumPar2">
    <w:name w:val="Manual NumPar 2"/>
    <w:basedOn w:val="Normal"/>
    <w:next w:val="Text1"/>
    <w:rsid w:val="009B7138"/>
    <w:pPr>
      <w:ind w:left="850" w:hanging="850"/>
    </w:pPr>
  </w:style>
  <w:style w:type="paragraph" w:customStyle="1" w:styleId="ManualNumPar3">
    <w:name w:val="Manual NumPar 3"/>
    <w:basedOn w:val="Normal"/>
    <w:next w:val="Text1"/>
    <w:rsid w:val="009B7138"/>
    <w:pPr>
      <w:ind w:left="850" w:hanging="850"/>
    </w:pPr>
  </w:style>
  <w:style w:type="paragraph" w:customStyle="1" w:styleId="ManualNumPar4">
    <w:name w:val="Manual NumPar 4"/>
    <w:basedOn w:val="Normal"/>
    <w:next w:val="Text1"/>
    <w:rsid w:val="009B7138"/>
    <w:pPr>
      <w:ind w:left="850" w:hanging="850"/>
    </w:pPr>
  </w:style>
  <w:style w:type="paragraph" w:customStyle="1" w:styleId="QuotedNumPar">
    <w:name w:val="Quoted NumPar"/>
    <w:basedOn w:val="Normal"/>
    <w:rsid w:val="009B7138"/>
    <w:pPr>
      <w:ind w:left="1417" w:hanging="567"/>
    </w:pPr>
  </w:style>
  <w:style w:type="paragraph" w:customStyle="1" w:styleId="ManualHeading1">
    <w:name w:val="Manual Heading 1"/>
    <w:basedOn w:val="Normal"/>
    <w:next w:val="Text1"/>
    <w:rsid w:val="009B713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9B7138"/>
    <w:pPr>
      <w:keepNext/>
      <w:tabs>
        <w:tab w:val="left" w:pos="850"/>
      </w:tabs>
      <w:ind w:left="850" w:hanging="850"/>
      <w:outlineLvl w:val="1"/>
    </w:pPr>
    <w:rPr>
      <w:b/>
    </w:rPr>
  </w:style>
  <w:style w:type="paragraph" w:customStyle="1" w:styleId="ManualHeading3">
    <w:name w:val="Manual Heading 3"/>
    <w:basedOn w:val="Normal"/>
    <w:next w:val="Text1"/>
    <w:rsid w:val="009B7138"/>
    <w:pPr>
      <w:keepNext/>
      <w:tabs>
        <w:tab w:val="left" w:pos="850"/>
      </w:tabs>
      <w:ind w:left="850" w:hanging="850"/>
      <w:outlineLvl w:val="2"/>
    </w:pPr>
    <w:rPr>
      <w:i/>
    </w:rPr>
  </w:style>
  <w:style w:type="paragraph" w:customStyle="1" w:styleId="ManualHeading4">
    <w:name w:val="Manual Heading 4"/>
    <w:basedOn w:val="Normal"/>
    <w:next w:val="Text1"/>
    <w:rsid w:val="009B7138"/>
    <w:pPr>
      <w:keepNext/>
      <w:tabs>
        <w:tab w:val="left" w:pos="850"/>
      </w:tabs>
      <w:ind w:left="850" w:hanging="850"/>
      <w:outlineLvl w:val="3"/>
    </w:pPr>
  </w:style>
  <w:style w:type="paragraph" w:customStyle="1" w:styleId="ChapterTitle">
    <w:name w:val="ChapterTitle"/>
    <w:basedOn w:val="Normal"/>
    <w:next w:val="Normal"/>
    <w:rsid w:val="009B7138"/>
    <w:pPr>
      <w:keepNext/>
      <w:spacing w:after="360"/>
      <w:jc w:val="center"/>
    </w:pPr>
    <w:rPr>
      <w:b/>
      <w:sz w:val="32"/>
    </w:rPr>
  </w:style>
  <w:style w:type="paragraph" w:customStyle="1" w:styleId="PartTitle">
    <w:name w:val="PartTitle"/>
    <w:basedOn w:val="Normal"/>
    <w:next w:val="ChapterTitle"/>
    <w:rsid w:val="009B7138"/>
    <w:pPr>
      <w:keepNext/>
      <w:pageBreakBefore/>
      <w:spacing w:after="360"/>
      <w:jc w:val="center"/>
    </w:pPr>
    <w:rPr>
      <w:b/>
      <w:sz w:val="36"/>
    </w:rPr>
  </w:style>
  <w:style w:type="paragraph" w:customStyle="1" w:styleId="SectionTitle">
    <w:name w:val="SectionTitle"/>
    <w:basedOn w:val="Normal"/>
    <w:next w:val="Heading1"/>
    <w:rsid w:val="009B7138"/>
    <w:pPr>
      <w:keepNext/>
      <w:spacing w:after="360"/>
      <w:jc w:val="center"/>
    </w:pPr>
    <w:rPr>
      <w:b/>
      <w:smallCaps/>
      <w:sz w:val="28"/>
    </w:rPr>
  </w:style>
  <w:style w:type="paragraph" w:customStyle="1" w:styleId="TableTitle">
    <w:name w:val="Table Title"/>
    <w:basedOn w:val="Normal"/>
    <w:next w:val="Normal"/>
    <w:rsid w:val="009B7138"/>
    <w:pPr>
      <w:jc w:val="center"/>
    </w:pPr>
    <w:rPr>
      <w:b/>
    </w:rPr>
  </w:style>
  <w:style w:type="character" w:customStyle="1" w:styleId="Marker">
    <w:name w:val="Marker"/>
    <w:basedOn w:val="DefaultParagraphFont"/>
    <w:rsid w:val="009B7138"/>
    <w:rPr>
      <w:color w:val="0000FF"/>
      <w:shd w:val="clear" w:color="auto" w:fill="auto"/>
    </w:rPr>
  </w:style>
  <w:style w:type="character" w:customStyle="1" w:styleId="Marker1">
    <w:name w:val="Marker1"/>
    <w:basedOn w:val="DefaultParagraphFont"/>
    <w:rsid w:val="009B7138"/>
    <w:rPr>
      <w:color w:val="008000"/>
      <w:shd w:val="clear" w:color="auto" w:fill="auto"/>
    </w:rPr>
  </w:style>
  <w:style w:type="character" w:customStyle="1" w:styleId="Marker2">
    <w:name w:val="Marker2"/>
    <w:basedOn w:val="DefaultParagraphFont"/>
    <w:rsid w:val="009B7138"/>
    <w:rPr>
      <w:color w:val="FF0000"/>
      <w:shd w:val="clear" w:color="auto" w:fill="auto"/>
    </w:rPr>
  </w:style>
  <w:style w:type="paragraph" w:customStyle="1" w:styleId="Point0number">
    <w:name w:val="Point 0 (number)"/>
    <w:basedOn w:val="Normal"/>
    <w:rsid w:val="009B7138"/>
    <w:pPr>
      <w:numPr>
        <w:numId w:val="17"/>
      </w:numPr>
    </w:pPr>
  </w:style>
  <w:style w:type="paragraph" w:customStyle="1" w:styleId="Point1number">
    <w:name w:val="Point 1 (number)"/>
    <w:basedOn w:val="Normal"/>
    <w:rsid w:val="009B7138"/>
    <w:pPr>
      <w:numPr>
        <w:ilvl w:val="2"/>
        <w:numId w:val="17"/>
      </w:numPr>
    </w:pPr>
  </w:style>
  <w:style w:type="paragraph" w:customStyle="1" w:styleId="Point2number">
    <w:name w:val="Point 2 (number)"/>
    <w:basedOn w:val="Normal"/>
    <w:rsid w:val="009B7138"/>
    <w:pPr>
      <w:numPr>
        <w:ilvl w:val="4"/>
        <w:numId w:val="17"/>
      </w:numPr>
    </w:pPr>
  </w:style>
  <w:style w:type="paragraph" w:customStyle="1" w:styleId="Point3number">
    <w:name w:val="Point 3 (number)"/>
    <w:basedOn w:val="Normal"/>
    <w:rsid w:val="009B7138"/>
    <w:pPr>
      <w:numPr>
        <w:ilvl w:val="6"/>
        <w:numId w:val="17"/>
      </w:numPr>
    </w:pPr>
  </w:style>
  <w:style w:type="paragraph" w:customStyle="1" w:styleId="Point0letter">
    <w:name w:val="Point 0 (letter)"/>
    <w:basedOn w:val="Normal"/>
    <w:rsid w:val="009B7138"/>
    <w:pPr>
      <w:numPr>
        <w:ilvl w:val="1"/>
        <w:numId w:val="17"/>
      </w:numPr>
    </w:pPr>
  </w:style>
  <w:style w:type="paragraph" w:customStyle="1" w:styleId="Point1letter">
    <w:name w:val="Point 1 (letter)"/>
    <w:basedOn w:val="Normal"/>
    <w:rsid w:val="009B7138"/>
    <w:pPr>
      <w:numPr>
        <w:ilvl w:val="3"/>
        <w:numId w:val="17"/>
      </w:numPr>
    </w:pPr>
  </w:style>
  <w:style w:type="paragraph" w:customStyle="1" w:styleId="Point2letter">
    <w:name w:val="Point 2 (letter)"/>
    <w:basedOn w:val="Normal"/>
    <w:rsid w:val="009B7138"/>
    <w:pPr>
      <w:numPr>
        <w:ilvl w:val="5"/>
        <w:numId w:val="17"/>
      </w:numPr>
    </w:pPr>
  </w:style>
  <w:style w:type="paragraph" w:customStyle="1" w:styleId="Point3letter">
    <w:name w:val="Point 3 (letter)"/>
    <w:basedOn w:val="Normal"/>
    <w:rsid w:val="009B7138"/>
    <w:pPr>
      <w:numPr>
        <w:ilvl w:val="7"/>
        <w:numId w:val="17"/>
      </w:numPr>
    </w:pPr>
  </w:style>
  <w:style w:type="paragraph" w:customStyle="1" w:styleId="Point4letter">
    <w:name w:val="Point 4 (letter)"/>
    <w:basedOn w:val="Normal"/>
    <w:rsid w:val="009B7138"/>
    <w:pPr>
      <w:numPr>
        <w:ilvl w:val="8"/>
        <w:numId w:val="17"/>
      </w:numPr>
    </w:pPr>
  </w:style>
  <w:style w:type="paragraph" w:customStyle="1" w:styleId="Bullet0">
    <w:name w:val="Bullet 0"/>
    <w:basedOn w:val="Normal"/>
    <w:rsid w:val="009B7138"/>
    <w:pPr>
      <w:numPr>
        <w:numId w:val="18"/>
      </w:numPr>
    </w:pPr>
  </w:style>
  <w:style w:type="paragraph" w:customStyle="1" w:styleId="Bullet1">
    <w:name w:val="Bullet 1"/>
    <w:basedOn w:val="Normal"/>
    <w:rsid w:val="009B7138"/>
    <w:pPr>
      <w:numPr>
        <w:numId w:val="19"/>
      </w:numPr>
    </w:pPr>
  </w:style>
  <w:style w:type="paragraph" w:customStyle="1" w:styleId="Bullet2">
    <w:name w:val="Bullet 2"/>
    <w:basedOn w:val="Normal"/>
    <w:rsid w:val="009B7138"/>
    <w:pPr>
      <w:numPr>
        <w:numId w:val="20"/>
      </w:numPr>
    </w:pPr>
  </w:style>
  <w:style w:type="paragraph" w:customStyle="1" w:styleId="Bullet3">
    <w:name w:val="Bullet 3"/>
    <w:basedOn w:val="Normal"/>
    <w:rsid w:val="009B7138"/>
    <w:pPr>
      <w:numPr>
        <w:numId w:val="21"/>
      </w:numPr>
    </w:pPr>
  </w:style>
  <w:style w:type="paragraph" w:customStyle="1" w:styleId="Bullet4">
    <w:name w:val="Bullet 4"/>
    <w:basedOn w:val="Normal"/>
    <w:rsid w:val="009B7138"/>
    <w:pPr>
      <w:numPr>
        <w:numId w:val="22"/>
      </w:numPr>
    </w:pPr>
  </w:style>
  <w:style w:type="paragraph" w:customStyle="1" w:styleId="Langue">
    <w:name w:val="Langue"/>
    <w:basedOn w:val="Normal"/>
    <w:next w:val="Rfrenceinterne"/>
    <w:rsid w:val="009B713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9B7138"/>
    <w:pPr>
      <w:spacing w:before="0" w:after="0"/>
      <w:jc w:val="left"/>
    </w:pPr>
    <w:rPr>
      <w:rFonts w:ascii="Arial" w:hAnsi="Arial" w:cs="Arial"/>
    </w:rPr>
  </w:style>
  <w:style w:type="paragraph" w:customStyle="1" w:styleId="Emission">
    <w:name w:val="Emission"/>
    <w:basedOn w:val="Normal"/>
    <w:next w:val="Rfrenceinstitutionnelle"/>
    <w:rsid w:val="009B7138"/>
    <w:pPr>
      <w:spacing w:before="0" w:after="0"/>
      <w:ind w:left="5103"/>
      <w:jc w:val="left"/>
    </w:pPr>
  </w:style>
  <w:style w:type="paragraph" w:customStyle="1" w:styleId="Rfrenceinstitutionnelle">
    <w:name w:val="Référence institutionnelle"/>
    <w:basedOn w:val="Normal"/>
    <w:next w:val="Confidentialit"/>
    <w:rsid w:val="009B7138"/>
    <w:pPr>
      <w:spacing w:before="0" w:after="240"/>
      <w:ind w:left="5103"/>
      <w:jc w:val="left"/>
    </w:pPr>
  </w:style>
  <w:style w:type="paragraph" w:customStyle="1" w:styleId="Pagedecouverture">
    <w:name w:val="Page de couverture"/>
    <w:basedOn w:val="Normal"/>
    <w:next w:val="Normal"/>
    <w:rsid w:val="009B7138"/>
    <w:pPr>
      <w:spacing w:before="0" w:after="0"/>
    </w:pPr>
  </w:style>
  <w:style w:type="paragraph" w:customStyle="1" w:styleId="Declassification">
    <w:name w:val="Declassification"/>
    <w:basedOn w:val="Normal"/>
    <w:next w:val="Normal"/>
    <w:rsid w:val="009B7138"/>
    <w:pPr>
      <w:spacing w:before="0" w:after="0"/>
    </w:pPr>
  </w:style>
  <w:style w:type="paragraph" w:customStyle="1" w:styleId="Disclaimer">
    <w:name w:val="Disclaimer"/>
    <w:basedOn w:val="Normal"/>
    <w:rsid w:val="009B713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9B7138"/>
    <w:pPr>
      <w:spacing w:before="0" w:after="0" w:line="276" w:lineRule="auto"/>
      <w:ind w:left="5103"/>
      <w:jc w:val="left"/>
    </w:pPr>
    <w:rPr>
      <w:sz w:val="28"/>
    </w:rPr>
  </w:style>
  <w:style w:type="paragraph" w:customStyle="1" w:styleId="DateMarking">
    <w:name w:val="DateMarking"/>
    <w:basedOn w:val="Normal"/>
    <w:rsid w:val="009B7138"/>
    <w:pPr>
      <w:spacing w:before="0" w:after="0" w:line="276" w:lineRule="auto"/>
      <w:ind w:left="5103"/>
      <w:jc w:val="left"/>
    </w:pPr>
    <w:rPr>
      <w:i/>
      <w:sz w:val="28"/>
    </w:rPr>
  </w:style>
  <w:style w:type="paragraph" w:customStyle="1" w:styleId="ReleasableTo">
    <w:name w:val="ReleasableTo"/>
    <w:basedOn w:val="Normal"/>
    <w:rsid w:val="009B7138"/>
    <w:pPr>
      <w:spacing w:before="0" w:after="0" w:line="276" w:lineRule="auto"/>
      <w:ind w:left="5103"/>
      <w:jc w:val="left"/>
    </w:pPr>
    <w:rPr>
      <w:i/>
      <w:sz w:val="28"/>
    </w:rPr>
  </w:style>
  <w:style w:type="paragraph" w:customStyle="1" w:styleId="Annexetitreexpos">
    <w:name w:val="Annexe titre (exposé)"/>
    <w:basedOn w:val="Normal"/>
    <w:next w:val="Normal"/>
    <w:rsid w:val="009B7138"/>
    <w:pPr>
      <w:jc w:val="center"/>
    </w:pPr>
    <w:rPr>
      <w:b/>
      <w:u w:val="single"/>
    </w:rPr>
  </w:style>
  <w:style w:type="paragraph" w:customStyle="1" w:styleId="Annexetitre">
    <w:name w:val="Annexe titre"/>
    <w:basedOn w:val="Normal"/>
    <w:next w:val="Normal"/>
    <w:rsid w:val="009B7138"/>
    <w:pPr>
      <w:jc w:val="center"/>
    </w:pPr>
    <w:rPr>
      <w:b/>
      <w:u w:val="single"/>
    </w:rPr>
  </w:style>
  <w:style w:type="paragraph" w:customStyle="1" w:styleId="Annexetitrefichefinancire">
    <w:name w:val="Annexe titre (fiche financière)"/>
    <w:basedOn w:val="Normal"/>
    <w:next w:val="Normal"/>
    <w:rsid w:val="009B7138"/>
    <w:pPr>
      <w:jc w:val="center"/>
    </w:pPr>
    <w:rPr>
      <w:b/>
      <w:u w:val="single"/>
    </w:rPr>
  </w:style>
  <w:style w:type="paragraph" w:customStyle="1" w:styleId="Applicationdirecte">
    <w:name w:val="Application directe"/>
    <w:basedOn w:val="Normal"/>
    <w:next w:val="Fait"/>
    <w:rsid w:val="009B7138"/>
    <w:pPr>
      <w:spacing w:before="480"/>
    </w:pPr>
  </w:style>
  <w:style w:type="paragraph" w:customStyle="1" w:styleId="Avertissementtitre">
    <w:name w:val="Avertissement titre"/>
    <w:basedOn w:val="Normal"/>
    <w:next w:val="Normal"/>
    <w:rsid w:val="009B7138"/>
    <w:pPr>
      <w:keepNext/>
      <w:spacing w:before="480"/>
    </w:pPr>
    <w:rPr>
      <w:u w:val="single"/>
    </w:rPr>
  </w:style>
  <w:style w:type="paragraph" w:customStyle="1" w:styleId="Confidence">
    <w:name w:val="Confidence"/>
    <w:basedOn w:val="Normal"/>
    <w:next w:val="Normal"/>
    <w:rsid w:val="009B7138"/>
    <w:pPr>
      <w:spacing w:before="360"/>
      <w:jc w:val="center"/>
    </w:pPr>
  </w:style>
  <w:style w:type="paragraph" w:customStyle="1" w:styleId="Confidentialit">
    <w:name w:val="Confidentialité"/>
    <w:basedOn w:val="Normal"/>
    <w:next w:val="TypedudocumentPagedecouverture"/>
    <w:rsid w:val="009B7138"/>
    <w:pPr>
      <w:spacing w:before="240" w:after="240"/>
      <w:ind w:left="5103"/>
      <w:jc w:val="left"/>
    </w:pPr>
    <w:rPr>
      <w:i/>
      <w:sz w:val="32"/>
    </w:rPr>
  </w:style>
  <w:style w:type="paragraph" w:customStyle="1" w:styleId="Considrant">
    <w:name w:val="Considérant"/>
    <w:basedOn w:val="Normal"/>
    <w:rsid w:val="009B7138"/>
    <w:pPr>
      <w:numPr>
        <w:numId w:val="23"/>
      </w:numPr>
    </w:pPr>
  </w:style>
  <w:style w:type="paragraph" w:customStyle="1" w:styleId="Corrigendum">
    <w:name w:val="Corrigendum"/>
    <w:basedOn w:val="Normal"/>
    <w:next w:val="Normal"/>
    <w:rsid w:val="009B7138"/>
    <w:pPr>
      <w:spacing w:before="0" w:after="240"/>
      <w:jc w:val="left"/>
    </w:pPr>
  </w:style>
  <w:style w:type="paragraph" w:customStyle="1" w:styleId="Datedadoption">
    <w:name w:val="Date d'adoption"/>
    <w:basedOn w:val="Normal"/>
    <w:next w:val="Titreobjet"/>
    <w:rsid w:val="009B7138"/>
    <w:pPr>
      <w:spacing w:before="360" w:after="0"/>
      <w:jc w:val="center"/>
    </w:pPr>
    <w:rPr>
      <w:b/>
    </w:rPr>
  </w:style>
  <w:style w:type="paragraph" w:customStyle="1" w:styleId="Exposdesmotifstitre">
    <w:name w:val="Exposé des motifs titre"/>
    <w:basedOn w:val="Normal"/>
    <w:next w:val="Normal"/>
    <w:rsid w:val="009B7138"/>
    <w:pPr>
      <w:jc w:val="center"/>
    </w:pPr>
    <w:rPr>
      <w:b/>
      <w:u w:val="single"/>
    </w:rPr>
  </w:style>
  <w:style w:type="paragraph" w:customStyle="1" w:styleId="Fait">
    <w:name w:val="Fait à"/>
    <w:basedOn w:val="Normal"/>
    <w:next w:val="Institutionquisigne"/>
    <w:rsid w:val="009B7138"/>
    <w:pPr>
      <w:keepNext/>
      <w:spacing w:after="0"/>
    </w:pPr>
  </w:style>
  <w:style w:type="paragraph" w:customStyle="1" w:styleId="Formuledadoption">
    <w:name w:val="Formule d'adoption"/>
    <w:basedOn w:val="Normal"/>
    <w:next w:val="Titrearticle"/>
    <w:rsid w:val="009B7138"/>
    <w:pPr>
      <w:keepNext/>
    </w:pPr>
  </w:style>
  <w:style w:type="paragraph" w:customStyle="1" w:styleId="Institutionquiagit">
    <w:name w:val="Institution qui agit"/>
    <w:basedOn w:val="Normal"/>
    <w:next w:val="Normal"/>
    <w:rsid w:val="009B7138"/>
    <w:pPr>
      <w:keepNext/>
      <w:spacing w:before="600"/>
    </w:pPr>
  </w:style>
  <w:style w:type="paragraph" w:customStyle="1" w:styleId="Institutionquisigne">
    <w:name w:val="Institution qui signe"/>
    <w:basedOn w:val="Normal"/>
    <w:next w:val="Personnequisigne"/>
    <w:rsid w:val="009B7138"/>
    <w:pPr>
      <w:keepNext/>
      <w:tabs>
        <w:tab w:val="left" w:pos="4252"/>
      </w:tabs>
      <w:spacing w:before="720" w:after="0"/>
    </w:pPr>
    <w:rPr>
      <w:i/>
    </w:rPr>
  </w:style>
  <w:style w:type="paragraph" w:customStyle="1" w:styleId="ManualConsidrant">
    <w:name w:val="Manual Considérant"/>
    <w:basedOn w:val="Normal"/>
    <w:rsid w:val="009B7138"/>
    <w:pPr>
      <w:ind w:left="709" w:hanging="709"/>
    </w:pPr>
  </w:style>
  <w:style w:type="paragraph" w:customStyle="1" w:styleId="Personnequisigne">
    <w:name w:val="Personne qui signe"/>
    <w:basedOn w:val="Normal"/>
    <w:next w:val="Institutionquisigne"/>
    <w:rsid w:val="009B7138"/>
    <w:pPr>
      <w:tabs>
        <w:tab w:val="left" w:pos="4252"/>
      </w:tabs>
      <w:spacing w:before="0" w:after="0"/>
      <w:jc w:val="left"/>
    </w:pPr>
    <w:rPr>
      <w:i/>
    </w:rPr>
  </w:style>
  <w:style w:type="paragraph" w:customStyle="1" w:styleId="Rfrenceinterinstitutionnelle">
    <w:name w:val="Référence interinstitutionnelle"/>
    <w:basedOn w:val="Normal"/>
    <w:next w:val="Statut"/>
    <w:rsid w:val="009B7138"/>
    <w:pPr>
      <w:spacing w:before="0" w:after="0"/>
      <w:ind w:left="5103"/>
      <w:jc w:val="left"/>
    </w:pPr>
  </w:style>
  <w:style w:type="paragraph" w:customStyle="1" w:styleId="Rfrenceinterne">
    <w:name w:val="Référence interne"/>
    <w:basedOn w:val="Normal"/>
    <w:next w:val="Rfrenceinterinstitutionnelle"/>
    <w:rsid w:val="009B7138"/>
    <w:pPr>
      <w:spacing w:before="0" w:after="0"/>
      <w:ind w:left="5103"/>
      <w:jc w:val="left"/>
    </w:pPr>
  </w:style>
  <w:style w:type="paragraph" w:customStyle="1" w:styleId="Statut">
    <w:name w:val="Statut"/>
    <w:basedOn w:val="Normal"/>
    <w:next w:val="Typedudocument"/>
    <w:rsid w:val="009B7138"/>
    <w:pPr>
      <w:spacing w:before="360" w:after="0"/>
      <w:jc w:val="center"/>
    </w:pPr>
  </w:style>
  <w:style w:type="paragraph" w:customStyle="1" w:styleId="Titrearticle">
    <w:name w:val="Titre article"/>
    <w:basedOn w:val="Normal"/>
    <w:next w:val="Normal"/>
    <w:rsid w:val="009B7138"/>
    <w:pPr>
      <w:keepNext/>
      <w:spacing w:before="360"/>
      <w:jc w:val="center"/>
    </w:pPr>
    <w:rPr>
      <w:i/>
    </w:rPr>
  </w:style>
  <w:style w:type="paragraph" w:customStyle="1" w:styleId="Titreobjet">
    <w:name w:val="Titre objet"/>
    <w:basedOn w:val="Normal"/>
    <w:next w:val="IntrtEEE"/>
    <w:rsid w:val="009B7138"/>
    <w:pPr>
      <w:spacing w:before="360" w:after="360"/>
      <w:jc w:val="center"/>
    </w:pPr>
    <w:rPr>
      <w:b/>
    </w:rPr>
  </w:style>
  <w:style w:type="paragraph" w:customStyle="1" w:styleId="Typedudocument">
    <w:name w:val="Type du document"/>
    <w:basedOn w:val="Normal"/>
    <w:next w:val="Titreobjet"/>
    <w:rsid w:val="009B7138"/>
    <w:pPr>
      <w:spacing w:before="360" w:after="0"/>
      <w:jc w:val="center"/>
    </w:pPr>
    <w:rPr>
      <w:b/>
    </w:rPr>
  </w:style>
  <w:style w:type="character" w:customStyle="1" w:styleId="Added">
    <w:name w:val="Added"/>
    <w:basedOn w:val="DefaultParagraphFont"/>
    <w:rsid w:val="009B7138"/>
    <w:rPr>
      <w:b/>
      <w:u w:val="single"/>
      <w:shd w:val="clear" w:color="auto" w:fill="auto"/>
    </w:rPr>
  </w:style>
  <w:style w:type="character" w:customStyle="1" w:styleId="Deleted">
    <w:name w:val="Deleted"/>
    <w:basedOn w:val="DefaultParagraphFont"/>
    <w:rsid w:val="009B7138"/>
    <w:rPr>
      <w:strike/>
      <w:dstrike w:val="0"/>
      <w:shd w:val="clear" w:color="auto" w:fill="auto"/>
    </w:rPr>
  </w:style>
  <w:style w:type="paragraph" w:customStyle="1" w:styleId="Address">
    <w:name w:val="Address"/>
    <w:basedOn w:val="Normal"/>
    <w:next w:val="Normal"/>
    <w:rsid w:val="009B7138"/>
    <w:pPr>
      <w:keepLines/>
      <w:spacing w:line="360" w:lineRule="auto"/>
      <w:ind w:left="3402"/>
      <w:jc w:val="left"/>
    </w:pPr>
  </w:style>
  <w:style w:type="paragraph" w:customStyle="1" w:styleId="Objetexterne">
    <w:name w:val="Objet externe"/>
    <w:basedOn w:val="Normal"/>
    <w:next w:val="Normal"/>
    <w:rsid w:val="009B7138"/>
    <w:rPr>
      <w:i/>
      <w:caps/>
    </w:rPr>
  </w:style>
  <w:style w:type="paragraph" w:customStyle="1" w:styleId="Supertitre">
    <w:name w:val="Supertitre"/>
    <w:basedOn w:val="Normal"/>
    <w:next w:val="Normal"/>
    <w:rsid w:val="009B7138"/>
    <w:pPr>
      <w:spacing w:before="0" w:after="600"/>
      <w:jc w:val="center"/>
    </w:pPr>
    <w:rPr>
      <w:b/>
    </w:rPr>
  </w:style>
  <w:style w:type="paragraph" w:customStyle="1" w:styleId="Languesfaisantfoi">
    <w:name w:val="Langues faisant foi"/>
    <w:basedOn w:val="Normal"/>
    <w:next w:val="Normal"/>
    <w:rsid w:val="009B7138"/>
    <w:pPr>
      <w:spacing w:before="360" w:after="0"/>
      <w:jc w:val="center"/>
    </w:pPr>
  </w:style>
  <w:style w:type="paragraph" w:customStyle="1" w:styleId="Rfrencecroise">
    <w:name w:val="Référence croisée"/>
    <w:basedOn w:val="Normal"/>
    <w:rsid w:val="009B7138"/>
    <w:pPr>
      <w:spacing w:before="0" w:after="0"/>
      <w:jc w:val="center"/>
    </w:pPr>
  </w:style>
  <w:style w:type="paragraph" w:customStyle="1" w:styleId="Fichefinanciretitre">
    <w:name w:val="Fiche financière titre"/>
    <w:basedOn w:val="Normal"/>
    <w:next w:val="Normal"/>
    <w:rsid w:val="009B7138"/>
    <w:pPr>
      <w:jc w:val="center"/>
    </w:pPr>
    <w:rPr>
      <w:b/>
      <w:u w:val="single"/>
    </w:rPr>
  </w:style>
  <w:style w:type="paragraph" w:customStyle="1" w:styleId="DatedadoptionPagedecouverture">
    <w:name w:val="Date d'adoption (Page de couverture)"/>
    <w:basedOn w:val="Datedadoption"/>
    <w:next w:val="TitreobjetPagedecouverture"/>
    <w:rsid w:val="009B7138"/>
  </w:style>
  <w:style w:type="paragraph" w:customStyle="1" w:styleId="RfrenceinterinstitutionnellePagedecouverture">
    <w:name w:val="Référence interinstitutionnelle (Page de couverture)"/>
    <w:basedOn w:val="Rfrenceinterinstitutionnelle"/>
    <w:next w:val="Confidentialit"/>
    <w:rsid w:val="009B7138"/>
  </w:style>
  <w:style w:type="paragraph" w:customStyle="1" w:styleId="StatutPagedecouverture">
    <w:name w:val="Statut (Page de couverture)"/>
    <w:basedOn w:val="Statut"/>
    <w:next w:val="TypedudocumentPagedecouverture"/>
    <w:rsid w:val="009B7138"/>
  </w:style>
  <w:style w:type="paragraph" w:customStyle="1" w:styleId="TitreobjetPagedecouverture">
    <w:name w:val="Titre objet (Page de couverture)"/>
    <w:basedOn w:val="Titreobjet"/>
    <w:next w:val="IntrtEEEPagedecouverture"/>
    <w:rsid w:val="009B7138"/>
  </w:style>
  <w:style w:type="paragraph" w:customStyle="1" w:styleId="TypedudocumentPagedecouverture">
    <w:name w:val="Type du document (Page de couverture)"/>
    <w:basedOn w:val="Typedudocument"/>
    <w:next w:val="TitreobjetPagedecouverture"/>
    <w:rsid w:val="009B7138"/>
  </w:style>
  <w:style w:type="paragraph" w:customStyle="1" w:styleId="Volume">
    <w:name w:val="Volume"/>
    <w:basedOn w:val="Normal"/>
    <w:next w:val="Confidentialit"/>
    <w:rsid w:val="009B7138"/>
    <w:pPr>
      <w:spacing w:before="0" w:after="240"/>
      <w:ind w:left="5103"/>
      <w:jc w:val="left"/>
    </w:pPr>
  </w:style>
  <w:style w:type="paragraph" w:customStyle="1" w:styleId="IntrtEEE">
    <w:name w:val="Intérêt EEE"/>
    <w:basedOn w:val="Languesfaisantfoi"/>
    <w:next w:val="Normal"/>
    <w:rsid w:val="009B7138"/>
    <w:pPr>
      <w:spacing w:after="240"/>
    </w:pPr>
  </w:style>
  <w:style w:type="paragraph" w:customStyle="1" w:styleId="Accompagnant">
    <w:name w:val="Accompagnant"/>
    <w:basedOn w:val="Normal"/>
    <w:next w:val="Typeacteprincipal"/>
    <w:rsid w:val="009B7138"/>
    <w:pPr>
      <w:spacing w:before="0" w:after="240"/>
      <w:jc w:val="center"/>
    </w:pPr>
    <w:rPr>
      <w:b/>
      <w:i/>
    </w:rPr>
  </w:style>
  <w:style w:type="paragraph" w:customStyle="1" w:styleId="Typeacteprincipal">
    <w:name w:val="Type acte principal"/>
    <w:basedOn w:val="Normal"/>
    <w:next w:val="Objetacteprincipal"/>
    <w:rsid w:val="009B7138"/>
    <w:pPr>
      <w:spacing w:before="0" w:after="240"/>
      <w:jc w:val="center"/>
    </w:pPr>
    <w:rPr>
      <w:b/>
    </w:rPr>
  </w:style>
  <w:style w:type="paragraph" w:customStyle="1" w:styleId="Objetacteprincipal">
    <w:name w:val="Objet acte principal"/>
    <w:basedOn w:val="Normal"/>
    <w:next w:val="Titrearticle"/>
    <w:rsid w:val="009B7138"/>
    <w:pPr>
      <w:spacing w:before="0" w:after="360"/>
      <w:jc w:val="center"/>
    </w:pPr>
    <w:rPr>
      <w:b/>
    </w:rPr>
  </w:style>
  <w:style w:type="paragraph" w:customStyle="1" w:styleId="IntrtEEEPagedecouverture">
    <w:name w:val="Intérêt EEE (Page de couverture)"/>
    <w:basedOn w:val="IntrtEEE"/>
    <w:next w:val="Rfrencecroise"/>
    <w:rsid w:val="009B7138"/>
  </w:style>
  <w:style w:type="paragraph" w:customStyle="1" w:styleId="AccompagnantPagedecouverture">
    <w:name w:val="Accompagnant (Page de couverture)"/>
    <w:basedOn w:val="Accompagnant"/>
    <w:next w:val="TypeacteprincipalPagedecouverture"/>
    <w:rsid w:val="009B7138"/>
  </w:style>
  <w:style w:type="paragraph" w:customStyle="1" w:styleId="TypeacteprincipalPagedecouverture">
    <w:name w:val="Type acte principal (Page de couverture)"/>
    <w:basedOn w:val="Typeacteprincipal"/>
    <w:next w:val="ObjetacteprincipalPagedecouverture"/>
    <w:rsid w:val="009B7138"/>
  </w:style>
  <w:style w:type="paragraph" w:customStyle="1" w:styleId="ObjetacteprincipalPagedecouverture">
    <w:name w:val="Objet acte principal (Page de couverture)"/>
    <w:basedOn w:val="Objetacteprincipal"/>
    <w:next w:val="Rfrencecroise"/>
    <w:rsid w:val="009B7138"/>
  </w:style>
  <w:style w:type="paragraph" w:customStyle="1" w:styleId="LanguesfaisantfoiPagedecouverture">
    <w:name w:val="Langues faisant foi (Page de couverture)"/>
    <w:basedOn w:val="Normal"/>
    <w:next w:val="Normal"/>
    <w:rsid w:val="009B7138"/>
    <w:pPr>
      <w:spacing w:before="360" w:after="0"/>
      <w:jc w:val="center"/>
    </w:pPr>
  </w:style>
  <w:style w:type="character" w:styleId="FollowedHyperlink">
    <w:name w:val="FollowedHyperlink"/>
    <w:basedOn w:val="DefaultParagraphFont"/>
    <w:uiPriority w:val="99"/>
    <w:semiHidden/>
    <w:unhideWhenUsed/>
    <w:rsid w:val="008E43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8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2903/j.efsa.2017.4908" TargetMode="External"/><Relationship Id="rId2" Type="http://schemas.openxmlformats.org/officeDocument/2006/relationships/hyperlink" Target="http://www.efsa.europa.eu/publications" TargetMode="External"/><Relationship Id="rId1" Type="http://schemas.openxmlformats.org/officeDocument/2006/relationships/hyperlink" Target="http://www.efsa.europa.eu/efsajourn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B53ED71-62B3-4C60-B90A-DB3CBA110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5</Pages>
  <Words>771</Words>
  <Characters>4237</Characters>
  <Application>Microsoft Office Word</Application>
  <DocSecurity>0</DocSecurity>
  <Lines>88</Lines>
  <Paragraphs>37</Paragraphs>
  <ScaleCrop>false</ScaleCrop>
  <HeadingPairs>
    <vt:vector size="2" baseType="variant">
      <vt:variant>
        <vt:lpstr>Title</vt:lpstr>
      </vt:variant>
      <vt:variant>
        <vt:i4>1</vt:i4>
      </vt:variant>
    </vt:vector>
  </HeadingPairs>
  <TitlesOfParts>
    <vt:vector size="1" baseType="lpstr">
      <vt:lpstr>SANTE/11727/2016-EN Rev. 2</vt:lpstr>
    </vt:vector>
  </TitlesOfParts>
  <Company>European Commission</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SANTE/11727/2016-EN Rev. 2</dc:title>
  <dc:subject>commission regulation</dc:subject>
  <dc:creator>VERSTRAETE - uyttersprot</dc:creator>
  <cp:keywords>11727</cp:keywords>
  <dc:description>Outlook 14.2.2018</dc:description>
  <cp:lastModifiedBy>VERSTRAETE Frans (SANTE)</cp:lastModifiedBy>
  <cp:revision>2</cp:revision>
  <cp:lastPrinted>2019-10-20T01:55:00Z</cp:lastPrinted>
  <dcterms:created xsi:type="dcterms:W3CDTF">2019-11-28T17:00:00Z</dcterms:created>
  <dcterms:modified xsi:type="dcterms:W3CDTF">2019-11-28T17:00:00Z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SJ-001</vt:lpwstr>
  </property>
  <property fmtid="{D5CDD505-2E9C-101B-9397-08002B2CF9AE}" pid="10" name="DQCStatus">
    <vt:lpwstr>Yellow (DQC version 03)</vt:lpwstr>
  </property>
</Properties>
</file>