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F9" w:rsidRPr="00D657F9" w:rsidRDefault="00457B95" w:rsidP="00E84FD4">
      <w:pPr>
        <w:jc w:val="both"/>
        <w:rPr>
          <w:rFonts w:ascii="Times New Roman" w:eastAsia="Calibri" w:hAnsi="Times New Roman" w:cs="Times New Roman"/>
          <w:i/>
          <w:iCs/>
          <w:sz w:val="40"/>
          <w:szCs w:val="40"/>
          <w:lang w:eastAsia="en-GB"/>
        </w:rPr>
      </w:pPr>
      <w:r>
        <w:rPr>
          <w:rFonts w:ascii="Times New Roman" w:eastAsia="Calibri" w:hAnsi="Times New Roman" w:cs="Times New Roman"/>
          <w:i/>
          <w:iCs/>
          <w:sz w:val="40"/>
          <w:szCs w:val="40"/>
          <w:lang w:eastAsia="en-GB"/>
        </w:rPr>
        <w:t xml:space="preserve"> </w:t>
      </w:r>
    </w:p>
    <w:p w:rsidR="00457B95" w:rsidRPr="00457B95" w:rsidRDefault="00457B95" w:rsidP="00457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/>
          <w:iCs/>
          <w:sz w:val="32"/>
          <w:szCs w:val="32"/>
        </w:rPr>
      </w:pPr>
      <w:r w:rsidRPr="00457B95">
        <w:rPr>
          <w:i/>
          <w:iCs/>
          <w:sz w:val="32"/>
          <w:szCs w:val="32"/>
        </w:rPr>
        <w:t xml:space="preserve">This draft </w:t>
      </w:r>
      <w:proofErr w:type="gramStart"/>
      <w:r w:rsidRPr="00457B95">
        <w:rPr>
          <w:i/>
          <w:iCs/>
          <w:sz w:val="32"/>
          <w:szCs w:val="32"/>
        </w:rPr>
        <w:t>has not been adopted or endorsed by the European Commission</w:t>
      </w:r>
      <w:proofErr w:type="gramEnd"/>
      <w:r w:rsidRPr="00457B95">
        <w:rPr>
          <w:i/>
          <w:iCs/>
          <w:sz w:val="32"/>
          <w:szCs w:val="32"/>
        </w:rPr>
        <w:t xml:space="preserve">. Any views expressed are the preliminary views of the Commission services and </w:t>
      </w:r>
      <w:proofErr w:type="gramStart"/>
      <w:r w:rsidRPr="00457B95">
        <w:rPr>
          <w:i/>
          <w:iCs/>
          <w:sz w:val="32"/>
          <w:szCs w:val="32"/>
        </w:rPr>
        <w:t>may not in any circumstances be regarded</w:t>
      </w:r>
      <w:proofErr w:type="gramEnd"/>
      <w:r w:rsidRPr="00457B95">
        <w:rPr>
          <w:i/>
          <w:iCs/>
          <w:sz w:val="32"/>
          <w:szCs w:val="32"/>
        </w:rPr>
        <w:t xml:space="preserve"> as stating an official position of the Commission. The information transmitted </w:t>
      </w:r>
      <w:proofErr w:type="gramStart"/>
      <w:r w:rsidRPr="00457B95">
        <w:rPr>
          <w:i/>
          <w:iCs/>
          <w:sz w:val="32"/>
          <w:szCs w:val="32"/>
        </w:rPr>
        <w:t>is intended</w:t>
      </w:r>
      <w:proofErr w:type="gramEnd"/>
      <w:r w:rsidRPr="00457B95">
        <w:rPr>
          <w:i/>
          <w:iCs/>
          <w:sz w:val="32"/>
          <w:szCs w:val="32"/>
        </w:rPr>
        <w:t xml:space="preserve"> only for the Member State or entity to which it is addressed for consultation and discussion.</w:t>
      </w:r>
    </w:p>
    <w:p w:rsidR="00754A3D" w:rsidRDefault="00754A3D" w:rsidP="00D657F9">
      <w:pPr>
        <w:rPr>
          <w:b/>
          <w:sz w:val="32"/>
          <w:szCs w:val="32"/>
        </w:rPr>
      </w:pPr>
    </w:p>
    <w:p w:rsidR="00754A3D" w:rsidRDefault="00754A3D" w:rsidP="00D657F9">
      <w:pPr>
        <w:rPr>
          <w:b/>
          <w:sz w:val="32"/>
          <w:szCs w:val="32"/>
        </w:rPr>
      </w:pPr>
    </w:p>
    <w:p w:rsidR="00CD6832" w:rsidRDefault="00932AFD" w:rsidP="00E54BE7">
      <w:pPr>
        <w:jc w:val="center"/>
        <w:rPr>
          <w:b/>
          <w:bCs/>
          <w:sz w:val="72"/>
          <w:szCs w:val="72"/>
          <w:u w:val="single"/>
        </w:rPr>
      </w:pPr>
      <w:r w:rsidRPr="003B19EB">
        <w:rPr>
          <w:b/>
          <w:bCs/>
          <w:sz w:val="72"/>
          <w:szCs w:val="72"/>
          <w:u w:val="single"/>
        </w:rPr>
        <w:t xml:space="preserve">Possible maximum levels for </w:t>
      </w:r>
      <w:r w:rsidR="0001025D" w:rsidRPr="003B19EB">
        <w:rPr>
          <w:b/>
          <w:bCs/>
          <w:sz w:val="72"/>
          <w:szCs w:val="72"/>
          <w:u w:val="single"/>
        </w:rPr>
        <w:t xml:space="preserve">tropane alkaloids </w:t>
      </w:r>
      <w:r w:rsidRPr="003B19EB">
        <w:rPr>
          <w:b/>
          <w:bCs/>
          <w:sz w:val="72"/>
          <w:szCs w:val="72"/>
          <w:u w:val="single"/>
        </w:rPr>
        <w:t xml:space="preserve">as discussed at Working Group Agricultural Contaminants </w:t>
      </w:r>
    </w:p>
    <w:p w:rsidR="004C36CE" w:rsidRDefault="00B26BF4" w:rsidP="004C36CE">
      <w:pPr>
        <w:jc w:val="center"/>
        <w:rPr>
          <w:b/>
          <w:bCs/>
          <w:color w:val="FF0000"/>
          <w:sz w:val="72"/>
          <w:szCs w:val="72"/>
          <w:u w:val="single"/>
        </w:rPr>
      </w:pPr>
      <w:r w:rsidRPr="00B26BF4">
        <w:rPr>
          <w:b/>
          <w:bCs/>
          <w:color w:val="FF0000"/>
          <w:sz w:val="72"/>
          <w:szCs w:val="72"/>
          <w:u w:val="single"/>
        </w:rPr>
        <w:t>0</w:t>
      </w:r>
      <w:r w:rsidR="004C36CE">
        <w:rPr>
          <w:b/>
          <w:bCs/>
          <w:color w:val="FF0000"/>
          <w:sz w:val="72"/>
          <w:szCs w:val="72"/>
          <w:u w:val="single"/>
        </w:rPr>
        <w:t>6</w:t>
      </w:r>
      <w:r w:rsidRPr="00B26BF4">
        <w:rPr>
          <w:b/>
          <w:bCs/>
          <w:color w:val="FF0000"/>
          <w:sz w:val="72"/>
          <w:szCs w:val="72"/>
          <w:u w:val="single"/>
        </w:rPr>
        <w:t>/0</w:t>
      </w:r>
      <w:r w:rsidR="004C36CE">
        <w:rPr>
          <w:b/>
          <w:bCs/>
          <w:color w:val="FF0000"/>
          <w:sz w:val="72"/>
          <w:szCs w:val="72"/>
          <w:u w:val="single"/>
        </w:rPr>
        <w:t>9</w:t>
      </w:r>
      <w:r w:rsidR="00CD6832" w:rsidRPr="00B26BF4">
        <w:rPr>
          <w:b/>
          <w:bCs/>
          <w:color w:val="FF0000"/>
          <w:sz w:val="72"/>
          <w:szCs w:val="72"/>
          <w:u w:val="single"/>
        </w:rPr>
        <w:t>/2019</w:t>
      </w:r>
    </w:p>
    <w:p w:rsidR="005C0A12" w:rsidRDefault="005C0A12" w:rsidP="004C36CE">
      <w:pPr>
        <w:jc w:val="center"/>
        <w:rPr>
          <w:b/>
          <w:bCs/>
          <w:color w:val="FF0000"/>
          <w:sz w:val="72"/>
          <w:szCs w:val="72"/>
          <w:u w:val="single"/>
        </w:rPr>
      </w:pPr>
      <w:r>
        <w:rPr>
          <w:b/>
          <w:bCs/>
          <w:color w:val="FF0000"/>
          <w:sz w:val="72"/>
          <w:szCs w:val="72"/>
          <w:u w:val="single"/>
        </w:rPr>
        <w:t>Final check at meeting 21/10/2019</w:t>
      </w:r>
      <w:r w:rsidR="0027165B">
        <w:rPr>
          <w:b/>
          <w:bCs/>
          <w:color w:val="FF0000"/>
          <w:sz w:val="72"/>
          <w:szCs w:val="72"/>
          <w:u w:val="single"/>
        </w:rPr>
        <w:t xml:space="preserve"> and 29/11/2019</w:t>
      </w:r>
    </w:p>
    <w:p w:rsidR="005C0A12" w:rsidRDefault="005C0A12" w:rsidP="004C36CE">
      <w:pPr>
        <w:jc w:val="center"/>
        <w:rPr>
          <w:b/>
          <w:bCs/>
          <w:color w:val="FF0000"/>
          <w:sz w:val="72"/>
          <w:szCs w:val="72"/>
          <w:u w:val="single"/>
        </w:rPr>
      </w:pPr>
    </w:p>
    <w:p w:rsidR="005C0A12" w:rsidRDefault="005C0A12" w:rsidP="004C36CE">
      <w:pPr>
        <w:jc w:val="center"/>
        <w:rPr>
          <w:b/>
          <w:bCs/>
          <w:color w:val="FF0000"/>
          <w:sz w:val="72"/>
          <w:szCs w:val="72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5830"/>
        <w:gridCol w:w="1322"/>
        <w:gridCol w:w="1470"/>
      </w:tblGrid>
      <w:tr w:rsidR="00C21A71" w:rsidRPr="00C21A71" w:rsidTr="00D704E3">
        <w:tc>
          <w:tcPr>
            <w:tcW w:w="6706" w:type="dxa"/>
            <w:gridSpan w:val="2"/>
          </w:tcPr>
          <w:p w:rsidR="00C21A71" w:rsidRPr="00C21A71" w:rsidRDefault="004C36CE" w:rsidP="00C21A7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FF0000"/>
                <w:sz w:val="72"/>
                <w:szCs w:val="72"/>
                <w:u w:val="single"/>
              </w:rPr>
              <w:br w:type="page"/>
            </w:r>
            <w:r w:rsidR="00C21A71" w:rsidRPr="00C21A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br w:type="page"/>
            </w:r>
            <w:r w:rsidR="00C21A71" w:rsidRPr="00C21A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br w:type="page"/>
              <w:t>“Foodstuffs (</w:t>
            </w:r>
            <w:r w:rsidR="00C21A71" w:rsidRPr="00C21A71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  <w:lang w:eastAsia="en-GB"/>
              </w:rPr>
              <w:t>1</w:t>
            </w:r>
            <w:r w:rsidR="00C21A71" w:rsidRPr="00C21A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792" w:type="dxa"/>
            <w:gridSpan w:val="2"/>
          </w:tcPr>
          <w:p w:rsidR="00C21A71" w:rsidRPr="00C21A71" w:rsidRDefault="00C21A71" w:rsidP="00C21A7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</w:pPr>
          </w:p>
        </w:tc>
      </w:tr>
      <w:tr w:rsidR="00C21A71" w:rsidRPr="00C21A71" w:rsidTr="00D704E3">
        <w:tc>
          <w:tcPr>
            <w:tcW w:w="876" w:type="dxa"/>
          </w:tcPr>
          <w:p w:rsidR="00C21A71" w:rsidRPr="00C21A71" w:rsidRDefault="00C21A71" w:rsidP="00C21A7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</w:pPr>
            <w:r w:rsidRPr="00C21A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>"8.2</w:t>
            </w:r>
          </w:p>
        </w:tc>
        <w:tc>
          <w:tcPr>
            <w:tcW w:w="5830" w:type="dxa"/>
          </w:tcPr>
          <w:p w:rsidR="00C21A71" w:rsidRPr="00C21A71" w:rsidRDefault="00C21A71" w:rsidP="00C21A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GB"/>
              </w:rPr>
            </w:pPr>
            <w:r w:rsidRPr="00C21A7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GB"/>
              </w:rPr>
              <w:t xml:space="preserve">Tropane alkaloids </w:t>
            </w:r>
            <w:r w:rsidRPr="00C21A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>(*)</w:t>
            </w:r>
          </w:p>
        </w:tc>
        <w:tc>
          <w:tcPr>
            <w:tcW w:w="2792" w:type="dxa"/>
            <w:gridSpan w:val="2"/>
          </w:tcPr>
          <w:p w:rsidR="00C21A71" w:rsidRPr="00C21A71" w:rsidRDefault="00C21A71" w:rsidP="00C21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</w:pPr>
            <w:r w:rsidRPr="00C21A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>Maximum level (µg/kg)</w:t>
            </w:r>
          </w:p>
        </w:tc>
      </w:tr>
      <w:tr w:rsidR="0027165B" w:rsidRPr="0027165B" w:rsidTr="00D704E3">
        <w:trPr>
          <w:trHeight w:val="309"/>
        </w:trPr>
        <w:tc>
          <w:tcPr>
            <w:tcW w:w="876" w:type="dxa"/>
          </w:tcPr>
          <w:p w:rsidR="00C21A71" w:rsidRPr="0027165B" w:rsidRDefault="00C21A71" w:rsidP="00C21A7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5830" w:type="dxa"/>
          </w:tcPr>
          <w:p w:rsidR="00C21A71" w:rsidRPr="0027165B" w:rsidRDefault="00C21A71" w:rsidP="00C21A7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322" w:type="dxa"/>
          </w:tcPr>
          <w:p w:rsidR="00C21A71" w:rsidRPr="0027165B" w:rsidRDefault="00C21A71" w:rsidP="00C21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</w:pP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>Atropine</w:t>
            </w:r>
          </w:p>
        </w:tc>
        <w:tc>
          <w:tcPr>
            <w:tcW w:w="1470" w:type="dxa"/>
          </w:tcPr>
          <w:p w:rsidR="00C21A71" w:rsidRPr="0027165B" w:rsidRDefault="00C21A71" w:rsidP="00C21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</w:pP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>Scopolamine</w:t>
            </w:r>
          </w:p>
        </w:tc>
      </w:tr>
      <w:tr w:rsidR="0027165B" w:rsidRPr="0027165B" w:rsidTr="00D704E3">
        <w:tc>
          <w:tcPr>
            <w:tcW w:w="876" w:type="dxa"/>
          </w:tcPr>
          <w:p w:rsidR="00C21A71" w:rsidRPr="0027165B" w:rsidRDefault="00C21A71" w:rsidP="00C21A7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</w:pP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>8.2.1</w:t>
            </w:r>
          </w:p>
        </w:tc>
        <w:tc>
          <w:tcPr>
            <w:tcW w:w="5830" w:type="dxa"/>
          </w:tcPr>
          <w:p w:rsidR="00C21A71" w:rsidRPr="0027165B" w:rsidRDefault="00C21A71" w:rsidP="002716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</w:pP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 xml:space="preserve">Processed cereal-based foods and baby foods for infants and young children, containing millet, sorghum, buckwheat, </w:t>
            </w:r>
            <w:r w:rsidR="001225F0"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>maize</w:t>
            </w: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 xml:space="preserve"> or their derived products</w:t>
            </w:r>
            <w:ins w:id="0" w:author="VERSTRAETE Frans (SANTE)" w:date="2019-11-28T18:57:00Z">
              <w:r w:rsidR="0027165B">
                <w:rPr>
                  <w:rFonts w:ascii="Times New Roman" w:eastAsia="Calibri" w:hAnsi="Times New Roman" w:cs="Times New Roman"/>
                  <w:iCs/>
                  <w:sz w:val="24"/>
                  <w:szCs w:val="24"/>
                  <w:lang w:eastAsia="en-GB"/>
                </w:rPr>
                <w:t xml:space="preserve"> </w:t>
              </w:r>
              <w:r w:rsidR="0027165B" w:rsidRPr="0027165B">
                <w:rPr>
                  <w:rFonts w:ascii="Times New Roman" w:eastAsia="Calibri" w:hAnsi="Times New Roman" w:cs="Times New Roman"/>
                  <w:iCs/>
                  <w:sz w:val="24"/>
                  <w:szCs w:val="24"/>
                  <w:lang w:eastAsia="en-GB"/>
                </w:rPr>
                <w:t>(</w:t>
              </w:r>
              <w:r w:rsidR="0027165B" w:rsidRPr="0027165B">
                <w:rPr>
                  <w:rFonts w:ascii="Times New Roman" w:eastAsia="Calibri" w:hAnsi="Times New Roman" w:cs="Times New Roman"/>
                  <w:iCs/>
                  <w:sz w:val="24"/>
                  <w:szCs w:val="24"/>
                  <w:vertAlign w:val="superscript"/>
                  <w:lang w:eastAsia="en-GB"/>
                </w:rPr>
                <w:t>3</w:t>
              </w:r>
              <w:r w:rsidR="0027165B" w:rsidRPr="0027165B">
                <w:rPr>
                  <w:rFonts w:ascii="Times New Roman" w:eastAsia="Calibri" w:hAnsi="Times New Roman" w:cs="Times New Roman"/>
                  <w:iCs/>
                  <w:sz w:val="24"/>
                  <w:szCs w:val="24"/>
                  <w:lang w:eastAsia="en-GB"/>
                </w:rPr>
                <w:t>)</w:t>
              </w:r>
            </w:ins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 xml:space="preserve"> (</w:t>
            </w: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  <w:lang w:eastAsia="en-GB"/>
              </w:rPr>
              <w:t>29</w:t>
            </w: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 xml:space="preserve">)    </w:t>
            </w:r>
          </w:p>
        </w:tc>
        <w:tc>
          <w:tcPr>
            <w:tcW w:w="1322" w:type="dxa"/>
            <w:vAlign w:val="center"/>
          </w:tcPr>
          <w:p w:rsidR="00C21A71" w:rsidRPr="0027165B" w:rsidRDefault="00C21A71" w:rsidP="00D24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nl-NL" w:eastAsia="en-GB"/>
              </w:rPr>
            </w:pP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br/>
            </w: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val="nl-NL" w:eastAsia="en-GB"/>
              </w:rPr>
              <w:t xml:space="preserve">1.0 </w:t>
            </w:r>
          </w:p>
        </w:tc>
        <w:tc>
          <w:tcPr>
            <w:tcW w:w="1470" w:type="dxa"/>
            <w:vAlign w:val="center"/>
          </w:tcPr>
          <w:p w:rsidR="00C21A71" w:rsidRPr="0027165B" w:rsidRDefault="00C21A71" w:rsidP="00D24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nl-NL" w:eastAsia="en-GB"/>
              </w:rPr>
            </w:pP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val="nl-NL" w:eastAsia="en-GB"/>
              </w:rPr>
              <w:br/>
              <w:t xml:space="preserve">1.0 </w:t>
            </w:r>
          </w:p>
        </w:tc>
      </w:tr>
      <w:tr w:rsidR="0027165B" w:rsidRPr="0027165B" w:rsidTr="00D704E3">
        <w:tc>
          <w:tcPr>
            <w:tcW w:w="876" w:type="dxa"/>
          </w:tcPr>
          <w:p w:rsidR="00CD6832" w:rsidRPr="0027165B" w:rsidRDefault="00CD6832" w:rsidP="00C21A7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5830" w:type="dxa"/>
          </w:tcPr>
          <w:p w:rsidR="00CD6832" w:rsidRPr="0027165B" w:rsidRDefault="00CD6832" w:rsidP="00DB25C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2792" w:type="dxa"/>
            <w:gridSpan w:val="2"/>
            <w:vAlign w:val="center"/>
          </w:tcPr>
          <w:p w:rsidR="00CD6832" w:rsidRPr="0027165B" w:rsidRDefault="00CD6832" w:rsidP="00D24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</w:pP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 xml:space="preserve">Sum of atropine and scopolamine </w:t>
            </w:r>
          </w:p>
        </w:tc>
      </w:tr>
      <w:tr w:rsidR="0027165B" w:rsidRPr="0027165B" w:rsidTr="00D704E3">
        <w:tc>
          <w:tcPr>
            <w:tcW w:w="876" w:type="dxa"/>
          </w:tcPr>
          <w:p w:rsidR="00CD6832" w:rsidRPr="0027165B" w:rsidRDefault="00CD6832" w:rsidP="00C21A7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</w:pP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>8.2.2.</w:t>
            </w:r>
          </w:p>
        </w:tc>
        <w:tc>
          <w:tcPr>
            <w:tcW w:w="5830" w:type="dxa"/>
          </w:tcPr>
          <w:p w:rsidR="00CD6832" w:rsidRPr="0027165B" w:rsidRDefault="00B26BF4" w:rsidP="00B26B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</w:pP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 xml:space="preserve">Unprocessed </w:t>
            </w:r>
            <w:r w:rsidR="00CD6832"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>millet</w:t>
            </w: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 xml:space="preserve"> and </w:t>
            </w:r>
            <w:r w:rsidR="001D2C8B"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 xml:space="preserve">sorghum </w:t>
            </w: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>(</w:t>
            </w: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  <w:lang w:eastAsia="en-GB"/>
              </w:rPr>
              <w:t>18</w:t>
            </w: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 xml:space="preserve">) </w:t>
            </w:r>
            <w:r w:rsidR="00CD6832"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792" w:type="dxa"/>
            <w:gridSpan w:val="2"/>
            <w:vAlign w:val="center"/>
          </w:tcPr>
          <w:p w:rsidR="00CD6832" w:rsidRPr="0027165B" w:rsidRDefault="00CD6832" w:rsidP="006C0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nl-NL" w:eastAsia="en-GB"/>
              </w:rPr>
            </w:pP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val="nl-NL" w:eastAsia="en-GB"/>
              </w:rPr>
              <w:t>5</w:t>
            </w:r>
            <w:r w:rsidR="002971EC"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val="nl-NL" w:eastAsia="en-GB"/>
              </w:rPr>
              <w:t xml:space="preserve"> (*</w:t>
            </w:r>
            <w:r w:rsidR="006C0807"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val="nl-NL" w:eastAsia="en-GB"/>
              </w:rPr>
              <w:t>*</w:t>
            </w:r>
            <w:r w:rsidR="002971EC"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val="nl-NL" w:eastAsia="en-GB"/>
              </w:rPr>
              <w:t>)</w:t>
            </w:r>
          </w:p>
        </w:tc>
      </w:tr>
      <w:tr w:rsidR="0027165B" w:rsidRPr="0027165B" w:rsidTr="00D704E3">
        <w:tc>
          <w:tcPr>
            <w:tcW w:w="876" w:type="dxa"/>
          </w:tcPr>
          <w:p w:rsidR="00CD6832" w:rsidRPr="0027165B" w:rsidRDefault="00CD6832" w:rsidP="00C21A7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nl-NL" w:eastAsia="en-GB"/>
              </w:rPr>
            </w:pP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val="nl-NL" w:eastAsia="en-GB"/>
              </w:rPr>
              <w:t>8.2.3</w:t>
            </w:r>
          </w:p>
        </w:tc>
        <w:tc>
          <w:tcPr>
            <w:tcW w:w="5830" w:type="dxa"/>
          </w:tcPr>
          <w:p w:rsidR="005C0A12" w:rsidRPr="0027165B" w:rsidRDefault="00B26BF4" w:rsidP="00B26B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</w:pP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 xml:space="preserve">Unprocessed </w:t>
            </w:r>
            <w:r w:rsidR="00CD6832"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 xml:space="preserve">maize </w:t>
            </w: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>(</w:t>
            </w: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  <w:lang w:eastAsia="en-GB"/>
              </w:rPr>
              <w:t>18</w:t>
            </w: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 xml:space="preserve">)  </w:t>
            </w:r>
            <w:r w:rsidR="00CD6832"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 xml:space="preserve">with the exception of </w:t>
            </w:r>
          </w:p>
          <w:p w:rsidR="005C0A12" w:rsidRPr="0027165B" w:rsidRDefault="00CD6832" w:rsidP="005C0A1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</w:pPr>
            <w:bookmarkStart w:id="1" w:name="_GoBack"/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>unprocessed maize intended to be processed by wet milling (</w:t>
            </w: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  <w:lang w:eastAsia="en-GB"/>
              </w:rPr>
              <w:t>37</w:t>
            </w: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 xml:space="preserve">) </w:t>
            </w:r>
            <w:r w:rsidR="004C36CE"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 xml:space="preserve">and </w:t>
            </w:r>
          </w:p>
          <w:bookmarkEnd w:id="1"/>
          <w:p w:rsidR="00CD6832" w:rsidRPr="0027165B" w:rsidRDefault="0027165B" w:rsidP="005C0A1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</w:pPr>
            <w:ins w:id="2" w:author="VERSTRAETE Frans (SANTE)" w:date="2019-11-28T18:55:00Z">
              <w:r>
                <w:rPr>
                  <w:rFonts w:ascii="Times New Roman" w:eastAsia="Calibri" w:hAnsi="Times New Roman" w:cs="Times New Roman"/>
                  <w:iCs/>
                  <w:sz w:val="24"/>
                  <w:szCs w:val="24"/>
                  <w:lang w:eastAsia="en-GB"/>
                </w:rPr>
                <w:t xml:space="preserve">unprocessed </w:t>
              </w:r>
            </w:ins>
            <w:r w:rsidR="004C36CE"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 xml:space="preserve">maize for popping </w:t>
            </w:r>
          </w:p>
        </w:tc>
        <w:tc>
          <w:tcPr>
            <w:tcW w:w="2792" w:type="dxa"/>
            <w:gridSpan w:val="2"/>
            <w:vAlign w:val="center"/>
          </w:tcPr>
          <w:p w:rsidR="00CD6832" w:rsidRPr="0027165B" w:rsidRDefault="00CD6832" w:rsidP="00D24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</w:pP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>15</w:t>
            </w:r>
            <w:r w:rsidR="002971EC"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 xml:space="preserve"> (**)</w:t>
            </w:r>
          </w:p>
        </w:tc>
      </w:tr>
      <w:tr w:rsidR="0027165B" w:rsidRPr="0027165B" w:rsidTr="00D704E3">
        <w:tc>
          <w:tcPr>
            <w:tcW w:w="876" w:type="dxa"/>
          </w:tcPr>
          <w:p w:rsidR="00747AAA" w:rsidRPr="0027165B" w:rsidRDefault="00007B41" w:rsidP="00B171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nl-NL" w:eastAsia="en-GB"/>
              </w:rPr>
            </w:pP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val="nl-NL" w:eastAsia="en-GB"/>
              </w:rPr>
              <w:t>8.2.4</w:t>
            </w:r>
            <w:r w:rsidR="00747AAA"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val="nl-NL" w:eastAsia="en-GB"/>
              </w:rPr>
              <w:t>.</w:t>
            </w:r>
          </w:p>
        </w:tc>
        <w:tc>
          <w:tcPr>
            <w:tcW w:w="5830" w:type="dxa"/>
          </w:tcPr>
          <w:p w:rsidR="00747AAA" w:rsidRPr="0027165B" w:rsidRDefault="00747AAA" w:rsidP="00747A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</w:pP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>Unprocessed buckwheat (</w:t>
            </w: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  <w:lang w:eastAsia="en-GB"/>
              </w:rPr>
              <w:t>18</w:t>
            </w: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 xml:space="preserve">)  </w:t>
            </w:r>
          </w:p>
        </w:tc>
        <w:tc>
          <w:tcPr>
            <w:tcW w:w="2792" w:type="dxa"/>
            <w:gridSpan w:val="2"/>
            <w:vAlign w:val="center"/>
          </w:tcPr>
          <w:p w:rsidR="00747AAA" w:rsidRPr="0027165B" w:rsidRDefault="00747AAA" w:rsidP="00B1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</w:pP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>10 (**)</w:t>
            </w:r>
          </w:p>
        </w:tc>
      </w:tr>
      <w:tr w:rsidR="0027165B" w:rsidRPr="0027165B" w:rsidTr="00D704E3">
        <w:tc>
          <w:tcPr>
            <w:tcW w:w="876" w:type="dxa"/>
          </w:tcPr>
          <w:p w:rsidR="00747AAA" w:rsidRPr="0027165B" w:rsidRDefault="00007B41" w:rsidP="00B2462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</w:pP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>8.2.5</w:t>
            </w:r>
            <w:r w:rsidR="00747AAA"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830" w:type="dxa"/>
          </w:tcPr>
          <w:p w:rsidR="004C36CE" w:rsidRPr="0027165B" w:rsidRDefault="004C36CE" w:rsidP="00B2462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</w:pP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 xml:space="preserve">Maize for popping </w:t>
            </w:r>
          </w:p>
          <w:p w:rsidR="00747AAA" w:rsidRPr="0027165B" w:rsidRDefault="00747AAA" w:rsidP="00B2462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</w:pP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>Millet</w:t>
            </w:r>
            <w:r w:rsidR="004C36CE"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 xml:space="preserve">, </w:t>
            </w: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 xml:space="preserve">sorghum </w:t>
            </w:r>
            <w:r w:rsidR="004C36CE"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 xml:space="preserve">and maize </w:t>
            </w: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 xml:space="preserve">placed on the market for the final consumer </w:t>
            </w:r>
          </w:p>
          <w:p w:rsidR="00747AAA" w:rsidRPr="0027165B" w:rsidRDefault="00747AAA" w:rsidP="004C36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</w:pP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>Milling products of millet</w:t>
            </w:r>
            <w:r w:rsidR="004C36CE"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 xml:space="preserve">, </w:t>
            </w: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>sorghum</w:t>
            </w:r>
            <w:r w:rsidR="004C36CE"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 xml:space="preserve"> and maize </w:t>
            </w:r>
          </w:p>
        </w:tc>
        <w:tc>
          <w:tcPr>
            <w:tcW w:w="2792" w:type="dxa"/>
            <w:gridSpan w:val="2"/>
            <w:vAlign w:val="center"/>
          </w:tcPr>
          <w:p w:rsidR="00747AAA" w:rsidRPr="0027165B" w:rsidRDefault="00747AAA" w:rsidP="00B2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</w:pP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>5 (**)</w:t>
            </w:r>
          </w:p>
        </w:tc>
      </w:tr>
      <w:tr w:rsidR="0027165B" w:rsidRPr="0027165B" w:rsidTr="00D704E3">
        <w:tc>
          <w:tcPr>
            <w:tcW w:w="876" w:type="dxa"/>
          </w:tcPr>
          <w:p w:rsidR="00747AAA" w:rsidRPr="0027165B" w:rsidRDefault="004C36CE" w:rsidP="00C21A7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</w:pP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>8.2.6</w:t>
            </w:r>
            <w:r w:rsidR="00007B41"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830" w:type="dxa"/>
          </w:tcPr>
          <w:p w:rsidR="00747AAA" w:rsidRPr="0027165B" w:rsidRDefault="00007B41" w:rsidP="002971E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</w:pP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>Buckwheat placed on the market for the final consumer</w:t>
            </w:r>
          </w:p>
          <w:p w:rsidR="00007B41" w:rsidRPr="0027165B" w:rsidRDefault="00007B41" w:rsidP="002971E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</w:pP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>Milling products of buckwheat</w:t>
            </w:r>
          </w:p>
        </w:tc>
        <w:tc>
          <w:tcPr>
            <w:tcW w:w="2792" w:type="dxa"/>
            <w:gridSpan w:val="2"/>
            <w:vAlign w:val="center"/>
          </w:tcPr>
          <w:p w:rsidR="00747AAA" w:rsidRPr="0027165B" w:rsidRDefault="00007B41" w:rsidP="00D24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</w:pP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>10 (**)</w:t>
            </w:r>
          </w:p>
        </w:tc>
      </w:tr>
      <w:tr w:rsidR="0027165B" w:rsidRPr="0027165B" w:rsidTr="00D704E3">
        <w:tc>
          <w:tcPr>
            <w:tcW w:w="876" w:type="dxa"/>
          </w:tcPr>
          <w:p w:rsidR="00340B1A" w:rsidRPr="0027165B" w:rsidRDefault="00340B1A" w:rsidP="00C21A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  <w:lang w:eastAsia="en-GB"/>
                <w:rPrChange w:id="3" w:author="VERSTRAETE Frans (SANTE)" w:date="2019-11-28T18:56:00Z"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  <w:lang w:eastAsia="en-GB"/>
                  </w:rPr>
                </w:rPrChange>
              </w:rPr>
            </w:pPr>
            <w:r w:rsidRPr="0027165B"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  <w:lang w:eastAsia="en-GB"/>
                <w:rPrChange w:id="4" w:author="VERSTRAETE Frans (SANTE)" w:date="2019-11-28T18:56:00Z"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  <w:lang w:eastAsia="en-GB"/>
                  </w:rPr>
                </w:rPrChange>
              </w:rPr>
              <w:t>8.2.7.</w:t>
            </w:r>
          </w:p>
        </w:tc>
        <w:tc>
          <w:tcPr>
            <w:tcW w:w="5830" w:type="dxa"/>
          </w:tcPr>
          <w:p w:rsidR="00340B1A" w:rsidRPr="0027165B" w:rsidRDefault="00340B1A" w:rsidP="004C36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color w:val="FF0000"/>
                <w:sz w:val="24"/>
                <w:szCs w:val="24"/>
                <w:lang w:eastAsia="en-GB"/>
                <w:rPrChange w:id="5" w:author="VERSTRAETE Frans (SANTE)" w:date="2019-11-28T18:59:00Z"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  <w:lang w:eastAsia="en-GB"/>
                  </w:rPr>
                </w:rPrChange>
              </w:rPr>
            </w:pPr>
            <w:r w:rsidRPr="0027165B"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  <w:lang w:eastAsia="en-GB"/>
                <w:rPrChange w:id="6" w:author="VERSTRAETE Frans (SANTE)" w:date="2019-11-28T18:56:00Z"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  <w:lang w:eastAsia="en-GB"/>
                  </w:rPr>
                </w:rPrChange>
              </w:rPr>
              <w:t xml:space="preserve">Herbal </w:t>
            </w:r>
            <w:r w:rsidR="0012216F" w:rsidRPr="0027165B"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  <w:lang w:eastAsia="en-GB"/>
                <w:rPrChange w:id="7" w:author="VERSTRAETE Frans (SANTE)" w:date="2019-11-28T18:56:00Z"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  <w:lang w:eastAsia="en-GB"/>
                  </w:rPr>
                </w:rPrChange>
              </w:rPr>
              <w:t>infusions exclusively composed of anise fruits, fennel fruits (dried product)</w:t>
            </w:r>
            <w:r w:rsidR="00532D9D" w:rsidRPr="0027165B"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  <w:lang w:eastAsia="en-GB"/>
                <w:rPrChange w:id="8" w:author="VERSTRAETE Frans (SANTE)" w:date="2019-11-28T18:56:00Z"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  <w:lang w:eastAsia="en-GB"/>
                  </w:rPr>
                </w:rPrChange>
              </w:rPr>
              <w:t xml:space="preserve"> </w:t>
            </w:r>
            <w:ins w:id="9" w:author="VERSTRAETE Frans (SANTE)" w:date="2019-11-28T18:59:00Z">
              <w:r w:rsidR="0027165B">
                <w:rPr>
                  <w:rFonts w:ascii="Times New Roman" w:eastAsia="Calibri" w:hAnsi="Times New Roman" w:cs="Times New Roman"/>
                  <w:b/>
                  <w:i/>
                  <w:iCs/>
                  <w:color w:val="FF0000"/>
                  <w:sz w:val="24"/>
                  <w:szCs w:val="24"/>
                  <w:lang w:eastAsia="en-GB"/>
                </w:rPr>
                <w:t>(for discussion)</w:t>
              </w:r>
            </w:ins>
          </w:p>
        </w:tc>
        <w:tc>
          <w:tcPr>
            <w:tcW w:w="2792" w:type="dxa"/>
            <w:gridSpan w:val="2"/>
            <w:vAlign w:val="center"/>
          </w:tcPr>
          <w:p w:rsidR="00340B1A" w:rsidRPr="0027165B" w:rsidRDefault="0012216F" w:rsidP="00D24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  <w:lang w:eastAsia="en-GB"/>
                <w:rPrChange w:id="10" w:author="VERSTRAETE Frans (SANTE)" w:date="2019-11-28T18:56:00Z"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  <w:lang w:eastAsia="en-GB"/>
                  </w:rPr>
                </w:rPrChange>
              </w:rPr>
            </w:pPr>
            <w:r w:rsidRPr="0027165B"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  <w:lang w:eastAsia="en-GB"/>
                <w:rPrChange w:id="11" w:author="VERSTRAETE Frans (SANTE)" w:date="2019-11-28T18:56:00Z"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  <w:lang w:eastAsia="en-GB"/>
                  </w:rPr>
                </w:rPrChange>
              </w:rPr>
              <w:t>50 (**)</w:t>
            </w:r>
          </w:p>
        </w:tc>
      </w:tr>
      <w:tr w:rsidR="0027165B" w:rsidRPr="0027165B" w:rsidTr="00D704E3">
        <w:tc>
          <w:tcPr>
            <w:tcW w:w="876" w:type="dxa"/>
          </w:tcPr>
          <w:p w:rsidR="002971EC" w:rsidRPr="0027165B" w:rsidRDefault="0012216F" w:rsidP="00C21A7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</w:pP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>8.2.8</w:t>
            </w:r>
          </w:p>
        </w:tc>
        <w:tc>
          <w:tcPr>
            <w:tcW w:w="5830" w:type="dxa"/>
          </w:tcPr>
          <w:p w:rsidR="002971EC" w:rsidRPr="0027165B" w:rsidRDefault="0012216F" w:rsidP="001221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</w:pPr>
            <w:del w:id="12" w:author="VERSTRAETE Frans (SANTE)" w:date="2019-11-28T19:00:00Z">
              <w:r w:rsidRPr="0027165B" w:rsidDel="0027165B">
                <w:rPr>
                  <w:rFonts w:ascii="Times New Roman" w:eastAsia="Calibri" w:hAnsi="Times New Roman" w:cs="Times New Roman"/>
                  <w:iCs/>
                  <w:color w:val="FF0000"/>
                  <w:sz w:val="24"/>
                  <w:szCs w:val="24"/>
                  <w:lang w:eastAsia="en-GB"/>
                  <w:rPrChange w:id="13" w:author="VERSTRAETE Frans (SANTE)" w:date="2019-11-28T19:00:00Z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eastAsia="en-GB"/>
                    </w:rPr>
                  </w:rPrChange>
                </w:rPr>
                <w:delText>Other</w:delText>
              </w:r>
              <w:r w:rsidRPr="0027165B" w:rsidDel="0027165B">
                <w:rPr>
                  <w:rFonts w:ascii="Times New Roman" w:eastAsia="Calibri" w:hAnsi="Times New Roman" w:cs="Times New Roman"/>
                  <w:iCs/>
                  <w:sz w:val="24"/>
                  <w:szCs w:val="24"/>
                  <w:lang w:eastAsia="en-GB"/>
                  <w:rPrChange w:id="14" w:author="VERSTRAETE Frans (SANTE)" w:date="2019-11-28T19:00:00Z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eastAsia="en-GB"/>
                    </w:rPr>
                  </w:rPrChange>
                </w:rPr>
                <w:delText xml:space="preserve"> </w:delText>
              </w:r>
            </w:del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>h</w:t>
            </w:r>
            <w:r w:rsidR="002971EC"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 xml:space="preserve">erbal infusions (dried product)  </w:t>
            </w:r>
            <w:r w:rsidR="00532D9D" w:rsidRPr="0027165B"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  <w:lang w:eastAsia="en-GB"/>
                <w:rPrChange w:id="15" w:author="VERSTRAETE Frans (SANTE)" w:date="2019-11-28T19:00:00Z"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  <w:lang w:eastAsia="en-GB"/>
                  </w:rPr>
                </w:rPrChange>
              </w:rPr>
              <w:t xml:space="preserve">other than  those listed in 8.2.7 </w:t>
            </w:r>
            <w:r w:rsidR="00532D9D"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 xml:space="preserve">              </w:t>
            </w:r>
          </w:p>
        </w:tc>
        <w:tc>
          <w:tcPr>
            <w:tcW w:w="2792" w:type="dxa"/>
            <w:gridSpan w:val="2"/>
            <w:vAlign w:val="center"/>
          </w:tcPr>
          <w:p w:rsidR="002971EC" w:rsidRPr="0027165B" w:rsidRDefault="006C0807" w:rsidP="00D24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</w:pP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>25 (**)</w:t>
            </w:r>
          </w:p>
        </w:tc>
      </w:tr>
      <w:tr w:rsidR="0027165B" w:rsidRPr="0027165B" w:rsidTr="00D704E3">
        <w:tc>
          <w:tcPr>
            <w:tcW w:w="876" w:type="dxa"/>
          </w:tcPr>
          <w:p w:rsidR="00CD6832" w:rsidRPr="0027165B" w:rsidRDefault="00CD6832" w:rsidP="00C21A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  <w:lang w:eastAsia="en-GB"/>
                <w:rPrChange w:id="16" w:author="VERSTRAETE Frans (SANTE)" w:date="2019-11-28T18:56:00Z"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  <w:lang w:eastAsia="en-GB"/>
                  </w:rPr>
                </w:rPrChange>
              </w:rPr>
            </w:pPr>
            <w:r w:rsidRPr="0027165B"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  <w:lang w:eastAsia="en-GB"/>
                <w:rPrChange w:id="17" w:author="VERSTRAETE Frans (SANTE)" w:date="2019-11-28T18:56:00Z"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  <w:lang w:eastAsia="en-GB"/>
                  </w:rPr>
                </w:rPrChange>
              </w:rPr>
              <w:t>8.2</w:t>
            </w:r>
            <w:r w:rsidR="0012216F" w:rsidRPr="0027165B"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  <w:lang w:eastAsia="en-GB"/>
                <w:rPrChange w:id="18" w:author="VERSTRAETE Frans (SANTE)" w:date="2019-11-28T18:56:00Z"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  <w:lang w:eastAsia="en-GB"/>
                  </w:rPr>
                </w:rPrChange>
              </w:rPr>
              <w:t>.9</w:t>
            </w:r>
          </w:p>
        </w:tc>
        <w:tc>
          <w:tcPr>
            <w:tcW w:w="5830" w:type="dxa"/>
          </w:tcPr>
          <w:p w:rsidR="00CD6832" w:rsidRPr="0027165B" w:rsidRDefault="00CD6832" w:rsidP="0012216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  <w:lang w:eastAsia="en-GB"/>
                <w:rPrChange w:id="19" w:author="VERSTRAETE Frans (SANTE)" w:date="2019-11-28T18:56:00Z"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  <w:lang w:eastAsia="en-GB"/>
                  </w:rPr>
                </w:rPrChange>
              </w:rPr>
            </w:pPr>
            <w:r w:rsidRPr="0027165B"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  <w:lang w:eastAsia="en-GB"/>
                <w:rPrChange w:id="20" w:author="VERSTRAETE Frans (SANTE)" w:date="2019-11-28T18:56:00Z"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  <w:lang w:eastAsia="en-GB"/>
                  </w:rPr>
                </w:rPrChange>
              </w:rPr>
              <w:t xml:space="preserve">Herbal infusions </w:t>
            </w:r>
            <w:r w:rsidR="0012216F" w:rsidRPr="0027165B"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  <w:lang w:eastAsia="en-GB"/>
                <w:rPrChange w:id="21" w:author="VERSTRAETE Frans (SANTE)" w:date="2019-11-28T18:56:00Z"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  <w:lang w:eastAsia="en-GB"/>
                  </w:rPr>
                </w:rPrChange>
              </w:rPr>
              <w:t xml:space="preserve">exclusively composed of anise fruit, fennel fruits </w:t>
            </w:r>
            <w:r w:rsidRPr="0027165B"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  <w:lang w:eastAsia="en-GB"/>
                <w:rPrChange w:id="22" w:author="VERSTRAETE Frans (SANTE)" w:date="2019-11-28T18:56:00Z"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  <w:lang w:eastAsia="en-GB"/>
                  </w:rPr>
                </w:rPrChange>
              </w:rPr>
              <w:t xml:space="preserve">(liquid) </w:t>
            </w:r>
            <w:ins w:id="23" w:author="VERSTRAETE Frans (SANTE)" w:date="2019-11-28T18:59:00Z">
              <w:r w:rsidR="0027165B" w:rsidRPr="0027165B">
                <w:rPr>
                  <w:rFonts w:ascii="Times New Roman" w:eastAsia="Calibri" w:hAnsi="Times New Roman" w:cs="Times New Roman"/>
                  <w:b/>
                  <w:i/>
                  <w:iCs/>
                  <w:color w:val="FF0000"/>
                  <w:sz w:val="24"/>
                  <w:szCs w:val="24"/>
                  <w:lang w:eastAsia="en-GB"/>
                  <w:rPrChange w:id="24" w:author="VERSTRAETE Frans (SANTE)" w:date="2019-11-28T18:59:00Z">
                    <w:rPr>
                      <w:rFonts w:ascii="Times New Roman" w:eastAsia="Calibri" w:hAnsi="Times New Roman" w:cs="Times New Roman"/>
                      <w:i/>
                      <w:iCs/>
                      <w:color w:val="FF0000"/>
                      <w:sz w:val="24"/>
                      <w:szCs w:val="24"/>
                      <w:lang w:eastAsia="en-GB"/>
                    </w:rPr>
                  </w:rPrChange>
                </w:rPr>
                <w:t>(for discussion)</w:t>
              </w:r>
            </w:ins>
          </w:p>
        </w:tc>
        <w:tc>
          <w:tcPr>
            <w:tcW w:w="2792" w:type="dxa"/>
            <w:gridSpan w:val="2"/>
            <w:vAlign w:val="center"/>
          </w:tcPr>
          <w:p w:rsidR="00CD6832" w:rsidRPr="0027165B" w:rsidRDefault="0012216F" w:rsidP="00D24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  <w:lang w:eastAsia="en-GB"/>
                <w:rPrChange w:id="25" w:author="VERSTRAETE Frans (SANTE)" w:date="2019-11-28T18:56:00Z"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  <w:lang w:eastAsia="en-GB"/>
                  </w:rPr>
                </w:rPrChange>
              </w:rPr>
            </w:pPr>
            <w:r w:rsidRPr="0027165B"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  <w:lang w:eastAsia="en-GB"/>
                <w:rPrChange w:id="26" w:author="VERSTRAETE Frans (SANTE)" w:date="2019-11-28T18:56:00Z"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  <w:lang w:eastAsia="en-GB"/>
                  </w:rPr>
                </w:rPrChange>
              </w:rPr>
              <w:t>0.4</w:t>
            </w:r>
            <w:r w:rsidR="006C0807" w:rsidRPr="0027165B"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  <w:lang w:eastAsia="en-GB"/>
                <w:rPrChange w:id="27" w:author="VERSTRAETE Frans (SANTE)" w:date="2019-11-28T18:56:00Z"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  <w:lang w:eastAsia="en-GB"/>
                  </w:rPr>
                </w:rPrChange>
              </w:rPr>
              <w:t xml:space="preserve"> </w:t>
            </w:r>
            <w:r w:rsidR="00D92DF2" w:rsidRPr="0027165B"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  <w:lang w:eastAsia="en-GB"/>
                <w:rPrChange w:id="28" w:author="VERSTRAETE Frans (SANTE)" w:date="2019-11-28T18:56:00Z"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  <w:lang w:eastAsia="en-GB"/>
                  </w:rPr>
                </w:rPrChange>
              </w:rPr>
              <w:t>(**)</w:t>
            </w:r>
          </w:p>
        </w:tc>
      </w:tr>
      <w:tr w:rsidR="0027165B" w:rsidRPr="0027165B" w:rsidTr="00D704E3">
        <w:tc>
          <w:tcPr>
            <w:tcW w:w="876" w:type="dxa"/>
          </w:tcPr>
          <w:p w:rsidR="006C0807" w:rsidRPr="0027165B" w:rsidRDefault="0012216F" w:rsidP="00C21A7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</w:pP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>8.2.10</w:t>
            </w:r>
          </w:p>
        </w:tc>
        <w:tc>
          <w:tcPr>
            <w:tcW w:w="5830" w:type="dxa"/>
          </w:tcPr>
          <w:p w:rsidR="006C0807" w:rsidRPr="0027165B" w:rsidRDefault="00532D9D" w:rsidP="001221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</w:pP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>H</w:t>
            </w:r>
            <w:r w:rsidR="00340B1A"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 xml:space="preserve">erbal infusions </w:t>
            </w:r>
            <w:r w:rsidR="0012216F"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>(liquid)</w:t>
            </w: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 xml:space="preserve"> </w:t>
            </w:r>
            <w:r w:rsidRPr="0027165B"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  <w:lang w:eastAsia="en-GB"/>
                <w:rPrChange w:id="29" w:author="VERSTRAETE Frans (SANTE)" w:date="2019-11-28T19:01:00Z"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  <w:lang w:eastAsia="en-GB"/>
                  </w:rPr>
                </w:rPrChange>
              </w:rPr>
              <w:t>other than  those listed in 8.2.9</w:t>
            </w:r>
            <w:r w:rsidRPr="0027165B"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  <w:lang w:eastAsia="en-GB"/>
                <w:rPrChange w:id="30" w:author="VERSTRAETE Frans (SANTE)" w:date="2019-11-28T19:01:00Z"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  <w:lang w:eastAsia="en-GB"/>
                  </w:rPr>
                </w:rPrChange>
              </w:rPr>
              <w:t xml:space="preserve">               </w:t>
            </w:r>
          </w:p>
        </w:tc>
        <w:tc>
          <w:tcPr>
            <w:tcW w:w="2792" w:type="dxa"/>
            <w:gridSpan w:val="2"/>
            <w:vAlign w:val="center"/>
          </w:tcPr>
          <w:p w:rsidR="006C0807" w:rsidRPr="0027165B" w:rsidRDefault="0012216F" w:rsidP="00D24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</w:pPr>
            <w:r w:rsidRPr="002716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  <w:t>0.2 (**)</w:t>
            </w:r>
          </w:p>
        </w:tc>
      </w:tr>
      <w:tr w:rsidR="006C0807" w:rsidRPr="00747AAA" w:rsidTr="00D704E3">
        <w:tc>
          <w:tcPr>
            <w:tcW w:w="876" w:type="dxa"/>
          </w:tcPr>
          <w:p w:rsidR="006C0807" w:rsidRPr="00340B1A" w:rsidRDefault="006C0807" w:rsidP="00C21A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5830" w:type="dxa"/>
          </w:tcPr>
          <w:p w:rsidR="006C0807" w:rsidRPr="00B042F1" w:rsidRDefault="006C0807" w:rsidP="006C08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2792" w:type="dxa"/>
            <w:gridSpan w:val="2"/>
            <w:vAlign w:val="center"/>
          </w:tcPr>
          <w:p w:rsidR="006C0807" w:rsidRPr="00B042F1" w:rsidRDefault="006C0807" w:rsidP="00D24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  <w:lang w:eastAsia="en-GB"/>
              </w:rPr>
            </w:pPr>
          </w:p>
        </w:tc>
      </w:tr>
    </w:tbl>
    <w:p w:rsidR="00C21A71" w:rsidRPr="00C21A71" w:rsidRDefault="00C21A71" w:rsidP="00C21A7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GB"/>
        </w:rPr>
      </w:pPr>
    </w:p>
    <w:p w:rsidR="00112575" w:rsidRDefault="00C21A71" w:rsidP="00F37483">
      <w:pPr>
        <w:spacing w:after="12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GB"/>
        </w:rPr>
      </w:pPr>
      <w:r w:rsidRPr="00C21A71">
        <w:rPr>
          <w:rFonts w:ascii="Times New Roman" w:eastAsia="Calibri" w:hAnsi="Times New Roman" w:cs="Times New Roman"/>
          <w:iCs/>
          <w:sz w:val="24"/>
          <w:szCs w:val="24"/>
          <w:lang w:eastAsia="en-GB"/>
        </w:rPr>
        <w:t xml:space="preserve">(*) </w:t>
      </w:r>
      <w:r w:rsidRPr="00C21A71">
        <w:rPr>
          <w:rFonts w:ascii="Times New Roman" w:eastAsia="Calibri" w:hAnsi="Times New Roman" w:cs="Times New Roman"/>
          <w:iCs/>
          <w:sz w:val="24"/>
          <w:szCs w:val="24"/>
          <w:lang w:eastAsia="en-GB"/>
        </w:rPr>
        <w:tab/>
        <w:t xml:space="preserve">The </w:t>
      </w:r>
      <w:r w:rsidRPr="00C21A71">
        <w:rPr>
          <w:rFonts w:ascii="Times New Roman" w:eastAsia="Calibri" w:hAnsi="Times New Roman" w:cs="Times New Roman"/>
          <w:bCs/>
          <w:iCs/>
          <w:sz w:val="24"/>
          <w:szCs w:val="24"/>
          <w:lang w:eastAsia="en-GB"/>
        </w:rPr>
        <w:t>tropane alkaloids referred to are atropine and scopolamine. Atropine is the racemic mixture of (-)-</w:t>
      </w:r>
      <w:proofErr w:type="spellStart"/>
      <w:r w:rsidRPr="00C21A71">
        <w:rPr>
          <w:rFonts w:ascii="Times New Roman" w:eastAsia="Calibri" w:hAnsi="Times New Roman" w:cs="Times New Roman"/>
          <w:bCs/>
          <w:iCs/>
          <w:sz w:val="24"/>
          <w:szCs w:val="24"/>
          <w:lang w:eastAsia="en-GB"/>
        </w:rPr>
        <w:t>hyoscyamine</w:t>
      </w:r>
      <w:proofErr w:type="spellEnd"/>
      <w:r w:rsidRPr="00C21A71">
        <w:rPr>
          <w:rFonts w:ascii="Times New Roman" w:eastAsia="Calibri" w:hAnsi="Times New Roman" w:cs="Times New Roman"/>
          <w:bCs/>
          <w:iCs/>
          <w:sz w:val="24"/>
          <w:szCs w:val="24"/>
          <w:lang w:eastAsia="en-GB"/>
        </w:rPr>
        <w:t xml:space="preserve"> and (+)-</w:t>
      </w:r>
      <w:proofErr w:type="spellStart"/>
      <w:r w:rsidRPr="00C21A71">
        <w:rPr>
          <w:rFonts w:ascii="Times New Roman" w:eastAsia="Calibri" w:hAnsi="Times New Roman" w:cs="Times New Roman"/>
          <w:bCs/>
          <w:iCs/>
          <w:sz w:val="24"/>
          <w:szCs w:val="24"/>
          <w:lang w:eastAsia="en-GB"/>
        </w:rPr>
        <w:t>hyoscyamine</w:t>
      </w:r>
      <w:proofErr w:type="spellEnd"/>
      <w:r w:rsidRPr="00C21A71">
        <w:rPr>
          <w:rFonts w:ascii="Times New Roman" w:eastAsia="Calibri" w:hAnsi="Times New Roman" w:cs="Times New Roman"/>
          <w:bCs/>
          <w:iCs/>
          <w:sz w:val="24"/>
          <w:szCs w:val="24"/>
          <w:lang w:eastAsia="en-GB"/>
        </w:rPr>
        <w:t xml:space="preserve"> of which only the (-)-</w:t>
      </w:r>
      <w:proofErr w:type="spellStart"/>
      <w:r w:rsidRPr="00C21A71">
        <w:rPr>
          <w:rFonts w:ascii="Times New Roman" w:eastAsia="Calibri" w:hAnsi="Times New Roman" w:cs="Times New Roman"/>
          <w:bCs/>
          <w:iCs/>
          <w:sz w:val="24"/>
          <w:szCs w:val="24"/>
          <w:lang w:eastAsia="en-GB"/>
        </w:rPr>
        <w:t>hyoscyamine</w:t>
      </w:r>
      <w:proofErr w:type="spellEnd"/>
      <w:r w:rsidRPr="00C21A71">
        <w:rPr>
          <w:rFonts w:ascii="Times New Roman" w:eastAsia="Calibri" w:hAnsi="Times New Roman" w:cs="Times New Roman"/>
          <w:bCs/>
          <w:iCs/>
          <w:sz w:val="24"/>
          <w:szCs w:val="24"/>
          <w:lang w:eastAsia="en-GB"/>
        </w:rPr>
        <w:t xml:space="preserve"> enantiomer exhibits anticholinergic activity. As for analytical reasons it is not always possible to distinguish between the enantiomers of </w:t>
      </w:r>
      <w:proofErr w:type="spellStart"/>
      <w:r w:rsidRPr="00C21A71">
        <w:rPr>
          <w:rFonts w:ascii="Times New Roman" w:eastAsia="Calibri" w:hAnsi="Times New Roman" w:cs="Times New Roman"/>
          <w:bCs/>
          <w:iCs/>
          <w:sz w:val="24"/>
          <w:szCs w:val="24"/>
          <w:lang w:eastAsia="en-GB"/>
        </w:rPr>
        <w:t>hyoscyamine</w:t>
      </w:r>
      <w:proofErr w:type="spellEnd"/>
      <w:r w:rsidRPr="00C21A71">
        <w:rPr>
          <w:rFonts w:ascii="Times New Roman" w:eastAsia="Calibri" w:hAnsi="Times New Roman" w:cs="Times New Roman"/>
          <w:bCs/>
          <w:iCs/>
          <w:sz w:val="24"/>
          <w:szCs w:val="24"/>
          <w:lang w:eastAsia="en-GB"/>
        </w:rPr>
        <w:t xml:space="preserve">, the maximum level </w:t>
      </w:r>
      <w:proofErr w:type="gramStart"/>
      <w:r w:rsidRPr="00C21A71">
        <w:rPr>
          <w:rFonts w:ascii="Times New Roman" w:eastAsia="Calibri" w:hAnsi="Times New Roman" w:cs="Times New Roman"/>
          <w:bCs/>
          <w:iCs/>
          <w:sz w:val="24"/>
          <w:szCs w:val="24"/>
          <w:lang w:eastAsia="en-GB"/>
        </w:rPr>
        <w:t>is established</w:t>
      </w:r>
      <w:proofErr w:type="gramEnd"/>
      <w:r w:rsidRPr="00C21A71">
        <w:rPr>
          <w:rFonts w:ascii="Times New Roman" w:eastAsia="Calibri" w:hAnsi="Times New Roman" w:cs="Times New Roman"/>
          <w:bCs/>
          <w:iCs/>
          <w:sz w:val="24"/>
          <w:szCs w:val="24"/>
          <w:lang w:eastAsia="en-GB"/>
        </w:rPr>
        <w:t xml:space="preserve"> for atropine.</w:t>
      </w:r>
    </w:p>
    <w:p w:rsidR="00C21A71" w:rsidRPr="00112575" w:rsidRDefault="00112575" w:rsidP="00F37483">
      <w:pPr>
        <w:spacing w:after="12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en-US" w:eastAsia="en-GB"/>
        </w:rPr>
        <w:t>As regards scopolamine, o</w:t>
      </w:r>
      <w:r w:rsidRPr="00112575">
        <w:rPr>
          <w:rFonts w:ascii="Times New Roman" w:eastAsia="Calibri" w:hAnsi="Times New Roman" w:cs="Times New Roman"/>
          <w:bCs/>
          <w:iCs/>
          <w:sz w:val="24"/>
          <w:szCs w:val="24"/>
          <w:lang w:val="en-US" w:eastAsia="en-GB"/>
        </w:rPr>
        <w:t xml:space="preserve">nly the (-)-scopolamine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en-US" w:eastAsia="en-GB"/>
        </w:rPr>
        <w:t xml:space="preserve">enantiomer </w:t>
      </w:r>
      <w:r w:rsidRPr="00112575">
        <w:rPr>
          <w:rFonts w:ascii="Times New Roman" w:eastAsia="Calibri" w:hAnsi="Times New Roman" w:cs="Times New Roman"/>
          <w:bCs/>
          <w:iCs/>
          <w:sz w:val="24"/>
          <w:szCs w:val="24"/>
          <w:lang w:val="en-US" w:eastAsia="en-GB"/>
        </w:rPr>
        <w:t>is formed naturally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en-US" w:eastAsia="en-GB"/>
        </w:rPr>
        <w:t xml:space="preserve"> and </w:t>
      </w:r>
      <w:r w:rsidRPr="00112575">
        <w:rPr>
          <w:rFonts w:ascii="Times New Roman" w:eastAsia="Calibri" w:hAnsi="Times New Roman" w:cs="Times New Roman"/>
          <w:bCs/>
          <w:iCs/>
          <w:sz w:val="24"/>
          <w:szCs w:val="24"/>
          <w:lang w:val="en-US" w:eastAsia="en-GB"/>
        </w:rPr>
        <w:t>has anticholinergic activity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en-US" w:eastAsia="en-GB"/>
        </w:rPr>
        <w:t>. O</w:t>
      </w:r>
      <w:r w:rsidRPr="00112575">
        <w:rPr>
          <w:rFonts w:ascii="Times New Roman" w:eastAsia="Calibri" w:hAnsi="Times New Roman" w:cs="Times New Roman"/>
          <w:bCs/>
          <w:iCs/>
          <w:sz w:val="24"/>
          <w:szCs w:val="24"/>
          <w:lang w:val="en-US" w:eastAsia="en-GB"/>
        </w:rPr>
        <w:t xml:space="preserve">nly the (-)-enantiomer is </w:t>
      </w:r>
      <w:proofErr w:type="spellStart"/>
      <w:r w:rsidRPr="00112575">
        <w:rPr>
          <w:rFonts w:ascii="Times New Roman" w:eastAsia="Calibri" w:hAnsi="Times New Roman" w:cs="Times New Roman"/>
          <w:bCs/>
          <w:iCs/>
          <w:sz w:val="24"/>
          <w:szCs w:val="24"/>
          <w:lang w:val="en-US" w:eastAsia="en-GB"/>
        </w:rPr>
        <w:t>analysed</w:t>
      </w:r>
      <w:proofErr w:type="spellEnd"/>
      <w:r w:rsidRPr="00112575">
        <w:rPr>
          <w:rFonts w:ascii="Times New Roman" w:eastAsia="Calibri" w:hAnsi="Times New Roman" w:cs="Times New Roman"/>
          <w:bCs/>
          <w:iCs/>
          <w:sz w:val="24"/>
          <w:szCs w:val="24"/>
          <w:lang w:val="en-US" w:eastAsia="en-GB"/>
        </w:rPr>
        <w:t>.</w:t>
      </w:r>
      <w:r w:rsidR="00C21A71" w:rsidRPr="00112575">
        <w:rPr>
          <w:rFonts w:ascii="Times New Roman" w:eastAsia="Calibri" w:hAnsi="Times New Roman" w:cs="Times New Roman"/>
          <w:bCs/>
          <w:iCs/>
          <w:sz w:val="24"/>
          <w:szCs w:val="24"/>
          <w:lang w:eastAsia="en-GB"/>
        </w:rPr>
        <w:t>”</w:t>
      </w:r>
    </w:p>
    <w:p w:rsidR="00457B95" w:rsidRPr="00457B95" w:rsidRDefault="002971EC" w:rsidP="00F37483">
      <w:pPr>
        <w:spacing w:after="12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GB"/>
        </w:rPr>
      </w:pPr>
      <w:r w:rsidRPr="00457B95">
        <w:rPr>
          <w:rFonts w:ascii="Times New Roman" w:eastAsia="Calibri" w:hAnsi="Times New Roman" w:cs="Times New Roman"/>
          <w:iCs/>
          <w:sz w:val="24"/>
          <w:szCs w:val="24"/>
          <w:lang w:eastAsia="en-GB"/>
        </w:rPr>
        <w:t xml:space="preserve"> </w:t>
      </w:r>
      <w:r w:rsidR="00457B95" w:rsidRPr="00457B95">
        <w:rPr>
          <w:rFonts w:ascii="Times New Roman" w:eastAsia="Calibri" w:hAnsi="Times New Roman" w:cs="Times New Roman"/>
          <w:iCs/>
          <w:sz w:val="24"/>
          <w:szCs w:val="24"/>
          <w:lang w:eastAsia="en-GB"/>
        </w:rPr>
        <w:t>(**</w:t>
      </w:r>
      <w:r w:rsidR="00457B95">
        <w:rPr>
          <w:rFonts w:ascii="Times New Roman" w:eastAsia="Calibri" w:hAnsi="Times New Roman" w:cs="Times New Roman"/>
          <w:iCs/>
          <w:sz w:val="24"/>
          <w:szCs w:val="24"/>
          <w:lang w:eastAsia="en-GB"/>
        </w:rPr>
        <w:t xml:space="preserve">) </w:t>
      </w:r>
      <w:r w:rsidR="006C0807">
        <w:rPr>
          <w:rFonts w:ascii="Times New Roman" w:eastAsia="Calibri" w:hAnsi="Times New Roman" w:cs="Times New Roman"/>
          <w:iCs/>
          <w:sz w:val="24"/>
          <w:szCs w:val="24"/>
          <w:lang w:eastAsia="en-GB"/>
        </w:rPr>
        <w:t>2</w:t>
      </w:r>
      <w:r w:rsidR="00B042F1">
        <w:rPr>
          <w:rFonts w:ascii="Times New Roman" w:eastAsia="Calibri" w:hAnsi="Times New Roman" w:cs="Times New Roman"/>
          <w:iCs/>
          <w:sz w:val="24"/>
          <w:szCs w:val="24"/>
          <w:lang w:eastAsia="en-GB"/>
        </w:rPr>
        <w:t xml:space="preserve"> year transition period. </w:t>
      </w:r>
    </w:p>
    <w:p w:rsidR="00D24B42" w:rsidRDefault="00D24B42" w:rsidP="00F37483">
      <w:pPr>
        <w:spacing w:after="12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GB"/>
        </w:rPr>
        <w:t xml:space="preserve">For reminder  </w:t>
      </w:r>
    </w:p>
    <w:p w:rsidR="00D24B42" w:rsidRDefault="00D24B42" w:rsidP="00F37483">
      <w:pPr>
        <w:spacing w:after="12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GB"/>
        </w:rPr>
      </w:pPr>
      <w:r w:rsidRPr="00D24B42">
        <w:rPr>
          <w:rFonts w:ascii="Times New Roman" w:eastAsia="Calibri" w:hAnsi="Times New Roman" w:cs="Times New Roman"/>
          <w:iCs/>
          <w:sz w:val="24"/>
          <w:szCs w:val="24"/>
          <w:lang w:eastAsia="en-GB"/>
        </w:rPr>
        <w:t>(</w:t>
      </w:r>
      <w:r w:rsidRPr="00D24B42"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en-GB"/>
        </w:rPr>
        <w:t>29</w:t>
      </w:r>
      <w:r w:rsidRPr="00D24B42">
        <w:rPr>
          <w:rFonts w:ascii="Times New Roman" w:eastAsia="Calibri" w:hAnsi="Times New Roman" w:cs="Times New Roman"/>
          <w:iCs/>
          <w:sz w:val="24"/>
          <w:szCs w:val="24"/>
          <w:lang w:eastAsia="en-GB"/>
        </w:rPr>
        <w:t>) The maximum level refers to the product as sold.</w:t>
      </w:r>
    </w:p>
    <w:p w:rsidR="00D24B42" w:rsidRPr="00D24B42" w:rsidRDefault="00D24B42" w:rsidP="00D24B42">
      <w:pPr>
        <w:spacing w:after="160" w:line="259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GB"/>
        </w:rPr>
      </w:pPr>
      <w:r w:rsidRPr="00D24B42">
        <w:rPr>
          <w:rFonts w:ascii="Times New Roman" w:eastAsia="Calibri" w:hAnsi="Times New Roman" w:cs="Times New Roman"/>
          <w:iCs/>
          <w:sz w:val="24"/>
          <w:szCs w:val="24"/>
          <w:lang w:eastAsia="en-GB"/>
        </w:rPr>
        <w:t>(</w:t>
      </w:r>
      <w:r w:rsidRPr="00D24B42"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en-GB"/>
        </w:rPr>
        <w:t>37</w:t>
      </w:r>
      <w:r w:rsidRPr="00D24B42">
        <w:rPr>
          <w:rFonts w:ascii="Times New Roman" w:eastAsia="Calibri" w:hAnsi="Times New Roman" w:cs="Times New Roman"/>
          <w:iCs/>
          <w:sz w:val="24"/>
          <w:szCs w:val="24"/>
          <w:lang w:eastAsia="en-GB"/>
        </w:rPr>
        <w:t>) The exemption applies only for maize for which it is evident e.g. through labelling, destination, that it is intended for use in a wet milling process only (starch production).</w:t>
      </w:r>
    </w:p>
    <w:sectPr w:rsidR="00D24B42" w:rsidRPr="00D24B42" w:rsidSect="00D44B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839" w:rsidRDefault="001C1839" w:rsidP="00D657F9">
      <w:pPr>
        <w:spacing w:after="0" w:line="240" w:lineRule="auto"/>
      </w:pPr>
      <w:r>
        <w:separator/>
      </w:r>
    </w:p>
  </w:endnote>
  <w:endnote w:type="continuationSeparator" w:id="0">
    <w:p w:rsidR="001C1839" w:rsidRDefault="001C1839" w:rsidP="00D6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7F9" w:rsidRDefault="00D65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7F9" w:rsidRDefault="00D657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7F9" w:rsidRDefault="00D65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839" w:rsidRDefault="001C1839" w:rsidP="00D657F9">
      <w:pPr>
        <w:spacing w:after="0" w:line="240" w:lineRule="auto"/>
      </w:pPr>
      <w:r>
        <w:separator/>
      </w:r>
    </w:p>
  </w:footnote>
  <w:footnote w:type="continuationSeparator" w:id="0">
    <w:p w:rsidR="001C1839" w:rsidRDefault="001C1839" w:rsidP="00D65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7F9" w:rsidRDefault="00D65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93238"/>
      <w:docPartObj>
        <w:docPartGallery w:val="Watermarks"/>
        <w:docPartUnique/>
      </w:docPartObj>
    </w:sdtPr>
    <w:sdtEndPr/>
    <w:sdtContent>
      <w:p w:rsidR="00D657F9" w:rsidRDefault="0027165B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919314" o:spid="_x0000_s2049" type="#_x0000_t136" style="position:absolute;margin-left:0;margin-top:0;width:418.7pt;height:251.2pt;rotation:315;z-index:-25165875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7F9" w:rsidRDefault="00D65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19DB"/>
    <w:multiLevelType w:val="hybridMultilevel"/>
    <w:tmpl w:val="83C0F8F8"/>
    <w:lvl w:ilvl="0" w:tplc="0E260C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27CE8"/>
    <w:multiLevelType w:val="hybridMultilevel"/>
    <w:tmpl w:val="9C285A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F1939"/>
    <w:multiLevelType w:val="hybridMultilevel"/>
    <w:tmpl w:val="7302A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87A0C"/>
    <w:multiLevelType w:val="hybridMultilevel"/>
    <w:tmpl w:val="13F87636"/>
    <w:lvl w:ilvl="0" w:tplc="46A6A36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52101"/>
    <w:multiLevelType w:val="hybridMultilevel"/>
    <w:tmpl w:val="47C0278E"/>
    <w:lvl w:ilvl="0" w:tplc="D40EBA6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75F90"/>
    <w:multiLevelType w:val="hybridMultilevel"/>
    <w:tmpl w:val="47C0FE28"/>
    <w:lvl w:ilvl="0" w:tplc="5C7EB6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70DD0"/>
    <w:multiLevelType w:val="hybridMultilevel"/>
    <w:tmpl w:val="1770A9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43F5B"/>
    <w:multiLevelType w:val="hybridMultilevel"/>
    <w:tmpl w:val="B25E380A"/>
    <w:lvl w:ilvl="0" w:tplc="2836F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69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43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C7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CF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4F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ACD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27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D6C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C4B54E6"/>
    <w:multiLevelType w:val="hybridMultilevel"/>
    <w:tmpl w:val="186ADD5E"/>
    <w:lvl w:ilvl="0" w:tplc="F95A9D8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D371D"/>
    <w:multiLevelType w:val="hybridMultilevel"/>
    <w:tmpl w:val="89BC768A"/>
    <w:lvl w:ilvl="0" w:tplc="82AC773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D3115"/>
    <w:multiLevelType w:val="hybridMultilevel"/>
    <w:tmpl w:val="9DA43532"/>
    <w:lvl w:ilvl="0" w:tplc="4B4ACFE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A3912"/>
    <w:multiLevelType w:val="hybridMultilevel"/>
    <w:tmpl w:val="C19E5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40A76"/>
    <w:multiLevelType w:val="hybridMultilevel"/>
    <w:tmpl w:val="77B27A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64B90"/>
    <w:multiLevelType w:val="hybridMultilevel"/>
    <w:tmpl w:val="48204F60"/>
    <w:lvl w:ilvl="0" w:tplc="6F14DF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9"/>
  </w:num>
  <w:num w:numId="5">
    <w:abstractNumId w:val="6"/>
  </w:num>
  <w:num w:numId="6">
    <w:abstractNumId w:val="12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4"/>
  </w:num>
  <w:num w:numId="13">
    <w:abstractNumId w:val="8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RSTRAETE Frans (SANTE)">
    <w15:presenceInfo w15:providerId="None" w15:userId="VERSTRAETE Frans (SANT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1B4931"/>
    <w:rsid w:val="00007B41"/>
    <w:rsid w:val="0001025D"/>
    <w:rsid w:val="00025F6E"/>
    <w:rsid w:val="00047280"/>
    <w:rsid w:val="00084AF9"/>
    <w:rsid w:val="000A05BD"/>
    <w:rsid w:val="000A62FD"/>
    <w:rsid w:val="000B4209"/>
    <w:rsid w:val="000D4CD9"/>
    <w:rsid w:val="000E7BE8"/>
    <w:rsid w:val="0011192D"/>
    <w:rsid w:val="00112575"/>
    <w:rsid w:val="001140CD"/>
    <w:rsid w:val="00121EC6"/>
    <w:rsid w:val="0012216F"/>
    <w:rsid w:val="001225F0"/>
    <w:rsid w:val="00173CF1"/>
    <w:rsid w:val="00181E19"/>
    <w:rsid w:val="001B4931"/>
    <w:rsid w:val="001B59DE"/>
    <w:rsid w:val="001B7DA2"/>
    <w:rsid w:val="001C1839"/>
    <w:rsid w:val="001D2C8B"/>
    <w:rsid w:val="002046EA"/>
    <w:rsid w:val="002519D6"/>
    <w:rsid w:val="00265C61"/>
    <w:rsid w:val="00266DD6"/>
    <w:rsid w:val="0027165B"/>
    <w:rsid w:val="00274329"/>
    <w:rsid w:val="00275DEA"/>
    <w:rsid w:val="002971EC"/>
    <w:rsid w:val="002A24B3"/>
    <w:rsid w:val="002B37C1"/>
    <w:rsid w:val="002E5CD8"/>
    <w:rsid w:val="0032322E"/>
    <w:rsid w:val="00340B1A"/>
    <w:rsid w:val="00344FD8"/>
    <w:rsid w:val="00362F34"/>
    <w:rsid w:val="003B19EB"/>
    <w:rsid w:val="003B6DC8"/>
    <w:rsid w:val="003B6F4E"/>
    <w:rsid w:val="003C654C"/>
    <w:rsid w:val="003E0691"/>
    <w:rsid w:val="003E292F"/>
    <w:rsid w:val="00447E4D"/>
    <w:rsid w:val="00457B95"/>
    <w:rsid w:val="004712F3"/>
    <w:rsid w:val="004932E1"/>
    <w:rsid w:val="004A0B96"/>
    <w:rsid w:val="004B4978"/>
    <w:rsid w:val="004B5E46"/>
    <w:rsid w:val="004C36CE"/>
    <w:rsid w:val="004C5777"/>
    <w:rsid w:val="004D366B"/>
    <w:rsid w:val="004F5BEF"/>
    <w:rsid w:val="0052337E"/>
    <w:rsid w:val="00532D9D"/>
    <w:rsid w:val="005622C6"/>
    <w:rsid w:val="00570512"/>
    <w:rsid w:val="005817E5"/>
    <w:rsid w:val="00584A61"/>
    <w:rsid w:val="005A2426"/>
    <w:rsid w:val="005B5074"/>
    <w:rsid w:val="005C0A12"/>
    <w:rsid w:val="006512D3"/>
    <w:rsid w:val="0066093B"/>
    <w:rsid w:val="00671B18"/>
    <w:rsid w:val="006B7AAA"/>
    <w:rsid w:val="006C0807"/>
    <w:rsid w:val="006C0CE8"/>
    <w:rsid w:val="006E4683"/>
    <w:rsid w:val="006F4335"/>
    <w:rsid w:val="0073437F"/>
    <w:rsid w:val="00747188"/>
    <w:rsid w:val="00747AAA"/>
    <w:rsid w:val="00754A3D"/>
    <w:rsid w:val="0075500B"/>
    <w:rsid w:val="007C2E50"/>
    <w:rsid w:val="00842C18"/>
    <w:rsid w:val="008935D9"/>
    <w:rsid w:val="008C39A6"/>
    <w:rsid w:val="00932AFD"/>
    <w:rsid w:val="009408D7"/>
    <w:rsid w:val="00975620"/>
    <w:rsid w:val="00990E1F"/>
    <w:rsid w:val="009A6303"/>
    <w:rsid w:val="009D7FAF"/>
    <w:rsid w:val="00A12457"/>
    <w:rsid w:val="00A4740B"/>
    <w:rsid w:val="00A568EE"/>
    <w:rsid w:val="00AB30BA"/>
    <w:rsid w:val="00AD2C94"/>
    <w:rsid w:val="00AD62A2"/>
    <w:rsid w:val="00B01FE3"/>
    <w:rsid w:val="00B042F1"/>
    <w:rsid w:val="00B1326D"/>
    <w:rsid w:val="00B26BF4"/>
    <w:rsid w:val="00B52B97"/>
    <w:rsid w:val="00B64881"/>
    <w:rsid w:val="00B71819"/>
    <w:rsid w:val="00B80D2F"/>
    <w:rsid w:val="00BB32EA"/>
    <w:rsid w:val="00C10D56"/>
    <w:rsid w:val="00C21A71"/>
    <w:rsid w:val="00C60B84"/>
    <w:rsid w:val="00C82309"/>
    <w:rsid w:val="00CB631A"/>
    <w:rsid w:val="00CD6832"/>
    <w:rsid w:val="00CD705C"/>
    <w:rsid w:val="00D22C2F"/>
    <w:rsid w:val="00D2301D"/>
    <w:rsid w:val="00D24B42"/>
    <w:rsid w:val="00D44B44"/>
    <w:rsid w:val="00D4577B"/>
    <w:rsid w:val="00D657F9"/>
    <w:rsid w:val="00D704E3"/>
    <w:rsid w:val="00D83718"/>
    <w:rsid w:val="00D92DF2"/>
    <w:rsid w:val="00DB25CA"/>
    <w:rsid w:val="00E54BE7"/>
    <w:rsid w:val="00E769F0"/>
    <w:rsid w:val="00E82337"/>
    <w:rsid w:val="00E84FD4"/>
    <w:rsid w:val="00EB077A"/>
    <w:rsid w:val="00EB4AC8"/>
    <w:rsid w:val="00ED2398"/>
    <w:rsid w:val="00F1533F"/>
    <w:rsid w:val="00F264C0"/>
    <w:rsid w:val="00F356D4"/>
    <w:rsid w:val="00F37483"/>
    <w:rsid w:val="00F47CA5"/>
    <w:rsid w:val="00F5625C"/>
    <w:rsid w:val="00F56C70"/>
    <w:rsid w:val="00F9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000E6B"/>
  <w15:docId w15:val="{CCCCA9BB-0AF9-4074-AC5E-CDFA61C4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A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301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B6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7F9"/>
  </w:style>
  <w:style w:type="paragraph" w:styleId="Footer">
    <w:name w:val="footer"/>
    <w:basedOn w:val="Normal"/>
    <w:link w:val="FooterChar"/>
    <w:uiPriority w:val="99"/>
    <w:unhideWhenUsed/>
    <w:rsid w:val="00D65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7F9"/>
  </w:style>
  <w:style w:type="paragraph" w:styleId="BalloonText">
    <w:name w:val="Balloon Text"/>
    <w:basedOn w:val="Normal"/>
    <w:link w:val="BalloonTextChar"/>
    <w:uiPriority w:val="99"/>
    <w:semiHidden/>
    <w:unhideWhenUsed/>
    <w:rsid w:val="0032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30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32E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1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9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9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9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19D6"/>
    <w:pPr>
      <w:spacing w:after="0" w:line="240" w:lineRule="auto"/>
    </w:pPr>
  </w:style>
  <w:style w:type="paragraph" w:customStyle="1" w:styleId="Point0">
    <w:name w:val="Point 0"/>
    <w:basedOn w:val="Normal"/>
    <w:rsid w:val="008935D9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2">
    <w:name w:val="Text 2"/>
    <w:basedOn w:val="Normal"/>
    <w:rsid w:val="008935D9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">
    <w:name w:val="Point 1"/>
    <w:basedOn w:val="Normal"/>
    <w:rsid w:val="008935D9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4B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4B4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2211</Characters>
  <Application>Microsoft Office Word</Application>
  <DocSecurity>0</DocSecurity>
  <Lines>100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VERSTRAETE Frans (SANCO)</dc:creator>
  <cp:lastModifiedBy>VERSTRAETE Frans (SANTE)</cp:lastModifiedBy>
  <cp:revision>2</cp:revision>
  <cp:lastPrinted>2019-10-21T06:00:00Z</cp:lastPrinted>
  <dcterms:created xsi:type="dcterms:W3CDTF">2019-11-28T18:03:00Z</dcterms:created>
  <dcterms:modified xsi:type="dcterms:W3CDTF">2019-11-28T18:03:00Z</dcterms:modified>
</cp:coreProperties>
</file>