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A57A8" w14:textId="77777777" w:rsidR="009B0288" w:rsidRPr="007D4723" w:rsidRDefault="009B0288" w:rsidP="009B0288">
      <w:pPr>
        <w:rPr>
          <w:rFonts w:eastAsia="Calibri"/>
          <w:i/>
          <w:iCs/>
          <w:sz w:val="52"/>
          <w:szCs w:val="52"/>
          <w:lang w:eastAsia="en-GB"/>
        </w:rPr>
      </w:pPr>
      <w:r w:rsidRPr="007D4723">
        <w:rPr>
          <w:rFonts w:eastAsia="Calibri"/>
          <w:i/>
          <w:iCs/>
          <w:sz w:val="52"/>
          <w:szCs w:val="52"/>
          <w:lang w:eastAsia="en-GB"/>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consultation and discussion.</w:t>
      </w:r>
    </w:p>
    <w:p w14:paraId="692C2677" w14:textId="15AFF1BE" w:rsidR="009B0288" w:rsidRDefault="009B0288">
      <w:pPr>
        <w:spacing w:before="0" w:after="200" w:line="276" w:lineRule="auto"/>
        <w:jc w:val="left"/>
      </w:pPr>
      <w:r>
        <w:br w:type="page"/>
      </w:r>
    </w:p>
    <w:p w14:paraId="4B535AB5" w14:textId="4A66EA02" w:rsidR="005A5FF7" w:rsidRDefault="00CD6A73" w:rsidP="007006F4">
      <w:pPr>
        <w:pStyle w:val="Pagedecouverture"/>
      </w:pPr>
      <w:r>
        <w:lastRenderedPageBreak/>
        <w:pict w14:anchorId="05067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060A47B-3286-4253-8563-19C18873215A" style="width:450.75pt;height:397.5pt">
            <v:imagedata r:id="rId8" o:title=""/>
          </v:shape>
        </w:pict>
      </w:r>
    </w:p>
    <w:p w14:paraId="4EEDA6D9" w14:textId="77777777" w:rsidR="00057B11" w:rsidRDefault="00057B11" w:rsidP="00057B11">
      <w:pPr>
        <w:sectPr w:rsidR="00057B11" w:rsidSect="00AE21B5">
          <w:headerReference w:type="even" r:id="rId9"/>
          <w:headerReference w:type="default" r:id="rId10"/>
          <w:footerReference w:type="even" r:id="rId11"/>
          <w:footerReference w:type="default" r:id="rId12"/>
          <w:headerReference w:type="first" r:id="rId13"/>
          <w:footerReference w:type="first" r:id="rId14"/>
          <w:pgSz w:w="11907" w:h="16839" w:code="9"/>
          <w:pgMar w:top="1134" w:right="1418" w:bottom="1134" w:left="1418" w:header="709" w:footer="709" w:gutter="0"/>
          <w:pgNumType w:start="0"/>
          <w:cols w:space="720"/>
          <w:docGrid w:linePitch="360"/>
        </w:sectPr>
      </w:pPr>
    </w:p>
    <w:p w14:paraId="4B535AB8" w14:textId="5F18006A" w:rsidR="00D019F3" w:rsidRPr="00123113" w:rsidRDefault="007006F4" w:rsidP="007006F4">
      <w:pPr>
        <w:pStyle w:val="Annexetitre"/>
      </w:pPr>
      <w:r>
        <w:lastRenderedPageBreak/>
        <w:t>ANNEX</w:t>
      </w:r>
    </w:p>
    <w:p w14:paraId="4B535AB9" w14:textId="64DF2C82" w:rsidR="00026045" w:rsidRDefault="00D019F3" w:rsidP="00D019F3">
      <w:r w:rsidRPr="00553E29">
        <w:t xml:space="preserve">In </w:t>
      </w:r>
      <w:r w:rsidR="007006F4">
        <w:t xml:space="preserve">Section 8 of the Annex to </w:t>
      </w:r>
      <w:r w:rsidRPr="00553E29">
        <w:t>Regulat</w:t>
      </w:r>
      <w:r w:rsidR="00026045">
        <w:t>ion (EC) No 1881/2006, the following</w:t>
      </w:r>
      <w:r w:rsidR="007006F4">
        <w:t xml:space="preserve"> entry is added</w:t>
      </w:r>
      <w:r w:rsidR="00805249">
        <w:t>:</w:t>
      </w:r>
      <w:r w:rsidR="00026045">
        <w:t xml:space="preserve"> </w:t>
      </w:r>
    </w:p>
    <w:p w14:paraId="4B535ABA" w14:textId="1C4E05CD" w:rsidR="00D019F3" w:rsidRPr="00553E29" w:rsidRDefault="00D019F3" w:rsidP="00D019F3">
      <w:del w:id="0" w:author="VERSTRAETE Frans (SANTE)" w:date="2019-11-28T18:02:00Z">
        <w:r w:rsidRPr="00553E29" w:rsidDel="00CD6A73">
          <w:delText xml:space="preserve">"Section </w:delText>
        </w:r>
        <w:r w:rsidR="00026045" w:rsidDel="00CD6A73">
          <w:delText>9</w:delText>
        </w:r>
        <w:r w:rsidRPr="00553E29" w:rsidDel="00CD6A73">
          <w:delText xml:space="preserve">: </w:delText>
        </w:r>
        <w:r w:rsidR="00026045" w:rsidDel="00CD6A73">
          <w:delText>Perch</w:delText>
        </w:r>
        <w:r w:rsidR="005A5FF7" w:rsidDel="00CD6A73">
          <w:delText>l</w:delText>
        </w:r>
        <w:r w:rsidR="00026045" w:rsidDel="00CD6A73">
          <w:delText xml:space="preserve">orate </w:delText>
        </w:r>
      </w:del>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954"/>
        <w:gridCol w:w="2126"/>
      </w:tblGrid>
      <w:tr w:rsidR="00D019F3" w:rsidRPr="00553E29" w14:paraId="4B535ABE" w14:textId="77777777" w:rsidTr="00057B11">
        <w:tc>
          <w:tcPr>
            <w:tcW w:w="6805" w:type="dxa"/>
            <w:gridSpan w:val="2"/>
            <w:vAlign w:val="center"/>
          </w:tcPr>
          <w:p w14:paraId="4B535ABB" w14:textId="77777777" w:rsidR="00D019F3" w:rsidRPr="00553E29" w:rsidRDefault="00D019F3" w:rsidP="00057B11">
            <w:pPr>
              <w:spacing w:before="40" w:after="40"/>
              <w:jc w:val="center"/>
            </w:pPr>
            <w:r w:rsidRPr="00553E29">
              <w:t>Foodstuffs</w:t>
            </w:r>
            <w:r>
              <w:t xml:space="preserve"> </w:t>
            </w:r>
            <w:r w:rsidRPr="00553E29">
              <w:t>(</w:t>
            </w:r>
            <w:r w:rsidRPr="00553E29">
              <w:rPr>
                <w:vertAlign w:val="superscript"/>
              </w:rPr>
              <w:t>1</w:t>
            </w:r>
            <w:r w:rsidRPr="00553E29">
              <w:t>)</w:t>
            </w:r>
          </w:p>
        </w:tc>
        <w:tc>
          <w:tcPr>
            <w:tcW w:w="2126" w:type="dxa"/>
            <w:vAlign w:val="center"/>
          </w:tcPr>
          <w:p w14:paraId="1B5C3721" w14:textId="4BF2BC33" w:rsidR="00F30E01" w:rsidRDefault="0046333D" w:rsidP="00F30E01">
            <w:pPr>
              <w:spacing w:after="0"/>
              <w:ind w:left="850" w:hanging="850"/>
              <w:jc w:val="center"/>
              <w:rPr>
                <w:rFonts w:eastAsia="Calibri"/>
                <w:szCs w:val="24"/>
                <w:lang w:eastAsia="de-DE"/>
              </w:rPr>
            </w:pPr>
            <w:r w:rsidRPr="00026045">
              <w:rPr>
                <w:rFonts w:eastAsia="Calibri"/>
                <w:szCs w:val="24"/>
                <w:lang w:eastAsia="de-DE"/>
              </w:rPr>
              <w:t>Maximum level</w:t>
            </w:r>
            <w:r w:rsidR="007006F4">
              <w:rPr>
                <w:rFonts w:eastAsia="Calibri"/>
                <w:szCs w:val="24"/>
                <w:lang w:eastAsia="de-DE"/>
              </w:rPr>
              <w:t xml:space="preserve"> (*)</w:t>
            </w:r>
          </w:p>
          <w:p w14:paraId="4B535ABD" w14:textId="42F78391" w:rsidR="00D019F3" w:rsidRPr="00553E29" w:rsidRDefault="0046333D" w:rsidP="00F30E01">
            <w:pPr>
              <w:spacing w:after="0"/>
              <w:ind w:left="850" w:hanging="850"/>
              <w:jc w:val="center"/>
            </w:pPr>
            <w:r w:rsidRPr="00026045">
              <w:rPr>
                <w:rFonts w:eastAsia="Calibri"/>
                <w:szCs w:val="24"/>
                <w:lang w:eastAsia="de-DE"/>
              </w:rPr>
              <w:t>(</w:t>
            </w:r>
            <w:r w:rsidR="007006F4">
              <w:rPr>
                <w:rFonts w:eastAsia="Calibri"/>
                <w:szCs w:val="24"/>
                <w:lang w:eastAsia="de-DE"/>
              </w:rPr>
              <w:t>µ</w:t>
            </w:r>
            <w:r w:rsidRPr="00026045">
              <w:rPr>
                <w:rFonts w:eastAsia="Calibri"/>
                <w:szCs w:val="24"/>
                <w:lang w:eastAsia="de-DE"/>
              </w:rPr>
              <w:t>g/kg)</w:t>
            </w:r>
          </w:p>
        </w:tc>
      </w:tr>
      <w:tr w:rsidR="008246EC" w:rsidRPr="008246EC" w14:paraId="4B535AC2" w14:textId="77777777" w:rsidTr="00057B11">
        <w:tc>
          <w:tcPr>
            <w:tcW w:w="851" w:type="dxa"/>
          </w:tcPr>
          <w:p w14:paraId="4B535ABF" w14:textId="0F5F81C6" w:rsidR="008246EC" w:rsidRPr="00026045" w:rsidRDefault="007006F4" w:rsidP="00026045">
            <w:pPr>
              <w:spacing w:before="0" w:after="0"/>
              <w:ind w:left="850" w:hanging="850"/>
              <w:rPr>
                <w:rFonts w:eastAsia="Calibri"/>
                <w:b/>
                <w:szCs w:val="24"/>
                <w:lang w:eastAsia="de-DE"/>
              </w:rPr>
            </w:pPr>
            <w:r>
              <w:rPr>
                <w:rFonts w:eastAsia="Calibri"/>
                <w:b/>
                <w:szCs w:val="24"/>
                <w:lang w:eastAsia="de-DE"/>
              </w:rPr>
              <w:t>‘8</w:t>
            </w:r>
            <w:r w:rsidR="008246EC" w:rsidRPr="00026045">
              <w:rPr>
                <w:rFonts w:eastAsia="Calibri"/>
                <w:b/>
                <w:szCs w:val="24"/>
                <w:lang w:eastAsia="de-DE"/>
              </w:rPr>
              <w:t>.</w:t>
            </w:r>
            <w:r>
              <w:rPr>
                <w:rFonts w:eastAsia="Calibri"/>
                <w:b/>
                <w:szCs w:val="24"/>
                <w:lang w:eastAsia="de-DE"/>
              </w:rPr>
              <w:t>4</w:t>
            </w:r>
          </w:p>
        </w:tc>
        <w:tc>
          <w:tcPr>
            <w:tcW w:w="5954" w:type="dxa"/>
          </w:tcPr>
          <w:p w14:paraId="4B535AC0" w14:textId="3D1FBA2A" w:rsidR="008246EC" w:rsidRPr="00026045" w:rsidRDefault="007006F4" w:rsidP="00026045">
            <w:pPr>
              <w:spacing w:before="0" w:after="0"/>
              <w:rPr>
                <w:rFonts w:eastAsia="Calibri"/>
                <w:b/>
                <w:szCs w:val="24"/>
                <w:lang w:eastAsia="de-DE"/>
              </w:rPr>
            </w:pPr>
            <w:r>
              <w:rPr>
                <w:rFonts w:eastAsia="Calibri"/>
                <w:b/>
                <w:szCs w:val="24"/>
                <w:lang w:eastAsia="de-DE"/>
              </w:rPr>
              <w:t xml:space="preserve">Pyrrolizidine alkaloids </w:t>
            </w:r>
          </w:p>
        </w:tc>
        <w:tc>
          <w:tcPr>
            <w:tcW w:w="2126" w:type="dxa"/>
          </w:tcPr>
          <w:p w14:paraId="4B535AC1" w14:textId="77777777" w:rsidR="008246EC" w:rsidRPr="00026045" w:rsidRDefault="008246EC" w:rsidP="00026045">
            <w:pPr>
              <w:spacing w:before="0" w:after="0"/>
              <w:ind w:left="850" w:hanging="850"/>
              <w:jc w:val="center"/>
              <w:rPr>
                <w:rFonts w:eastAsia="Calibri"/>
                <w:b/>
                <w:szCs w:val="24"/>
                <w:lang w:eastAsia="de-DE"/>
              </w:rPr>
            </w:pPr>
          </w:p>
        </w:tc>
      </w:tr>
      <w:tr w:rsidR="007006F4" w:rsidRPr="00DA2BB4" w14:paraId="641594C8" w14:textId="77777777" w:rsidTr="00057B11">
        <w:tc>
          <w:tcPr>
            <w:tcW w:w="851" w:type="dxa"/>
          </w:tcPr>
          <w:p w14:paraId="125845C1" w14:textId="728E806A" w:rsidR="007006F4" w:rsidRPr="00DA2BB4" w:rsidRDefault="007006F4" w:rsidP="00026045">
            <w:pPr>
              <w:spacing w:before="0" w:after="0"/>
              <w:ind w:left="850" w:hanging="850"/>
              <w:rPr>
                <w:rFonts w:eastAsia="Calibri"/>
                <w:szCs w:val="24"/>
                <w:lang w:eastAsia="de-DE"/>
              </w:rPr>
            </w:pPr>
            <w:r>
              <w:rPr>
                <w:rFonts w:eastAsia="Calibri"/>
                <w:szCs w:val="24"/>
                <w:lang w:eastAsia="de-DE"/>
              </w:rPr>
              <w:t>8.4.1.</w:t>
            </w:r>
          </w:p>
        </w:tc>
        <w:tc>
          <w:tcPr>
            <w:tcW w:w="5954" w:type="dxa"/>
          </w:tcPr>
          <w:p w14:paraId="5F78BF6C" w14:textId="76AD7FBE" w:rsidR="007006F4" w:rsidRPr="00DA2BB4" w:rsidRDefault="007006F4" w:rsidP="007006F4">
            <w:pPr>
              <w:spacing w:before="0" w:after="0"/>
              <w:rPr>
                <w:rFonts w:eastAsia="Calibri"/>
                <w:iCs/>
                <w:szCs w:val="24"/>
                <w:lang w:eastAsia="en-GB"/>
              </w:rPr>
            </w:pPr>
            <w:r w:rsidRPr="007006F4">
              <w:rPr>
                <w:rFonts w:eastAsia="Calibri"/>
                <w:iCs/>
                <w:szCs w:val="24"/>
                <w:lang w:eastAsia="en-GB"/>
              </w:rPr>
              <w:t xml:space="preserve">Herbal infusions </w:t>
            </w:r>
            <w:r>
              <w:rPr>
                <w:rFonts w:eastAsia="Calibri"/>
                <w:iCs/>
                <w:szCs w:val="24"/>
                <w:lang w:eastAsia="en-GB"/>
              </w:rPr>
              <w:t>(dried product) (**) (***) with the exception of the herbal infusions referred to in 8.4.2 and 8.4.4.</w:t>
            </w:r>
            <w:r w:rsidRPr="007006F4">
              <w:rPr>
                <w:rFonts w:eastAsia="Calibri"/>
                <w:iCs/>
                <w:szCs w:val="24"/>
                <w:lang w:eastAsia="en-GB"/>
              </w:rPr>
              <w:t xml:space="preserve"> </w:t>
            </w:r>
          </w:p>
        </w:tc>
        <w:tc>
          <w:tcPr>
            <w:tcW w:w="2126" w:type="dxa"/>
          </w:tcPr>
          <w:p w14:paraId="365488EC" w14:textId="27239CAF" w:rsidR="007006F4" w:rsidRPr="00DA2BB4" w:rsidRDefault="007006F4" w:rsidP="00026045">
            <w:pPr>
              <w:spacing w:before="0" w:after="0"/>
              <w:jc w:val="center"/>
              <w:rPr>
                <w:rFonts w:eastAsia="Calibri"/>
                <w:iCs/>
                <w:szCs w:val="24"/>
                <w:lang w:eastAsia="en-GB"/>
              </w:rPr>
            </w:pPr>
            <w:r>
              <w:rPr>
                <w:rFonts w:eastAsia="Calibri"/>
                <w:iCs/>
                <w:szCs w:val="24"/>
                <w:lang w:eastAsia="en-GB"/>
              </w:rPr>
              <w:t xml:space="preserve">200 </w:t>
            </w:r>
          </w:p>
        </w:tc>
      </w:tr>
      <w:tr w:rsidR="007006F4" w:rsidRPr="00DA2BB4" w14:paraId="52969593" w14:textId="77777777" w:rsidTr="00057B11">
        <w:tc>
          <w:tcPr>
            <w:tcW w:w="851" w:type="dxa"/>
          </w:tcPr>
          <w:p w14:paraId="2AF9AEB3" w14:textId="0C960A9A" w:rsidR="007006F4" w:rsidRPr="00DA2BB4" w:rsidRDefault="007006F4" w:rsidP="00026045">
            <w:pPr>
              <w:spacing w:before="0" w:after="0"/>
              <w:ind w:left="850" w:hanging="850"/>
              <w:rPr>
                <w:rFonts w:eastAsia="Calibri"/>
                <w:szCs w:val="24"/>
                <w:lang w:eastAsia="de-DE"/>
              </w:rPr>
            </w:pPr>
            <w:r>
              <w:rPr>
                <w:rFonts w:eastAsia="Calibri"/>
                <w:szCs w:val="24"/>
                <w:lang w:eastAsia="de-DE"/>
              </w:rPr>
              <w:t>8.4.2.</w:t>
            </w:r>
          </w:p>
        </w:tc>
        <w:tc>
          <w:tcPr>
            <w:tcW w:w="5954" w:type="dxa"/>
          </w:tcPr>
          <w:p w14:paraId="47AFCE09" w14:textId="435CBF1E" w:rsidR="007006F4" w:rsidRPr="00DA2BB4" w:rsidRDefault="007006F4" w:rsidP="00CD6A73">
            <w:pPr>
              <w:spacing w:before="0" w:after="0"/>
              <w:rPr>
                <w:rFonts w:eastAsia="Calibri"/>
                <w:iCs/>
                <w:szCs w:val="24"/>
                <w:lang w:eastAsia="en-GB"/>
              </w:rPr>
            </w:pPr>
            <w:r>
              <w:rPr>
                <w:rFonts w:eastAsia="Calibri"/>
                <w:iCs/>
                <w:szCs w:val="24"/>
                <w:lang w:eastAsia="en-GB"/>
              </w:rPr>
              <w:t xml:space="preserve">Herbal infusions </w:t>
            </w:r>
            <w:r w:rsidRPr="007006F4">
              <w:rPr>
                <w:rFonts w:eastAsia="Calibri"/>
                <w:iCs/>
                <w:szCs w:val="24"/>
                <w:lang w:eastAsia="en-GB"/>
              </w:rPr>
              <w:t>exclusively composed of Rooibos, Anise, Lemon balm, Chamomile</w:t>
            </w:r>
            <w:ins w:id="1" w:author="VERSTRAETE Frans (SANTE)" w:date="2019-11-28T18:15:00Z">
              <w:r w:rsidR="00CD6A73">
                <w:rPr>
                  <w:rFonts w:eastAsia="Calibri"/>
                  <w:iCs/>
                  <w:szCs w:val="24"/>
                  <w:lang w:eastAsia="en-GB"/>
                </w:rPr>
                <w:t xml:space="preserve"> </w:t>
              </w:r>
              <w:r w:rsidR="00CD6A73">
                <w:rPr>
                  <w:rFonts w:eastAsia="Calibri"/>
                  <w:i/>
                  <w:iCs/>
                  <w:szCs w:val="24"/>
                  <w:lang w:eastAsia="en-GB"/>
                </w:rPr>
                <w:t>(</w:t>
              </w:r>
            </w:ins>
            <w:ins w:id="2" w:author="VERSTRAETE Frans (SANTE)" w:date="2019-11-28T18:16:00Z">
              <w:r w:rsidR="00CD6A73">
                <w:rPr>
                  <w:rFonts w:eastAsia="Calibri"/>
                  <w:i/>
                  <w:iCs/>
                  <w:szCs w:val="24"/>
                  <w:lang w:eastAsia="en-GB"/>
                </w:rPr>
                <w:t>M</w:t>
              </w:r>
            </w:ins>
            <w:ins w:id="3" w:author="VERSTRAETE Frans (SANTE)" w:date="2019-11-28T18:15:00Z">
              <w:r w:rsidR="00CD6A73">
                <w:rPr>
                  <w:rFonts w:eastAsia="Calibri"/>
                  <w:i/>
                  <w:iCs/>
                  <w:szCs w:val="24"/>
                  <w:lang w:eastAsia="en-GB"/>
                </w:rPr>
                <w:t>atricaria chamomilla)</w:t>
              </w:r>
            </w:ins>
            <w:r w:rsidRPr="007006F4">
              <w:rPr>
                <w:rFonts w:eastAsia="Calibri"/>
                <w:iCs/>
                <w:szCs w:val="24"/>
                <w:lang w:eastAsia="en-GB"/>
              </w:rPr>
              <w:t>, thyme, peppermint, Lemon verbena (dried product)  (**) (***)</w:t>
            </w:r>
            <w:r>
              <w:rPr>
                <w:rFonts w:eastAsia="Calibri"/>
                <w:iCs/>
                <w:szCs w:val="24"/>
                <w:lang w:eastAsia="en-GB"/>
              </w:rPr>
              <w:t xml:space="preserve"> with the exception of the herbal infusions referred to in 8.4.4.</w:t>
            </w:r>
          </w:p>
        </w:tc>
        <w:tc>
          <w:tcPr>
            <w:tcW w:w="2126" w:type="dxa"/>
          </w:tcPr>
          <w:p w14:paraId="3E801446" w14:textId="706AFFD4" w:rsidR="007006F4" w:rsidRPr="00DA2BB4" w:rsidRDefault="007006F4" w:rsidP="00026045">
            <w:pPr>
              <w:spacing w:before="0" w:after="0"/>
              <w:jc w:val="center"/>
              <w:rPr>
                <w:rFonts w:eastAsia="Calibri"/>
                <w:iCs/>
                <w:szCs w:val="24"/>
                <w:lang w:eastAsia="en-GB"/>
              </w:rPr>
            </w:pPr>
            <w:r>
              <w:rPr>
                <w:rFonts w:eastAsia="Calibri"/>
                <w:iCs/>
                <w:szCs w:val="24"/>
                <w:lang w:eastAsia="en-GB"/>
              </w:rPr>
              <w:t xml:space="preserve">400 </w:t>
            </w:r>
          </w:p>
        </w:tc>
      </w:tr>
      <w:tr w:rsidR="007006F4" w:rsidRPr="00DA2BB4" w14:paraId="3124C4DC" w14:textId="77777777" w:rsidTr="00057B11">
        <w:tc>
          <w:tcPr>
            <w:tcW w:w="851" w:type="dxa"/>
          </w:tcPr>
          <w:p w14:paraId="75F50190" w14:textId="03E41D53" w:rsidR="007006F4" w:rsidRPr="00DA2BB4" w:rsidRDefault="007006F4" w:rsidP="00026045">
            <w:pPr>
              <w:spacing w:before="0" w:after="0"/>
              <w:ind w:left="850" w:hanging="850"/>
              <w:rPr>
                <w:rFonts w:eastAsia="Calibri"/>
                <w:szCs w:val="24"/>
                <w:lang w:eastAsia="de-DE"/>
              </w:rPr>
            </w:pPr>
            <w:r>
              <w:rPr>
                <w:rFonts w:eastAsia="Calibri"/>
                <w:szCs w:val="24"/>
                <w:lang w:eastAsia="de-DE"/>
              </w:rPr>
              <w:t>8.4.3.</w:t>
            </w:r>
          </w:p>
        </w:tc>
        <w:tc>
          <w:tcPr>
            <w:tcW w:w="5954" w:type="dxa"/>
          </w:tcPr>
          <w:p w14:paraId="5349F75C" w14:textId="16F5C16A" w:rsidR="007006F4" w:rsidRPr="00DA2BB4" w:rsidRDefault="007006F4" w:rsidP="00CD6A73">
            <w:pPr>
              <w:spacing w:before="0" w:after="0"/>
              <w:rPr>
                <w:rFonts w:eastAsia="Calibri"/>
                <w:iCs/>
                <w:szCs w:val="24"/>
                <w:lang w:eastAsia="en-GB"/>
              </w:rPr>
            </w:pPr>
            <w:r w:rsidRPr="007006F4">
              <w:rPr>
                <w:rFonts w:eastAsia="Calibri"/>
                <w:iCs/>
                <w:szCs w:val="24"/>
                <w:lang w:eastAsia="en-GB"/>
              </w:rPr>
              <w:t>Tea (</w:t>
            </w:r>
            <w:r w:rsidRPr="007006F4">
              <w:rPr>
                <w:rFonts w:eastAsia="Calibri"/>
                <w:i/>
                <w:iCs/>
                <w:szCs w:val="24"/>
                <w:lang w:eastAsia="en-GB"/>
              </w:rPr>
              <w:t xml:space="preserve">Camellia sinensis) </w:t>
            </w:r>
            <w:r w:rsidRPr="007006F4">
              <w:rPr>
                <w:rFonts w:eastAsia="Calibri"/>
                <w:iCs/>
                <w:szCs w:val="24"/>
                <w:lang w:eastAsia="en-GB"/>
              </w:rPr>
              <w:t>and flavoured tea  (****)(</w:t>
            </w:r>
            <w:r w:rsidRPr="007006F4">
              <w:rPr>
                <w:rFonts w:eastAsia="Calibri"/>
                <w:i/>
                <w:iCs/>
                <w:szCs w:val="24"/>
                <w:lang w:eastAsia="en-GB"/>
              </w:rPr>
              <w:t xml:space="preserve">Camellia sinensis) </w:t>
            </w:r>
            <w:r w:rsidRPr="007006F4">
              <w:rPr>
                <w:rFonts w:eastAsia="Calibri"/>
                <w:iCs/>
                <w:szCs w:val="24"/>
                <w:lang w:eastAsia="en-GB"/>
              </w:rPr>
              <w:t>(dried product) (***)</w:t>
            </w:r>
            <w:r>
              <w:rPr>
                <w:rFonts w:eastAsia="Calibri"/>
                <w:iCs/>
                <w:szCs w:val="24"/>
                <w:lang w:eastAsia="en-GB"/>
              </w:rPr>
              <w:t xml:space="preserve"> </w:t>
            </w:r>
            <w:r w:rsidRPr="007006F4">
              <w:rPr>
                <w:rFonts w:eastAsia="Calibri"/>
                <w:iCs/>
                <w:szCs w:val="24"/>
                <w:lang w:eastAsia="en-GB"/>
              </w:rPr>
              <w:t xml:space="preserve">with the exception of the </w:t>
            </w:r>
            <w:ins w:id="4" w:author="VERSTRAETE Frans (SANTE)" w:date="2019-11-28T18:05:00Z">
              <w:r w:rsidR="00CD6A73">
                <w:rPr>
                  <w:rFonts w:eastAsia="Calibri"/>
                  <w:iCs/>
                  <w:szCs w:val="24"/>
                  <w:lang w:eastAsia="en-GB"/>
                </w:rPr>
                <w:t>tea</w:t>
              </w:r>
            </w:ins>
            <w:del w:id="5" w:author="VERSTRAETE Frans (SANTE)" w:date="2019-11-28T18:05:00Z">
              <w:r w:rsidRPr="007006F4" w:rsidDel="00CD6A73">
                <w:rPr>
                  <w:rFonts w:eastAsia="Calibri"/>
                  <w:iCs/>
                  <w:szCs w:val="24"/>
                  <w:lang w:eastAsia="en-GB"/>
                </w:rPr>
                <w:delText>herbal infus</w:delText>
              </w:r>
            </w:del>
            <w:del w:id="6" w:author="VERSTRAETE Frans (SANTE)" w:date="2019-11-28T18:06:00Z">
              <w:r w:rsidRPr="007006F4" w:rsidDel="00CD6A73">
                <w:rPr>
                  <w:rFonts w:eastAsia="Calibri"/>
                  <w:iCs/>
                  <w:szCs w:val="24"/>
                  <w:lang w:eastAsia="en-GB"/>
                </w:rPr>
                <w:delText>ions</w:delText>
              </w:r>
            </w:del>
            <w:r w:rsidRPr="007006F4">
              <w:rPr>
                <w:rFonts w:eastAsia="Calibri"/>
                <w:iCs/>
                <w:szCs w:val="24"/>
                <w:lang w:eastAsia="en-GB"/>
              </w:rPr>
              <w:t xml:space="preserve"> referred to in 8.4.4.</w:t>
            </w:r>
          </w:p>
        </w:tc>
        <w:tc>
          <w:tcPr>
            <w:tcW w:w="2126" w:type="dxa"/>
          </w:tcPr>
          <w:p w14:paraId="57A35C9D" w14:textId="46866772" w:rsidR="007006F4" w:rsidRPr="00DA2BB4" w:rsidRDefault="007006F4" w:rsidP="00026045">
            <w:pPr>
              <w:spacing w:before="0" w:after="0"/>
              <w:jc w:val="center"/>
              <w:rPr>
                <w:rFonts w:eastAsia="Calibri"/>
                <w:iCs/>
                <w:szCs w:val="24"/>
                <w:lang w:eastAsia="en-GB"/>
              </w:rPr>
            </w:pPr>
            <w:r>
              <w:rPr>
                <w:rFonts w:eastAsia="Calibri"/>
                <w:iCs/>
                <w:szCs w:val="24"/>
                <w:lang w:eastAsia="en-GB"/>
              </w:rPr>
              <w:t xml:space="preserve">150 </w:t>
            </w:r>
          </w:p>
        </w:tc>
      </w:tr>
      <w:tr w:rsidR="007006F4" w:rsidRPr="00DA2BB4" w14:paraId="5493AD17" w14:textId="77777777" w:rsidTr="00057B11">
        <w:tc>
          <w:tcPr>
            <w:tcW w:w="851" w:type="dxa"/>
          </w:tcPr>
          <w:p w14:paraId="6AA0ECE2" w14:textId="5C1347B4" w:rsidR="007006F4" w:rsidRPr="00DA2BB4" w:rsidRDefault="007006F4" w:rsidP="00026045">
            <w:pPr>
              <w:spacing w:before="0" w:after="0"/>
              <w:ind w:left="850" w:hanging="850"/>
              <w:rPr>
                <w:rFonts w:eastAsia="Calibri"/>
                <w:szCs w:val="24"/>
                <w:lang w:eastAsia="de-DE"/>
              </w:rPr>
            </w:pPr>
            <w:r>
              <w:rPr>
                <w:rFonts w:eastAsia="Calibri"/>
                <w:szCs w:val="24"/>
                <w:lang w:eastAsia="de-DE"/>
              </w:rPr>
              <w:t>8.4.4.</w:t>
            </w:r>
          </w:p>
        </w:tc>
        <w:tc>
          <w:tcPr>
            <w:tcW w:w="5954" w:type="dxa"/>
          </w:tcPr>
          <w:p w14:paraId="3AAC8673" w14:textId="0674D46A" w:rsidR="007006F4" w:rsidRPr="00DA2BB4" w:rsidRDefault="007006F4" w:rsidP="00026045">
            <w:pPr>
              <w:spacing w:before="0" w:after="0"/>
              <w:rPr>
                <w:rFonts w:eastAsia="Calibri"/>
                <w:iCs/>
                <w:szCs w:val="24"/>
                <w:lang w:eastAsia="en-GB"/>
              </w:rPr>
            </w:pPr>
            <w:r w:rsidRPr="007006F4">
              <w:rPr>
                <w:rFonts w:eastAsia="Calibri"/>
                <w:iCs/>
                <w:szCs w:val="24"/>
                <w:lang w:eastAsia="en-GB"/>
              </w:rPr>
              <w:t>Tea (</w:t>
            </w:r>
            <w:r w:rsidRPr="007006F4">
              <w:rPr>
                <w:rFonts w:eastAsia="Calibri"/>
                <w:i/>
                <w:iCs/>
                <w:szCs w:val="24"/>
                <w:lang w:eastAsia="en-GB"/>
              </w:rPr>
              <w:t xml:space="preserve">Camellia sinensis) </w:t>
            </w:r>
            <w:r w:rsidRPr="007006F4">
              <w:rPr>
                <w:rFonts w:eastAsia="Calibri"/>
                <w:iCs/>
                <w:szCs w:val="24"/>
                <w:lang w:eastAsia="en-GB"/>
              </w:rPr>
              <w:t>and herbal infusions for infants and young children (dried product)</w:t>
            </w:r>
          </w:p>
        </w:tc>
        <w:tc>
          <w:tcPr>
            <w:tcW w:w="2126" w:type="dxa"/>
          </w:tcPr>
          <w:p w14:paraId="07AEB648" w14:textId="01E287A0" w:rsidR="007006F4" w:rsidRPr="00DA2BB4" w:rsidRDefault="007006F4" w:rsidP="00026045">
            <w:pPr>
              <w:spacing w:before="0" w:after="0"/>
              <w:jc w:val="center"/>
              <w:rPr>
                <w:rFonts w:eastAsia="Calibri"/>
                <w:iCs/>
                <w:szCs w:val="24"/>
                <w:lang w:eastAsia="en-GB"/>
              </w:rPr>
            </w:pPr>
            <w:r>
              <w:rPr>
                <w:rFonts w:eastAsia="Calibri"/>
                <w:iCs/>
                <w:szCs w:val="24"/>
                <w:lang w:eastAsia="en-GB"/>
              </w:rPr>
              <w:t>75</w:t>
            </w:r>
          </w:p>
        </w:tc>
      </w:tr>
      <w:tr w:rsidR="007006F4" w:rsidRPr="00DA2BB4" w14:paraId="0E1890EF" w14:textId="77777777" w:rsidTr="00057B11">
        <w:tc>
          <w:tcPr>
            <w:tcW w:w="851" w:type="dxa"/>
          </w:tcPr>
          <w:p w14:paraId="40642964" w14:textId="51B7BF3D" w:rsidR="007006F4" w:rsidRPr="00DA2BB4" w:rsidRDefault="007006F4" w:rsidP="00026045">
            <w:pPr>
              <w:spacing w:before="0" w:after="0"/>
              <w:ind w:left="850" w:hanging="850"/>
              <w:rPr>
                <w:rFonts w:eastAsia="Calibri"/>
                <w:szCs w:val="24"/>
                <w:lang w:eastAsia="de-DE"/>
              </w:rPr>
            </w:pPr>
            <w:r>
              <w:rPr>
                <w:rFonts w:eastAsia="Calibri"/>
                <w:szCs w:val="24"/>
                <w:lang w:eastAsia="de-DE"/>
              </w:rPr>
              <w:t>8.4.5.</w:t>
            </w:r>
          </w:p>
        </w:tc>
        <w:tc>
          <w:tcPr>
            <w:tcW w:w="5954" w:type="dxa"/>
          </w:tcPr>
          <w:p w14:paraId="5D94B998" w14:textId="38780665" w:rsidR="007006F4" w:rsidRPr="00DA2BB4" w:rsidRDefault="007006F4" w:rsidP="00026045">
            <w:pPr>
              <w:spacing w:before="0" w:after="0"/>
              <w:rPr>
                <w:rFonts w:eastAsia="Calibri"/>
                <w:iCs/>
                <w:szCs w:val="24"/>
                <w:lang w:eastAsia="en-GB"/>
              </w:rPr>
            </w:pPr>
            <w:r w:rsidRPr="007006F4">
              <w:rPr>
                <w:rFonts w:eastAsia="Calibri"/>
                <w:iCs/>
                <w:szCs w:val="24"/>
                <w:lang w:eastAsia="en-GB"/>
              </w:rPr>
              <w:t>Tea (</w:t>
            </w:r>
            <w:r w:rsidRPr="007006F4">
              <w:rPr>
                <w:rFonts w:eastAsia="Calibri"/>
                <w:i/>
                <w:iCs/>
                <w:szCs w:val="24"/>
                <w:lang w:eastAsia="en-GB"/>
              </w:rPr>
              <w:t>Camellia sinensis)</w:t>
            </w:r>
            <w:r w:rsidRPr="007006F4">
              <w:rPr>
                <w:rFonts w:eastAsia="Calibri"/>
                <w:iCs/>
                <w:szCs w:val="24"/>
                <w:lang w:eastAsia="en-GB"/>
              </w:rPr>
              <w:t xml:space="preserve"> and herbal infusions  for infants and young children (liquid)</w:t>
            </w:r>
          </w:p>
        </w:tc>
        <w:tc>
          <w:tcPr>
            <w:tcW w:w="2126" w:type="dxa"/>
          </w:tcPr>
          <w:p w14:paraId="2DA0D503" w14:textId="0909C59C" w:rsidR="007006F4" w:rsidRPr="00DA2BB4" w:rsidRDefault="007006F4" w:rsidP="00026045">
            <w:pPr>
              <w:spacing w:before="0" w:after="0"/>
              <w:jc w:val="center"/>
              <w:rPr>
                <w:rFonts w:eastAsia="Calibri"/>
                <w:iCs/>
                <w:szCs w:val="24"/>
                <w:lang w:eastAsia="en-GB"/>
              </w:rPr>
            </w:pPr>
            <w:r>
              <w:rPr>
                <w:rFonts w:eastAsia="Calibri"/>
                <w:iCs/>
                <w:szCs w:val="24"/>
                <w:lang w:eastAsia="en-GB"/>
              </w:rPr>
              <w:t>1.0</w:t>
            </w:r>
          </w:p>
        </w:tc>
      </w:tr>
      <w:tr w:rsidR="007006F4" w:rsidRPr="00DA2BB4" w14:paraId="100F7C34" w14:textId="77777777" w:rsidTr="00057B11">
        <w:tc>
          <w:tcPr>
            <w:tcW w:w="851" w:type="dxa"/>
          </w:tcPr>
          <w:p w14:paraId="5F7CE72E" w14:textId="289F44F0" w:rsidR="007006F4" w:rsidRPr="00DA2BB4" w:rsidRDefault="007006F4" w:rsidP="00026045">
            <w:pPr>
              <w:spacing w:before="0" w:after="0"/>
              <w:ind w:left="850" w:hanging="850"/>
              <w:rPr>
                <w:rFonts w:eastAsia="Calibri"/>
                <w:szCs w:val="24"/>
                <w:lang w:eastAsia="de-DE"/>
              </w:rPr>
            </w:pPr>
            <w:r>
              <w:rPr>
                <w:rFonts w:eastAsia="Calibri"/>
                <w:szCs w:val="24"/>
                <w:lang w:eastAsia="de-DE"/>
              </w:rPr>
              <w:t>8.4.6</w:t>
            </w:r>
          </w:p>
        </w:tc>
        <w:tc>
          <w:tcPr>
            <w:tcW w:w="5954" w:type="dxa"/>
          </w:tcPr>
          <w:p w14:paraId="55BDBF0E" w14:textId="48169FD4" w:rsidR="007006F4" w:rsidRPr="00DA2BB4" w:rsidRDefault="007006F4" w:rsidP="007006F4">
            <w:pPr>
              <w:spacing w:before="0" w:after="0"/>
              <w:rPr>
                <w:rFonts w:eastAsia="Calibri"/>
                <w:iCs/>
                <w:szCs w:val="24"/>
                <w:lang w:eastAsia="en-GB"/>
              </w:rPr>
            </w:pPr>
            <w:r w:rsidRPr="007006F4">
              <w:rPr>
                <w:rFonts w:eastAsia="Calibri"/>
                <w:iCs/>
                <w:szCs w:val="24"/>
                <w:lang w:eastAsia="en-GB"/>
              </w:rPr>
              <w:t>Food supplements containing herbal ingredients (**) (*****)</w:t>
            </w:r>
            <w:r>
              <w:rPr>
                <w:rFonts w:eastAsia="Calibri"/>
                <w:iCs/>
                <w:szCs w:val="24"/>
                <w:lang w:eastAsia="en-GB"/>
              </w:rPr>
              <w:t xml:space="preserve"> </w:t>
            </w:r>
            <w:r w:rsidRPr="007006F4">
              <w:rPr>
                <w:rFonts w:eastAsia="Calibri"/>
                <w:iCs/>
                <w:szCs w:val="24"/>
                <w:lang w:eastAsia="en-GB"/>
              </w:rPr>
              <w:t xml:space="preserve">with the exception of the </w:t>
            </w:r>
            <w:r>
              <w:rPr>
                <w:rFonts w:eastAsia="Calibri"/>
                <w:iCs/>
                <w:szCs w:val="24"/>
                <w:lang w:eastAsia="en-GB"/>
              </w:rPr>
              <w:t xml:space="preserve">food supplements </w:t>
            </w:r>
            <w:r w:rsidRPr="007006F4">
              <w:rPr>
                <w:rFonts w:eastAsia="Calibri"/>
                <w:iCs/>
                <w:szCs w:val="24"/>
                <w:lang w:eastAsia="en-GB"/>
              </w:rPr>
              <w:t xml:space="preserve"> referred to in 8.4.</w:t>
            </w:r>
            <w:r>
              <w:rPr>
                <w:rFonts w:eastAsia="Calibri"/>
                <w:iCs/>
                <w:szCs w:val="24"/>
                <w:lang w:eastAsia="en-GB"/>
              </w:rPr>
              <w:t>7</w:t>
            </w:r>
            <w:r w:rsidRPr="007006F4">
              <w:rPr>
                <w:rFonts w:eastAsia="Calibri"/>
                <w:iCs/>
                <w:szCs w:val="24"/>
                <w:lang w:eastAsia="en-GB"/>
              </w:rPr>
              <w:t>.</w:t>
            </w:r>
            <w:ins w:id="7" w:author="VERSTRAETE Frans (SANTE)" w:date="2019-11-28T18:18:00Z">
              <w:r w:rsidR="00CD6A73">
                <w:rPr>
                  <w:rFonts w:eastAsia="Calibri"/>
                  <w:iCs/>
                  <w:szCs w:val="24"/>
                  <w:lang w:eastAsia="en-GB"/>
                </w:rPr>
                <w:t xml:space="preserve"> </w:t>
              </w:r>
              <w:r w:rsidR="00CD6A73">
                <w:rPr>
                  <w:rFonts w:eastAsia="Calibri"/>
                  <w:iCs/>
                  <w:szCs w:val="24"/>
                  <w:lang w:eastAsia="en-GB"/>
                </w:rPr>
                <w:t>(</w:t>
              </w:r>
              <w:r w:rsidR="00CD6A73">
                <w:rPr>
                  <w:rFonts w:eastAsia="Calibri"/>
                  <w:iCs/>
                  <w:szCs w:val="24"/>
                  <w:vertAlign w:val="superscript"/>
                  <w:lang w:eastAsia="en-GB"/>
                </w:rPr>
                <w:t>39</w:t>
              </w:r>
              <w:r w:rsidR="00CD6A73">
                <w:rPr>
                  <w:rFonts w:eastAsia="Calibri"/>
                  <w:iCs/>
                  <w:szCs w:val="24"/>
                  <w:lang w:eastAsia="en-GB"/>
                </w:rPr>
                <w:t>)</w:t>
              </w:r>
            </w:ins>
          </w:p>
        </w:tc>
        <w:tc>
          <w:tcPr>
            <w:tcW w:w="2126" w:type="dxa"/>
          </w:tcPr>
          <w:p w14:paraId="6B5752C7" w14:textId="1AA92FDD" w:rsidR="007006F4" w:rsidRPr="00DA2BB4" w:rsidRDefault="007006F4" w:rsidP="00026045">
            <w:pPr>
              <w:spacing w:before="0" w:after="0"/>
              <w:jc w:val="center"/>
              <w:rPr>
                <w:rFonts w:eastAsia="Calibri"/>
                <w:iCs/>
                <w:szCs w:val="24"/>
                <w:lang w:eastAsia="en-GB"/>
              </w:rPr>
            </w:pPr>
            <w:r>
              <w:rPr>
                <w:rFonts w:eastAsia="Calibri"/>
                <w:iCs/>
                <w:szCs w:val="24"/>
                <w:lang w:eastAsia="en-GB"/>
              </w:rPr>
              <w:t>400</w:t>
            </w:r>
          </w:p>
        </w:tc>
      </w:tr>
      <w:tr w:rsidR="007006F4" w:rsidRPr="00DA2BB4" w14:paraId="5AF9A777" w14:textId="77777777" w:rsidTr="00057B11">
        <w:tc>
          <w:tcPr>
            <w:tcW w:w="851" w:type="dxa"/>
          </w:tcPr>
          <w:p w14:paraId="0F3DF9EA" w14:textId="54823040" w:rsidR="007006F4" w:rsidRPr="00DA2BB4" w:rsidRDefault="007006F4" w:rsidP="00026045">
            <w:pPr>
              <w:spacing w:before="0" w:after="0"/>
              <w:ind w:left="850" w:hanging="850"/>
              <w:rPr>
                <w:rFonts w:eastAsia="Calibri"/>
                <w:szCs w:val="24"/>
                <w:lang w:eastAsia="de-DE"/>
              </w:rPr>
            </w:pPr>
            <w:r>
              <w:rPr>
                <w:rFonts w:eastAsia="Calibri"/>
                <w:szCs w:val="24"/>
                <w:lang w:eastAsia="de-DE"/>
              </w:rPr>
              <w:t>8.4.7.</w:t>
            </w:r>
          </w:p>
        </w:tc>
        <w:tc>
          <w:tcPr>
            <w:tcW w:w="5954" w:type="dxa"/>
          </w:tcPr>
          <w:p w14:paraId="59C59320" w14:textId="61FDBBDE" w:rsidR="007006F4" w:rsidRPr="00CD6A73" w:rsidRDefault="007006F4" w:rsidP="007006F4">
            <w:pPr>
              <w:spacing w:before="0" w:after="0"/>
              <w:rPr>
                <w:rFonts w:eastAsia="Calibri"/>
                <w:iCs/>
                <w:szCs w:val="24"/>
                <w:lang w:eastAsia="en-GB"/>
              </w:rPr>
            </w:pPr>
            <w:r w:rsidRPr="007006F4">
              <w:rPr>
                <w:rFonts w:eastAsia="Calibri"/>
                <w:iCs/>
                <w:szCs w:val="24"/>
                <w:lang w:eastAsia="en-GB"/>
              </w:rPr>
              <w:t xml:space="preserve">Pollen based food supplements </w:t>
            </w:r>
            <w:ins w:id="8" w:author="VERSTRAETE Frans (SANTE)" w:date="2019-11-28T18:11:00Z">
              <w:r w:rsidR="00CD6A73">
                <w:rPr>
                  <w:rFonts w:eastAsia="Calibri"/>
                  <w:iCs/>
                  <w:szCs w:val="24"/>
                  <w:lang w:eastAsia="en-GB"/>
                </w:rPr>
                <w:t>(</w:t>
              </w:r>
            </w:ins>
            <w:ins w:id="9" w:author="VERSTRAETE Frans (SANTE)" w:date="2019-11-28T18:12:00Z">
              <w:r w:rsidR="00CD6A73">
                <w:rPr>
                  <w:rFonts w:eastAsia="Calibri"/>
                  <w:iCs/>
                  <w:szCs w:val="24"/>
                  <w:vertAlign w:val="superscript"/>
                  <w:lang w:eastAsia="en-GB"/>
                </w:rPr>
                <w:t>39</w:t>
              </w:r>
              <w:r w:rsidR="00CD6A73">
                <w:rPr>
                  <w:rFonts w:eastAsia="Calibri"/>
                  <w:iCs/>
                  <w:szCs w:val="24"/>
                  <w:lang w:eastAsia="en-GB"/>
                </w:rPr>
                <w:t>)</w:t>
              </w:r>
            </w:ins>
          </w:p>
          <w:p w14:paraId="3E949738" w14:textId="0D707820" w:rsidR="00CD6A73" w:rsidRPr="00CD6A73" w:rsidRDefault="007006F4" w:rsidP="00CD6A73">
            <w:pPr>
              <w:spacing w:before="0" w:after="0"/>
              <w:rPr>
                <w:ins w:id="10" w:author="VERSTRAETE Frans (SANTE)" w:date="2019-11-28T18:12:00Z"/>
                <w:rFonts w:eastAsia="Calibri"/>
                <w:iCs/>
                <w:szCs w:val="24"/>
                <w:lang w:eastAsia="en-GB"/>
              </w:rPr>
            </w:pPr>
            <w:r w:rsidRPr="007006F4">
              <w:rPr>
                <w:rFonts w:eastAsia="Calibri"/>
                <w:iCs/>
                <w:szCs w:val="24"/>
                <w:lang w:eastAsia="en-GB"/>
              </w:rPr>
              <w:t>Pollen and pollen products</w:t>
            </w:r>
            <w:ins w:id="11" w:author="VERSTRAETE Frans (SANTE)" w:date="2019-11-28T18:12:00Z">
              <w:r w:rsidR="00CD6A73">
                <w:rPr>
                  <w:rFonts w:eastAsia="Calibri"/>
                  <w:iCs/>
                  <w:szCs w:val="24"/>
                  <w:lang w:eastAsia="en-GB"/>
                </w:rPr>
                <w:t xml:space="preserve"> </w:t>
              </w:r>
              <w:r w:rsidR="00CD6A73" w:rsidRPr="00CD6A73">
                <w:rPr>
                  <w:rFonts w:eastAsia="Calibri"/>
                  <w:iCs/>
                  <w:szCs w:val="24"/>
                  <w:lang w:eastAsia="en-GB"/>
                </w:rPr>
                <w:t>(</w:t>
              </w:r>
              <w:r w:rsidR="00CD6A73" w:rsidRPr="00CD6A73">
                <w:rPr>
                  <w:rFonts w:eastAsia="Calibri"/>
                  <w:iCs/>
                  <w:szCs w:val="24"/>
                  <w:vertAlign w:val="superscript"/>
                  <w:lang w:eastAsia="en-GB"/>
                </w:rPr>
                <w:t>39</w:t>
              </w:r>
              <w:r w:rsidR="00CD6A73" w:rsidRPr="00CD6A73">
                <w:rPr>
                  <w:rFonts w:eastAsia="Calibri"/>
                  <w:iCs/>
                  <w:szCs w:val="24"/>
                  <w:lang w:eastAsia="en-GB"/>
                </w:rPr>
                <w:t>)</w:t>
              </w:r>
            </w:ins>
          </w:p>
          <w:p w14:paraId="57A93536" w14:textId="0BAA2AD0" w:rsidR="007006F4" w:rsidRPr="00DA2BB4" w:rsidRDefault="007006F4" w:rsidP="007006F4">
            <w:pPr>
              <w:spacing w:before="0" w:after="0"/>
              <w:rPr>
                <w:rFonts w:eastAsia="Calibri"/>
                <w:iCs/>
                <w:szCs w:val="24"/>
                <w:lang w:eastAsia="en-GB"/>
              </w:rPr>
            </w:pPr>
          </w:p>
        </w:tc>
        <w:tc>
          <w:tcPr>
            <w:tcW w:w="2126" w:type="dxa"/>
          </w:tcPr>
          <w:p w14:paraId="116B4318" w14:textId="6AEA7F61" w:rsidR="007006F4" w:rsidRPr="00DA2BB4" w:rsidRDefault="007006F4" w:rsidP="00026045">
            <w:pPr>
              <w:spacing w:before="0" w:after="0"/>
              <w:jc w:val="center"/>
              <w:rPr>
                <w:rFonts w:eastAsia="Calibri"/>
                <w:iCs/>
                <w:szCs w:val="24"/>
                <w:lang w:eastAsia="en-GB"/>
              </w:rPr>
            </w:pPr>
            <w:r>
              <w:rPr>
                <w:rFonts w:eastAsia="Calibri"/>
                <w:iCs/>
                <w:szCs w:val="24"/>
                <w:lang w:eastAsia="en-GB"/>
              </w:rPr>
              <w:t>500</w:t>
            </w:r>
          </w:p>
        </w:tc>
      </w:tr>
      <w:tr w:rsidR="007006F4" w:rsidRPr="00DA2BB4" w14:paraId="7FDB9C8C" w14:textId="77777777" w:rsidTr="00057B11">
        <w:tc>
          <w:tcPr>
            <w:tcW w:w="851" w:type="dxa"/>
          </w:tcPr>
          <w:p w14:paraId="369A5F77" w14:textId="3708B322" w:rsidR="007006F4" w:rsidRPr="00DA2BB4" w:rsidRDefault="007006F4" w:rsidP="00026045">
            <w:pPr>
              <w:spacing w:before="0" w:after="0"/>
              <w:ind w:left="850" w:hanging="850"/>
              <w:rPr>
                <w:rFonts w:eastAsia="Calibri"/>
                <w:szCs w:val="24"/>
                <w:lang w:eastAsia="de-DE"/>
              </w:rPr>
            </w:pPr>
            <w:r>
              <w:rPr>
                <w:rFonts w:eastAsia="Calibri"/>
                <w:szCs w:val="24"/>
                <w:lang w:eastAsia="de-DE"/>
              </w:rPr>
              <w:t>8.4.8.</w:t>
            </w:r>
          </w:p>
        </w:tc>
        <w:tc>
          <w:tcPr>
            <w:tcW w:w="5954" w:type="dxa"/>
          </w:tcPr>
          <w:p w14:paraId="5B4D2CE6" w14:textId="1897FACC" w:rsidR="007006F4" w:rsidRPr="00DA2BB4" w:rsidRDefault="007006F4" w:rsidP="00CD6A73">
            <w:pPr>
              <w:spacing w:before="0" w:after="0"/>
              <w:rPr>
                <w:rFonts w:eastAsia="Calibri"/>
                <w:iCs/>
                <w:szCs w:val="24"/>
                <w:lang w:eastAsia="en-GB"/>
              </w:rPr>
            </w:pPr>
            <w:r w:rsidRPr="007006F4">
              <w:rPr>
                <w:rFonts w:eastAsia="Calibri"/>
                <w:iCs/>
                <w:szCs w:val="24"/>
                <w:lang w:eastAsia="en-GB"/>
              </w:rPr>
              <w:t xml:space="preserve">Borage (fresh, frozen) placed on the market for the </w:t>
            </w:r>
            <w:del w:id="12" w:author="VERSTRAETE Frans (SANTE)" w:date="2019-11-28T18:03:00Z">
              <w:r w:rsidRPr="007006F4" w:rsidDel="00CD6A73">
                <w:rPr>
                  <w:rFonts w:eastAsia="Calibri"/>
                  <w:iCs/>
                  <w:szCs w:val="24"/>
                  <w:lang w:eastAsia="en-GB"/>
                </w:rPr>
                <w:delText xml:space="preserve">final the </w:delText>
              </w:r>
            </w:del>
            <w:r w:rsidRPr="007006F4">
              <w:rPr>
                <w:rFonts w:eastAsia="Calibri"/>
                <w:iCs/>
                <w:szCs w:val="24"/>
                <w:lang w:eastAsia="en-GB"/>
              </w:rPr>
              <w:t>final consumer (**)</w:t>
            </w:r>
          </w:p>
        </w:tc>
        <w:tc>
          <w:tcPr>
            <w:tcW w:w="2126" w:type="dxa"/>
          </w:tcPr>
          <w:p w14:paraId="3AC05723" w14:textId="3766617A" w:rsidR="007006F4" w:rsidRPr="00DA2BB4" w:rsidRDefault="007006F4" w:rsidP="00026045">
            <w:pPr>
              <w:spacing w:before="0" w:after="0"/>
              <w:jc w:val="center"/>
              <w:rPr>
                <w:rFonts w:eastAsia="Calibri"/>
                <w:iCs/>
                <w:szCs w:val="24"/>
                <w:lang w:eastAsia="en-GB"/>
              </w:rPr>
            </w:pPr>
            <w:r>
              <w:rPr>
                <w:rFonts w:eastAsia="Calibri"/>
                <w:iCs/>
                <w:szCs w:val="24"/>
                <w:lang w:eastAsia="en-GB"/>
              </w:rPr>
              <w:t>750</w:t>
            </w:r>
          </w:p>
        </w:tc>
      </w:tr>
      <w:tr w:rsidR="007006F4" w:rsidRPr="00DA2BB4" w14:paraId="064537A6" w14:textId="77777777" w:rsidTr="00057B11">
        <w:tc>
          <w:tcPr>
            <w:tcW w:w="851" w:type="dxa"/>
          </w:tcPr>
          <w:p w14:paraId="7162213C" w14:textId="4534207C" w:rsidR="007006F4" w:rsidRPr="00DA2BB4" w:rsidRDefault="007006F4" w:rsidP="00026045">
            <w:pPr>
              <w:spacing w:before="0" w:after="0"/>
              <w:ind w:left="850" w:hanging="850"/>
              <w:rPr>
                <w:rFonts w:eastAsia="Calibri"/>
                <w:szCs w:val="24"/>
                <w:lang w:eastAsia="de-DE"/>
              </w:rPr>
            </w:pPr>
            <w:r>
              <w:rPr>
                <w:rFonts w:eastAsia="Calibri"/>
                <w:szCs w:val="24"/>
                <w:lang w:eastAsia="de-DE"/>
              </w:rPr>
              <w:t>8.4.9.</w:t>
            </w:r>
          </w:p>
        </w:tc>
        <w:tc>
          <w:tcPr>
            <w:tcW w:w="5954" w:type="dxa"/>
          </w:tcPr>
          <w:p w14:paraId="5CA1ED5C" w14:textId="3FF82E35" w:rsidR="007006F4" w:rsidRPr="00DA2BB4" w:rsidRDefault="007006F4" w:rsidP="007006F4">
            <w:pPr>
              <w:spacing w:before="0" w:after="0"/>
              <w:rPr>
                <w:rFonts w:eastAsia="Calibri"/>
                <w:iCs/>
                <w:szCs w:val="24"/>
                <w:lang w:eastAsia="en-GB"/>
              </w:rPr>
            </w:pPr>
            <w:r w:rsidRPr="007006F4">
              <w:rPr>
                <w:rFonts w:eastAsia="Calibri"/>
                <w:iCs/>
                <w:szCs w:val="24"/>
                <w:lang w:eastAsia="en-GB"/>
              </w:rPr>
              <w:t xml:space="preserve">Dried herbs </w:t>
            </w:r>
            <w:r>
              <w:rPr>
                <w:rFonts w:eastAsia="Calibri"/>
                <w:iCs/>
                <w:szCs w:val="24"/>
                <w:lang w:eastAsia="en-GB"/>
              </w:rPr>
              <w:t>with the exception of the dried herbs referred to in 8.4.10 (**)</w:t>
            </w:r>
          </w:p>
        </w:tc>
        <w:tc>
          <w:tcPr>
            <w:tcW w:w="2126" w:type="dxa"/>
          </w:tcPr>
          <w:p w14:paraId="4B1BD849" w14:textId="04926C4B" w:rsidR="007006F4" w:rsidRPr="00DA2BB4" w:rsidRDefault="007006F4" w:rsidP="00026045">
            <w:pPr>
              <w:spacing w:before="0" w:after="0"/>
              <w:jc w:val="center"/>
              <w:rPr>
                <w:rFonts w:eastAsia="Calibri"/>
                <w:iCs/>
                <w:szCs w:val="24"/>
                <w:lang w:eastAsia="en-GB"/>
              </w:rPr>
            </w:pPr>
            <w:r>
              <w:rPr>
                <w:rFonts w:eastAsia="Calibri"/>
                <w:iCs/>
                <w:szCs w:val="24"/>
                <w:lang w:eastAsia="en-GB"/>
              </w:rPr>
              <w:t>400</w:t>
            </w:r>
          </w:p>
        </w:tc>
      </w:tr>
      <w:tr w:rsidR="007006F4" w:rsidRPr="00DA2BB4" w14:paraId="023A320B" w14:textId="77777777" w:rsidTr="00057B11">
        <w:tc>
          <w:tcPr>
            <w:tcW w:w="851" w:type="dxa"/>
          </w:tcPr>
          <w:p w14:paraId="28748797" w14:textId="10262696" w:rsidR="007006F4" w:rsidRPr="00DA2BB4" w:rsidRDefault="007006F4" w:rsidP="00026045">
            <w:pPr>
              <w:spacing w:before="0" w:after="0"/>
              <w:ind w:left="850" w:hanging="850"/>
              <w:rPr>
                <w:rFonts w:eastAsia="Calibri"/>
                <w:szCs w:val="24"/>
                <w:lang w:eastAsia="de-DE"/>
              </w:rPr>
            </w:pPr>
            <w:r>
              <w:rPr>
                <w:rFonts w:eastAsia="Calibri"/>
                <w:szCs w:val="24"/>
                <w:lang w:eastAsia="de-DE"/>
              </w:rPr>
              <w:t>8.4.10</w:t>
            </w:r>
          </w:p>
        </w:tc>
        <w:tc>
          <w:tcPr>
            <w:tcW w:w="5954" w:type="dxa"/>
          </w:tcPr>
          <w:p w14:paraId="19826CBF" w14:textId="1959DE3F" w:rsidR="007006F4" w:rsidRPr="00DA2BB4" w:rsidRDefault="007006F4" w:rsidP="00026045">
            <w:pPr>
              <w:spacing w:before="0" w:after="0"/>
              <w:rPr>
                <w:rFonts w:eastAsia="Calibri"/>
                <w:iCs/>
                <w:szCs w:val="24"/>
                <w:lang w:eastAsia="en-GB"/>
              </w:rPr>
            </w:pPr>
            <w:r>
              <w:rPr>
                <w:rFonts w:eastAsia="Calibri"/>
                <w:iCs/>
                <w:szCs w:val="24"/>
                <w:lang w:eastAsia="en-GB"/>
              </w:rPr>
              <w:t xml:space="preserve">Dried herbs exclusively composed of </w:t>
            </w:r>
            <w:r w:rsidRPr="007006F4">
              <w:rPr>
                <w:rFonts w:eastAsia="Calibri"/>
                <w:iCs/>
                <w:szCs w:val="24"/>
                <w:lang w:eastAsia="en-GB"/>
              </w:rPr>
              <w:t>borage, lovage, marjoram and oregano (</w:t>
            </w:r>
            <w:r w:rsidRPr="007006F4">
              <w:rPr>
                <w:rFonts w:eastAsia="Calibri"/>
                <w:i/>
                <w:iCs/>
                <w:szCs w:val="24"/>
                <w:lang w:eastAsia="en-GB"/>
              </w:rPr>
              <w:t>dried</w:t>
            </w:r>
            <w:r w:rsidRPr="007006F4">
              <w:rPr>
                <w:rFonts w:eastAsia="Calibri"/>
                <w:iCs/>
                <w:szCs w:val="24"/>
                <w:lang w:eastAsia="en-GB"/>
              </w:rPr>
              <w:t>) (**)</w:t>
            </w:r>
          </w:p>
        </w:tc>
        <w:tc>
          <w:tcPr>
            <w:tcW w:w="2126" w:type="dxa"/>
          </w:tcPr>
          <w:p w14:paraId="3B929A67" w14:textId="03864656" w:rsidR="007006F4" w:rsidRPr="00DA2BB4" w:rsidRDefault="007006F4" w:rsidP="00026045">
            <w:pPr>
              <w:spacing w:before="0" w:after="0"/>
              <w:jc w:val="center"/>
              <w:rPr>
                <w:rFonts w:eastAsia="Calibri"/>
                <w:iCs/>
                <w:szCs w:val="24"/>
                <w:lang w:eastAsia="en-GB"/>
              </w:rPr>
            </w:pPr>
            <w:r>
              <w:rPr>
                <w:rFonts w:eastAsia="Calibri"/>
                <w:iCs/>
                <w:szCs w:val="24"/>
                <w:lang w:eastAsia="en-GB"/>
              </w:rPr>
              <w:t>1000</w:t>
            </w:r>
          </w:p>
        </w:tc>
      </w:tr>
      <w:tr w:rsidR="007006F4" w:rsidRPr="00DA2BB4" w14:paraId="6D213B7D" w14:textId="77777777" w:rsidTr="00057B11">
        <w:tc>
          <w:tcPr>
            <w:tcW w:w="851" w:type="dxa"/>
          </w:tcPr>
          <w:p w14:paraId="0D9E948F" w14:textId="0CBEBEFD" w:rsidR="007006F4" w:rsidRPr="00DA2BB4" w:rsidRDefault="007006F4" w:rsidP="00026045">
            <w:pPr>
              <w:spacing w:before="0" w:after="0"/>
              <w:ind w:left="850" w:hanging="850"/>
              <w:rPr>
                <w:rFonts w:eastAsia="Calibri"/>
                <w:szCs w:val="24"/>
                <w:lang w:eastAsia="de-DE"/>
              </w:rPr>
            </w:pPr>
            <w:r>
              <w:rPr>
                <w:rFonts w:eastAsia="Calibri"/>
                <w:szCs w:val="24"/>
                <w:lang w:eastAsia="de-DE"/>
              </w:rPr>
              <w:t>8.4.11</w:t>
            </w:r>
          </w:p>
        </w:tc>
        <w:tc>
          <w:tcPr>
            <w:tcW w:w="5954" w:type="dxa"/>
          </w:tcPr>
          <w:p w14:paraId="17B5ED26" w14:textId="2B2C12E3" w:rsidR="007006F4" w:rsidRPr="00DA2BB4" w:rsidRDefault="007006F4" w:rsidP="00026045">
            <w:pPr>
              <w:spacing w:before="0" w:after="0"/>
              <w:rPr>
                <w:rFonts w:eastAsia="Calibri"/>
                <w:iCs/>
                <w:szCs w:val="24"/>
                <w:lang w:eastAsia="en-GB"/>
              </w:rPr>
            </w:pPr>
            <w:r w:rsidRPr="007006F4">
              <w:rPr>
                <w:rFonts w:eastAsia="Calibri"/>
                <w:iCs/>
                <w:szCs w:val="24"/>
                <w:lang w:eastAsia="en-GB"/>
              </w:rPr>
              <w:t>Cumin seeds (seed spice)</w:t>
            </w:r>
          </w:p>
        </w:tc>
        <w:tc>
          <w:tcPr>
            <w:tcW w:w="2126" w:type="dxa"/>
          </w:tcPr>
          <w:p w14:paraId="395781F4" w14:textId="201605A8" w:rsidR="007006F4" w:rsidRPr="00DA2BB4" w:rsidRDefault="007006F4" w:rsidP="00026045">
            <w:pPr>
              <w:spacing w:before="0" w:after="0"/>
              <w:jc w:val="center"/>
              <w:rPr>
                <w:rFonts w:eastAsia="Calibri"/>
                <w:iCs/>
                <w:szCs w:val="24"/>
                <w:lang w:eastAsia="en-GB"/>
              </w:rPr>
            </w:pPr>
            <w:r>
              <w:rPr>
                <w:rFonts w:eastAsia="Calibri"/>
                <w:iCs/>
                <w:szCs w:val="24"/>
                <w:lang w:eastAsia="en-GB"/>
              </w:rPr>
              <w:t>400</w:t>
            </w:r>
          </w:p>
        </w:tc>
      </w:tr>
    </w:tbl>
    <w:p w14:paraId="6595D9D9" w14:textId="516EDBAD" w:rsidR="007006F4" w:rsidRPr="007006F4" w:rsidRDefault="005C36E9" w:rsidP="007006F4">
      <w:pPr>
        <w:ind w:left="360"/>
        <w:rPr>
          <w:szCs w:val="24"/>
        </w:rPr>
      </w:pPr>
      <w:r w:rsidRPr="007006F4">
        <w:rPr>
          <w:szCs w:val="24"/>
        </w:rPr>
        <w:t>(*)</w:t>
      </w:r>
      <w:r w:rsidR="00057B11" w:rsidRPr="007006F4">
        <w:rPr>
          <w:szCs w:val="24"/>
        </w:rPr>
        <w:tab/>
      </w:r>
      <w:r w:rsidR="007006F4" w:rsidRPr="007006F4">
        <w:rPr>
          <w:szCs w:val="24"/>
        </w:rPr>
        <w:t xml:space="preserve">The </w:t>
      </w:r>
      <w:r w:rsidR="007006F4">
        <w:rPr>
          <w:szCs w:val="24"/>
        </w:rPr>
        <w:t>maximum level refers to the lowerbound sum of the following 21 pyrrolizidine alkaloids</w:t>
      </w:r>
    </w:p>
    <w:p w14:paraId="40D357F0" w14:textId="77777777" w:rsidR="007006F4" w:rsidRPr="007006F4" w:rsidRDefault="007006F4" w:rsidP="007006F4">
      <w:pPr>
        <w:numPr>
          <w:ilvl w:val="0"/>
          <w:numId w:val="24"/>
        </w:numPr>
        <w:spacing w:before="0" w:after="0"/>
        <w:ind w:left="714" w:hanging="357"/>
        <w:jc w:val="left"/>
        <w:rPr>
          <w:szCs w:val="24"/>
        </w:rPr>
      </w:pPr>
      <w:r w:rsidRPr="007006F4">
        <w:rPr>
          <w:szCs w:val="24"/>
        </w:rPr>
        <w:t>intermedine/lycopsamine, intermedine-N-oxide/lycopsamine-N-oxide,</w:t>
      </w:r>
    </w:p>
    <w:p w14:paraId="06E16091" w14:textId="77777777" w:rsidR="007006F4" w:rsidRPr="007006F4" w:rsidRDefault="007006F4" w:rsidP="007006F4">
      <w:pPr>
        <w:numPr>
          <w:ilvl w:val="0"/>
          <w:numId w:val="24"/>
        </w:numPr>
        <w:spacing w:before="0" w:after="0"/>
        <w:ind w:left="714" w:hanging="357"/>
        <w:jc w:val="left"/>
        <w:rPr>
          <w:szCs w:val="24"/>
        </w:rPr>
      </w:pPr>
      <w:r w:rsidRPr="007006F4">
        <w:rPr>
          <w:szCs w:val="24"/>
        </w:rPr>
        <w:t>senecionine/senecivernine, senecionine-N-oxide/senecivernine-N-oxide,</w:t>
      </w:r>
    </w:p>
    <w:p w14:paraId="0F424E01" w14:textId="77777777" w:rsidR="007006F4" w:rsidRPr="007006F4" w:rsidRDefault="007006F4" w:rsidP="007006F4">
      <w:pPr>
        <w:numPr>
          <w:ilvl w:val="0"/>
          <w:numId w:val="24"/>
        </w:numPr>
        <w:spacing w:before="0" w:after="0"/>
        <w:ind w:left="714" w:hanging="357"/>
        <w:jc w:val="left"/>
        <w:rPr>
          <w:szCs w:val="24"/>
          <w:lang w:val="it-IT"/>
        </w:rPr>
      </w:pPr>
      <w:r w:rsidRPr="007006F4">
        <w:rPr>
          <w:szCs w:val="24"/>
          <w:lang w:val="it-IT"/>
        </w:rPr>
        <w:t>seneci(o)phylline, seneciphylline-N-oxide,</w:t>
      </w:r>
    </w:p>
    <w:p w14:paraId="7DB74018" w14:textId="77777777" w:rsidR="007006F4" w:rsidRPr="007006F4" w:rsidRDefault="007006F4" w:rsidP="007006F4">
      <w:pPr>
        <w:numPr>
          <w:ilvl w:val="0"/>
          <w:numId w:val="24"/>
        </w:numPr>
        <w:spacing w:before="0" w:after="0"/>
        <w:ind w:left="714" w:hanging="357"/>
        <w:jc w:val="left"/>
        <w:rPr>
          <w:szCs w:val="24"/>
        </w:rPr>
      </w:pPr>
      <w:r w:rsidRPr="007006F4">
        <w:rPr>
          <w:szCs w:val="24"/>
        </w:rPr>
        <w:t>retrorsine, retrorsine-N-oxide,</w:t>
      </w:r>
    </w:p>
    <w:p w14:paraId="7A22E0B6" w14:textId="77777777" w:rsidR="007006F4" w:rsidRPr="007006F4" w:rsidRDefault="007006F4" w:rsidP="007006F4">
      <w:pPr>
        <w:numPr>
          <w:ilvl w:val="0"/>
          <w:numId w:val="24"/>
        </w:numPr>
        <w:spacing w:before="0" w:after="0"/>
        <w:ind w:left="714" w:hanging="357"/>
        <w:jc w:val="left"/>
        <w:rPr>
          <w:szCs w:val="24"/>
        </w:rPr>
      </w:pPr>
      <w:r w:rsidRPr="007006F4">
        <w:rPr>
          <w:szCs w:val="24"/>
        </w:rPr>
        <w:t>Echimidine, echimidine-N-oxide,</w:t>
      </w:r>
    </w:p>
    <w:p w14:paraId="27139A08" w14:textId="77777777" w:rsidR="007006F4" w:rsidRPr="007006F4" w:rsidRDefault="007006F4" w:rsidP="007006F4">
      <w:pPr>
        <w:numPr>
          <w:ilvl w:val="0"/>
          <w:numId w:val="24"/>
        </w:numPr>
        <w:spacing w:before="0" w:after="0"/>
        <w:ind w:left="714" w:hanging="357"/>
        <w:jc w:val="left"/>
        <w:rPr>
          <w:szCs w:val="24"/>
        </w:rPr>
      </w:pPr>
      <w:r w:rsidRPr="007006F4">
        <w:rPr>
          <w:szCs w:val="24"/>
        </w:rPr>
        <w:t>lasiocarpine, lasiocarpine-N-oxide,</w:t>
      </w:r>
    </w:p>
    <w:p w14:paraId="3608FEBF" w14:textId="77777777" w:rsidR="007006F4" w:rsidRPr="007006F4" w:rsidRDefault="007006F4" w:rsidP="007006F4">
      <w:pPr>
        <w:numPr>
          <w:ilvl w:val="0"/>
          <w:numId w:val="24"/>
        </w:numPr>
        <w:spacing w:before="0" w:after="0"/>
        <w:ind w:left="714" w:hanging="357"/>
        <w:jc w:val="left"/>
        <w:rPr>
          <w:szCs w:val="24"/>
        </w:rPr>
      </w:pPr>
      <w:r w:rsidRPr="007006F4">
        <w:rPr>
          <w:szCs w:val="24"/>
        </w:rPr>
        <w:t>Senkirkine</w:t>
      </w:r>
    </w:p>
    <w:p w14:paraId="1221B710" w14:textId="77777777" w:rsidR="007006F4" w:rsidRPr="007006F4" w:rsidRDefault="007006F4" w:rsidP="007006F4">
      <w:pPr>
        <w:numPr>
          <w:ilvl w:val="0"/>
          <w:numId w:val="24"/>
        </w:numPr>
        <w:spacing w:before="0" w:after="0"/>
        <w:ind w:left="714" w:hanging="357"/>
        <w:jc w:val="left"/>
        <w:rPr>
          <w:szCs w:val="24"/>
        </w:rPr>
      </w:pPr>
      <w:r w:rsidRPr="007006F4">
        <w:rPr>
          <w:szCs w:val="24"/>
        </w:rPr>
        <w:t xml:space="preserve">europine, europine-N-oxide, </w:t>
      </w:r>
    </w:p>
    <w:p w14:paraId="327893D7" w14:textId="77777777" w:rsidR="007006F4" w:rsidRPr="007006F4" w:rsidRDefault="007006F4" w:rsidP="007006F4">
      <w:pPr>
        <w:numPr>
          <w:ilvl w:val="0"/>
          <w:numId w:val="24"/>
        </w:numPr>
        <w:spacing w:before="0" w:after="0"/>
        <w:ind w:left="714" w:hanging="357"/>
        <w:jc w:val="left"/>
        <w:rPr>
          <w:szCs w:val="24"/>
        </w:rPr>
      </w:pPr>
      <w:r w:rsidRPr="007006F4">
        <w:rPr>
          <w:szCs w:val="24"/>
        </w:rPr>
        <w:t>heliotrine and heliotrine-N-oxide.</w:t>
      </w:r>
    </w:p>
    <w:p w14:paraId="56CC6D54" w14:textId="77777777" w:rsidR="007006F4" w:rsidRPr="007006F4" w:rsidRDefault="007006F4" w:rsidP="007006F4">
      <w:pPr>
        <w:spacing w:before="0" w:after="0"/>
        <w:rPr>
          <w:szCs w:val="24"/>
        </w:rPr>
      </w:pPr>
    </w:p>
    <w:p w14:paraId="7B8B21A1" w14:textId="6FD9EB48" w:rsidR="007006F4" w:rsidRPr="007006F4" w:rsidRDefault="007006F4" w:rsidP="007006F4">
      <w:pPr>
        <w:spacing w:before="0" w:after="0"/>
        <w:ind w:left="360"/>
        <w:rPr>
          <w:szCs w:val="24"/>
        </w:rPr>
      </w:pPr>
      <w:r>
        <w:rPr>
          <w:szCs w:val="24"/>
        </w:rPr>
        <w:lastRenderedPageBreak/>
        <w:t xml:space="preserve">and the following additional 14 pyrrolizidine alkaloids known to </w:t>
      </w:r>
      <w:r w:rsidRPr="007006F4">
        <w:rPr>
          <w:szCs w:val="24"/>
        </w:rPr>
        <w:t>co-elute with one or more of the above identi</w:t>
      </w:r>
      <w:r>
        <w:rPr>
          <w:szCs w:val="24"/>
        </w:rPr>
        <w:t>fied 21 pyrrolizidine alkaloids, making use of certain currently used analytical methods</w:t>
      </w:r>
      <w:r w:rsidRPr="007006F4">
        <w:rPr>
          <w:szCs w:val="24"/>
        </w:rPr>
        <w:t xml:space="preserve"> </w:t>
      </w:r>
    </w:p>
    <w:p w14:paraId="23960FD5" w14:textId="77777777" w:rsidR="007006F4" w:rsidRPr="007006F4" w:rsidRDefault="007006F4" w:rsidP="007006F4">
      <w:pPr>
        <w:spacing w:before="0" w:after="0"/>
        <w:ind w:left="360"/>
        <w:rPr>
          <w:szCs w:val="24"/>
        </w:rPr>
      </w:pPr>
    </w:p>
    <w:p w14:paraId="4EEA190C" w14:textId="250DDB9A" w:rsidR="007006F4" w:rsidRPr="007006F4" w:rsidRDefault="007006F4" w:rsidP="007006F4">
      <w:pPr>
        <w:spacing w:before="0" w:after="0"/>
        <w:ind w:left="360"/>
        <w:rPr>
          <w:szCs w:val="24"/>
        </w:rPr>
      </w:pPr>
      <w:r w:rsidRPr="007006F4">
        <w:rPr>
          <w:szCs w:val="24"/>
        </w:rPr>
        <w:t>Indicine</w:t>
      </w:r>
      <w:ins w:id="13" w:author="VERSTRAETE Frans (SANTE)" w:date="2019-11-28T18:20:00Z">
        <w:r w:rsidR="00CD6A73">
          <w:rPr>
            <w:szCs w:val="24"/>
          </w:rPr>
          <w:t xml:space="preserve">, echinatine, rinderine </w:t>
        </w:r>
      </w:ins>
      <w:del w:id="14" w:author="VERSTRAETE Frans (SANTE)" w:date="2019-11-28T18:20:00Z">
        <w:r w:rsidRPr="007006F4" w:rsidDel="00CD6A73">
          <w:rPr>
            <w:szCs w:val="24"/>
          </w:rPr>
          <w:delText xml:space="preserve"> </w:delText>
        </w:r>
      </w:del>
      <w:r w:rsidRPr="007006F4">
        <w:rPr>
          <w:szCs w:val="24"/>
        </w:rPr>
        <w:t>(possible co-elution with lycopsamine/intermedine</w:t>
      </w:r>
      <w:ins w:id="15" w:author="VERSTRAETE Frans (SANTE)" w:date="2019-11-28T18:20:00Z">
        <w:r w:rsidR="00CD6A73">
          <w:rPr>
            <w:szCs w:val="24"/>
          </w:rPr>
          <w:t xml:space="preserve"> </w:t>
        </w:r>
      </w:ins>
      <w:r w:rsidRPr="007006F4">
        <w:rPr>
          <w:szCs w:val="24"/>
        </w:rPr>
        <w:t>)</w:t>
      </w:r>
    </w:p>
    <w:p w14:paraId="05CFC3D2" w14:textId="230C79B3" w:rsidR="007006F4" w:rsidRPr="007006F4" w:rsidRDefault="007006F4" w:rsidP="007006F4">
      <w:pPr>
        <w:spacing w:before="0" w:after="0"/>
        <w:ind w:left="360"/>
        <w:rPr>
          <w:szCs w:val="24"/>
        </w:rPr>
      </w:pPr>
      <w:r w:rsidRPr="007006F4">
        <w:rPr>
          <w:szCs w:val="24"/>
        </w:rPr>
        <w:t>Indicine-N-oxide</w:t>
      </w:r>
      <w:ins w:id="16" w:author="VERSTRAETE Frans (SANTE)" w:date="2019-11-28T18:21:00Z">
        <w:r w:rsidR="00CD6A73">
          <w:rPr>
            <w:szCs w:val="24"/>
          </w:rPr>
          <w:t>, echinatine-N-oxide, rinderine-N-toxine</w:t>
        </w:r>
      </w:ins>
      <w:r w:rsidRPr="007006F4">
        <w:rPr>
          <w:szCs w:val="24"/>
        </w:rPr>
        <w:t xml:space="preserve"> (possible co-elution with lycopsamine-N-oxide/intermedine-N-oxide)</w:t>
      </w:r>
    </w:p>
    <w:p w14:paraId="0E97F654" w14:textId="7892AEAE" w:rsidR="007006F4" w:rsidRPr="007006F4" w:rsidDel="00CD6A73" w:rsidRDefault="007006F4" w:rsidP="007006F4">
      <w:pPr>
        <w:spacing w:before="0" w:after="0"/>
        <w:ind w:left="360"/>
        <w:rPr>
          <w:del w:id="17" w:author="VERSTRAETE Frans (SANTE)" w:date="2019-11-28T18:21:00Z"/>
          <w:szCs w:val="24"/>
        </w:rPr>
      </w:pPr>
      <w:del w:id="18" w:author="VERSTRAETE Frans (SANTE)" w:date="2019-11-28T18:21:00Z">
        <w:r w:rsidRPr="007006F4" w:rsidDel="00CD6A73">
          <w:rPr>
            <w:szCs w:val="24"/>
          </w:rPr>
          <w:delText>Echinatine (possible co-elution with indicine)</w:delText>
        </w:r>
      </w:del>
    </w:p>
    <w:p w14:paraId="76D1C057" w14:textId="14E62B62" w:rsidR="007006F4" w:rsidRPr="007006F4" w:rsidDel="00CD6A73" w:rsidRDefault="007006F4" w:rsidP="007006F4">
      <w:pPr>
        <w:spacing w:before="0" w:after="0"/>
        <w:ind w:left="360"/>
        <w:rPr>
          <w:del w:id="19" w:author="VERSTRAETE Frans (SANTE)" w:date="2019-11-28T18:21:00Z"/>
          <w:szCs w:val="24"/>
        </w:rPr>
      </w:pPr>
      <w:del w:id="20" w:author="VERSTRAETE Frans (SANTE)" w:date="2019-11-28T18:21:00Z">
        <w:r w:rsidRPr="007006F4" w:rsidDel="00CD6A73">
          <w:rPr>
            <w:szCs w:val="24"/>
          </w:rPr>
          <w:delText>Echinatine-N-oxide (possible co-elution with lycopsamine-N-oxide/intermedine-N-oxide)</w:delText>
        </w:r>
      </w:del>
    </w:p>
    <w:p w14:paraId="67CCC2EA" w14:textId="73C3618D" w:rsidR="007006F4" w:rsidRPr="007006F4" w:rsidDel="00CD6A73" w:rsidRDefault="007006F4" w:rsidP="007006F4">
      <w:pPr>
        <w:spacing w:before="0" w:after="0"/>
        <w:ind w:left="360"/>
        <w:rPr>
          <w:del w:id="21" w:author="VERSTRAETE Frans (SANTE)" w:date="2019-11-28T18:21:00Z"/>
          <w:szCs w:val="24"/>
        </w:rPr>
      </w:pPr>
      <w:del w:id="22" w:author="VERSTRAETE Frans (SANTE)" w:date="2019-11-28T18:21:00Z">
        <w:r w:rsidRPr="007006F4" w:rsidDel="00CD6A73">
          <w:rPr>
            <w:szCs w:val="24"/>
          </w:rPr>
          <w:delText>Rinderine (possible co-elution with indicine)</w:delText>
        </w:r>
      </w:del>
    </w:p>
    <w:p w14:paraId="355E67D8" w14:textId="073426F4" w:rsidR="007006F4" w:rsidRPr="007006F4" w:rsidDel="00CD6A73" w:rsidRDefault="007006F4" w:rsidP="007006F4">
      <w:pPr>
        <w:spacing w:before="0" w:after="0"/>
        <w:ind w:left="360"/>
        <w:rPr>
          <w:del w:id="23" w:author="VERSTRAETE Frans (SANTE)" w:date="2019-11-28T18:21:00Z"/>
          <w:szCs w:val="24"/>
        </w:rPr>
      </w:pPr>
      <w:del w:id="24" w:author="VERSTRAETE Frans (SANTE)" w:date="2019-11-28T18:21:00Z">
        <w:r w:rsidRPr="007006F4" w:rsidDel="00CD6A73">
          <w:rPr>
            <w:szCs w:val="24"/>
          </w:rPr>
          <w:delText>Rinderine-N-oxide (possible co-elution with lycopsamine-N-oxide/intermedine-N-oxide)</w:delText>
        </w:r>
      </w:del>
    </w:p>
    <w:p w14:paraId="01C2A556" w14:textId="77777777" w:rsidR="007006F4" w:rsidRPr="007006F4" w:rsidRDefault="007006F4" w:rsidP="007006F4">
      <w:pPr>
        <w:spacing w:before="0" w:after="0"/>
        <w:ind w:left="360"/>
        <w:rPr>
          <w:szCs w:val="24"/>
        </w:rPr>
      </w:pPr>
      <w:bookmarkStart w:id="25" w:name="_GoBack"/>
      <w:bookmarkEnd w:id="25"/>
      <w:r w:rsidRPr="007006F4">
        <w:rPr>
          <w:szCs w:val="24"/>
        </w:rPr>
        <w:t>Integerrimine (possible co-elution with senecivernine)</w:t>
      </w:r>
    </w:p>
    <w:p w14:paraId="234D7BE2" w14:textId="77777777" w:rsidR="007006F4" w:rsidRPr="007006F4" w:rsidRDefault="007006F4" w:rsidP="007006F4">
      <w:pPr>
        <w:spacing w:before="0" w:after="0"/>
        <w:ind w:left="360"/>
        <w:rPr>
          <w:szCs w:val="24"/>
        </w:rPr>
      </w:pPr>
      <w:r w:rsidRPr="007006F4">
        <w:rPr>
          <w:szCs w:val="24"/>
        </w:rPr>
        <w:t>Integerrimine-N-oxide (possible co-elution with senecivernine-N-oxide)</w:t>
      </w:r>
    </w:p>
    <w:p w14:paraId="6E9643F3" w14:textId="77777777" w:rsidR="007006F4" w:rsidRPr="007006F4" w:rsidRDefault="007006F4" w:rsidP="007006F4">
      <w:pPr>
        <w:spacing w:before="0" w:after="0"/>
        <w:ind w:left="360"/>
        <w:rPr>
          <w:szCs w:val="24"/>
        </w:rPr>
      </w:pPr>
      <w:r w:rsidRPr="007006F4">
        <w:rPr>
          <w:szCs w:val="24"/>
        </w:rPr>
        <w:t>Heliosupine (possible co-elution with echimidine)</w:t>
      </w:r>
    </w:p>
    <w:p w14:paraId="15B9B0A0" w14:textId="77777777" w:rsidR="007006F4" w:rsidRPr="007006F4" w:rsidRDefault="007006F4" w:rsidP="007006F4">
      <w:pPr>
        <w:spacing w:before="0" w:after="0"/>
        <w:ind w:left="360"/>
        <w:rPr>
          <w:szCs w:val="24"/>
        </w:rPr>
      </w:pPr>
      <w:r w:rsidRPr="007006F4">
        <w:rPr>
          <w:szCs w:val="24"/>
        </w:rPr>
        <w:t>Heliosupine-N-oxide (possible co-elution with echimidine-N-oxide)</w:t>
      </w:r>
    </w:p>
    <w:p w14:paraId="0FB99A9B" w14:textId="77777777" w:rsidR="007006F4" w:rsidRPr="007006F4" w:rsidRDefault="007006F4" w:rsidP="007006F4">
      <w:pPr>
        <w:spacing w:before="0" w:after="0"/>
        <w:ind w:left="360"/>
        <w:rPr>
          <w:szCs w:val="24"/>
        </w:rPr>
      </w:pPr>
      <w:r w:rsidRPr="007006F4">
        <w:rPr>
          <w:szCs w:val="24"/>
        </w:rPr>
        <w:t>Spartioidine (possible co-elution with seneciphylline)</w:t>
      </w:r>
    </w:p>
    <w:p w14:paraId="5E6CF3CA" w14:textId="77777777" w:rsidR="007006F4" w:rsidRPr="007006F4" w:rsidRDefault="007006F4" w:rsidP="007006F4">
      <w:pPr>
        <w:spacing w:before="0" w:after="0"/>
        <w:ind w:left="360"/>
        <w:rPr>
          <w:szCs w:val="24"/>
        </w:rPr>
      </w:pPr>
      <w:r w:rsidRPr="007006F4">
        <w:rPr>
          <w:szCs w:val="24"/>
        </w:rPr>
        <w:t>Spartioidine-N-oxide (possible co-elution with seneciphylline-N-oxide)</w:t>
      </w:r>
    </w:p>
    <w:p w14:paraId="14D1712A" w14:textId="77777777" w:rsidR="007006F4" w:rsidRPr="007006F4" w:rsidRDefault="007006F4" w:rsidP="007006F4">
      <w:pPr>
        <w:spacing w:before="0" w:after="0"/>
        <w:ind w:left="360"/>
        <w:rPr>
          <w:szCs w:val="24"/>
        </w:rPr>
      </w:pPr>
      <w:r w:rsidRPr="007006F4">
        <w:rPr>
          <w:szCs w:val="24"/>
        </w:rPr>
        <w:t>Usaramine (possible co-elution with retrorsine)</w:t>
      </w:r>
    </w:p>
    <w:p w14:paraId="41EF177F" w14:textId="77777777" w:rsidR="007006F4" w:rsidRPr="007006F4" w:rsidRDefault="007006F4" w:rsidP="007006F4">
      <w:pPr>
        <w:spacing w:before="0" w:after="0"/>
        <w:ind w:left="360"/>
        <w:rPr>
          <w:szCs w:val="24"/>
        </w:rPr>
      </w:pPr>
      <w:r w:rsidRPr="007006F4">
        <w:rPr>
          <w:szCs w:val="24"/>
        </w:rPr>
        <w:t>Usaramine N-oxide (possible co-elution with retrorsine N-oxide)</w:t>
      </w:r>
    </w:p>
    <w:p w14:paraId="0C6548AB" w14:textId="77777777" w:rsidR="007006F4" w:rsidRPr="007006F4" w:rsidRDefault="007006F4" w:rsidP="007006F4">
      <w:pPr>
        <w:spacing w:before="0" w:after="0"/>
        <w:ind w:left="360"/>
        <w:rPr>
          <w:szCs w:val="24"/>
        </w:rPr>
      </w:pPr>
    </w:p>
    <w:p w14:paraId="24A18052" w14:textId="3358E8CF" w:rsidR="007006F4" w:rsidRPr="007006F4" w:rsidRDefault="007006F4" w:rsidP="007006F4">
      <w:pPr>
        <w:spacing w:before="0" w:after="0"/>
        <w:ind w:left="360"/>
        <w:rPr>
          <w:szCs w:val="24"/>
        </w:rPr>
      </w:pPr>
      <w:r>
        <w:rPr>
          <w:szCs w:val="24"/>
        </w:rPr>
        <w:t xml:space="preserve">Given that these 14 pyrrolizidine alkaloids are possibly co-eluting they are not to be individually and separately identified and quantified. In case these pyrrolizidine alkaloids or some of them can be individually and separately identified with the used method of analysis, they have to be quantified and included in the sum.  </w:t>
      </w:r>
    </w:p>
    <w:p w14:paraId="28599C1E" w14:textId="230F321B" w:rsidR="007006F4" w:rsidRPr="007006F4" w:rsidRDefault="007006F4" w:rsidP="007006F4">
      <w:pPr>
        <w:spacing w:before="0" w:after="0"/>
        <w:ind w:left="360"/>
        <w:rPr>
          <w:b/>
          <w:color w:val="FF0000"/>
          <w:szCs w:val="24"/>
        </w:rPr>
      </w:pPr>
    </w:p>
    <w:p w14:paraId="6E3D70C1" w14:textId="77777777" w:rsidR="007006F4" w:rsidRPr="007006F4" w:rsidRDefault="007006F4" w:rsidP="007006F4">
      <w:pPr>
        <w:spacing w:before="0" w:after="0"/>
        <w:rPr>
          <w:szCs w:val="24"/>
        </w:rPr>
      </w:pPr>
      <w:r w:rsidRPr="007006F4">
        <w:rPr>
          <w:szCs w:val="24"/>
        </w:rPr>
        <w:t xml:space="preserve">(**) without prejudice to more restrictive national rules in certain Member States on the placing of the market of pyrrolizidine alkaloid containing plants.  </w:t>
      </w:r>
      <w:r w:rsidRPr="007006F4">
        <w:rPr>
          <w:szCs w:val="24"/>
        </w:rPr>
        <w:tab/>
      </w:r>
      <w:r w:rsidRPr="007006F4">
        <w:rPr>
          <w:szCs w:val="24"/>
        </w:rPr>
        <w:br/>
      </w:r>
    </w:p>
    <w:p w14:paraId="461BA156" w14:textId="77777777" w:rsidR="007006F4" w:rsidRPr="007006F4" w:rsidRDefault="007006F4" w:rsidP="007006F4">
      <w:pPr>
        <w:spacing w:before="0" w:after="0"/>
        <w:rPr>
          <w:szCs w:val="24"/>
        </w:rPr>
      </w:pPr>
      <w:r w:rsidRPr="007006F4">
        <w:rPr>
          <w:szCs w:val="24"/>
        </w:rPr>
        <w:t xml:space="preserve">(***) the terms “herbal infusions (dried product)” and “Tea (Camellia sinensis) (dried product)” refer to </w:t>
      </w:r>
    </w:p>
    <w:p w14:paraId="2D093896" w14:textId="77777777" w:rsidR="007006F4" w:rsidRPr="007006F4" w:rsidRDefault="007006F4" w:rsidP="007006F4">
      <w:pPr>
        <w:numPr>
          <w:ilvl w:val="0"/>
          <w:numId w:val="25"/>
        </w:numPr>
        <w:spacing w:before="0" w:after="0" w:line="276" w:lineRule="auto"/>
        <w:contextualSpacing/>
        <w:jc w:val="left"/>
        <w:rPr>
          <w:szCs w:val="24"/>
        </w:rPr>
      </w:pPr>
      <w:r w:rsidRPr="007006F4">
        <w:rPr>
          <w:szCs w:val="24"/>
        </w:rPr>
        <w:t>dried herbs/tea (in sachets or in bulk) used for the  preparation of herbal tea/tea</w:t>
      </w:r>
    </w:p>
    <w:p w14:paraId="55CC8BE3" w14:textId="77777777" w:rsidR="007006F4" w:rsidRPr="007006F4" w:rsidRDefault="007006F4" w:rsidP="007006F4">
      <w:pPr>
        <w:numPr>
          <w:ilvl w:val="0"/>
          <w:numId w:val="25"/>
        </w:numPr>
        <w:spacing w:before="0" w:after="0" w:line="276" w:lineRule="auto"/>
        <w:jc w:val="left"/>
        <w:rPr>
          <w:szCs w:val="24"/>
        </w:rPr>
      </w:pPr>
      <w:r w:rsidRPr="007006F4">
        <w:rPr>
          <w:szCs w:val="24"/>
        </w:rPr>
        <w:t xml:space="preserve">Instant herbal teas/teas </w:t>
      </w:r>
    </w:p>
    <w:p w14:paraId="231F628D" w14:textId="77777777" w:rsidR="007006F4" w:rsidRPr="007006F4" w:rsidRDefault="007006F4" w:rsidP="007006F4">
      <w:pPr>
        <w:spacing w:before="0" w:after="0" w:line="120" w:lineRule="auto"/>
        <w:rPr>
          <w:szCs w:val="24"/>
        </w:rPr>
      </w:pPr>
    </w:p>
    <w:p w14:paraId="061481F5" w14:textId="77777777" w:rsidR="007006F4" w:rsidRPr="007006F4" w:rsidRDefault="007006F4" w:rsidP="007006F4">
      <w:pPr>
        <w:spacing w:before="0" w:after="0"/>
        <w:rPr>
          <w:szCs w:val="24"/>
        </w:rPr>
      </w:pPr>
      <w:r w:rsidRPr="007006F4">
        <w:rPr>
          <w:szCs w:val="24"/>
        </w:rPr>
        <w:t xml:space="preserve">(****) flavoured tea is tea with flavourings and certain food ingredients with flavouring properties, as defined in Regulation (EC) No 1334/2008. of the European Parliament and of the Council of 16 December 2008 on flavourings and certain food ingredients with flavouring properties for use in and on foods of the Council of 16 December 2008 for use in and on foods. </w:t>
      </w:r>
    </w:p>
    <w:p w14:paraId="5BCA5976" w14:textId="1EB052A7" w:rsidR="007006F4" w:rsidRDefault="007006F4" w:rsidP="007006F4">
      <w:pPr>
        <w:spacing w:before="0" w:after="0"/>
        <w:rPr>
          <w:szCs w:val="24"/>
        </w:rPr>
      </w:pPr>
      <w:r w:rsidRPr="007006F4">
        <w:rPr>
          <w:szCs w:val="24"/>
        </w:rPr>
        <w:t>For teas with fruits and other herbs, the provisions of article 2 of Regulation (EC) 1881/2006 apply</w:t>
      </w:r>
    </w:p>
    <w:p w14:paraId="6D5F8139" w14:textId="77777777" w:rsidR="007006F4" w:rsidRPr="007006F4" w:rsidRDefault="007006F4" w:rsidP="007006F4">
      <w:pPr>
        <w:spacing w:before="0" w:after="0"/>
        <w:rPr>
          <w:szCs w:val="24"/>
        </w:rPr>
      </w:pPr>
    </w:p>
    <w:p w14:paraId="7CD6EC50" w14:textId="2DE85108" w:rsidR="007006F4" w:rsidRPr="007006F4" w:rsidRDefault="007006F4" w:rsidP="007006F4">
      <w:pPr>
        <w:spacing w:before="0" w:after="0"/>
        <w:rPr>
          <w:i/>
          <w:szCs w:val="24"/>
        </w:rPr>
      </w:pPr>
      <w:r w:rsidRPr="007006F4">
        <w:rPr>
          <w:szCs w:val="24"/>
        </w:rPr>
        <w:t xml:space="preserve">(*****) Herbal ingredients include extracts </w:t>
      </w:r>
      <w:ins w:id="26" w:author="VERSTRAETE Frans (SANTE)" w:date="2019-11-28T18:04:00Z">
        <w:r w:rsidR="00CD6A73">
          <w:rPr>
            <w:szCs w:val="24"/>
          </w:rPr>
          <w:t xml:space="preserve">also </w:t>
        </w:r>
      </w:ins>
      <w:r w:rsidRPr="007006F4">
        <w:rPr>
          <w:szCs w:val="24"/>
        </w:rPr>
        <w:t xml:space="preserve">from </w:t>
      </w:r>
      <w:r w:rsidRPr="007006F4">
        <w:rPr>
          <w:i/>
          <w:szCs w:val="24"/>
        </w:rPr>
        <w:t>Camellia sinensis</w:t>
      </w:r>
    </w:p>
    <w:p w14:paraId="1901FC78" w14:textId="77777777" w:rsidR="007006F4" w:rsidRPr="007006F4" w:rsidRDefault="007006F4" w:rsidP="007006F4">
      <w:pPr>
        <w:spacing w:before="0" w:after="0"/>
        <w:ind w:left="360"/>
        <w:rPr>
          <w:b/>
          <w:sz w:val="28"/>
          <w:szCs w:val="28"/>
        </w:rPr>
      </w:pPr>
    </w:p>
    <w:sectPr w:rsidR="007006F4" w:rsidRPr="007006F4" w:rsidSect="00AE21B5">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5ADC" w14:textId="77777777" w:rsidR="00D019F3" w:rsidRDefault="00D019F3" w:rsidP="00D019F3">
      <w:pPr>
        <w:spacing w:before="0" w:after="0"/>
      </w:pPr>
      <w:r>
        <w:separator/>
      </w:r>
    </w:p>
  </w:endnote>
  <w:endnote w:type="continuationSeparator" w:id="0">
    <w:p w14:paraId="4B535ADD" w14:textId="77777777" w:rsidR="00D019F3" w:rsidRDefault="00D019F3" w:rsidP="00D019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EF23" w14:textId="77777777" w:rsidR="00AE21B5" w:rsidRPr="00AE21B5" w:rsidRDefault="00AE21B5" w:rsidP="00AE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5AE1" w14:textId="43D77489" w:rsidR="00D019F3" w:rsidRPr="00AE21B5" w:rsidRDefault="00AE21B5" w:rsidP="00AE21B5">
    <w:pPr>
      <w:pStyle w:val="Footer"/>
      <w:rPr>
        <w:rFonts w:ascii="Arial" w:hAnsi="Arial" w:cs="Arial"/>
        <w:b/>
        <w:sz w:val="48"/>
      </w:rPr>
    </w:pPr>
    <w:r w:rsidRPr="00AE21B5">
      <w:rPr>
        <w:rFonts w:ascii="Arial" w:hAnsi="Arial" w:cs="Arial"/>
        <w:b/>
        <w:sz w:val="48"/>
      </w:rPr>
      <w:t>EN</w:t>
    </w:r>
    <w:r w:rsidRPr="00AE21B5">
      <w:rPr>
        <w:rFonts w:ascii="Arial" w:hAnsi="Arial" w:cs="Arial"/>
        <w:b/>
        <w:sz w:val="48"/>
      </w:rPr>
      <w:tab/>
    </w:r>
    <w:r w:rsidRPr="00AE21B5">
      <w:rPr>
        <w:rFonts w:ascii="Arial" w:hAnsi="Arial" w:cs="Arial"/>
        <w:b/>
        <w:sz w:val="48"/>
      </w:rPr>
      <w:tab/>
    </w:r>
    <w:r w:rsidRPr="00AE21B5">
      <w:tab/>
    </w:r>
    <w:r w:rsidRPr="00AE21B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D172" w14:textId="77777777" w:rsidR="00AE21B5" w:rsidRPr="00AE21B5" w:rsidRDefault="00AE21B5" w:rsidP="00AE21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C7E6" w14:textId="473138DD" w:rsidR="00AE21B5" w:rsidRPr="00AE21B5" w:rsidRDefault="00AE21B5" w:rsidP="00AE21B5">
    <w:pPr>
      <w:pStyle w:val="Footer"/>
      <w:rPr>
        <w:rFonts w:ascii="Arial" w:hAnsi="Arial" w:cs="Arial"/>
        <w:b/>
        <w:sz w:val="48"/>
      </w:rPr>
    </w:pPr>
    <w:r w:rsidRPr="00AE21B5">
      <w:rPr>
        <w:rFonts w:ascii="Arial" w:hAnsi="Arial" w:cs="Arial"/>
        <w:b/>
        <w:sz w:val="48"/>
      </w:rPr>
      <w:t>EN</w:t>
    </w:r>
    <w:r w:rsidRPr="00AE21B5">
      <w:rPr>
        <w:rFonts w:ascii="Arial" w:hAnsi="Arial" w:cs="Arial"/>
        <w:b/>
        <w:sz w:val="48"/>
      </w:rPr>
      <w:tab/>
    </w:r>
    <w:r>
      <w:fldChar w:fldCharType="begin"/>
    </w:r>
    <w:r>
      <w:instrText xml:space="preserve"> PAGE  \* MERGEFORMAT </w:instrText>
    </w:r>
    <w:r>
      <w:fldChar w:fldCharType="separate"/>
    </w:r>
    <w:r w:rsidR="00CD6A73">
      <w:rPr>
        <w:noProof/>
      </w:rPr>
      <w:t>2</w:t>
    </w:r>
    <w:r>
      <w:fldChar w:fldCharType="end"/>
    </w:r>
    <w:r>
      <w:tab/>
    </w:r>
    <w:r w:rsidRPr="00AE21B5">
      <w:tab/>
    </w:r>
    <w:r w:rsidRPr="00AE21B5">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1D" w14:textId="77777777" w:rsidR="00AE21B5" w:rsidRPr="00AE21B5" w:rsidRDefault="00AE21B5" w:rsidP="00AE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5ADA" w14:textId="77777777" w:rsidR="00D019F3" w:rsidRDefault="00D019F3" w:rsidP="00D019F3">
      <w:pPr>
        <w:spacing w:before="0" w:after="0"/>
      </w:pPr>
      <w:r>
        <w:separator/>
      </w:r>
    </w:p>
  </w:footnote>
  <w:footnote w:type="continuationSeparator" w:id="0">
    <w:p w14:paraId="4B535ADB" w14:textId="77777777" w:rsidR="00D019F3" w:rsidRDefault="00D019F3" w:rsidP="00D019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2CA7" w14:textId="77777777" w:rsidR="00AE21B5" w:rsidRPr="00AE21B5" w:rsidRDefault="00AE21B5" w:rsidP="00AE2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BE88" w14:textId="77777777" w:rsidR="00AE21B5" w:rsidRPr="00AE21B5" w:rsidRDefault="00AE21B5" w:rsidP="00AE2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8395" w14:textId="77777777" w:rsidR="00AE21B5" w:rsidRPr="00AE21B5" w:rsidRDefault="00AE21B5" w:rsidP="00AE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734D6B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28C2CE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76873C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DD04C6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AC217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994398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7BE652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0389AF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B543F5B"/>
    <w:multiLevelType w:val="hybridMultilevel"/>
    <w:tmpl w:val="B25E380A"/>
    <w:lvl w:ilvl="0" w:tplc="2836F538">
      <w:start w:val="1"/>
      <w:numFmt w:val="bullet"/>
      <w:lvlText w:val="•"/>
      <w:lvlJc w:val="left"/>
      <w:pPr>
        <w:tabs>
          <w:tab w:val="num" w:pos="720"/>
        </w:tabs>
        <w:ind w:left="720" w:hanging="360"/>
      </w:pPr>
      <w:rPr>
        <w:rFonts w:ascii="Arial" w:hAnsi="Arial" w:hint="default"/>
      </w:rPr>
    </w:lvl>
    <w:lvl w:ilvl="1" w:tplc="F236939C" w:tentative="1">
      <w:start w:val="1"/>
      <w:numFmt w:val="bullet"/>
      <w:lvlText w:val="•"/>
      <w:lvlJc w:val="left"/>
      <w:pPr>
        <w:tabs>
          <w:tab w:val="num" w:pos="1440"/>
        </w:tabs>
        <w:ind w:left="1440" w:hanging="360"/>
      </w:pPr>
      <w:rPr>
        <w:rFonts w:ascii="Arial" w:hAnsi="Arial" w:hint="default"/>
      </w:rPr>
    </w:lvl>
    <w:lvl w:ilvl="2" w:tplc="4BC4307E" w:tentative="1">
      <w:start w:val="1"/>
      <w:numFmt w:val="bullet"/>
      <w:lvlText w:val="•"/>
      <w:lvlJc w:val="left"/>
      <w:pPr>
        <w:tabs>
          <w:tab w:val="num" w:pos="2160"/>
        </w:tabs>
        <w:ind w:left="2160" w:hanging="360"/>
      </w:pPr>
      <w:rPr>
        <w:rFonts w:ascii="Arial" w:hAnsi="Arial" w:hint="default"/>
      </w:rPr>
    </w:lvl>
    <w:lvl w:ilvl="3" w:tplc="CF0C79E4" w:tentative="1">
      <w:start w:val="1"/>
      <w:numFmt w:val="bullet"/>
      <w:lvlText w:val="•"/>
      <w:lvlJc w:val="left"/>
      <w:pPr>
        <w:tabs>
          <w:tab w:val="num" w:pos="2880"/>
        </w:tabs>
        <w:ind w:left="2880" w:hanging="360"/>
      </w:pPr>
      <w:rPr>
        <w:rFonts w:ascii="Arial" w:hAnsi="Arial" w:hint="default"/>
      </w:rPr>
    </w:lvl>
    <w:lvl w:ilvl="4" w:tplc="A31CFFD2" w:tentative="1">
      <w:start w:val="1"/>
      <w:numFmt w:val="bullet"/>
      <w:lvlText w:val="•"/>
      <w:lvlJc w:val="left"/>
      <w:pPr>
        <w:tabs>
          <w:tab w:val="num" w:pos="3600"/>
        </w:tabs>
        <w:ind w:left="3600" w:hanging="360"/>
      </w:pPr>
      <w:rPr>
        <w:rFonts w:ascii="Arial" w:hAnsi="Arial" w:hint="default"/>
      </w:rPr>
    </w:lvl>
    <w:lvl w:ilvl="5" w:tplc="DE04F9D2" w:tentative="1">
      <w:start w:val="1"/>
      <w:numFmt w:val="bullet"/>
      <w:lvlText w:val="•"/>
      <w:lvlJc w:val="left"/>
      <w:pPr>
        <w:tabs>
          <w:tab w:val="num" w:pos="4320"/>
        </w:tabs>
        <w:ind w:left="4320" w:hanging="360"/>
      </w:pPr>
      <w:rPr>
        <w:rFonts w:ascii="Arial" w:hAnsi="Arial" w:hint="default"/>
      </w:rPr>
    </w:lvl>
    <w:lvl w:ilvl="6" w:tplc="BAACD080" w:tentative="1">
      <w:start w:val="1"/>
      <w:numFmt w:val="bullet"/>
      <w:lvlText w:val="•"/>
      <w:lvlJc w:val="left"/>
      <w:pPr>
        <w:tabs>
          <w:tab w:val="num" w:pos="5040"/>
        </w:tabs>
        <w:ind w:left="5040" w:hanging="360"/>
      </w:pPr>
      <w:rPr>
        <w:rFonts w:ascii="Arial" w:hAnsi="Arial" w:hint="default"/>
      </w:rPr>
    </w:lvl>
    <w:lvl w:ilvl="7" w:tplc="51327262" w:tentative="1">
      <w:start w:val="1"/>
      <w:numFmt w:val="bullet"/>
      <w:lvlText w:val="•"/>
      <w:lvlJc w:val="left"/>
      <w:pPr>
        <w:tabs>
          <w:tab w:val="num" w:pos="5760"/>
        </w:tabs>
        <w:ind w:left="5760" w:hanging="360"/>
      </w:pPr>
      <w:rPr>
        <w:rFonts w:ascii="Arial" w:hAnsi="Arial" w:hint="default"/>
      </w:rPr>
    </w:lvl>
    <w:lvl w:ilvl="8" w:tplc="82D6CA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CDD0D48"/>
    <w:multiLevelType w:val="hybridMultilevel"/>
    <w:tmpl w:val="D688D76C"/>
    <w:lvl w:ilvl="0" w:tplc="05BC78C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111A6E"/>
    <w:multiLevelType w:val="hybridMultilevel"/>
    <w:tmpl w:val="2536EAFE"/>
    <w:lvl w:ilvl="0" w:tplc="E3BC486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13"/>
  </w:num>
  <w:num w:numId="11">
    <w:abstractNumId w:val="23"/>
  </w:num>
  <w:num w:numId="12">
    <w:abstractNumId w:val="11"/>
  </w:num>
  <w:num w:numId="13">
    <w:abstractNumId w:val="14"/>
  </w:num>
  <w:num w:numId="14">
    <w:abstractNumId w:val="9"/>
  </w:num>
  <w:num w:numId="15">
    <w:abstractNumId w:val="22"/>
  </w:num>
  <w:num w:numId="16">
    <w:abstractNumId w:val="8"/>
  </w:num>
  <w:num w:numId="17">
    <w:abstractNumId w:val="15"/>
  </w:num>
  <w:num w:numId="18">
    <w:abstractNumId w:val="19"/>
  </w:num>
  <w:num w:numId="19">
    <w:abstractNumId w:val="20"/>
  </w:num>
  <w:num w:numId="20">
    <w:abstractNumId w:val="10"/>
  </w:num>
  <w:num w:numId="21">
    <w:abstractNumId w:val="18"/>
  </w:num>
  <w:num w:numId="22">
    <w:abstractNumId w:val="24"/>
  </w:num>
  <w:num w:numId="23">
    <w:abstractNumId w:val="17"/>
  </w:num>
  <w:num w:numId="24">
    <w:abstractNumId w:val="12"/>
  </w:num>
  <w:num w:numId="25">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STRAETE Frans (SANTE)">
    <w15:presenceInfo w15:providerId="None" w15:userId="VERSTRAETE Frans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trackRevisions/>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1 11:59: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3060A47B-3286-4253-8563-19C18873215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amending Regulation (EC) 1881/2006 as regards maximum levels of pyrrolizidine alkaloids in certain foods"/>
    <w:docVar w:name="LW_OBJETACTEPRINCIPAL.CP" w:val="amending Regulation (EC) 1881/2006 as regards maximum levels of pyrrolizidine alkaloids in certain foods"/>
    <w:docVar w:name="LW_PART_NBR" w:val="1"/>
    <w:docVar w:name="LW_PART_NBR_TOTAL" w:val="1"/>
    <w:docVar w:name="LW_REF.INST.NEW" w:val="&lt;EMPTY&gt;"/>
    <w:docVar w:name="LW_REF.INST.NEW_ADOPTED" w:val="draft"/>
    <w:docVar w:name="LW_REF.INST.NEW_TEXT" w:val="(2019) XXX"/>
    <w:docVar w:name="LW_REF.INTERNE" w:val="SANTE/12170/2019.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REGULATION (EU) \u8230?/\u8230?"/>
    <w:docVar w:name="LW_TYPEACTEPRINCIPAL.CP" w:val="COMMISSION REGULATION (EU) \u8230?/\u8230?"/>
  </w:docVars>
  <w:rsids>
    <w:rsidRoot w:val="00D019F3"/>
    <w:rsid w:val="00026045"/>
    <w:rsid w:val="00057B11"/>
    <w:rsid w:val="00076BC4"/>
    <w:rsid w:val="000F16CE"/>
    <w:rsid w:val="0012343D"/>
    <w:rsid w:val="00171635"/>
    <w:rsid w:val="00176A3F"/>
    <w:rsid w:val="001859FF"/>
    <w:rsid w:val="001A5E38"/>
    <w:rsid w:val="001B2171"/>
    <w:rsid w:val="00273452"/>
    <w:rsid w:val="00292E02"/>
    <w:rsid w:val="002A3D60"/>
    <w:rsid w:val="0034445E"/>
    <w:rsid w:val="003A0EC8"/>
    <w:rsid w:val="003B1D14"/>
    <w:rsid w:val="003C33DE"/>
    <w:rsid w:val="003E6E70"/>
    <w:rsid w:val="0046333D"/>
    <w:rsid w:val="004725B1"/>
    <w:rsid w:val="004B41B6"/>
    <w:rsid w:val="0052625F"/>
    <w:rsid w:val="00562CFB"/>
    <w:rsid w:val="005A5FF7"/>
    <w:rsid w:val="005C36E9"/>
    <w:rsid w:val="005F2203"/>
    <w:rsid w:val="00607B0B"/>
    <w:rsid w:val="00660FCA"/>
    <w:rsid w:val="006A508B"/>
    <w:rsid w:val="006C28AB"/>
    <w:rsid w:val="006F58A7"/>
    <w:rsid w:val="007006F4"/>
    <w:rsid w:val="00711A3B"/>
    <w:rsid w:val="00741F09"/>
    <w:rsid w:val="00743357"/>
    <w:rsid w:val="0075503A"/>
    <w:rsid w:val="007679B8"/>
    <w:rsid w:val="007B68A5"/>
    <w:rsid w:val="007E6726"/>
    <w:rsid w:val="00805249"/>
    <w:rsid w:val="008246EC"/>
    <w:rsid w:val="00861C9E"/>
    <w:rsid w:val="00975277"/>
    <w:rsid w:val="009A0255"/>
    <w:rsid w:val="009B0288"/>
    <w:rsid w:val="009F014B"/>
    <w:rsid w:val="00A30BE8"/>
    <w:rsid w:val="00A31F85"/>
    <w:rsid w:val="00A63417"/>
    <w:rsid w:val="00AA3EA4"/>
    <w:rsid w:val="00AE21B5"/>
    <w:rsid w:val="00AF5616"/>
    <w:rsid w:val="00B00F71"/>
    <w:rsid w:val="00B04DCA"/>
    <w:rsid w:val="00B20A9A"/>
    <w:rsid w:val="00B442FE"/>
    <w:rsid w:val="00B44CFD"/>
    <w:rsid w:val="00BE422A"/>
    <w:rsid w:val="00C61923"/>
    <w:rsid w:val="00CA00A6"/>
    <w:rsid w:val="00CD6A73"/>
    <w:rsid w:val="00CE611D"/>
    <w:rsid w:val="00D019F3"/>
    <w:rsid w:val="00D8736D"/>
    <w:rsid w:val="00DA2BB4"/>
    <w:rsid w:val="00DD3AEA"/>
    <w:rsid w:val="00DE7319"/>
    <w:rsid w:val="00E25244"/>
    <w:rsid w:val="00EA4DEF"/>
    <w:rsid w:val="00EE021C"/>
    <w:rsid w:val="00F30E01"/>
    <w:rsid w:val="00F64772"/>
    <w:rsid w:val="00F87183"/>
    <w:rsid w:val="00F920FF"/>
    <w:rsid w:val="00FB0C43"/>
    <w:rsid w:val="00FE4AD2"/>
    <w:rsid w:val="00FF0417"/>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B535AB5"/>
  <w15:docId w15:val="{477EF3EB-113E-4796-8270-B86058D1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BB0CF3"/>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D019F3"/>
    <w:pPr>
      <w:numPr>
        <w:numId w:val="1"/>
      </w:numPr>
      <w:contextualSpacing/>
    </w:pPr>
  </w:style>
  <w:style w:type="paragraph" w:styleId="ListBullet2">
    <w:name w:val="List Bullet 2"/>
    <w:basedOn w:val="Normal"/>
    <w:uiPriority w:val="99"/>
    <w:semiHidden/>
    <w:unhideWhenUsed/>
    <w:rsid w:val="00D019F3"/>
    <w:pPr>
      <w:numPr>
        <w:numId w:val="2"/>
      </w:numPr>
      <w:contextualSpacing/>
    </w:pPr>
  </w:style>
  <w:style w:type="paragraph" w:styleId="ListBullet3">
    <w:name w:val="List Bullet 3"/>
    <w:basedOn w:val="Normal"/>
    <w:uiPriority w:val="99"/>
    <w:semiHidden/>
    <w:unhideWhenUsed/>
    <w:rsid w:val="00D019F3"/>
    <w:pPr>
      <w:numPr>
        <w:numId w:val="3"/>
      </w:numPr>
      <w:contextualSpacing/>
    </w:pPr>
  </w:style>
  <w:style w:type="paragraph" w:styleId="ListBullet4">
    <w:name w:val="List Bullet 4"/>
    <w:basedOn w:val="Normal"/>
    <w:uiPriority w:val="99"/>
    <w:semiHidden/>
    <w:unhideWhenUsed/>
    <w:rsid w:val="00D019F3"/>
    <w:pPr>
      <w:numPr>
        <w:numId w:val="4"/>
      </w:numPr>
      <w:contextualSpacing/>
    </w:pPr>
  </w:style>
  <w:style w:type="paragraph" w:styleId="Caption">
    <w:name w:val="caption"/>
    <w:basedOn w:val="Normal"/>
    <w:next w:val="Normal"/>
    <w:uiPriority w:val="35"/>
    <w:semiHidden/>
    <w:unhideWhenUsed/>
    <w:qFormat/>
    <w:rsid w:val="006A508B"/>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6A508B"/>
    <w:pPr>
      <w:spacing w:after="0"/>
    </w:pPr>
  </w:style>
  <w:style w:type="paragraph" w:styleId="ListNumber">
    <w:name w:val="List Number"/>
    <w:basedOn w:val="Normal"/>
    <w:uiPriority w:val="99"/>
    <w:semiHidden/>
    <w:unhideWhenUsed/>
    <w:rsid w:val="006A508B"/>
    <w:pPr>
      <w:numPr>
        <w:numId w:val="5"/>
      </w:numPr>
      <w:contextualSpacing/>
    </w:pPr>
  </w:style>
  <w:style w:type="paragraph" w:styleId="ListNumber2">
    <w:name w:val="List Number 2"/>
    <w:basedOn w:val="Normal"/>
    <w:uiPriority w:val="99"/>
    <w:semiHidden/>
    <w:unhideWhenUsed/>
    <w:rsid w:val="006A508B"/>
    <w:pPr>
      <w:numPr>
        <w:numId w:val="6"/>
      </w:numPr>
      <w:contextualSpacing/>
    </w:pPr>
  </w:style>
  <w:style w:type="paragraph" w:styleId="ListNumber3">
    <w:name w:val="List Number 3"/>
    <w:basedOn w:val="Normal"/>
    <w:uiPriority w:val="99"/>
    <w:semiHidden/>
    <w:unhideWhenUsed/>
    <w:rsid w:val="006A508B"/>
    <w:pPr>
      <w:numPr>
        <w:numId w:val="7"/>
      </w:numPr>
      <w:contextualSpacing/>
    </w:pPr>
  </w:style>
  <w:style w:type="paragraph" w:styleId="ListNumber4">
    <w:name w:val="List Number 4"/>
    <w:basedOn w:val="Normal"/>
    <w:uiPriority w:val="99"/>
    <w:semiHidden/>
    <w:unhideWhenUsed/>
    <w:rsid w:val="006A508B"/>
    <w:pPr>
      <w:numPr>
        <w:numId w:val="8"/>
      </w:numPr>
      <w:contextualSpacing/>
    </w:pPr>
  </w:style>
  <w:style w:type="character" w:styleId="CommentReference">
    <w:name w:val="annotation reference"/>
    <w:basedOn w:val="DefaultParagraphFont"/>
    <w:uiPriority w:val="99"/>
    <w:semiHidden/>
    <w:unhideWhenUsed/>
    <w:rsid w:val="006C28AB"/>
    <w:rPr>
      <w:sz w:val="16"/>
      <w:szCs w:val="16"/>
    </w:rPr>
  </w:style>
  <w:style w:type="paragraph" w:styleId="CommentText">
    <w:name w:val="annotation text"/>
    <w:basedOn w:val="Normal"/>
    <w:link w:val="CommentTextChar"/>
    <w:uiPriority w:val="99"/>
    <w:semiHidden/>
    <w:unhideWhenUsed/>
    <w:rsid w:val="006C28AB"/>
    <w:rPr>
      <w:sz w:val="20"/>
      <w:szCs w:val="20"/>
    </w:rPr>
  </w:style>
  <w:style w:type="character" w:customStyle="1" w:styleId="CommentTextChar">
    <w:name w:val="Comment Text Char"/>
    <w:basedOn w:val="DefaultParagraphFont"/>
    <w:link w:val="CommentText"/>
    <w:uiPriority w:val="99"/>
    <w:semiHidden/>
    <w:rsid w:val="006C28A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28AB"/>
    <w:rPr>
      <w:b/>
      <w:bCs/>
    </w:rPr>
  </w:style>
  <w:style w:type="character" w:customStyle="1" w:styleId="CommentSubjectChar">
    <w:name w:val="Comment Subject Char"/>
    <w:basedOn w:val="CommentTextChar"/>
    <w:link w:val="CommentSubject"/>
    <w:uiPriority w:val="99"/>
    <w:semiHidden/>
    <w:rsid w:val="006C28AB"/>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28A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AB"/>
    <w:rPr>
      <w:rFonts w:ascii="Tahoma" w:hAnsi="Tahoma" w:cs="Tahoma"/>
      <w:sz w:val="16"/>
      <w:szCs w:val="16"/>
      <w:lang w:val="en-GB"/>
    </w:rPr>
  </w:style>
  <w:style w:type="paragraph" w:styleId="Revision">
    <w:name w:val="Revision"/>
    <w:hidden/>
    <w:uiPriority w:val="99"/>
    <w:semiHidden/>
    <w:rsid w:val="006C28AB"/>
    <w:pPr>
      <w:spacing w:after="0" w:line="240" w:lineRule="auto"/>
    </w:pPr>
    <w:rPr>
      <w:rFonts w:ascii="Times New Roman" w:hAnsi="Times New Roman" w:cs="Times New Roman"/>
      <w:sz w:val="24"/>
      <w:lang w:val="en-GB"/>
    </w:rPr>
  </w:style>
  <w:style w:type="paragraph" w:customStyle="1" w:styleId="Sous-titreobjet">
    <w:name w:val="Sous-titre objet"/>
    <w:basedOn w:val="Normal"/>
    <w:rsid w:val="0075503A"/>
    <w:pPr>
      <w:spacing w:before="0" w:after="0"/>
      <w:jc w:val="center"/>
    </w:pPr>
    <w:rPr>
      <w:b/>
    </w:rPr>
  </w:style>
  <w:style w:type="paragraph" w:customStyle="1" w:styleId="Titreobjet">
    <w:name w:val="Titre objet"/>
    <w:basedOn w:val="Normal"/>
    <w:next w:val="Sous-titreobjet"/>
    <w:rsid w:val="0075503A"/>
    <w:pPr>
      <w:spacing w:before="180" w:after="180"/>
      <w:jc w:val="center"/>
    </w:pPr>
    <w:rPr>
      <w:b/>
    </w:rPr>
  </w:style>
  <w:style w:type="paragraph" w:customStyle="1" w:styleId="Sous-titreobjetPagedecouverture">
    <w:name w:val="Sous-titre objet (Page de couverture)"/>
    <w:basedOn w:val="Sous-titreobjet"/>
    <w:rsid w:val="0075503A"/>
  </w:style>
  <w:style w:type="paragraph" w:customStyle="1" w:styleId="TitreobjetPagedecouverture">
    <w:name w:val="Titre objet (Page de couverture)"/>
    <w:basedOn w:val="Titreobjet"/>
    <w:next w:val="Sous-titreobjetPagedecouverture"/>
    <w:rsid w:val="0075503A"/>
  </w:style>
  <w:style w:type="character" w:styleId="Hyperlink">
    <w:name w:val="Hyperlink"/>
    <w:basedOn w:val="DefaultParagraphFont"/>
    <w:uiPriority w:val="99"/>
    <w:unhideWhenUsed/>
    <w:rsid w:val="005C36E9"/>
    <w:rPr>
      <w:color w:val="0000FF" w:themeColor="hyperlink"/>
      <w:u w:val="single"/>
    </w:rPr>
  </w:style>
  <w:style w:type="paragraph" w:styleId="Header">
    <w:name w:val="header"/>
    <w:basedOn w:val="Normal"/>
    <w:link w:val="HeaderChar"/>
    <w:uiPriority w:val="99"/>
    <w:unhideWhenUsed/>
    <w:rsid w:val="007006F4"/>
    <w:pPr>
      <w:tabs>
        <w:tab w:val="center" w:pos="4535"/>
        <w:tab w:val="right" w:pos="9071"/>
      </w:tabs>
      <w:spacing w:before="0"/>
    </w:pPr>
  </w:style>
  <w:style w:type="character" w:customStyle="1" w:styleId="HeaderChar">
    <w:name w:val="Header Char"/>
    <w:basedOn w:val="DefaultParagraphFont"/>
    <w:link w:val="Header"/>
    <w:uiPriority w:val="99"/>
    <w:rsid w:val="007006F4"/>
    <w:rPr>
      <w:rFonts w:ascii="Times New Roman" w:hAnsi="Times New Roman" w:cs="Times New Roman"/>
      <w:sz w:val="24"/>
      <w:lang w:val="en-GB"/>
    </w:rPr>
  </w:style>
  <w:style w:type="paragraph" w:styleId="Footer">
    <w:name w:val="footer"/>
    <w:basedOn w:val="Normal"/>
    <w:link w:val="FooterChar"/>
    <w:uiPriority w:val="99"/>
    <w:unhideWhenUsed/>
    <w:rsid w:val="007006F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006F4"/>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7006F4"/>
    <w:pPr>
      <w:tabs>
        <w:tab w:val="center" w:pos="7285"/>
        <w:tab w:val="right" w:pos="14003"/>
      </w:tabs>
      <w:spacing w:before="0"/>
    </w:pPr>
  </w:style>
  <w:style w:type="paragraph" w:customStyle="1" w:styleId="FooterLandscape">
    <w:name w:val="FooterLandscape"/>
    <w:basedOn w:val="Normal"/>
    <w:rsid w:val="007006F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7006F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006F4"/>
    <w:pPr>
      <w:spacing w:before="0"/>
      <w:jc w:val="right"/>
    </w:pPr>
    <w:rPr>
      <w:sz w:val="28"/>
    </w:rPr>
  </w:style>
  <w:style w:type="paragraph" w:customStyle="1" w:styleId="FooterSensitivity">
    <w:name w:val="Footer Sensitivity"/>
    <w:basedOn w:val="Normal"/>
    <w:rsid w:val="007006F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9"/>
      </w:numPr>
    </w:pPr>
  </w:style>
  <w:style w:type="paragraph" w:customStyle="1" w:styleId="Tiret1">
    <w:name w:val="Tiret 1"/>
    <w:basedOn w:val="Point1"/>
    <w:rsid w:val="00BB0CF3"/>
    <w:pPr>
      <w:numPr>
        <w:numId w:val="10"/>
      </w:numPr>
    </w:pPr>
  </w:style>
  <w:style w:type="paragraph" w:customStyle="1" w:styleId="Tiret2">
    <w:name w:val="Tiret 2"/>
    <w:basedOn w:val="Point2"/>
    <w:rsid w:val="00BB0CF3"/>
    <w:pPr>
      <w:numPr>
        <w:numId w:val="11"/>
      </w:numPr>
    </w:pPr>
  </w:style>
  <w:style w:type="paragraph" w:customStyle="1" w:styleId="Tiret3">
    <w:name w:val="Tiret 3"/>
    <w:basedOn w:val="Point3"/>
    <w:rsid w:val="00BB0CF3"/>
    <w:pPr>
      <w:numPr>
        <w:numId w:val="12"/>
      </w:numPr>
    </w:pPr>
  </w:style>
  <w:style w:type="paragraph" w:customStyle="1" w:styleId="Tiret4">
    <w:name w:val="Tiret 4"/>
    <w:basedOn w:val="Point4"/>
    <w:rsid w:val="00BB0CF3"/>
    <w:pPr>
      <w:numPr>
        <w:numId w:val="13"/>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14"/>
      </w:numPr>
    </w:pPr>
  </w:style>
  <w:style w:type="paragraph" w:customStyle="1" w:styleId="NumPar2">
    <w:name w:val="NumPar 2"/>
    <w:basedOn w:val="Normal"/>
    <w:next w:val="Text1"/>
    <w:rsid w:val="00BB0CF3"/>
    <w:pPr>
      <w:numPr>
        <w:ilvl w:val="1"/>
        <w:numId w:val="14"/>
      </w:numPr>
    </w:pPr>
  </w:style>
  <w:style w:type="paragraph" w:customStyle="1" w:styleId="NumPar3">
    <w:name w:val="NumPar 3"/>
    <w:basedOn w:val="Normal"/>
    <w:next w:val="Text1"/>
    <w:rsid w:val="00BB0CF3"/>
    <w:pPr>
      <w:numPr>
        <w:ilvl w:val="2"/>
        <w:numId w:val="14"/>
      </w:numPr>
    </w:pPr>
  </w:style>
  <w:style w:type="paragraph" w:customStyle="1" w:styleId="NumPar4">
    <w:name w:val="NumPar 4"/>
    <w:basedOn w:val="Normal"/>
    <w:next w:val="Text1"/>
    <w:rsid w:val="00BB0CF3"/>
    <w:pPr>
      <w:numPr>
        <w:ilvl w:val="3"/>
        <w:numId w:val="14"/>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BB0CF3"/>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16"/>
      </w:numPr>
    </w:pPr>
  </w:style>
  <w:style w:type="paragraph" w:customStyle="1" w:styleId="Point1number">
    <w:name w:val="Point 1 (number)"/>
    <w:basedOn w:val="Normal"/>
    <w:rsid w:val="00BB0CF3"/>
    <w:pPr>
      <w:numPr>
        <w:ilvl w:val="2"/>
        <w:numId w:val="16"/>
      </w:numPr>
    </w:pPr>
  </w:style>
  <w:style w:type="paragraph" w:customStyle="1" w:styleId="Point2number">
    <w:name w:val="Point 2 (number)"/>
    <w:basedOn w:val="Normal"/>
    <w:rsid w:val="00BB0CF3"/>
    <w:pPr>
      <w:numPr>
        <w:ilvl w:val="4"/>
        <w:numId w:val="16"/>
      </w:numPr>
    </w:pPr>
  </w:style>
  <w:style w:type="paragraph" w:customStyle="1" w:styleId="Point3number">
    <w:name w:val="Point 3 (number)"/>
    <w:basedOn w:val="Normal"/>
    <w:rsid w:val="00BB0CF3"/>
    <w:pPr>
      <w:numPr>
        <w:ilvl w:val="6"/>
        <w:numId w:val="16"/>
      </w:numPr>
    </w:pPr>
  </w:style>
  <w:style w:type="paragraph" w:customStyle="1" w:styleId="Point0letter">
    <w:name w:val="Point 0 (letter)"/>
    <w:basedOn w:val="Normal"/>
    <w:rsid w:val="00BB0CF3"/>
    <w:pPr>
      <w:numPr>
        <w:ilvl w:val="1"/>
        <w:numId w:val="16"/>
      </w:numPr>
    </w:pPr>
  </w:style>
  <w:style w:type="paragraph" w:customStyle="1" w:styleId="Point1letter">
    <w:name w:val="Point 1 (letter)"/>
    <w:basedOn w:val="Normal"/>
    <w:rsid w:val="00BB0CF3"/>
    <w:pPr>
      <w:numPr>
        <w:ilvl w:val="3"/>
        <w:numId w:val="16"/>
      </w:numPr>
    </w:pPr>
  </w:style>
  <w:style w:type="paragraph" w:customStyle="1" w:styleId="Point2letter">
    <w:name w:val="Point 2 (letter)"/>
    <w:basedOn w:val="Normal"/>
    <w:rsid w:val="00BB0CF3"/>
    <w:pPr>
      <w:numPr>
        <w:ilvl w:val="5"/>
        <w:numId w:val="16"/>
      </w:numPr>
    </w:pPr>
  </w:style>
  <w:style w:type="paragraph" w:customStyle="1" w:styleId="Point3letter">
    <w:name w:val="Point 3 (letter)"/>
    <w:basedOn w:val="Normal"/>
    <w:rsid w:val="00BB0CF3"/>
    <w:pPr>
      <w:numPr>
        <w:ilvl w:val="7"/>
        <w:numId w:val="16"/>
      </w:numPr>
    </w:pPr>
  </w:style>
  <w:style w:type="paragraph" w:customStyle="1" w:styleId="Point4letter">
    <w:name w:val="Point 4 (letter)"/>
    <w:basedOn w:val="Normal"/>
    <w:rsid w:val="00BB0CF3"/>
    <w:pPr>
      <w:numPr>
        <w:ilvl w:val="8"/>
        <w:numId w:val="16"/>
      </w:numPr>
    </w:pPr>
  </w:style>
  <w:style w:type="paragraph" w:customStyle="1" w:styleId="Bullet0">
    <w:name w:val="Bullet 0"/>
    <w:basedOn w:val="Normal"/>
    <w:rsid w:val="00BB0CF3"/>
    <w:pPr>
      <w:numPr>
        <w:numId w:val="17"/>
      </w:numPr>
    </w:pPr>
  </w:style>
  <w:style w:type="paragraph" w:customStyle="1" w:styleId="Bullet1">
    <w:name w:val="Bullet 1"/>
    <w:basedOn w:val="Normal"/>
    <w:rsid w:val="00BB0CF3"/>
    <w:pPr>
      <w:numPr>
        <w:numId w:val="18"/>
      </w:numPr>
    </w:pPr>
  </w:style>
  <w:style w:type="paragraph" w:customStyle="1" w:styleId="Bullet2">
    <w:name w:val="Bullet 2"/>
    <w:basedOn w:val="Normal"/>
    <w:rsid w:val="00BB0CF3"/>
    <w:pPr>
      <w:numPr>
        <w:numId w:val="19"/>
      </w:numPr>
    </w:pPr>
  </w:style>
  <w:style w:type="paragraph" w:customStyle="1" w:styleId="Bullet3">
    <w:name w:val="Bullet 3"/>
    <w:basedOn w:val="Normal"/>
    <w:rsid w:val="00BB0CF3"/>
    <w:pPr>
      <w:numPr>
        <w:numId w:val="20"/>
      </w:numPr>
    </w:pPr>
  </w:style>
  <w:style w:type="paragraph" w:customStyle="1" w:styleId="Bullet4">
    <w:name w:val="Bullet 4"/>
    <w:basedOn w:val="Normal"/>
    <w:rsid w:val="00BB0CF3"/>
    <w:pPr>
      <w:numPr>
        <w:numId w:val="21"/>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22"/>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 w:type="character" w:styleId="FollowedHyperlink">
    <w:name w:val="FollowedHyperlink"/>
    <w:basedOn w:val="DefaultParagraphFont"/>
    <w:uiPriority w:val="99"/>
    <w:semiHidden/>
    <w:unhideWhenUsed/>
    <w:rsid w:val="00E2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376DD7-3D37-48F3-9B54-DF3BB8C2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4</Pages>
  <Words>623</Words>
  <Characters>4100</Characters>
  <Application>Microsoft Office Word</Application>
  <DocSecurity>0</DocSecurity>
  <Lines>128</Lines>
  <Paragraphs>89</Paragraphs>
  <ScaleCrop>false</ScaleCrop>
  <HeadingPairs>
    <vt:vector size="2" baseType="variant">
      <vt:variant>
        <vt:lpstr>Title</vt:lpstr>
      </vt:variant>
      <vt:variant>
        <vt:i4>1</vt:i4>
      </vt:variant>
    </vt:vector>
  </HeadingPairs>
  <TitlesOfParts>
    <vt:vector size="1" baseType="lpstr">
      <vt:lpstr>SANTE/11727/2016-EN ANNEX Rev. 1</vt:lpstr>
    </vt:vector>
  </TitlesOfParts>
  <Company>European Commission</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SANTE/11727/2016-EN ANNEX Rev. 1</dc:title>
  <dc:subject>Annex</dc:subject>
  <dc:creator>VERSTRAETE - HOFFMANN A.</dc:creator>
  <cp:keywords>11727</cp:keywords>
  <dc:description>OUTLOOK - 22.10.2017</dc:description>
  <cp:lastModifiedBy>VERSTRAETE Frans (SANTE)</cp:lastModifiedBy>
  <cp:revision>2</cp:revision>
  <cp:lastPrinted>2019-10-20T02:10:00Z</cp:lastPrinted>
  <dcterms:created xsi:type="dcterms:W3CDTF">2019-11-28T17:22:00Z</dcterms:created>
  <dcterms:modified xsi:type="dcterms:W3CDTF">2019-11-28T17:22:00Z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SG-068</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Yellow (DQC version 03)</vt:lpwstr>
  </property>
</Properties>
</file>