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3EC93" w14:textId="77777777" w:rsidR="00CE352B" w:rsidRPr="00DD61C5" w:rsidRDefault="00CE352B" w:rsidP="004D1AF7">
      <w:pPr>
        <w:spacing w:line="200" w:lineRule="exact"/>
        <w:rPr>
          <w:lang w:val="da-DK"/>
        </w:rPr>
      </w:pPr>
      <w:bookmarkStart w:id="0" w:name="_Hlk48556781"/>
      <w:bookmarkStart w:id="1" w:name="_GoBack"/>
      <w:bookmarkEnd w:id="1"/>
    </w:p>
    <w:p w14:paraId="0EF79AEC" w14:textId="77777777" w:rsidR="00CE352B" w:rsidRPr="00DD61C5" w:rsidRDefault="00CE352B">
      <w:pPr>
        <w:spacing w:line="200" w:lineRule="exact"/>
        <w:rPr>
          <w:lang w:val="da-DK"/>
          <w:rPrChange w:id="2" w:author="TRM Anders Robodo Petersen" w:date="2020-10-15T13:31:00Z">
            <w:rPr>
              <w:sz w:val="24"/>
              <w:lang w:val="da-DK"/>
            </w:rPr>
          </w:rPrChange>
        </w:rPr>
        <w:pPrChange w:id="3" w:author="TRM Anders Robodo Petersen" w:date="2020-10-15T13:31:00Z">
          <w:pPr>
            <w:spacing w:before="5" w:line="240" w:lineRule="exact"/>
          </w:pPr>
        </w:pPrChange>
      </w:pPr>
    </w:p>
    <w:p w14:paraId="4BFF0934" w14:textId="77777777" w:rsidR="00CE352B" w:rsidRPr="00DD61C5" w:rsidRDefault="00DD61C5" w:rsidP="00552EA8">
      <w:pPr>
        <w:spacing w:before="18" w:line="250" w:lineRule="auto"/>
        <w:ind w:left="221" w:right="220"/>
        <w:jc w:val="center"/>
        <w:rPr>
          <w:sz w:val="32"/>
          <w:szCs w:val="32"/>
          <w:lang w:val="da-DK"/>
        </w:rPr>
      </w:pPr>
      <w:r w:rsidRPr="00DD61C5">
        <w:rPr>
          <w:sz w:val="32"/>
          <w:szCs w:val="32"/>
          <w:lang w:val="da-DK"/>
        </w:rPr>
        <w:t xml:space="preserve">Bekendtgørelse om </w:t>
      </w:r>
      <w:r w:rsidRPr="00DD61C5">
        <w:rPr>
          <w:spacing w:val="-11"/>
          <w:sz w:val="32"/>
          <w:szCs w:val="32"/>
          <w:lang w:val="da-DK"/>
        </w:rPr>
        <w:t>T</w:t>
      </w:r>
      <w:r w:rsidRPr="00DD61C5">
        <w:rPr>
          <w:sz w:val="32"/>
          <w:szCs w:val="32"/>
          <w:lang w:val="da-DK"/>
        </w:rPr>
        <w:t>rafik-, Bygge- og Boligstyrelsens opgaver og beføjelse</w:t>
      </w:r>
      <w:r w:rsidRPr="00DD61C5">
        <w:rPr>
          <w:spacing w:val="-13"/>
          <w:sz w:val="32"/>
          <w:szCs w:val="32"/>
          <w:lang w:val="da-DK"/>
        </w:rPr>
        <w:t>r</w:t>
      </w:r>
      <w:r w:rsidRPr="00DD61C5">
        <w:rPr>
          <w:sz w:val="32"/>
          <w:szCs w:val="32"/>
          <w:lang w:val="da-DK"/>
        </w:rPr>
        <w:t xml:space="preserve">, klageadgang og kundgørelse af visse af </w:t>
      </w:r>
      <w:r w:rsidRPr="00DD61C5">
        <w:rPr>
          <w:spacing w:val="-11"/>
          <w:sz w:val="32"/>
          <w:szCs w:val="32"/>
          <w:lang w:val="da-DK"/>
        </w:rPr>
        <w:t>T</w:t>
      </w:r>
      <w:r w:rsidRPr="00DD61C5">
        <w:rPr>
          <w:sz w:val="32"/>
          <w:szCs w:val="32"/>
          <w:lang w:val="da-DK"/>
        </w:rPr>
        <w:t>rafik-, Bygge- og Boligstyrelsens forskrifter</w:t>
      </w:r>
    </w:p>
    <w:p w14:paraId="1210F5F2" w14:textId="77777777" w:rsidR="00CE352B" w:rsidRPr="00DD61C5" w:rsidRDefault="00CE352B" w:rsidP="004D1AF7">
      <w:pPr>
        <w:spacing w:before="4" w:line="100" w:lineRule="exact"/>
        <w:rPr>
          <w:sz w:val="10"/>
          <w:szCs w:val="10"/>
          <w:lang w:val="da-DK"/>
        </w:rPr>
      </w:pPr>
    </w:p>
    <w:p w14:paraId="2FB80787" w14:textId="77777777" w:rsidR="00CE352B" w:rsidRPr="00DD61C5" w:rsidRDefault="00CE352B" w:rsidP="004D1AF7">
      <w:pPr>
        <w:spacing w:line="200" w:lineRule="exact"/>
        <w:rPr>
          <w:lang w:val="da-DK"/>
        </w:rPr>
      </w:pPr>
    </w:p>
    <w:p w14:paraId="42058BE0" w14:textId="77777777" w:rsidR="00CE352B" w:rsidRPr="00DD61C5" w:rsidRDefault="00CE352B" w:rsidP="004D1AF7">
      <w:pPr>
        <w:spacing w:line="200" w:lineRule="exact"/>
        <w:rPr>
          <w:lang w:val="da-DK"/>
        </w:rPr>
      </w:pPr>
    </w:p>
    <w:p w14:paraId="69D3F54D" w14:textId="6594A7C7" w:rsidR="00CE352B" w:rsidRPr="00DD61C5" w:rsidRDefault="00DD61C5" w:rsidP="004D1AF7">
      <w:pPr>
        <w:ind w:left="310"/>
        <w:rPr>
          <w:sz w:val="24"/>
          <w:szCs w:val="24"/>
          <w:lang w:val="da-DK"/>
        </w:rPr>
      </w:pPr>
      <w:r w:rsidRPr="00DD61C5">
        <w:rPr>
          <w:sz w:val="24"/>
          <w:szCs w:val="24"/>
          <w:lang w:val="da-DK"/>
        </w:rPr>
        <w:t>I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medfør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="004E4F88">
        <w:rPr>
          <w:spacing w:val="8"/>
          <w:sz w:val="24"/>
          <w:szCs w:val="24"/>
          <w:lang w:val="da-DK"/>
        </w:rPr>
        <w:t xml:space="preserve"> </w:t>
      </w:r>
      <w:r w:rsidR="004E4F88">
        <w:rPr>
          <w:spacing w:val="8"/>
          <w:sz w:val="24"/>
          <w:lang w:val="da-DK"/>
          <w:rPrChange w:id="4" w:author="TRM Anders Robodo Petersen" w:date="2020-10-15T13:31:00Z">
            <w:rPr>
              <w:sz w:val="24"/>
              <w:lang w:val="da-DK"/>
            </w:rPr>
          </w:rPrChange>
        </w:rPr>
        <w:t>§</w:t>
      </w:r>
      <w:r w:rsidR="004E4F88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131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1520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27.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december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2014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om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fentlige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veje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m.</w:t>
      </w:r>
      <w:r w:rsidRPr="00DD61C5">
        <w:rPr>
          <w:spacing w:val="-16"/>
          <w:sz w:val="24"/>
          <w:szCs w:val="24"/>
          <w:lang w:val="da-DK"/>
        </w:rPr>
        <w:t>v</w:t>
      </w:r>
      <w:r w:rsidRPr="00DD61C5">
        <w:rPr>
          <w:sz w:val="24"/>
          <w:szCs w:val="24"/>
          <w:lang w:val="da-DK"/>
        </w:rPr>
        <w:t>.,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99,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pacing w:val="-9"/>
          <w:sz w:val="24"/>
          <w:szCs w:val="24"/>
          <w:lang w:val="da-DK"/>
        </w:rPr>
        <w:t>1</w:t>
      </w:r>
      <w:r w:rsidRPr="00DD61C5">
        <w:rPr>
          <w:sz w:val="24"/>
          <w:szCs w:val="24"/>
          <w:lang w:val="da-DK"/>
        </w:rPr>
        <w:t>12,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1,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</w:p>
    <w:p w14:paraId="03767E84" w14:textId="2A660404" w:rsidR="00CE352B" w:rsidRPr="00DD61C5" w:rsidRDefault="00DD61C5">
      <w:pPr>
        <w:spacing w:before="12" w:line="250" w:lineRule="auto"/>
        <w:ind w:left="90" w:right="91"/>
        <w:rPr>
          <w:sz w:val="24"/>
          <w:szCs w:val="24"/>
          <w:lang w:val="da-DK"/>
        </w:rPr>
        <w:pPrChange w:id="5" w:author="TRM Anders Robodo Petersen" w:date="2020-10-15T13:31:00Z">
          <w:pPr>
            <w:spacing w:before="12" w:line="250" w:lineRule="auto"/>
            <w:ind w:left="90" w:right="91"/>
            <w:jc w:val="center"/>
          </w:pPr>
        </w:pPrChange>
      </w:pPr>
      <w:r w:rsidRPr="00DD61C5">
        <w:rPr>
          <w:spacing w:val="-9"/>
          <w:sz w:val="24"/>
          <w:szCs w:val="24"/>
          <w:lang w:val="da-DK"/>
        </w:rPr>
        <w:t>1</w:t>
      </w:r>
      <w:r w:rsidRPr="00DD61C5">
        <w:rPr>
          <w:sz w:val="24"/>
          <w:szCs w:val="24"/>
          <w:lang w:val="da-DK"/>
        </w:rPr>
        <w:t>13,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jernbaneloven,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686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27.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maj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2015,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17,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552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6.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juni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2007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om en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Cityring,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152,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152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a,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153,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153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</w:t>
      </w:r>
      <w:del w:id="6" w:author="TRM Anders Robodo Petersen" w:date="2020-10-15T13:31:00Z">
        <w:r w:rsidRPr="00DD61C5">
          <w:rPr>
            <w:sz w:val="24"/>
            <w:szCs w:val="24"/>
            <w:lang w:val="da-DK"/>
          </w:rPr>
          <w:delText>,</w:delText>
        </w:r>
        <w:r w:rsidRPr="00DD61C5">
          <w:rPr>
            <w:spacing w:val="20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stk.</w:delText>
        </w:r>
        <w:r w:rsidRPr="00DD61C5">
          <w:rPr>
            <w:spacing w:val="20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2</w:delText>
        </w:r>
      </w:del>
      <w:r w:rsidRPr="00DD61C5">
        <w:rPr>
          <w:sz w:val="24"/>
          <w:szCs w:val="24"/>
          <w:lang w:val="da-DK"/>
        </w:rPr>
        <w:t>,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om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luftfart,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jf.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lovbekendtgørelse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</w:t>
      </w:r>
    </w:p>
    <w:p w14:paraId="2FFE2B67" w14:textId="77777777" w:rsidR="00CE352B" w:rsidRPr="00DD61C5" w:rsidRDefault="00DD61C5">
      <w:pPr>
        <w:spacing w:line="250" w:lineRule="auto"/>
        <w:ind w:left="90" w:right="87"/>
        <w:jc w:val="center"/>
        <w:rPr>
          <w:del w:id="7" w:author="TRM Anders Robodo Petersen" w:date="2020-10-15T13:31:00Z"/>
          <w:sz w:val="24"/>
          <w:szCs w:val="24"/>
          <w:lang w:val="da-DK"/>
        </w:rPr>
      </w:pPr>
      <w:r w:rsidRPr="00DD61C5">
        <w:rPr>
          <w:spacing w:val="-9"/>
          <w:sz w:val="24"/>
          <w:szCs w:val="24"/>
          <w:lang w:val="da-DK"/>
        </w:rPr>
        <w:t>1</w:t>
      </w:r>
      <w:r w:rsidRPr="00DD61C5">
        <w:rPr>
          <w:sz w:val="24"/>
          <w:szCs w:val="24"/>
          <w:lang w:val="da-DK"/>
        </w:rPr>
        <w:t>149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13.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oktober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2017,</w:t>
      </w:r>
      <w:r w:rsidRPr="00DD61C5">
        <w:rPr>
          <w:spacing w:val="1"/>
          <w:sz w:val="24"/>
          <w:szCs w:val="24"/>
          <w:lang w:val="da-DK"/>
        </w:rPr>
        <w:t xml:space="preserve"> </w:t>
      </w:r>
      <w:del w:id="8" w:author="TRM Anders Robodo Petersen" w:date="2020-10-15T13:31:00Z">
        <w:r w:rsidRPr="00DD61C5">
          <w:rPr>
            <w:sz w:val="24"/>
            <w:szCs w:val="24"/>
            <w:lang w:val="da-DK"/>
          </w:rPr>
          <w:delText>som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ændret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ved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lov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n</w:delText>
        </w:r>
        <w:r w:rsidRPr="00DD61C5">
          <w:rPr>
            <w:spacing w:val="-13"/>
            <w:sz w:val="24"/>
            <w:szCs w:val="24"/>
            <w:lang w:val="da-DK"/>
          </w:rPr>
          <w:delText>r</w:delText>
        </w:r>
        <w:r w:rsidRPr="00DD61C5">
          <w:rPr>
            <w:sz w:val="24"/>
            <w:szCs w:val="24"/>
            <w:lang w:val="da-DK"/>
          </w:rPr>
          <w:delText>.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731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af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8.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juni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2018,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</w:del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134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færdselsloven, jf.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lovbekendtgørelse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1324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21.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november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2018,</w:t>
      </w:r>
      <w:r w:rsidR="00C7240A">
        <w:rPr>
          <w:sz w:val="24"/>
          <w:lang w:val="da-DK"/>
          <w:rPrChange w:id="9" w:author="TRM Anders Robodo Petersen" w:date="2020-10-15T13:31:00Z">
            <w:rPr>
              <w:spacing w:val="7"/>
              <w:sz w:val="24"/>
              <w:lang w:val="da-DK"/>
            </w:rPr>
          </w:rPrChange>
        </w:rPr>
        <w:t xml:space="preserve"> </w:t>
      </w:r>
      <w:del w:id="10" w:author="TRM Anders Robodo Petersen" w:date="2020-10-15T13:31:00Z">
        <w:r w:rsidRPr="00DD61C5">
          <w:rPr>
            <w:sz w:val="24"/>
            <w:szCs w:val="24"/>
            <w:lang w:val="da-DK"/>
          </w:rPr>
          <w:delText>som</w:delText>
        </w:r>
        <w:r w:rsidRPr="00DD61C5">
          <w:rPr>
            <w:spacing w:val="7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ændret</w:delText>
        </w:r>
        <w:r w:rsidRPr="00DD61C5">
          <w:rPr>
            <w:spacing w:val="7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ved</w:delText>
        </w:r>
      </w:del>
      <w:ins w:id="11" w:author="TRM Anders Robodo Petersen" w:date="2020-10-15T13:31:00Z">
        <w:r w:rsidR="00C7240A">
          <w:rPr>
            <w:sz w:val="24"/>
            <w:szCs w:val="24"/>
            <w:lang w:val="da-DK"/>
          </w:rPr>
          <w:t>§ 31 i</w:t>
        </w:r>
      </w:ins>
      <w:r w:rsidR="00C7240A">
        <w:rPr>
          <w:sz w:val="24"/>
          <w:lang w:val="da-DK"/>
          <w:rPrChange w:id="12" w:author="TRM Anders Robodo Petersen" w:date="2020-10-15T13:31:00Z">
            <w:rPr>
              <w:spacing w:val="7"/>
              <w:sz w:val="24"/>
              <w:lang w:val="da-DK"/>
            </w:rPr>
          </w:rPrChange>
        </w:rPr>
        <w:t xml:space="preserve"> </w:t>
      </w:r>
      <w:r w:rsidR="00C7240A">
        <w:rPr>
          <w:sz w:val="24"/>
          <w:szCs w:val="24"/>
          <w:lang w:val="da-DK"/>
        </w:rPr>
        <w:t>lov</w:t>
      </w:r>
      <w:r w:rsidR="00C7240A">
        <w:rPr>
          <w:sz w:val="24"/>
          <w:lang w:val="da-DK"/>
          <w:rPrChange w:id="13" w:author="TRM Anders Robodo Petersen" w:date="2020-10-15T13:31:00Z">
            <w:rPr>
              <w:spacing w:val="7"/>
              <w:sz w:val="24"/>
              <w:lang w:val="da-DK"/>
            </w:rPr>
          </w:rPrChange>
        </w:rPr>
        <w:t xml:space="preserve"> </w:t>
      </w:r>
      <w:ins w:id="14" w:author="TRM Anders Robodo Petersen" w:date="2020-10-15T13:31:00Z">
        <w:r w:rsidR="00C7240A">
          <w:rPr>
            <w:sz w:val="24"/>
            <w:szCs w:val="24"/>
            <w:lang w:val="da-DK"/>
          </w:rPr>
          <w:t xml:space="preserve">om trafikselskaber, jf. lovbekendtgørelse </w:t>
        </w:r>
      </w:ins>
      <w:r w:rsidR="00C7240A">
        <w:rPr>
          <w:sz w:val="24"/>
          <w:szCs w:val="24"/>
          <w:lang w:val="da-DK"/>
        </w:rPr>
        <w:t>n</w:t>
      </w:r>
      <w:r w:rsidR="00C7240A">
        <w:rPr>
          <w:sz w:val="24"/>
          <w:lang w:val="da-DK"/>
          <w:rPrChange w:id="15" w:author="TRM Anders Robodo Petersen" w:date="2020-10-15T13:31:00Z">
            <w:rPr>
              <w:spacing w:val="-13"/>
              <w:sz w:val="24"/>
              <w:lang w:val="da-DK"/>
            </w:rPr>
          </w:rPrChange>
        </w:rPr>
        <w:t>r</w:t>
      </w:r>
      <w:r w:rsidR="00C7240A">
        <w:rPr>
          <w:sz w:val="24"/>
          <w:szCs w:val="24"/>
          <w:lang w:val="da-DK"/>
        </w:rPr>
        <w:t>.</w:t>
      </w:r>
      <w:r w:rsidR="00C7240A">
        <w:rPr>
          <w:sz w:val="24"/>
          <w:lang w:val="da-DK"/>
          <w:rPrChange w:id="16" w:author="TRM Anders Robodo Petersen" w:date="2020-10-15T13:31:00Z">
            <w:rPr>
              <w:spacing w:val="7"/>
              <w:sz w:val="24"/>
              <w:lang w:val="da-DK"/>
            </w:rPr>
          </w:rPrChange>
        </w:rPr>
        <w:t xml:space="preserve"> </w:t>
      </w:r>
      <w:del w:id="17" w:author="TRM Anders Robodo Petersen" w:date="2020-10-15T13:31:00Z">
        <w:r w:rsidRPr="00DD61C5">
          <w:rPr>
            <w:sz w:val="24"/>
            <w:szCs w:val="24"/>
            <w:lang w:val="da-DK"/>
          </w:rPr>
          <w:delText>1521</w:delText>
        </w:r>
      </w:del>
      <w:ins w:id="18" w:author="TRM Anders Robodo Petersen" w:date="2020-10-15T13:31:00Z">
        <w:r w:rsidR="00C7240A">
          <w:rPr>
            <w:sz w:val="24"/>
            <w:szCs w:val="24"/>
            <w:lang w:val="da-DK"/>
          </w:rPr>
          <w:t>323</w:t>
        </w:r>
        <w:r w:rsidR="00AF11E3">
          <w:rPr>
            <w:sz w:val="24"/>
            <w:szCs w:val="24"/>
            <w:lang w:val="da-DK"/>
          </w:rPr>
          <w:t xml:space="preserve"> </w:t>
        </w:r>
      </w:ins>
      <w:r w:rsidR="00C7240A">
        <w:rPr>
          <w:sz w:val="24"/>
          <w:lang w:val="da-DK"/>
          <w:rPrChange w:id="19" w:author="TRM Anders Robodo Petersen" w:date="2020-10-15T13:31:00Z">
            <w:rPr>
              <w:spacing w:val="7"/>
              <w:sz w:val="24"/>
              <w:lang w:val="da-DK"/>
            </w:rPr>
          </w:rPrChange>
        </w:rPr>
        <w:t xml:space="preserve"> </w:t>
      </w:r>
      <w:r w:rsidR="00C7240A">
        <w:rPr>
          <w:sz w:val="24"/>
          <w:szCs w:val="24"/>
          <w:lang w:val="da-DK"/>
        </w:rPr>
        <w:t>af</w:t>
      </w:r>
      <w:r w:rsidR="00C7240A">
        <w:rPr>
          <w:sz w:val="24"/>
          <w:lang w:val="da-DK"/>
          <w:rPrChange w:id="20" w:author="TRM Anders Robodo Petersen" w:date="2020-10-15T13:31:00Z">
            <w:rPr>
              <w:spacing w:val="7"/>
              <w:sz w:val="24"/>
              <w:lang w:val="da-DK"/>
            </w:rPr>
          </w:rPrChange>
        </w:rPr>
        <w:t xml:space="preserve"> </w:t>
      </w:r>
      <w:del w:id="21" w:author="TRM Anders Robodo Petersen" w:date="2020-10-15T13:31:00Z">
        <w:r w:rsidRPr="00DD61C5">
          <w:rPr>
            <w:sz w:val="24"/>
            <w:szCs w:val="24"/>
            <w:lang w:val="da-DK"/>
          </w:rPr>
          <w:delText>18.</w:delText>
        </w:r>
        <w:r w:rsidRPr="00DD61C5">
          <w:rPr>
            <w:spacing w:val="7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december</w:delText>
        </w:r>
        <w:r w:rsidRPr="00DD61C5">
          <w:rPr>
            <w:spacing w:val="7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2018,</w:delText>
        </w:r>
      </w:del>
    </w:p>
    <w:p w14:paraId="7A0CDC26" w14:textId="0E209912" w:rsidR="00CE352B" w:rsidRPr="00DD61C5" w:rsidRDefault="00C7240A">
      <w:pPr>
        <w:spacing w:line="250" w:lineRule="auto"/>
        <w:ind w:left="90" w:right="87"/>
        <w:rPr>
          <w:sz w:val="24"/>
          <w:szCs w:val="24"/>
          <w:lang w:val="da-DK"/>
        </w:rPr>
        <w:pPrChange w:id="22" w:author="TRM Anders Robodo Petersen" w:date="2020-10-15T13:31:00Z">
          <w:pPr>
            <w:spacing w:line="250" w:lineRule="auto"/>
            <w:ind w:left="110" w:right="69"/>
            <w:jc w:val="both"/>
          </w:pPr>
        </w:pPrChange>
      </w:pPr>
      <w:ins w:id="23" w:author="TRM Anders Robodo Petersen" w:date="2020-10-15T13:31:00Z">
        <w:r>
          <w:rPr>
            <w:sz w:val="24"/>
            <w:szCs w:val="24"/>
            <w:lang w:val="da-DK"/>
          </w:rPr>
          <w:t xml:space="preserve">20. marts 2015, </w:t>
        </w:r>
      </w:ins>
      <w:r w:rsidR="00DD61C5" w:rsidRPr="00DD61C5">
        <w:rPr>
          <w:sz w:val="24"/>
          <w:szCs w:val="24"/>
          <w:lang w:val="da-DK"/>
        </w:rPr>
        <w:t>§ 27 i postloven, jf. lovbekendtgørelse n</w:t>
      </w:r>
      <w:r w:rsidR="00DD61C5" w:rsidRPr="00DD61C5">
        <w:rPr>
          <w:spacing w:val="-13"/>
          <w:sz w:val="24"/>
          <w:szCs w:val="24"/>
          <w:lang w:val="da-DK"/>
        </w:rPr>
        <w:t>r</w:t>
      </w:r>
      <w:r w:rsidR="00DD61C5" w:rsidRPr="00DD61C5">
        <w:rPr>
          <w:sz w:val="24"/>
          <w:szCs w:val="24"/>
          <w:lang w:val="da-DK"/>
        </w:rPr>
        <w:t xml:space="preserve">. 1040 af 30. august 2017, § 17 a i lov om havne, jf. </w:t>
      </w:r>
      <w:del w:id="24" w:author="TRM Anders Robodo Petersen" w:date="2020-10-15T13:31:00Z">
        <w:r w:rsidR="00DD61C5" w:rsidRPr="00DD61C5">
          <w:rPr>
            <w:sz w:val="24"/>
            <w:szCs w:val="24"/>
            <w:lang w:val="da-DK"/>
          </w:rPr>
          <w:delText>lovbekendt‐ gørelse</w:delText>
        </w:r>
      </w:del>
      <w:ins w:id="25" w:author="TRM Anders Robodo Petersen" w:date="2020-10-15T13:31:00Z">
        <w:r w:rsidR="00DD61C5" w:rsidRPr="00DD61C5">
          <w:rPr>
            <w:sz w:val="24"/>
            <w:szCs w:val="24"/>
            <w:lang w:val="da-DK"/>
          </w:rPr>
          <w:t>lovbekendtgørelse</w:t>
        </w:r>
      </w:ins>
      <w:r w:rsidR="00DD61C5" w:rsidRPr="00DD61C5">
        <w:rPr>
          <w:sz w:val="24"/>
          <w:szCs w:val="24"/>
          <w:lang w:val="da-DK"/>
        </w:rPr>
        <w:t xml:space="preserve"> n</w:t>
      </w:r>
      <w:r w:rsidR="00DD61C5" w:rsidRPr="00DD61C5">
        <w:rPr>
          <w:spacing w:val="-13"/>
          <w:sz w:val="24"/>
          <w:szCs w:val="24"/>
          <w:lang w:val="da-DK"/>
        </w:rPr>
        <w:t>r</w:t>
      </w:r>
      <w:r w:rsidR="00DD61C5" w:rsidRPr="00DD61C5">
        <w:rPr>
          <w:sz w:val="24"/>
          <w:szCs w:val="24"/>
          <w:lang w:val="da-DK"/>
        </w:rPr>
        <w:t>. 457 af 23. maj 2012, § 27 i lov n</w:t>
      </w:r>
      <w:r w:rsidR="00DD61C5" w:rsidRPr="00DD61C5">
        <w:rPr>
          <w:spacing w:val="-13"/>
          <w:sz w:val="24"/>
          <w:szCs w:val="24"/>
          <w:lang w:val="da-DK"/>
        </w:rPr>
        <w:t>r</w:t>
      </w:r>
      <w:r w:rsidR="00DD61C5" w:rsidRPr="00DD61C5">
        <w:rPr>
          <w:sz w:val="24"/>
          <w:szCs w:val="24"/>
          <w:lang w:val="da-DK"/>
        </w:rPr>
        <w:t xml:space="preserve">. 551 af 6. juni 2007 om Metroselskabet I/S og </w:t>
      </w:r>
      <w:del w:id="26" w:author="TRM Anders Robodo Petersen" w:date="2020-10-15T13:31:00Z">
        <w:r w:rsidR="00DD61C5" w:rsidRPr="00DD61C5">
          <w:rPr>
            <w:sz w:val="24"/>
            <w:szCs w:val="24"/>
            <w:lang w:val="da-DK"/>
          </w:rPr>
          <w:delText>Udviklings‐ selskabet</w:delText>
        </w:r>
      </w:del>
      <w:ins w:id="27" w:author="TRM Anders Robodo Petersen" w:date="2020-10-15T13:31:00Z">
        <w:r w:rsidR="00DD61C5" w:rsidRPr="00DD61C5">
          <w:rPr>
            <w:sz w:val="24"/>
            <w:szCs w:val="24"/>
            <w:lang w:val="da-DK"/>
          </w:rPr>
          <w:t>Udviklingsselskabet</w:t>
        </w:r>
      </w:ins>
      <w:r w:rsidR="00DD61C5" w:rsidRPr="00DD61C5">
        <w:rPr>
          <w:spacing w:val="1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By</w:t>
      </w:r>
      <w:r w:rsidR="00DD61C5" w:rsidRPr="00DD61C5">
        <w:rPr>
          <w:spacing w:val="1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og</w:t>
      </w:r>
      <w:r w:rsidR="00DD61C5" w:rsidRPr="00DD61C5">
        <w:rPr>
          <w:spacing w:val="1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Havn</w:t>
      </w:r>
      <w:r w:rsidR="00DD61C5" w:rsidRPr="00DD61C5">
        <w:rPr>
          <w:spacing w:val="1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I/S,</w:t>
      </w:r>
      <w:r w:rsidR="009D0291" w:rsidRPr="00D47B23">
        <w:rPr>
          <w:sz w:val="24"/>
          <w:lang w:val="da-DK"/>
          <w:rPrChange w:id="28" w:author="TRM Anders Robodo Petersen" w:date="2020-10-15T13:31:00Z">
            <w:rPr>
              <w:spacing w:val="15"/>
              <w:sz w:val="24"/>
              <w:lang w:val="da-DK"/>
            </w:rPr>
          </w:rPrChange>
        </w:rPr>
        <w:t xml:space="preserve"> </w:t>
      </w:r>
      <w:r w:rsidR="00DD61C5" w:rsidRPr="00DD61C5">
        <w:rPr>
          <w:sz w:val="24"/>
          <w:szCs w:val="24"/>
          <w:lang w:val="da-DK"/>
        </w:rPr>
        <w:t>§</w:t>
      </w:r>
      <w:r w:rsidR="00DD61C5" w:rsidRPr="00DD61C5">
        <w:rPr>
          <w:spacing w:val="1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31</w:t>
      </w:r>
      <w:r w:rsidR="00DD61C5" w:rsidRPr="00DD61C5">
        <w:rPr>
          <w:spacing w:val="1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D</w:t>
      </w:r>
      <w:r w:rsidR="00DD61C5" w:rsidRPr="00DD61C5">
        <w:rPr>
          <w:spacing w:val="1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i</w:t>
      </w:r>
      <w:r w:rsidR="00DD61C5" w:rsidRPr="00DD61C5">
        <w:rPr>
          <w:spacing w:val="1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byggeloven,</w:t>
      </w:r>
      <w:r w:rsidR="00DD61C5" w:rsidRPr="00DD61C5">
        <w:rPr>
          <w:spacing w:val="1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jf.</w:t>
      </w:r>
      <w:r w:rsidR="00DD61C5" w:rsidRPr="00DD61C5">
        <w:rPr>
          <w:spacing w:val="1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lovbekendtgørelse</w:t>
      </w:r>
      <w:r w:rsidR="00DD61C5" w:rsidRPr="00DD61C5">
        <w:rPr>
          <w:spacing w:val="1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n</w:t>
      </w:r>
      <w:r w:rsidR="00DD61C5" w:rsidRPr="00DD61C5">
        <w:rPr>
          <w:spacing w:val="-13"/>
          <w:sz w:val="24"/>
          <w:szCs w:val="24"/>
          <w:lang w:val="da-DK"/>
        </w:rPr>
        <w:t>r</w:t>
      </w:r>
      <w:r w:rsidR="00DD61C5" w:rsidRPr="00DD61C5">
        <w:rPr>
          <w:sz w:val="24"/>
          <w:szCs w:val="24"/>
          <w:lang w:val="da-DK"/>
        </w:rPr>
        <w:t>.</w:t>
      </w:r>
      <w:r w:rsidR="00DD61C5" w:rsidRPr="00DD61C5">
        <w:rPr>
          <w:spacing w:val="15"/>
          <w:sz w:val="24"/>
          <w:szCs w:val="24"/>
          <w:lang w:val="da-DK"/>
        </w:rPr>
        <w:t xml:space="preserve"> </w:t>
      </w:r>
      <w:r w:rsidR="00DD61C5" w:rsidRPr="00DD61C5">
        <w:rPr>
          <w:spacing w:val="-9"/>
          <w:sz w:val="24"/>
          <w:szCs w:val="24"/>
          <w:lang w:val="da-DK"/>
        </w:rPr>
        <w:t>1</w:t>
      </w:r>
      <w:r w:rsidR="00DD61C5" w:rsidRPr="00DD61C5">
        <w:rPr>
          <w:sz w:val="24"/>
          <w:szCs w:val="24"/>
          <w:lang w:val="da-DK"/>
        </w:rPr>
        <w:t>178</w:t>
      </w:r>
      <w:r w:rsidR="00DD61C5" w:rsidRPr="00DD61C5">
        <w:rPr>
          <w:spacing w:val="1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af</w:t>
      </w:r>
      <w:r w:rsidR="00DD61C5" w:rsidRPr="00DD61C5">
        <w:rPr>
          <w:spacing w:val="1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23.</w:t>
      </w:r>
      <w:r w:rsidR="00DD61C5" w:rsidRPr="00DD61C5">
        <w:rPr>
          <w:spacing w:val="1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september</w:t>
      </w:r>
      <w:r w:rsidR="00DD61C5" w:rsidRPr="00DD61C5">
        <w:rPr>
          <w:spacing w:val="1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2016,</w:t>
      </w:r>
      <w:r w:rsidR="00BA43C4">
        <w:rPr>
          <w:spacing w:val="1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§</w:t>
      </w:r>
      <w:ins w:id="29" w:author="TRM Anders Robodo Petersen" w:date="2020-10-15T13:31:00Z">
        <w:r w:rsidR="00AF11E3">
          <w:rPr>
            <w:sz w:val="24"/>
            <w:szCs w:val="24"/>
            <w:lang w:val="da-DK"/>
          </w:rPr>
          <w:t xml:space="preserve"> </w:t>
        </w:r>
        <w:r w:rsidR="00DD61C5" w:rsidRPr="00DD61C5">
          <w:rPr>
            <w:sz w:val="24"/>
            <w:szCs w:val="24"/>
            <w:lang w:val="da-DK"/>
          </w:rPr>
          <w:t>12</w:t>
        </w:r>
        <w:r w:rsidR="00DD61C5" w:rsidRPr="00DD61C5">
          <w:rPr>
            <w:spacing w:val="13"/>
            <w:sz w:val="24"/>
            <w:szCs w:val="24"/>
            <w:lang w:val="da-DK"/>
          </w:rPr>
          <w:t xml:space="preserve"> </w:t>
        </w:r>
        <w:r w:rsidR="00DD61C5" w:rsidRPr="00DD61C5">
          <w:rPr>
            <w:sz w:val="24"/>
            <w:szCs w:val="24"/>
            <w:lang w:val="da-DK"/>
          </w:rPr>
          <w:t>i</w:t>
        </w:r>
        <w:r w:rsidR="00DD61C5" w:rsidRPr="00DD61C5">
          <w:rPr>
            <w:spacing w:val="13"/>
            <w:sz w:val="24"/>
            <w:szCs w:val="24"/>
            <w:lang w:val="da-DK"/>
          </w:rPr>
          <w:t xml:space="preserve"> </w:t>
        </w:r>
        <w:r w:rsidR="00DD61C5" w:rsidRPr="00DD61C5">
          <w:rPr>
            <w:sz w:val="24"/>
            <w:szCs w:val="24"/>
            <w:lang w:val="da-DK"/>
          </w:rPr>
          <w:t>lov</w:t>
        </w:r>
        <w:r w:rsidR="00DD61C5" w:rsidRPr="00DD61C5">
          <w:rPr>
            <w:spacing w:val="13"/>
            <w:sz w:val="24"/>
            <w:szCs w:val="24"/>
            <w:lang w:val="da-DK"/>
          </w:rPr>
          <w:t xml:space="preserve"> </w:t>
        </w:r>
        <w:r w:rsidR="00DD61C5" w:rsidRPr="00DD61C5">
          <w:rPr>
            <w:sz w:val="24"/>
            <w:szCs w:val="24"/>
            <w:lang w:val="da-DK"/>
          </w:rPr>
          <w:t>n</w:t>
        </w:r>
        <w:r w:rsidR="00DD61C5" w:rsidRPr="00DD61C5">
          <w:rPr>
            <w:spacing w:val="-13"/>
            <w:sz w:val="24"/>
            <w:szCs w:val="24"/>
            <w:lang w:val="da-DK"/>
          </w:rPr>
          <w:t>r</w:t>
        </w:r>
        <w:r w:rsidR="00DD61C5" w:rsidRPr="00DD61C5">
          <w:rPr>
            <w:sz w:val="24"/>
            <w:szCs w:val="24"/>
            <w:lang w:val="da-DK"/>
          </w:rPr>
          <w:t>.</w:t>
        </w:r>
      </w:ins>
      <w:moveToRangeStart w:id="30" w:author="TRM Anders Robodo Petersen" w:date="2020-10-15T13:31:00Z" w:name="move53661122"/>
      <w:moveTo w:id="31" w:author="TRM Anders Robodo Petersen" w:date="2020-10-15T13:31:00Z">
        <w:r w:rsidR="00DD61C5" w:rsidRPr="00DD61C5">
          <w:rPr>
            <w:spacing w:val="13"/>
            <w:sz w:val="24"/>
            <w:szCs w:val="24"/>
            <w:lang w:val="da-DK"/>
          </w:rPr>
          <w:t xml:space="preserve"> </w:t>
        </w:r>
        <w:r w:rsidR="00DD61C5" w:rsidRPr="00DD61C5">
          <w:rPr>
            <w:sz w:val="24"/>
            <w:szCs w:val="24"/>
            <w:lang w:val="da-DK"/>
          </w:rPr>
          <w:t>441</w:t>
        </w:r>
        <w:r w:rsidR="00DD61C5" w:rsidRPr="00DD61C5">
          <w:rPr>
            <w:spacing w:val="13"/>
            <w:sz w:val="24"/>
            <w:szCs w:val="24"/>
            <w:lang w:val="da-DK"/>
          </w:rPr>
          <w:t xml:space="preserve"> </w:t>
        </w:r>
        <w:r w:rsidR="00DD61C5" w:rsidRPr="00DD61C5">
          <w:rPr>
            <w:sz w:val="24"/>
            <w:szCs w:val="24"/>
            <w:lang w:val="da-DK"/>
          </w:rPr>
          <w:t>af</w:t>
        </w:r>
        <w:r w:rsidR="00DD61C5" w:rsidRPr="00DD61C5">
          <w:rPr>
            <w:spacing w:val="13"/>
            <w:sz w:val="24"/>
            <w:szCs w:val="24"/>
            <w:lang w:val="da-DK"/>
          </w:rPr>
          <w:t xml:space="preserve"> </w:t>
        </w:r>
        <w:r w:rsidR="00DD61C5" w:rsidRPr="00DD61C5">
          <w:rPr>
            <w:sz w:val="24"/>
            <w:szCs w:val="24"/>
            <w:lang w:val="da-DK"/>
          </w:rPr>
          <w:t>8.</w:t>
        </w:r>
        <w:r w:rsidR="00DD61C5" w:rsidRPr="00DD61C5">
          <w:rPr>
            <w:spacing w:val="13"/>
            <w:sz w:val="24"/>
            <w:szCs w:val="24"/>
            <w:lang w:val="da-DK"/>
          </w:rPr>
          <w:t xml:space="preserve"> </w:t>
        </w:r>
        <w:r w:rsidR="00DD61C5" w:rsidRPr="00DD61C5">
          <w:rPr>
            <w:sz w:val="24"/>
            <w:szCs w:val="24"/>
            <w:lang w:val="da-DK"/>
          </w:rPr>
          <w:t>maj</w:t>
        </w:r>
        <w:r w:rsidR="00DD61C5" w:rsidRPr="00DD61C5">
          <w:rPr>
            <w:spacing w:val="13"/>
            <w:sz w:val="24"/>
            <w:szCs w:val="24"/>
            <w:lang w:val="da-DK"/>
          </w:rPr>
          <w:t xml:space="preserve"> </w:t>
        </w:r>
        <w:r w:rsidR="00DD61C5" w:rsidRPr="00DD61C5">
          <w:rPr>
            <w:sz w:val="24"/>
            <w:szCs w:val="24"/>
            <w:lang w:val="da-DK"/>
          </w:rPr>
          <w:t>2018</w:t>
        </w:r>
        <w:r w:rsidR="00DD61C5" w:rsidRPr="00DD61C5">
          <w:rPr>
            <w:spacing w:val="13"/>
            <w:sz w:val="24"/>
            <w:szCs w:val="24"/>
            <w:lang w:val="da-DK"/>
          </w:rPr>
          <w:t xml:space="preserve"> </w:t>
        </w:r>
        <w:r w:rsidR="00DD61C5" w:rsidRPr="00DD61C5">
          <w:rPr>
            <w:sz w:val="24"/>
            <w:szCs w:val="24"/>
            <w:lang w:val="da-DK"/>
          </w:rPr>
          <w:t>om</w:t>
        </w:r>
        <w:r w:rsidR="00DD61C5" w:rsidRPr="00DD61C5">
          <w:rPr>
            <w:spacing w:val="13"/>
            <w:sz w:val="24"/>
            <w:szCs w:val="24"/>
            <w:lang w:val="da-DK"/>
          </w:rPr>
          <w:t xml:space="preserve"> </w:t>
        </w:r>
        <w:r w:rsidR="00DD61C5" w:rsidRPr="00DD61C5">
          <w:rPr>
            <w:sz w:val="24"/>
            <w:szCs w:val="24"/>
            <w:lang w:val="da-DK"/>
          </w:rPr>
          <w:t>sikkerhed</w:t>
        </w:r>
        <w:r w:rsidR="00DD61C5" w:rsidRPr="00DD61C5">
          <w:rPr>
            <w:spacing w:val="13"/>
            <w:sz w:val="24"/>
            <w:szCs w:val="24"/>
            <w:lang w:val="da-DK"/>
          </w:rPr>
          <w:t xml:space="preserve"> </w:t>
        </w:r>
        <w:r w:rsidR="00DD61C5" w:rsidRPr="00DD61C5">
          <w:rPr>
            <w:sz w:val="24"/>
            <w:szCs w:val="24"/>
            <w:lang w:val="da-DK"/>
          </w:rPr>
          <w:t>i</w:t>
        </w:r>
        <w:r w:rsidR="00DD61C5" w:rsidRPr="00DD61C5">
          <w:rPr>
            <w:spacing w:val="13"/>
            <w:sz w:val="24"/>
            <w:szCs w:val="24"/>
            <w:lang w:val="da-DK"/>
          </w:rPr>
          <w:t xml:space="preserve"> </w:t>
        </w:r>
        <w:r w:rsidR="00DD61C5" w:rsidRPr="00DD61C5">
          <w:rPr>
            <w:sz w:val="24"/>
            <w:szCs w:val="24"/>
            <w:lang w:val="da-DK"/>
          </w:rPr>
          <w:t>net-</w:t>
        </w:r>
        <w:r w:rsidR="00DD61C5" w:rsidRPr="00DD61C5">
          <w:rPr>
            <w:spacing w:val="13"/>
            <w:sz w:val="24"/>
            <w:szCs w:val="24"/>
            <w:lang w:val="da-DK"/>
          </w:rPr>
          <w:t xml:space="preserve"> </w:t>
        </w:r>
        <w:r w:rsidR="00DD61C5" w:rsidRPr="00DD61C5">
          <w:rPr>
            <w:sz w:val="24"/>
            <w:szCs w:val="24"/>
            <w:lang w:val="da-DK"/>
          </w:rPr>
          <w:t>og</w:t>
        </w:r>
        <w:r w:rsidR="00DD61C5" w:rsidRPr="00DD61C5">
          <w:rPr>
            <w:spacing w:val="13"/>
            <w:sz w:val="24"/>
            <w:szCs w:val="24"/>
            <w:lang w:val="da-DK"/>
          </w:rPr>
          <w:t xml:space="preserve"> </w:t>
        </w:r>
        <w:r w:rsidR="00DD61C5" w:rsidRPr="00DD61C5">
          <w:rPr>
            <w:sz w:val="24"/>
            <w:szCs w:val="24"/>
            <w:lang w:val="da-DK"/>
          </w:rPr>
          <w:t>informationssystemer</w:t>
        </w:r>
        <w:r w:rsidR="00DD61C5" w:rsidRPr="00DD61C5">
          <w:rPr>
            <w:spacing w:val="13"/>
            <w:sz w:val="24"/>
            <w:szCs w:val="24"/>
            <w:lang w:val="da-DK"/>
          </w:rPr>
          <w:t xml:space="preserve"> </w:t>
        </w:r>
        <w:r w:rsidR="00DD61C5" w:rsidRPr="00DD61C5">
          <w:rPr>
            <w:sz w:val="24"/>
            <w:szCs w:val="24"/>
            <w:lang w:val="da-DK"/>
          </w:rPr>
          <w:t>i</w:t>
        </w:r>
        <w:r w:rsidR="00DD61C5" w:rsidRPr="00DD61C5">
          <w:rPr>
            <w:spacing w:val="13"/>
            <w:sz w:val="24"/>
            <w:szCs w:val="24"/>
            <w:lang w:val="da-DK"/>
          </w:rPr>
          <w:t xml:space="preserve"> </w:t>
        </w:r>
        <w:r w:rsidR="00DD61C5" w:rsidRPr="00DD61C5">
          <w:rPr>
            <w:sz w:val="24"/>
            <w:szCs w:val="24"/>
            <w:lang w:val="da-DK"/>
          </w:rPr>
          <w:t>transportsektoren</w:t>
        </w:r>
        <w:r w:rsidR="002F339F">
          <w:rPr>
            <w:sz w:val="24"/>
            <w:szCs w:val="24"/>
            <w:lang w:val="da-DK"/>
          </w:rPr>
          <w:t>,</w:t>
        </w:r>
        <w:r w:rsidR="00E01C20">
          <w:rPr>
            <w:sz w:val="24"/>
            <w:lang w:val="da-DK"/>
            <w:rPrChange w:id="32" w:author="TRM Anders Robodo Petersen" w:date="2020-10-15T13:31:00Z">
              <w:rPr>
                <w:spacing w:val="13"/>
                <w:sz w:val="24"/>
                <w:lang w:val="da-DK"/>
              </w:rPr>
            </w:rPrChange>
          </w:rPr>
          <w:t xml:space="preserve"> </w:t>
        </w:r>
      </w:moveTo>
      <w:moveToRangeEnd w:id="30"/>
      <w:ins w:id="33" w:author="TRM Anders Robodo Petersen" w:date="2020-10-15T13:31:00Z">
        <w:r w:rsidR="00E01C20">
          <w:rPr>
            <w:sz w:val="24"/>
            <w:szCs w:val="24"/>
            <w:lang w:val="da-DK"/>
          </w:rPr>
          <w:t>§ 31 i lov om registrering af rettigheder over luftfartøjer, jf. lovbekendtgørelse nr. 1035 af 28. august 2013</w:t>
        </w:r>
        <w:r w:rsidR="00CF0A1C">
          <w:rPr>
            <w:sz w:val="24"/>
            <w:szCs w:val="24"/>
            <w:lang w:val="da-DK"/>
          </w:rPr>
          <w:t>, tekstanmærkning nr. 121 ad 28.53.02., 28.53.05., 28.56.04. til § 28 til finansloven</w:t>
        </w:r>
        <w:r w:rsidR="007872E3">
          <w:rPr>
            <w:sz w:val="24"/>
            <w:szCs w:val="24"/>
            <w:lang w:val="da-DK"/>
          </w:rPr>
          <w:t xml:space="preserve"> for finansåret 2020</w:t>
        </w:r>
        <w:r w:rsidR="00CF0A1C">
          <w:rPr>
            <w:sz w:val="24"/>
            <w:szCs w:val="24"/>
            <w:lang w:val="da-DK"/>
          </w:rPr>
          <w:t>, tekstanmærkning nr. 126 ad 28.53.04. til § 28 til finansloven</w:t>
        </w:r>
        <w:r w:rsidR="007872E3">
          <w:rPr>
            <w:sz w:val="24"/>
            <w:szCs w:val="24"/>
            <w:lang w:val="da-DK"/>
          </w:rPr>
          <w:t xml:space="preserve"> for finansåret 2020</w:t>
        </w:r>
        <w:r w:rsidR="00CF0A1C">
          <w:rPr>
            <w:sz w:val="24"/>
            <w:szCs w:val="24"/>
            <w:lang w:val="da-DK"/>
          </w:rPr>
          <w:t>, tekstanmærkning nr. 128 ad 28.53.03. til § 28 til finansloven</w:t>
        </w:r>
        <w:r w:rsidR="007872E3">
          <w:rPr>
            <w:sz w:val="24"/>
            <w:szCs w:val="24"/>
            <w:lang w:val="da-DK"/>
          </w:rPr>
          <w:t xml:space="preserve"> for finansåret 2020</w:t>
        </w:r>
        <w:r w:rsidR="00CF0A1C">
          <w:rPr>
            <w:sz w:val="24"/>
            <w:szCs w:val="24"/>
            <w:lang w:val="da-DK"/>
          </w:rPr>
          <w:t>, tekstanmærkning nr. 139 ad 28.53.01. til § 28 til finansloven</w:t>
        </w:r>
        <w:r w:rsidR="007872E3">
          <w:rPr>
            <w:sz w:val="24"/>
            <w:szCs w:val="24"/>
            <w:lang w:val="da-DK"/>
          </w:rPr>
          <w:t xml:space="preserve"> for finansåret 2020</w:t>
        </w:r>
        <w:r w:rsidR="00CF0A1C">
          <w:rPr>
            <w:sz w:val="24"/>
            <w:szCs w:val="24"/>
            <w:lang w:val="da-DK"/>
          </w:rPr>
          <w:t xml:space="preserve"> og tekstanmærkning nr. 140 ad 28.53.01 til finansloven</w:t>
        </w:r>
        <w:r w:rsidR="007872E3">
          <w:rPr>
            <w:sz w:val="24"/>
            <w:szCs w:val="24"/>
            <w:lang w:val="da-DK"/>
          </w:rPr>
          <w:t xml:space="preserve"> for finansåret 2020</w:t>
        </w:r>
        <w:r w:rsidR="00DD61C5" w:rsidRPr="00DD61C5">
          <w:rPr>
            <w:spacing w:val="13"/>
            <w:sz w:val="24"/>
            <w:szCs w:val="24"/>
            <w:lang w:val="da-DK"/>
          </w:rPr>
          <w:t xml:space="preserve"> </w:t>
        </w:r>
        <w:r w:rsidR="00DD61C5" w:rsidRPr="00DD61C5">
          <w:rPr>
            <w:sz w:val="24"/>
            <w:szCs w:val="24"/>
            <w:lang w:val="da-DK"/>
          </w:rPr>
          <w:t>fastsættes:</w:t>
        </w:r>
      </w:ins>
    </w:p>
    <w:p w14:paraId="6FD5205A" w14:textId="77777777" w:rsidR="00CE352B" w:rsidRPr="00DD61C5" w:rsidRDefault="00DD61C5">
      <w:pPr>
        <w:ind w:left="110" w:right="68"/>
        <w:jc w:val="both"/>
        <w:rPr>
          <w:del w:id="34" w:author="TRM Anders Robodo Petersen" w:date="2020-10-15T13:31:00Z"/>
          <w:sz w:val="24"/>
          <w:szCs w:val="24"/>
          <w:lang w:val="da-DK"/>
        </w:rPr>
      </w:pPr>
      <w:del w:id="35" w:author="TRM Anders Robodo Petersen" w:date="2020-10-15T13:31:00Z">
        <w:r w:rsidRPr="00DD61C5">
          <w:rPr>
            <w:sz w:val="24"/>
            <w:szCs w:val="24"/>
            <w:lang w:val="da-DK"/>
          </w:rPr>
          <w:delText>12</w:delText>
        </w:r>
        <w:r w:rsidRPr="00DD61C5">
          <w:rPr>
            <w:spacing w:val="13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i</w:delText>
        </w:r>
        <w:r w:rsidRPr="00DD61C5">
          <w:rPr>
            <w:spacing w:val="13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lov</w:delText>
        </w:r>
        <w:r w:rsidRPr="00DD61C5">
          <w:rPr>
            <w:spacing w:val="13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n</w:delText>
        </w:r>
        <w:r w:rsidRPr="00DD61C5">
          <w:rPr>
            <w:spacing w:val="-13"/>
            <w:sz w:val="24"/>
            <w:szCs w:val="24"/>
            <w:lang w:val="da-DK"/>
          </w:rPr>
          <w:delText>r</w:delText>
        </w:r>
        <w:r w:rsidRPr="00DD61C5">
          <w:rPr>
            <w:sz w:val="24"/>
            <w:szCs w:val="24"/>
            <w:lang w:val="da-DK"/>
          </w:rPr>
          <w:delText>.</w:delText>
        </w:r>
      </w:del>
      <w:moveFromRangeStart w:id="36" w:author="TRM Anders Robodo Petersen" w:date="2020-10-15T13:31:00Z" w:name="move53661122"/>
      <w:moveFrom w:id="37" w:author="TRM Anders Robodo Petersen" w:date="2020-10-15T13:31:00Z">
        <w:r w:rsidRPr="00DD61C5">
          <w:rPr>
            <w:spacing w:val="13"/>
            <w:sz w:val="24"/>
            <w:szCs w:val="24"/>
            <w:lang w:val="da-DK"/>
          </w:rPr>
          <w:t xml:space="preserve"> </w:t>
        </w:r>
        <w:r w:rsidRPr="00DD61C5">
          <w:rPr>
            <w:sz w:val="24"/>
            <w:szCs w:val="24"/>
            <w:lang w:val="da-DK"/>
          </w:rPr>
          <w:t>441</w:t>
        </w:r>
        <w:r w:rsidRPr="00DD61C5">
          <w:rPr>
            <w:spacing w:val="13"/>
            <w:sz w:val="24"/>
            <w:szCs w:val="24"/>
            <w:lang w:val="da-DK"/>
          </w:rPr>
          <w:t xml:space="preserve"> </w:t>
        </w:r>
        <w:r w:rsidRPr="00DD61C5">
          <w:rPr>
            <w:sz w:val="24"/>
            <w:szCs w:val="24"/>
            <w:lang w:val="da-DK"/>
          </w:rPr>
          <w:t>af</w:t>
        </w:r>
        <w:r w:rsidRPr="00DD61C5">
          <w:rPr>
            <w:spacing w:val="13"/>
            <w:sz w:val="24"/>
            <w:szCs w:val="24"/>
            <w:lang w:val="da-DK"/>
          </w:rPr>
          <w:t xml:space="preserve"> </w:t>
        </w:r>
        <w:r w:rsidRPr="00DD61C5">
          <w:rPr>
            <w:sz w:val="24"/>
            <w:szCs w:val="24"/>
            <w:lang w:val="da-DK"/>
          </w:rPr>
          <w:t>8.</w:t>
        </w:r>
        <w:r w:rsidRPr="00DD61C5">
          <w:rPr>
            <w:spacing w:val="13"/>
            <w:sz w:val="24"/>
            <w:szCs w:val="24"/>
            <w:lang w:val="da-DK"/>
          </w:rPr>
          <w:t xml:space="preserve"> </w:t>
        </w:r>
        <w:r w:rsidRPr="00DD61C5">
          <w:rPr>
            <w:sz w:val="24"/>
            <w:szCs w:val="24"/>
            <w:lang w:val="da-DK"/>
          </w:rPr>
          <w:t>maj</w:t>
        </w:r>
        <w:r w:rsidRPr="00DD61C5">
          <w:rPr>
            <w:spacing w:val="13"/>
            <w:sz w:val="24"/>
            <w:szCs w:val="24"/>
            <w:lang w:val="da-DK"/>
          </w:rPr>
          <w:t xml:space="preserve"> </w:t>
        </w:r>
        <w:r w:rsidRPr="00DD61C5">
          <w:rPr>
            <w:sz w:val="24"/>
            <w:szCs w:val="24"/>
            <w:lang w:val="da-DK"/>
          </w:rPr>
          <w:t>2018</w:t>
        </w:r>
        <w:r w:rsidRPr="00DD61C5">
          <w:rPr>
            <w:spacing w:val="13"/>
            <w:sz w:val="24"/>
            <w:szCs w:val="24"/>
            <w:lang w:val="da-DK"/>
          </w:rPr>
          <w:t xml:space="preserve"> </w:t>
        </w:r>
        <w:r w:rsidRPr="00DD61C5">
          <w:rPr>
            <w:sz w:val="24"/>
            <w:szCs w:val="24"/>
            <w:lang w:val="da-DK"/>
          </w:rPr>
          <w:t>om</w:t>
        </w:r>
        <w:r w:rsidRPr="00DD61C5">
          <w:rPr>
            <w:spacing w:val="13"/>
            <w:sz w:val="24"/>
            <w:szCs w:val="24"/>
            <w:lang w:val="da-DK"/>
          </w:rPr>
          <w:t xml:space="preserve"> </w:t>
        </w:r>
        <w:r w:rsidRPr="00DD61C5">
          <w:rPr>
            <w:sz w:val="24"/>
            <w:szCs w:val="24"/>
            <w:lang w:val="da-DK"/>
          </w:rPr>
          <w:t>sikkerhed</w:t>
        </w:r>
        <w:r w:rsidRPr="00DD61C5">
          <w:rPr>
            <w:spacing w:val="13"/>
            <w:sz w:val="24"/>
            <w:szCs w:val="24"/>
            <w:lang w:val="da-DK"/>
          </w:rPr>
          <w:t xml:space="preserve"> </w:t>
        </w:r>
        <w:r w:rsidRPr="00DD61C5">
          <w:rPr>
            <w:sz w:val="24"/>
            <w:szCs w:val="24"/>
            <w:lang w:val="da-DK"/>
          </w:rPr>
          <w:t>i</w:t>
        </w:r>
        <w:r w:rsidRPr="00DD61C5">
          <w:rPr>
            <w:spacing w:val="13"/>
            <w:sz w:val="24"/>
            <w:szCs w:val="24"/>
            <w:lang w:val="da-DK"/>
          </w:rPr>
          <w:t xml:space="preserve"> </w:t>
        </w:r>
        <w:r w:rsidRPr="00DD61C5">
          <w:rPr>
            <w:sz w:val="24"/>
            <w:szCs w:val="24"/>
            <w:lang w:val="da-DK"/>
          </w:rPr>
          <w:t>net-</w:t>
        </w:r>
        <w:r w:rsidRPr="00DD61C5">
          <w:rPr>
            <w:spacing w:val="13"/>
            <w:sz w:val="24"/>
            <w:szCs w:val="24"/>
            <w:lang w:val="da-DK"/>
          </w:rPr>
          <w:t xml:space="preserve"> </w:t>
        </w:r>
        <w:r w:rsidRPr="00DD61C5">
          <w:rPr>
            <w:sz w:val="24"/>
            <w:szCs w:val="24"/>
            <w:lang w:val="da-DK"/>
          </w:rPr>
          <w:t>og</w:t>
        </w:r>
        <w:r w:rsidRPr="00DD61C5">
          <w:rPr>
            <w:spacing w:val="13"/>
            <w:sz w:val="24"/>
            <w:szCs w:val="24"/>
            <w:lang w:val="da-DK"/>
          </w:rPr>
          <w:t xml:space="preserve"> </w:t>
        </w:r>
        <w:r w:rsidRPr="00DD61C5">
          <w:rPr>
            <w:sz w:val="24"/>
            <w:szCs w:val="24"/>
            <w:lang w:val="da-DK"/>
          </w:rPr>
          <w:t>informationssystemer</w:t>
        </w:r>
        <w:r w:rsidRPr="00DD61C5">
          <w:rPr>
            <w:spacing w:val="13"/>
            <w:sz w:val="24"/>
            <w:szCs w:val="24"/>
            <w:lang w:val="da-DK"/>
          </w:rPr>
          <w:t xml:space="preserve"> </w:t>
        </w:r>
        <w:r w:rsidRPr="00DD61C5">
          <w:rPr>
            <w:sz w:val="24"/>
            <w:szCs w:val="24"/>
            <w:lang w:val="da-DK"/>
          </w:rPr>
          <w:t>i</w:t>
        </w:r>
        <w:r w:rsidRPr="00DD61C5">
          <w:rPr>
            <w:spacing w:val="13"/>
            <w:sz w:val="24"/>
            <w:szCs w:val="24"/>
            <w:lang w:val="da-DK"/>
          </w:rPr>
          <w:t xml:space="preserve"> </w:t>
        </w:r>
        <w:r w:rsidRPr="00DD61C5">
          <w:rPr>
            <w:sz w:val="24"/>
            <w:szCs w:val="24"/>
            <w:lang w:val="da-DK"/>
          </w:rPr>
          <w:t>transportsektoren</w:t>
        </w:r>
        <w:r w:rsidR="002F339F">
          <w:rPr>
            <w:sz w:val="24"/>
            <w:szCs w:val="24"/>
            <w:lang w:val="da-DK"/>
          </w:rPr>
          <w:t>,</w:t>
        </w:r>
        <w:r w:rsidR="00E01C20">
          <w:rPr>
            <w:sz w:val="24"/>
            <w:lang w:val="da-DK"/>
            <w:rPrChange w:id="38" w:author="TRM Anders Robodo Petersen" w:date="2020-10-15T13:31:00Z">
              <w:rPr>
                <w:spacing w:val="13"/>
                <w:sz w:val="24"/>
                <w:lang w:val="da-DK"/>
              </w:rPr>
            </w:rPrChange>
          </w:rPr>
          <w:t xml:space="preserve"> </w:t>
        </w:r>
      </w:moveFrom>
      <w:moveFromRangeEnd w:id="36"/>
      <w:del w:id="39" w:author="TRM Anders Robodo Petersen" w:date="2020-10-15T13:31:00Z">
        <w:r w:rsidRPr="00DD61C5">
          <w:rPr>
            <w:sz w:val="24"/>
            <w:szCs w:val="24"/>
            <w:lang w:val="da-DK"/>
          </w:rPr>
          <w:delText>fastsæt‐</w:delText>
        </w:r>
      </w:del>
    </w:p>
    <w:p w14:paraId="5E4709F0" w14:textId="77777777" w:rsidR="00CE352B" w:rsidRPr="00DD61C5" w:rsidRDefault="00DD61C5">
      <w:pPr>
        <w:spacing w:before="12"/>
        <w:ind w:left="110" w:right="9946"/>
        <w:jc w:val="both"/>
        <w:rPr>
          <w:del w:id="40" w:author="TRM Anders Robodo Petersen" w:date="2020-10-15T13:31:00Z"/>
          <w:sz w:val="24"/>
          <w:szCs w:val="24"/>
          <w:lang w:val="da-DK"/>
        </w:rPr>
      </w:pPr>
      <w:del w:id="41" w:author="TRM Anders Robodo Petersen" w:date="2020-10-15T13:31:00Z">
        <w:r w:rsidRPr="00DD61C5">
          <w:rPr>
            <w:sz w:val="24"/>
            <w:szCs w:val="24"/>
            <w:lang w:val="da-DK"/>
          </w:rPr>
          <w:delText>tes:</w:delText>
        </w:r>
      </w:del>
    </w:p>
    <w:p w14:paraId="5A668E59" w14:textId="06F7E9E8" w:rsidR="00CE352B" w:rsidRPr="00DD61C5" w:rsidRDefault="00CE352B" w:rsidP="004D1AF7">
      <w:pPr>
        <w:spacing w:before="12" w:line="200" w:lineRule="exact"/>
        <w:rPr>
          <w:lang w:val="da-DK"/>
        </w:rPr>
      </w:pPr>
    </w:p>
    <w:p w14:paraId="2B6FBF94" w14:textId="77777777" w:rsidR="00CE352B" w:rsidRPr="00DD61C5" w:rsidRDefault="00DD61C5">
      <w:pPr>
        <w:ind w:left="4732" w:right="4731"/>
        <w:rPr>
          <w:sz w:val="24"/>
          <w:szCs w:val="24"/>
          <w:lang w:val="da-DK"/>
        </w:rPr>
        <w:pPrChange w:id="42" w:author="TRM Anders Robodo Petersen" w:date="2020-10-15T13:31:00Z">
          <w:pPr>
            <w:ind w:left="4732" w:right="4731"/>
            <w:jc w:val="center"/>
          </w:pPr>
        </w:pPrChange>
      </w:pPr>
      <w:r w:rsidRPr="00DD61C5">
        <w:rPr>
          <w:sz w:val="24"/>
          <w:szCs w:val="24"/>
          <w:lang w:val="da-DK"/>
        </w:rPr>
        <w:t>Kapitel 1</w:t>
      </w:r>
    </w:p>
    <w:p w14:paraId="79156309" w14:textId="77777777" w:rsidR="00CE352B" w:rsidRPr="00DD61C5" w:rsidRDefault="00DD61C5">
      <w:pPr>
        <w:spacing w:before="92"/>
        <w:ind w:left="4755" w:right="4755"/>
        <w:rPr>
          <w:sz w:val="24"/>
          <w:szCs w:val="24"/>
          <w:lang w:val="da-DK"/>
        </w:rPr>
        <w:pPrChange w:id="43" w:author="TRM Anders Robodo Petersen" w:date="2020-10-15T13:31:00Z">
          <w:pPr>
            <w:spacing w:before="92"/>
            <w:ind w:left="4755" w:right="4755"/>
            <w:jc w:val="center"/>
          </w:pPr>
        </w:pPrChange>
      </w:pPr>
      <w:r w:rsidRPr="00DD61C5">
        <w:rPr>
          <w:i/>
          <w:sz w:val="24"/>
          <w:szCs w:val="24"/>
          <w:lang w:val="da-DK"/>
        </w:rPr>
        <w:t>Opgaver</w:t>
      </w:r>
    </w:p>
    <w:p w14:paraId="44853B0B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4636E8B1" w14:textId="66553618" w:rsidR="00CE352B" w:rsidRPr="00DD61C5" w:rsidRDefault="00DD61C5">
      <w:pPr>
        <w:ind w:left="31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 xml:space="preserve">§ 1.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 xml:space="preserve">rafik-, Bygge- og Boligstyrelsen er en styrelse under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ransport</w:t>
      </w:r>
      <w:del w:id="44" w:author="TRM Anders Robodo Petersen" w:date="2020-10-15T13:31:00Z">
        <w:r w:rsidRPr="00DD61C5">
          <w:rPr>
            <w:sz w:val="24"/>
            <w:szCs w:val="24"/>
            <w:lang w:val="da-DK"/>
          </w:rPr>
          <w:delText>-,</w:delText>
        </w:r>
      </w:del>
      <w:ins w:id="45" w:author="TRM Anders Robodo Petersen" w:date="2020-10-15T13:31:00Z">
        <w:r w:rsidRPr="00DD61C5">
          <w:rPr>
            <w:sz w:val="24"/>
            <w:szCs w:val="24"/>
            <w:lang w:val="da-DK"/>
          </w:rPr>
          <w:t>-</w:t>
        </w:r>
      </w:ins>
      <w:r w:rsidRPr="00DD61C5">
        <w:rPr>
          <w:sz w:val="24"/>
          <w:szCs w:val="24"/>
          <w:lang w:val="da-DK"/>
        </w:rPr>
        <w:t xml:space="preserve"> og Boligministeriet.</w:t>
      </w:r>
    </w:p>
    <w:p w14:paraId="4389A405" w14:textId="77777777" w:rsidR="00CE352B" w:rsidRPr="00DD61C5" w:rsidRDefault="00CE352B">
      <w:pPr>
        <w:spacing w:before="2" w:line="120" w:lineRule="exact"/>
        <w:rPr>
          <w:sz w:val="13"/>
          <w:szCs w:val="13"/>
          <w:lang w:val="da-DK"/>
        </w:rPr>
      </w:pPr>
    </w:p>
    <w:p w14:paraId="126625DE" w14:textId="77777777" w:rsidR="00CE352B" w:rsidRPr="00DD61C5" w:rsidRDefault="00DD61C5">
      <w:pPr>
        <w:ind w:left="31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 xml:space="preserve">§ 2.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 Bygge- og Boligstyrelsen varetager følgende opgaver:</w:t>
      </w:r>
    </w:p>
    <w:p w14:paraId="304ECADF" w14:textId="6FD80C92" w:rsidR="00BA43C4" w:rsidRPr="00B9056E" w:rsidRDefault="00DD61C5">
      <w:pPr>
        <w:pStyle w:val="Listeafsnit"/>
        <w:numPr>
          <w:ilvl w:val="0"/>
          <w:numId w:val="2"/>
        </w:numPr>
        <w:spacing w:before="12"/>
        <w:ind w:right="68"/>
        <w:rPr>
          <w:sz w:val="24"/>
          <w:szCs w:val="24"/>
          <w:lang w:val="da-DK"/>
        </w:rPr>
        <w:pPrChange w:id="46" w:author="TRM Anders Robodo Petersen" w:date="2020-10-15T13:31:00Z">
          <w:pPr>
            <w:spacing w:before="12"/>
            <w:ind w:right="68"/>
            <w:jc w:val="both"/>
          </w:pPr>
        </w:pPrChange>
      </w:pPr>
      <w:del w:id="47" w:author="TRM Anders Robodo Petersen" w:date="2020-10-15T13:31:00Z">
        <w:r w:rsidRPr="00DD61C5">
          <w:rPr>
            <w:sz w:val="24"/>
            <w:szCs w:val="24"/>
            <w:lang w:val="da-DK"/>
          </w:rPr>
          <w:delText xml:space="preserve">1)  </w:delText>
        </w:r>
        <w:r w:rsidRPr="00DD61C5">
          <w:rPr>
            <w:spacing w:val="20"/>
            <w:sz w:val="24"/>
            <w:szCs w:val="24"/>
            <w:lang w:val="da-DK"/>
          </w:rPr>
          <w:delText xml:space="preserve"> </w:delText>
        </w:r>
      </w:del>
      <w:r w:rsidR="00E17411" w:rsidRPr="00B9056E">
        <w:rPr>
          <w:sz w:val="24"/>
          <w:szCs w:val="24"/>
          <w:lang w:val="da-DK"/>
        </w:rPr>
        <w:t>Regulering</w:t>
      </w:r>
      <w:ins w:id="48" w:author="TRM Anders Robodo Petersen" w:date="2020-10-15T13:31:00Z">
        <w:r w:rsidR="00E17411" w:rsidRPr="00B9056E">
          <w:rPr>
            <w:sz w:val="24"/>
            <w:szCs w:val="24"/>
            <w:lang w:val="da-DK"/>
          </w:rPr>
          <w:t>, godkendelser</w:t>
        </w:r>
      </w:ins>
      <w:r w:rsidR="00E17411" w:rsidRPr="00B9056E">
        <w:rPr>
          <w:spacing w:val="19"/>
          <w:sz w:val="24"/>
          <w:szCs w:val="24"/>
          <w:lang w:val="da-DK"/>
        </w:rPr>
        <w:t xml:space="preserve"> </w:t>
      </w:r>
      <w:r w:rsidR="00E17411" w:rsidRPr="00B9056E">
        <w:rPr>
          <w:sz w:val="24"/>
          <w:szCs w:val="24"/>
          <w:lang w:val="da-DK"/>
        </w:rPr>
        <w:t>og</w:t>
      </w:r>
      <w:r w:rsidR="00E17411" w:rsidRPr="00B9056E">
        <w:rPr>
          <w:spacing w:val="19"/>
          <w:sz w:val="24"/>
          <w:szCs w:val="24"/>
          <w:lang w:val="da-DK"/>
        </w:rPr>
        <w:t xml:space="preserve"> </w:t>
      </w:r>
      <w:r w:rsidR="00E17411" w:rsidRPr="00B9056E">
        <w:rPr>
          <w:sz w:val="24"/>
          <w:szCs w:val="24"/>
          <w:lang w:val="da-DK"/>
        </w:rPr>
        <w:t>tilsyn</w:t>
      </w:r>
      <w:r w:rsidR="00E17411" w:rsidRPr="00B9056E">
        <w:rPr>
          <w:spacing w:val="19"/>
          <w:sz w:val="24"/>
          <w:szCs w:val="24"/>
          <w:lang w:val="da-DK"/>
        </w:rPr>
        <w:t xml:space="preserve"> </w:t>
      </w:r>
      <w:r w:rsidR="00E17411" w:rsidRPr="00B9056E">
        <w:rPr>
          <w:sz w:val="24"/>
          <w:szCs w:val="24"/>
          <w:lang w:val="da-DK"/>
        </w:rPr>
        <w:t>på</w:t>
      </w:r>
      <w:r w:rsidR="00E17411" w:rsidRPr="00B9056E">
        <w:rPr>
          <w:spacing w:val="19"/>
          <w:sz w:val="24"/>
          <w:szCs w:val="24"/>
          <w:lang w:val="da-DK"/>
        </w:rPr>
        <w:t xml:space="preserve"> </w:t>
      </w:r>
      <w:r w:rsidR="00E17411" w:rsidRPr="00B9056E">
        <w:rPr>
          <w:sz w:val="24"/>
          <w:szCs w:val="24"/>
          <w:lang w:val="da-DK"/>
        </w:rPr>
        <w:t>jernbaneområdet</w:t>
      </w:r>
      <w:r w:rsidR="00E17411" w:rsidRPr="00B9056E">
        <w:rPr>
          <w:spacing w:val="19"/>
          <w:sz w:val="24"/>
          <w:szCs w:val="24"/>
          <w:lang w:val="da-DK"/>
        </w:rPr>
        <w:t xml:space="preserve"> </w:t>
      </w:r>
      <w:r w:rsidR="00E17411" w:rsidRPr="00B9056E">
        <w:rPr>
          <w:sz w:val="24"/>
          <w:szCs w:val="24"/>
          <w:lang w:val="da-DK"/>
        </w:rPr>
        <w:t>vedrørende</w:t>
      </w:r>
      <w:r w:rsidR="00E17411" w:rsidRPr="00B9056E">
        <w:rPr>
          <w:spacing w:val="19"/>
          <w:sz w:val="24"/>
          <w:szCs w:val="24"/>
          <w:lang w:val="da-DK"/>
        </w:rPr>
        <w:t xml:space="preserve"> </w:t>
      </w:r>
      <w:proofErr w:type="spellStart"/>
      <w:r w:rsidR="00E17411" w:rsidRPr="00B9056E">
        <w:rPr>
          <w:sz w:val="24"/>
          <w:szCs w:val="24"/>
          <w:lang w:val="da-DK"/>
        </w:rPr>
        <w:t>interoperabilitet</w:t>
      </w:r>
      <w:proofErr w:type="spellEnd"/>
      <w:r w:rsidR="00E17411" w:rsidRPr="00B9056E">
        <w:rPr>
          <w:sz w:val="24"/>
          <w:szCs w:val="24"/>
          <w:lang w:val="da-DK"/>
        </w:rPr>
        <w:t>,</w:t>
      </w:r>
      <w:r w:rsidR="00E17411" w:rsidRPr="00B9056E">
        <w:rPr>
          <w:spacing w:val="19"/>
          <w:sz w:val="24"/>
          <w:szCs w:val="24"/>
          <w:lang w:val="da-DK"/>
        </w:rPr>
        <w:t xml:space="preserve"> </w:t>
      </w:r>
      <w:r w:rsidR="00E17411" w:rsidRPr="00B9056E">
        <w:rPr>
          <w:sz w:val="24"/>
          <w:szCs w:val="24"/>
          <w:lang w:val="da-DK"/>
        </w:rPr>
        <w:t>sikkerhed,</w:t>
      </w:r>
      <w:r w:rsidR="00E17411" w:rsidRPr="00B9056E">
        <w:rPr>
          <w:spacing w:val="19"/>
          <w:sz w:val="24"/>
          <w:szCs w:val="24"/>
          <w:lang w:val="da-DK"/>
        </w:rPr>
        <w:t xml:space="preserve"> </w:t>
      </w:r>
      <w:r w:rsidR="00E17411" w:rsidRPr="00B9056E">
        <w:rPr>
          <w:sz w:val="24"/>
          <w:szCs w:val="24"/>
          <w:lang w:val="da-DK"/>
        </w:rPr>
        <w:t>beredskab</w:t>
      </w:r>
      <w:r w:rsidR="00E17411" w:rsidRPr="00B9056E">
        <w:rPr>
          <w:spacing w:val="19"/>
          <w:sz w:val="24"/>
          <w:szCs w:val="24"/>
          <w:lang w:val="da-DK"/>
        </w:rPr>
        <w:t xml:space="preserve"> </w:t>
      </w:r>
      <w:r w:rsidR="00E17411" w:rsidRPr="00B9056E">
        <w:rPr>
          <w:sz w:val="24"/>
          <w:szCs w:val="24"/>
          <w:lang w:val="da-DK"/>
        </w:rPr>
        <w:t>og</w:t>
      </w:r>
      <w:r w:rsidR="00E17411" w:rsidRPr="00B9056E">
        <w:rPr>
          <w:spacing w:val="19"/>
          <w:sz w:val="24"/>
          <w:szCs w:val="24"/>
          <w:lang w:val="da-DK"/>
        </w:rPr>
        <w:t xml:space="preserve"> </w:t>
      </w:r>
      <w:del w:id="49" w:author="TRM Anders Robodo Petersen" w:date="2020-10-15T13:31:00Z">
        <w:r w:rsidRPr="00DD61C5">
          <w:rPr>
            <w:sz w:val="24"/>
            <w:szCs w:val="24"/>
            <w:lang w:val="da-DK"/>
          </w:rPr>
          <w:delText>jern‐</w:delText>
        </w:r>
      </w:del>
      <w:ins w:id="50" w:author="TRM Anders Robodo Petersen" w:date="2020-10-15T13:31:00Z">
        <w:r w:rsidR="00E17411" w:rsidRPr="00B9056E">
          <w:rPr>
            <w:sz w:val="24"/>
            <w:szCs w:val="24"/>
            <w:lang w:val="da-DK"/>
          </w:rPr>
          <w:t>jernbanesikring.</w:t>
        </w:r>
      </w:ins>
    </w:p>
    <w:p w14:paraId="4E673898" w14:textId="77777777" w:rsidR="00CE352B" w:rsidRPr="00DD61C5" w:rsidRDefault="00DD61C5">
      <w:pPr>
        <w:spacing w:before="12"/>
        <w:ind w:left="510"/>
        <w:rPr>
          <w:del w:id="51" w:author="TRM Anders Robodo Petersen" w:date="2020-10-15T13:31:00Z"/>
          <w:sz w:val="24"/>
          <w:szCs w:val="24"/>
          <w:lang w:val="da-DK"/>
        </w:rPr>
      </w:pPr>
      <w:del w:id="52" w:author="TRM Anders Robodo Petersen" w:date="2020-10-15T13:31:00Z">
        <w:r w:rsidRPr="00DD61C5">
          <w:rPr>
            <w:sz w:val="24"/>
            <w:szCs w:val="24"/>
            <w:lang w:val="da-DK"/>
          </w:rPr>
          <w:delText>banesikring.</w:delText>
        </w:r>
      </w:del>
    </w:p>
    <w:p w14:paraId="5A4CBFE4" w14:textId="4F51A334" w:rsidR="005336EC" w:rsidRDefault="00DD61C5" w:rsidP="004D1AF7">
      <w:pPr>
        <w:pStyle w:val="Listeafsnit"/>
        <w:numPr>
          <w:ilvl w:val="0"/>
          <w:numId w:val="2"/>
        </w:numPr>
        <w:spacing w:before="12"/>
        <w:ind w:right="68"/>
        <w:rPr>
          <w:ins w:id="53" w:author="TRM Anders Robodo Petersen" w:date="2020-10-15T13:31:00Z"/>
          <w:sz w:val="24"/>
          <w:szCs w:val="24"/>
          <w:lang w:val="da-DK"/>
        </w:rPr>
      </w:pPr>
      <w:del w:id="54" w:author="TRM Anders Robodo Petersen" w:date="2020-10-15T13:31:00Z">
        <w:r w:rsidRPr="00DD61C5">
          <w:rPr>
            <w:sz w:val="24"/>
            <w:szCs w:val="24"/>
            <w:lang w:val="da-DK"/>
          </w:rPr>
          <w:delText xml:space="preserve">2)  </w:delText>
        </w:r>
        <w:r w:rsidRPr="00DD61C5">
          <w:rPr>
            <w:spacing w:val="20"/>
            <w:sz w:val="24"/>
            <w:szCs w:val="24"/>
            <w:lang w:val="da-DK"/>
          </w:rPr>
          <w:delText xml:space="preserve"> </w:delText>
        </w:r>
      </w:del>
      <w:r w:rsidRPr="00B9056E">
        <w:rPr>
          <w:sz w:val="24"/>
          <w:szCs w:val="24"/>
          <w:lang w:val="da-DK"/>
        </w:rPr>
        <w:t>Regulering</w:t>
      </w:r>
      <w:ins w:id="55" w:author="TRM Anders Robodo Petersen" w:date="2020-10-15T13:31:00Z">
        <w:r w:rsidR="00DE01DC" w:rsidRPr="00B9056E">
          <w:rPr>
            <w:sz w:val="24"/>
            <w:szCs w:val="24"/>
            <w:lang w:val="da-DK"/>
          </w:rPr>
          <w:t>, godkendelser</w:t>
        </w:r>
      </w:ins>
      <w:r w:rsidRPr="00B9056E">
        <w:rPr>
          <w:spacing w:val="25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og</w:t>
      </w:r>
      <w:r w:rsidRPr="00B9056E">
        <w:rPr>
          <w:spacing w:val="25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tilsyn</w:t>
      </w:r>
      <w:r w:rsidRPr="00B9056E">
        <w:rPr>
          <w:spacing w:val="25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på</w:t>
      </w:r>
      <w:r w:rsidRPr="00B9056E">
        <w:rPr>
          <w:spacing w:val="25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luftfartsområdet</w:t>
      </w:r>
      <w:r w:rsidRPr="00B9056E">
        <w:rPr>
          <w:spacing w:val="25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vedrørende</w:t>
      </w:r>
      <w:r w:rsidRPr="00B9056E">
        <w:rPr>
          <w:spacing w:val="25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civil</w:t>
      </w:r>
      <w:r w:rsidRPr="00B9056E">
        <w:rPr>
          <w:spacing w:val="25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luftfart,</w:t>
      </w:r>
      <w:r w:rsidRPr="00B9056E">
        <w:rPr>
          <w:spacing w:val="25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herunder</w:t>
      </w:r>
      <w:r w:rsidRPr="00B9056E">
        <w:rPr>
          <w:spacing w:val="25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beredskab</w:t>
      </w:r>
      <w:del w:id="56" w:author="TRM Anders Robodo Petersen" w:date="2020-10-15T13:31:00Z">
        <w:r w:rsidRPr="00DD61C5">
          <w:rPr>
            <w:sz w:val="24"/>
            <w:szCs w:val="24"/>
            <w:lang w:val="da-DK"/>
          </w:rPr>
          <w:delText>,</w:delText>
        </w:r>
        <w:r w:rsidRPr="00DD61C5">
          <w:rPr>
            <w:spacing w:val="25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samt</w:delText>
        </w:r>
        <w:r w:rsidRPr="00DD61C5">
          <w:rPr>
            <w:spacing w:val="25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drift</w:delText>
        </w:r>
      </w:del>
      <w:ins w:id="57" w:author="TRM Anders Robodo Petersen" w:date="2020-10-15T13:31:00Z">
        <w:r w:rsidR="00043042">
          <w:rPr>
            <w:sz w:val="24"/>
            <w:szCs w:val="24"/>
            <w:lang w:val="da-DK"/>
          </w:rPr>
          <w:t>.</w:t>
        </w:r>
        <w:r w:rsidRPr="00B9056E">
          <w:rPr>
            <w:spacing w:val="25"/>
            <w:sz w:val="24"/>
            <w:szCs w:val="24"/>
            <w:lang w:val="da-DK"/>
          </w:rPr>
          <w:t xml:space="preserve"> </w:t>
        </w:r>
      </w:ins>
    </w:p>
    <w:p w14:paraId="09EEDB22" w14:textId="77777777" w:rsidR="00CE352B" w:rsidRPr="00DD61C5" w:rsidRDefault="005336EC">
      <w:pPr>
        <w:spacing w:before="12"/>
        <w:ind w:left="70" w:right="67"/>
        <w:jc w:val="center"/>
        <w:rPr>
          <w:del w:id="58" w:author="TRM Anders Robodo Petersen" w:date="2020-10-15T13:31:00Z"/>
          <w:sz w:val="24"/>
          <w:szCs w:val="24"/>
          <w:lang w:val="da-DK"/>
        </w:rPr>
      </w:pPr>
      <w:ins w:id="59" w:author="TRM Anders Robodo Petersen" w:date="2020-10-15T13:31:00Z">
        <w:r>
          <w:rPr>
            <w:sz w:val="24"/>
            <w:szCs w:val="24"/>
            <w:lang w:val="da-DK"/>
          </w:rPr>
          <w:t>Drift</w:t>
        </w:r>
      </w:ins>
      <w:r>
        <w:rPr>
          <w:sz w:val="24"/>
          <w:lang w:val="da-DK"/>
          <w:rPrChange w:id="60" w:author="TRM Anders Robodo Petersen" w:date="2020-10-15T13:31:00Z">
            <w:rPr>
              <w:spacing w:val="25"/>
              <w:sz w:val="24"/>
              <w:lang w:val="da-DK"/>
            </w:rPr>
          </w:rPrChange>
        </w:rPr>
        <w:t xml:space="preserve"> </w:t>
      </w:r>
      <w:r>
        <w:rPr>
          <w:sz w:val="24"/>
          <w:szCs w:val="24"/>
          <w:lang w:val="da-DK"/>
        </w:rPr>
        <w:t>af</w:t>
      </w:r>
    </w:p>
    <w:p w14:paraId="2466D529" w14:textId="4440EE7F" w:rsidR="00CE352B" w:rsidRPr="00B9056E" w:rsidRDefault="005336EC">
      <w:pPr>
        <w:pStyle w:val="Listeafsnit"/>
        <w:numPr>
          <w:ilvl w:val="0"/>
          <w:numId w:val="2"/>
        </w:numPr>
        <w:spacing w:before="12"/>
        <w:ind w:right="68"/>
        <w:rPr>
          <w:sz w:val="24"/>
          <w:szCs w:val="24"/>
          <w:lang w:val="da-DK"/>
        </w:rPr>
        <w:pPrChange w:id="61" w:author="TRM Anders Robodo Petersen" w:date="2020-10-15T13:31:00Z">
          <w:pPr>
            <w:spacing w:before="12"/>
          </w:pPr>
        </w:pPrChange>
      </w:pPr>
      <w:ins w:id="62" w:author="TRM Anders Robodo Petersen" w:date="2020-10-15T13:31:00Z">
        <w:r>
          <w:rPr>
            <w:sz w:val="24"/>
            <w:szCs w:val="24"/>
            <w:lang w:val="da-DK"/>
          </w:rPr>
          <w:t xml:space="preserve"> </w:t>
        </w:r>
      </w:ins>
      <w:r w:rsidR="00DD61C5" w:rsidRPr="00B9056E">
        <w:rPr>
          <w:sz w:val="24"/>
          <w:szCs w:val="24"/>
          <w:lang w:val="da-DK"/>
        </w:rPr>
        <w:t>Bornholms Lufthavn.</w:t>
      </w:r>
    </w:p>
    <w:p w14:paraId="180C3DCB" w14:textId="68401CA1" w:rsidR="00C42440" w:rsidRDefault="00DD61C5">
      <w:pPr>
        <w:pStyle w:val="Listeafsnit"/>
        <w:numPr>
          <w:ilvl w:val="0"/>
          <w:numId w:val="2"/>
        </w:numPr>
        <w:tabs>
          <w:tab w:val="left" w:pos="500"/>
        </w:tabs>
        <w:spacing w:before="12" w:line="250" w:lineRule="auto"/>
        <w:ind w:right="67"/>
        <w:rPr>
          <w:sz w:val="24"/>
          <w:szCs w:val="24"/>
          <w:lang w:val="da-DK"/>
        </w:rPr>
        <w:pPrChange w:id="63" w:author="TRM Anders Robodo Petersen" w:date="2020-10-15T13:31:00Z">
          <w:pPr>
            <w:tabs>
              <w:tab w:val="left" w:pos="500"/>
            </w:tabs>
            <w:spacing w:before="12" w:line="250" w:lineRule="auto"/>
            <w:ind w:right="67"/>
            <w:jc w:val="both"/>
          </w:pPr>
        </w:pPrChange>
      </w:pPr>
      <w:del w:id="64" w:author="TRM Anders Robodo Petersen" w:date="2020-10-15T13:31:00Z">
        <w:r w:rsidRPr="00DD61C5">
          <w:rPr>
            <w:sz w:val="24"/>
            <w:szCs w:val="24"/>
            <w:lang w:val="da-DK"/>
          </w:rPr>
          <w:delText>3)</w:delText>
        </w:r>
        <w:r w:rsidRPr="00DD61C5">
          <w:rPr>
            <w:sz w:val="24"/>
            <w:szCs w:val="24"/>
            <w:lang w:val="da-DK"/>
          </w:rPr>
          <w:tab/>
        </w:r>
      </w:del>
      <w:r w:rsidRPr="00B9056E">
        <w:rPr>
          <w:spacing w:val="-27"/>
          <w:sz w:val="24"/>
          <w:szCs w:val="24"/>
          <w:lang w:val="da-DK"/>
        </w:rPr>
        <w:t>V</w:t>
      </w:r>
      <w:r w:rsidRPr="00B9056E">
        <w:rPr>
          <w:sz w:val="24"/>
          <w:szCs w:val="24"/>
          <w:lang w:val="da-DK"/>
        </w:rPr>
        <w:t>aretagelse</w:t>
      </w:r>
      <w:r w:rsidRPr="00B9056E">
        <w:rPr>
          <w:spacing w:val="7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af</w:t>
      </w:r>
      <w:r w:rsidRPr="00B9056E">
        <w:rPr>
          <w:spacing w:val="7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statslige</w:t>
      </w:r>
      <w:r w:rsidRPr="00B9056E">
        <w:rPr>
          <w:spacing w:val="7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opgaver</w:t>
      </w:r>
      <w:r w:rsidRPr="00B9056E">
        <w:rPr>
          <w:spacing w:val="7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på</w:t>
      </w:r>
      <w:r w:rsidRPr="00B9056E">
        <w:rPr>
          <w:spacing w:val="7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trafikselskabsområdet</w:t>
      </w:r>
      <w:r w:rsidRPr="00B9056E">
        <w:rPr>
          <w:spacing w:val="7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vedrørende</w:t>
      </w:r>
      <w:r w:rsidRPr="00B9056E">
        <w:rPr>
          <w:spacing w:val="7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godkendelse</w:t>
      </w:r>
      <w:r w:rsidRPr="00B9056E">
        <w:rPr>
          <w:spacing w:val="7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af</w:t>
      </w:r>
      <w:r w:rsidRPr="00B9056E">
        <w:rPr>
          <w:spacing w:val="7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takster</w:t>
      </w:r>
      <w:r w:rsidRPr="00B9056E">
        <w:rPr>
          <w:spacing w:val="7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samt</w:t>
      </w:r>
      <w:r w:rsidRPr="00B9056E">
        <w:rPr>
          <w:spacing w:val="7"/>
          <w:sz w:val="24"/>
          <w:szCs w:val="24"/>
          <w:lang w:val="da-DK"/>
        </w:rPr>
        <w:t xml:space="preserve"> </w:t>
      </w:r>
      <w:del w:id="65" w:author="TRM Anders Robodo Petersen" w:date="2020-10-15T13:31:00Z">
        <w:r w:rsidRPr="00DD61C5">
          <w:rPr>
            <w:sz w:val="24"/>
            <w:szCs w:val="24"/>
            <w:lang w:val="da-DK"/>
          </w:rPr>
          <w:delText>ko‐ ordinering</w:delText>
        </w:r>
      </w:del>
      <w:ins w:id="66" w:author="TRM Anders Robodo Petersen" w:date="2020-10-15T13:31:00Z">
        <w:r w:rsidRPr="00B9056E">
          <w:rPr>
            <w:sz w:val="24"/>
            <w:szCs w:val="24"/>
            <w:lang w:val="da-DK"/>
          </w:rPr>
          <w:t>koordinering</w:t>
        </w:r>
      </w:ins>
      <w:r w:rsidRPr="00B9056E">
        <w:rPr>
          <w:sz w:val="24"/>
          <w:szCs w:val="24"/>
          <w:lang w:val="da-DK"/>
        </w:rPr>
        <w:t xml:space="preserve"> af den kollektive trafik og deling af billetindtægterne i hovedstadsområdet</w:t>
      </w:r>
      <w:del w:id="67" w:author="TRM Anders Robodo Petersen" w:date="2020-10-15T13:31:00Z">
        <w:r w:rsidRPr="00DD61C5">
          <w:rPr>
            <w:sz w:val="24"/>
            <w:szCs w:val="24"/>
            <w:lang w:val="da-DK"/>
          </w:rPr>
          <w:delText xml:space="preserve"> og tilsyn med overholdelse af Europa-Parlamentets og Rådets forordning (EU) n</w:delText>
        </w:r>
        <w:r w:rsidRPr="00DD61C5">
          <w:rPr>
            <w:spacing w:val="-13"/>
            <w:sz w:val="24"/>
            <w:szCs w:val="24"/>
            <w:lang w:val="da-DK"/>
          </w:rPr>
          <w:delText>r</w:delText>
        </w:r>
        <w:r w:rsidRPr="00DD61C5">
          <w:rPr>
            <w:sz w:val="24"/>
            <w:szCs w:val="24"/>
            <w:lang w:val="da-DK"/>
          </w:rPr>
          <w:delText>. 181/20</w:delText>
        </w:r>
        <w:r w:rsidRPr="00DD61C5">
          <w:rPr>
            <w:spacing w:val="-9"/>
            <w:sz w:val="24"/>
            <w:szCs w:val="24"/>
            <w:lang w:val="da-DK"/>
          </w:rPr>
          <w:delText>1</w:delText>
        </w:r>
        <w:r w:rsidRPr="00DD61C5">
          <w:rPr>
            <w:sz w:val="24"/>
            <w:szCs w:val="24"/>
            <w:lang w:val="da-DK"/>
          </w:rPr>
          <w:delText>1 af 16. februar 20</w:delText>
        </w:r>
        <w:r w:rsidRPr="00DD61C5">
          <w:rPr>
            <w:spacing w:val="-9"/>
            <w:sz w:val="24"/>
            <w:szCs w:val="24"/>
            <w:lang w:val="da-DK"/>
          </w:rPr>
          <w:delText>1</w:delText>
        </w:r>
        <w:r w:rsidRPr="00DD61C5">
          <w:rPr>
            <w:sz w:val="24"/>
            <w:szCs w:val="24"/>
            <w:lang w:val="da-DK"/>
          </w:rPr>
          <w:delText>1 om buspassagerers rettigheder samt behandling af klager ved</w:delText>
        </w:r>
        <w:r w:rsidRPr="00DD61C5">
          <w:rPr>
            <w:spacing w:val="-13"/>
            <w:sz w:val="24"/>
            <w:szCs w:val="24"/>
            <w:lang w:val="da-DK"/>
          </w:rPr>
          <w:delText>r</w:delText>
        </w:r>
        <w:r w:rsidRPr="00DD61C5">
          <w:rPr>
            <w:sz w:val="24"/>
            <w:szCs w:val="24"/>
            <w:lang w:val="da-DK"/>
          </w:rPr>
          <w:delText xml:space="preserve">. forordningen, der ikke kan behandles af Ankenævnet for Bus, </w:delText>
        </w:r>
        <w:r w:rsidRPr="00DD61C5">
          <w:rPr>
            <w:spacing w:val="-17"/>
            <w:sz w:val="24"/>
            <w:szCs w:val="24"/>
            <w:lang w:val="da-DK"/>
          </w:rPr>
          <w:delText>T</w:delText>
        </w:r>
        <w:r w:rsidRPr="00DD61C5">
          <w:rPr>
            <w:sz w:val="24"/>
            <w:szCs w:val="24"/>
            <w:lang w:val="da-DK"/>
          </w:rPr>
          <w:delText xml:space="preserve">og og Metro. Ankenævnet for Bus, </w:delText>
        </w:r>
        <w:r w:rsidRPr="00DD61C5">
          <w:rPr>
            <w:spacing w:val="-17"/>
            <w:sz w:val="24"/>
            <w:szCs w:val="24"/>
            <w:lang w:val="da-DK"/>
          </w:rPr>
          <w:delText>T</w:delText>
        </w:r>
        <w:r w:rsidRPr="00DD61C5">
          <w:rPr>
            <w:sz w:val="24"/>
            <w:szCs w:val="24"/>
            <w:lang w:val="da-DK"/>
          </w:rPr>
          <w:delText>og og Metro har kun kompetence til at behandle civilretlige tviste</w:delText>
        </w:r>
        <w:r w:rsidRPr="00DD61C5">
          <w:rPr>
            <w:spacing w:val="-13"/>
            <w:sz w:val="24"/>
            <w:szCs w:val="24"/>
            <w:lang w:val="da-DK"/>
          </w:rPr>
          <w:delText>r</w:delText>
        </w:r>
        <w:r w:rsidRPr="00DD61C5">
          <w:rPr>
            <w:sz w:val="24"/>
            <w:szCs w:val="24"/>
            <w:lang w:val="da-DK"/>
          </w:rPr>
          <w:delText>.</w:delText>
        </w:r>
      </w:del>
      <w:ins w:id="68" w:author="TRM Anders Robodo Petersen" w:date="2020-10-15T13:31:00Z">
        <w:r w:rsidR="00866B05" w:rsidRPr="00B9056E">
          <w:rPr>
            <w:sz w:val="24"/>
            <w:szCs w:val="24"/>
            <w:lang w:val="da-DK"/>
          </w:rPr>
          <w:t>.</w:t>
        </w:r>
        <w:r w:rsidR="00C42440">
          <w:rPr>
            <w:sz w:val="24"/>
            <w:szCs w:val="24"/>
            <w:lang w:val="da-DK"/>
          </w:rPr>
          <w:t xml:space="preserve"> </w:t>
        </w:r>
      </w:ins>
    </w:p>
    <w:p w14:paraId="77D60106" w14:textId="7E973469" w:rsidR="00C42440" w:rsidRPr="00DD61C5" w:rsidRDefault="00DD61C5">
      <w:pPr>
        <w:pStyle w:val="Listeafsnit"/>
        <w:numPr>
          <w:ilvl w:val="0"/>
          <w:numId w:val="2"/>
        </w:numPr>
        <w:tabs>
          <w:tab w:val="left" w:pos="500"/>
        </w:tabs>
        <w:spacing w:before="12" w:line="250" w:lineRule="auto"/>
        <w:ind w:right="67"/>
        <w:rPr>
          <w:sz w:val="24"/>
          <w:szCs w:val="24"/>
          <w:lang w:val="da-DK"/>
        </w:rPr>
        <w:pPrChange w:id="69" w:author="TRM Anders Robodo Petersen" w:date="2020-10-15T13:31:00Z">
          <w:pPr>
            <w:ind w:right="6326"/>
            <w:jc w:val="both"/>
          </w:pPr>
        </w:pPrChange>
      </w:pPr>
      <w:del w:id="70" w:author="TRM Anders Robodo Petersen" w:date="2020-10-15T13:31:00Z">
        <w:r w:rsidRPr="00DD61C5">
          <w:rPr>
            <w:sz w:val="24"/>
            <w:szCs w:val="24"/>
            <w:lang w:val="da-DK"/>
          </w:rPr>
          <w:delText xml:space="preserve">4)  </w:delText>
        </w:r>
        <w:r w:rsidRPr="00DD61C5">
          <w:rPr>
            <w:spacing w:val="20"/>
            <w:sz w:val="24"/>
            <w:szCs w:val="24"/>
            <w:lang w:val="da-DK"/>
          </w:rPr>
          <w:delText xml:space="preserve"> </w:delText>
        </w:r>
      </w:del>
      <w:r w:rsidR="00C42440">
        <w:rPr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egulering</w:t>
      </w:r>
      <w:ins w:id="71" w:author="TRM Anders Robodo Petersen" w:date="2020-10-15T13:31:00Z">
        <w:r w:rsidR="003E6CCB">
          <w:rPr>
            <w:sz w:val="24"/>
            <w:szCs w:val="24"/>
            <w:lang w:val="da-DK"/>
          </w:rPr>
          <w:t>, godkendelser</w:t>
        </w:r>
      </w:ins>
      <w:r w:rsidRPr="00DD61C5">
        <w:rPr>
          <w:sz w:val="24"/>
          <w:szCs w:val="24"/>
          <w:lang w:val="da-DK"/>
        </w:rPr>
        <w:t xml:space="preserve"> og tilsyn</w:t>
      </w:r>
      <w:r w:rsidR="00C42440">
        <w:rPr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på</w:t>
      </w:r>
      <w:r w:rsidR="00C42440">
        <w:rPr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postområdet.</w:t>
      </w:r>
    </w:p>
    <w:p w14:paraId="53C51BB6" w14:textId="09C29DE1" w:rsidR="00C42440" w:rsidRPr="00B9056E" w:rsidRDefault="00DD61C5">
      <w:pPr>
        <w:pStyle w:val="Listeafsnit"/>
        <w:numPr>
          <w:ilvl w:val="0"/>
          <w:numId w:val="2"/>
        </w:numPr>
        <w:tabs>
          <w:tab w:val="left" w:pos="500"/>
        </w:tabs>
        <w:spacing w:before="12" w:line="250" w:lineRule="auto"/>
        <w:ind w:right="67"/>
        <w:rPr>
          <w:sz w:val="24"/>
          <w:szCs w:val="24"/>
          <w:lang w:val="da-DK"/>
        </w:rPr>
        <w:pPrChange w:id="72" w:author="TRM Anders Robodo Petersen" w:date="2020-10-15T13:31:00Z">
          <w:pPr>
            <w:spacing w:before="12"/>
            <w:ind w:right="3260"/>
            <w:jc w:val="both"/>
          </w:pPr>
        </w:pPrChange>
      </w:pPr>
      <w:del w:id="73" w:author="TRM Anders Robodo Petersen" w:date="2020-10-15T13:31:00Z">
        <w:r w:rsidRPr="00DD61C5">
          <w:rPr>
            <w:sz w:val="24"/>
            <w:szCs w:val="24"/>
            <w:lang w:val="da-DK"/>
          </w:rPr>
          <w:delText xml:space="preserve">5)  </w:delText>
        </w:r>
        <w:r w:rsidRPr="00DD61C5">
          <w:rPr>
            <w:spacing w:val="20"/>
            <w:sz w:val="24"/>
            <w:szCs w:val="24"/>
            <w:lang w:val="da-DK"/>
          </w:rPr>
          <w:delText xml:space="preserve"> </w:delText>
        </w:r>
      </w:del>
      <w:r w:rsidRPr="00B9056E">
        <w:rPr>
          <w:sz w:val="24"/>
          <w:szCs w:val="24"/>
          <w:lang w:val="da-DK"/>
        </w:rPr>
        <w:t>Regulering</w:t>
      </w:r>
      <w:ins w:id="74" w:author="TRM Anders Robodo Petersen" w:date="2020-10-15T13:31:00Z">
        <w:r w:rsidR="003E6CCB" w:rsidRPr="00B9056E">
          <w:rPr>
            <w:sz w:val="24"/>
            <w:szCs w:val="24"/>
            <w:lang w:val="da-DK"/>
          </w:rPr>
          <w:t>, godkendelser</w:t>
        </w:r>
      </w:ins>
      <w:r w:rsidRPr="00B9056E">
        <w:rPr>
          <w:sz w:val="24"/>
          <w:szCs w:val="24"/>
          <w:lang w:val="da-DK"/>
        </w:rPr>
        <w:t xml:space="preserve"> og tilsyn vedrørende sikring af havnefaciliteter og havne.</w:t>
      </w:r>
    </w:p>
    <w:p w14:paraId="5CD96122" w14:textId="0A2F6C6D" w:rsidR="00C42440" w:rsidRPr="00B9056E" w:rsidRDefault="00DD61C5">
      <w:pPr>
        <w:pStyle w:val="Listeafsnit"/>
        <w:numPr>
          <w:ilvl w:val="0"/>
          <w:numId w:val="2"/>
        </w:numPr>
        <w:tabs>
          <w:tab w:val="left" w:pos="500"/>
        </w:tabs>
        <w:spacing w:before="12" w:line="250" w:lineRule="auto"/>
        <w:ind w:right="67"/>
        <w:rPr>
          <w:sz w:val="24"/>
          <w:szCs w:val="24"/>
          <w:lang w:val="da-DK"/>
        </w:rPr>
        <w:pPrChange w:id="75" w:author="TRM Anders Robodo Petersen" w:date="2020-10-15T13:31:00Z">
          <w:pPr>
            <w:spacing w:before="12" w:line="250" w:lineRule="auto"/>
            <w:ind w:right="68"/>
            <w:jc w:val="both"/>
          </w:pPr>
        </w:pPrChange>
      </w:pPr>
      <w:del w:id="76" w:author="TRM Anders Robodo Petersen" w:date="2020-10-15T13:31:00Z">
        <w:r w:rsidRPr="00DD61C5">
          <w:rPr>
            <w:sz w:val="24"/>
            <w:szCs w:val="24"/>
            <w:lang w:val="da-DK"/>
          </w:rPr>
          <w:delText xml:space="preserve">6)   </w:delText>
        </w:r>
      </w:del>
      <w:r w:rsidRPr="00B9056E">
        <w:rPr>
          <w:sz w:val="24"/>
          <w:szCs w:val="24"/>
          <w:lang w:val="da-DK"/>
        </w:rPr>
        <w:t>Udstedelse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af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tilladelser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til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anlæg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af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en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erhvervshavn,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udvidelse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af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en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bestående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erhvervshavn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samt uddybning, opfyldning og udgravning af kanaler og regulering heraf.</w:t>
      </w:r>
    </w:p>
    <w:p w14:paraId="5CFA5A88" w14:textId="5951626D" w:rsidR="00C42440" w:rsidRDefault="00DD61C5">
      <w:pPr>
        <w:pStyle w:val="Listeafsnit"/>
        <w:numPr>
          <w:ilvl w:val="0"/>
          <w:numId w:val="2"/>
        </w:numPr>
        <w:tabs>
          <w:tab w:val="left" w:pos="500"/>
        </w:tabs>
        <w:spacing w:before="12" w:line="250" w:lineRule="auto"/>
        <w:ind w:right="67"/>
        <w:rPr>
          <w:sz w:val="24"/>
          <w:szCs w:val="24"/>
          <w:lang w:val="da-DK"/>
        </w:rPr>
        <w:pPrChange w:id="77" w:author="TRM Anders Robodo Petersen" w:date="2020-10-15T13:31:00Z">
          <w:pPr>
            <w:ind w:right="7073"/>
            <w:jc w:val="both"/>
          </w:pPr>
        </w:pPrChange>
      </w:pPr>
      <w:del w:id="78" w:author="TRM Anders Robodo Petersen" w:date="2020-10-15T13:31:00Z">
        <w:r w:rsidRPr="00DD61C5">
          <w:rPr>
            <w:sz w:val="24"/>
            <w:szCs w:val="24"/>
            <w:lang w:val="da-DK"/>
          </w:rPr>
          <w:delText xml:space="preserve">7)  </w:delText>
        </w:r>
        <w:r w:rsidRPr="00DD61C5">
          <w:rPr>
            <w:spacing w:val="20"/>
            <w:sz w:val="24"/>
            <w:szCs w:val="24"/>
            <w:lang w:val="da-DK"/>
          </w:rPr>
          <w:delText xml:space="preserve"> </w:delText>
        </w:r>
      </w:del>
      <w:r w:rsidRPr="00B9056E">
        <w:rPr>
          <w:sz w:val="24"/>
          <w:szCs w:val="24"/>
          <w:lang w:val="da-DK"/>
        </w:rPr>
        <w:t>Regulering</w:t>
      </w:r>
      <w:del w:id="79" w:author="TRM Anders Robodo Petersen" w:date="2020-10-15T13:31:00Z">
        <w:r w:rsidRPr="00DD61C5">
          <w:rPr>
            <w:sz w:val="24"/>
            <w:szCs w:val="24"/>
            <w:lang w:val="da-DK"/>
          </w:rPr>
          <w:delText xml:space="preserve"> af</w:delText>
        </w:r>
      </w:del>
      <w:ins w:id="80" w:author="TRM Anders Robodo Petersen" w:date="2020-10-15T13:31:00Z">
        <w:r w:rsidR="003E6CCB" w:rsidRPr="00B9056E">
          <w:rPr>
            <w:sz w:val="24"/>
            <w:szCs w:val="24"/>
            <w:lang w:val="da-DK"/>
          </w:rPr>
          <w:t>, godkendelser</w:t>
        </w:r>
        <w:r w:rsidRPr="00B9056E">
          <w:rPr>
            <w:sz w:val="24"/>
            <w:szCs w:val="24"/>
            <w:lang w:val="da-DK"/>
          </w:rPr>
          <w:t xml:space="preserve"> </w:t>
        </w:r>
        <w:r w:rsidR="009D0291" w:rsidRPr="00B9056E">
          <w:rPr>
            <w:sz w:val="24"/>
            <w:szCs w:val="24"/>
            <w:lang w:val="da-DK"/>
          </w:rPr>
          <w:t>og tilsyn</w:t>
        </w:r>
        <w:r w:rsidRPr="00B9056E">
          <w:rPr>
            <w:sz w:val="24"/>
            <w:szCs w:val="24"/>
            <w:lang w:val="da-DK"/>
          </w:rPr>
          <w:t xml:space="preserve"> </w:t>
        </w:r>
        <w:r w:rsidR="009D0291" w:rsidRPr="00B9056E">
          <w:rPr>
            <w:sz w:val="24"/>
            <w:szCs w:val="24"/>
            <w:lang w:val="da-DK"/>
          </w:rPr>
          <w:t>på</w:t>
        </w:r>
      </w:ins>
      <w:r w:rsidRPr="00B9056E">
        <w:rPr>
          <w:sz w:val="24"/>
          <w:szCs w:val="24"/>
          <w:lang w:val="da-DK"/>
        </w:rPr>
        <w:t xml:space="preserve"> byggeområdet.</w:t>
      </w:r>
    </w:p>
    <w:p w14:paraId="21DCD23A" w14:textId="77777777" w:rsidR="00CE352B" w:rsidRPr="00DD61C5" w:rsidRDefault="00DD61C5">
      <w:pPr>
        <w:spacing w:before="12"/>
        <w:ind w:left="110" w:right="67"/>
        <w:jc w:val="both"/>
        <w:rPr>
          <w:del w:id="81" w:author="TRM Anders Robodo Petersen" w:date="2020-10-15T13:31:00Z"/>
          <w:sz w:val="24"/>
          <w:szCs w:val="24"/>
          <w:lang w:val="da-DK"/>
        </w:rPr>
      </w:pPr>
      <w:del w:id="82" w:author="TRM Anders Robodo Petersen" w:date="2020-10-15T13:31:00Z">
        <w:r w:rsidRPr="00DD61C5">
          <w:rPr>
            <w:sz w:val="24"/>
            <w:szCs w:val="24"/>
            <w:lang w:val="da-DK"/>
          </w:rPr>
          <w:delText xml:space="preserve">8)  </w:delText>
        </w:r>
        <w:r w:rsidRPr="00DD61C5">
          <w:rPr>
            <w:spacing w:val="20"/>
            <w:sz w:val="24"/>
            <w:szCs w:val="24"/>
            <w:lang w:val="da-DK"/>
          </w:rPr>
          <w:delText xml:space="preserve"> </w:delText>
        </w:r>
      </w:del>
      <w:r w:rsidR="00C25370" w:rsidRPr="00C25370">
        <w:rPr>
          <w:sz w:val="24"/>
          <w:szCs w:val="24"/>
          <w:lang w:val="da-DK"/>
        </w:rPr>
        <w:t>Udpegning</w:t>
      </w:r>
      <w:r w:rsidR="00C25370" w:rsidRPr="00C25370">
        <w:rPr>
          <w:spacing w:val="6"/>
          <w:sz w:val="24"/>
          <w:szCs w:val="24"/>
          <w:lang w:val="da-DK"/>
        </w:rPr>
        <w:t xml:space="preserve"> </w:t>
      </w:r>
      <w:r w:rsidR="00C25370" w:rsidRPr="00C25370">
        <w:rPr>
          <w:sz w:val="24"/>
          <w:szCs w:val="24"/>
          <w:lang w:val="da-DK"/>
        </w:rPr>
        <w:t>af</w:t>
      </w:r>
      <w:r w:rsidR="00C25370" w:rsidRPr="00C25370">
        <w:rPr>
          <w:spacing w:val="6"/>
          <w:sz w:val="24"/>
          <w:szCs w:val="24"/>
          <w:lang w:val="da-DK"/>
        </w:rPr>
        <w:t xml:space="preserve"> </w:t>
      </w:r>
      <w:r w:rsidR="00C25370" w:rsidRPr="00C25370">
        <w:rPr>
          <w:sz w:val="24"/>
          <w:szCs w:val="24"/>
          <w:lang w:val="da-DK"/>
        </w:rPr>
        <w:t>operatører</w:t>
      </w:r>
      <w:r w:rsidR="00C25370" w:rsidRPr="00C25370">
        <w:rPr>
          <w:spacing w:val="6"/>
          <w:sz w:val="24"/>
          <w:szCs w:val="24"/>
          <w:lang w:val="da-DK"/>
        </w:rPr>
        <w:t xml:space="preserve"> </w:t>
      </w:r>
      <w:r w:rsidR="00C25370" w:rsidRPr="00C25370">
        <w:rPr>
          <w:sz w:val="24"/>
          <w:szCs w:val="24"/>
          <w:lang w:val="da-DK"/>
        </w:rPr>
        <w:t>af</w:t>
      </w:r>
      <w:r w:rsidR="00C25370" w:rsidRPr="00C25370">
        <w:rPr>
          <w:spacing w:val="6"/>
          <w:sz w:val="24"/>
          <w:szCs w:val="24"/>
          <w:lang w:val="da-DK"/>
        </w:rPr>
        <w:t xml:space="preserve"> </w:t>
      </w:r>
      <w:r w:rsidR="00C25370" w:rsidRPr="00C25370">
        <w:rPr>
          <w:sz w:val="24"/>
          <w:szCs w:val="24"/>
          <w:lang w:val="da-DK"/>
        </w:rPr>
        <w:t>væsentlige</w:t>
      </w:r>
      <w:r w:rsidR="00C25370" w:rsidRPr="00C25370">
        <w:rPr>
          <w:spacing w:val="6"/>
          <w:sz w:val="24"/>
          <w:szCs w:val="24"/>
          <w:lang w:val="da-DK"/>
        </w:rPr>
        <w:t xml:space="preserve"> </w:t>
      </w:r>
      <w:r w:rsidR="00C25370" w:rsidRPr="00C25370">
        <w:rPr>
          <w:sz w:val="24"/>
          <w:szCs w:val="24"/>
          <w:lang w:val="da-DK"/>
        </w:rPr>
        <w:t>transporttjenester</w:t>
      </w:r>
      <w:r w:rsidR="00C25370" w:rsidRPr="00C25370">
        <w:rPr>
          <w:spacing w:val="6"/>
          <w:sz w:val="24"/>
          <w:szCs w:val="24"/>
          <w:lang w:val="da-DK"/>
        </w:rPr>
        <w:t xml:space="preserve"> </w:t>
      </w:r>
      <w:r w:rsidR="00C25370" w:rsidRPr="00C25370">
        <w:rPr>
          <w:sz w:val="24"/>
          <w:szCs w:val="24"/>
          <w:lang w:val="da-DK"/>
        </w:rPr>
        <w:t>samt</w:t>
      </w:r>
      <w:r w:rsidR="00C25370" w:rsidRPr="00C25370">
        <w:rPr>
          <w:spacing w:val="6"/>
          <w:sz w:val="24"/>
          <w:szCs w:val="24"/>
          <w:lang w:val="da-DK"/>
        </w:rPr>
        <w:t xml:space="preserve"> </w:t>
      </w:r>
      <w:r w:rsidR="00C25370" w:rsidRPr="00C25370">
        <w:rPr>
          <w:sz w:val="24"/>
          <w:szCs w:val="24"/>
          <w:lang w:val="da-DK"/>
        </w:rPr>
        <w:t>regulering</w:t>
      </w:r>
      <w:r w:rsidR="00C25370" w:rsidRPr="00C25370">
        <w:rPr>
          <w:spacing w:val="6"/>
          <w:sz w:val="24"/>
          <w:szCs w:val="24"/>
          <w:lang w:val="da-DK"/>
        </w:rPr>
        <w:t xml:space="preserve"> </w:t>
      </w:r>
      <w:r w:rsidR="00C25370" w:rsidRPr="00C25370">
        <w:rPr>
          <w:sz w:val="24"/>
          <w:szCs w:val="24"/>
          <w:lang w:val="da-DK"/>
        </w:rPr>
        <w:t>og</w:t>
      </w:r>
      <w:r w:rsidR="00C25370" w:rsidRPr="00C25370">
        <w:rPr>
          <w:spacing w:val="6"/>
          <w:sz w:val="24"/>
          <w:szCs w:val="24"/>
          <w:lang w:val="da-DK"/>
        </w:rPr>
        <w:t xml:space="preserve"> </w:t>
      </w:r>
      <w:r w:rsidR="00C25370" w:rsidRPr="00C25370">
        <w:rPr>
          <w:sz w:val="24"/>
          <w:szCs w:val="24"/>
          <w:lang w:val="da-DK"/>
        </w:rPr>
        <w:t>tilsyn</w:t>
      </w:r>
      <w:r w:rsidR="00C25370" w:rsidRPr="00C25370">
        <w:rPr>
          <w:spacing w:val="6"/>
          <w:sz w:val="24"/>
          <w:szCs w:val="24"/>
          <w:lang w:val="da-DK"/>
        </w:rPr>
        <w:t xml:space="preserve"> </w:t>
      </w:r>
      <w:r w:rsidR="00C25370" w:rsidRPr="00C25370">
        <w:rPr>
          <w:sz w:val="24"/>
          <w:szCs w:val="24"/>
          <w:lang w:val="da-DK"/>
        </w:rPr>
        <w:t>vedrørende</w:t>
      </w:r>
      <w:r w:rsidR="00C25370" w:rsidRPr="00C25370">
        <w:rPr>
          <w:spacing w:val="6"/>
          <w:sz w:val="24"/>
          <w:szCs w:val="24"/>
          <w:lang w:val="da-DK"/>
        </w:rPr>
        <w:t xml:space="preserve"> </w:t>
      </w:r>
      <w:del w:id="83" w:author="TRM Anders Robodo Petersen" w:date="2020-10-15T13:31:00Z">
        <w:r w:rsidRPr="00DD61C5">
          <w:rPr>
            <w:sz w:val="24"/>
            <w:szCs w:val="24"/>
            <w:lang w:val="da-DK"/>
          </w:rPr>
          <w:delText>sikker‐</w:delText>
        </w:r>
      </w:del>
    </w:p>
    <w:p w14:paraId="6D07018D" w14:textId="77777777" w:rsidR="00CE352B" w:rsidRPr="00DD61C5" w:rsidRDefault="00DD61C5">
      <w:pPr>
        <w:spacing w:before="12"/>
        <w:ind w:left="511"/>
        <w:rPr>
          <w:del w:id="84" w:author="TRM Anders Robodo Petersen" w:date="2020-10-15T13:31:00Z"/>
          <w:sz w:val="24"/>
          <w:szCs w:val="24"/>
          <w:lang w:val="da-DK"/>
        </w:rPr>
        <w:sectPr w:rsidR="00CE352B" w:rsidRPr="00DD61C5">
          <w:headerReference w:type="default" r:id="rId8"/>
          <w:footerReference w:type="default" r:id="rId9"/>
          <w:type w:val="continuous"/>
          <w:pgSz w:w="11920" w:h="16840"/>
          <w:pgMar w:top="880" w:right="740" w:bottom="280" w:left="740" w:header="708" w:footer="708" w:gutter="0"/>
          <w:cols w:space="708"/>
        </w:sectPr>
      </w:pPr>
      <w:del w:id="86" w:author="TRM Anders Robodo Petersen" w:date="2020-10-15T13:31:00Z">
        <w:r w:rsidRPr="00DD61C5">
          <w:rPr>
            <w:sz w:val="24"/>
            <w:szCs w:val="24"/>
            <w:lang w:val="da-DK"/>
          </w:rPr>
          <w:delText>heden</w:delText>
        </w:r>
      </w:del>
      <w:ins w:id="87" w:author="TRM Anders Robodo Petersen" w:date="2020-10-15T13:31:00Z">
        <w:r w:rsidR="00C25370" w:rsidRPr="00C25370">
          <w:rPr>
            <w:sz w:val="24"/>
            <w:szCs w:val="24"/>
            <w:lang w:val="da-DK"/>
          </w:rPr>
          <w:t>sikkerheden</w:t>
        </w:r>
      </w:ins>
      <w:r w:rsidR="00C25370" w:rsidRPr="00C25370">
        <w:rPr>
          <w:sz w:val="24"/>
          <w:szCs w:val="24"/>
          <w:lang w:val="da-DK"/>
        </w:rPr>
        <w:t xml:space="preserve"> i net- og informationssystemer i transportsektoren.</w:t>
      </w:r>
    </w:p>
    <w:p w14:paraId="7458EC4B" w14:textId="2F79C1A7" w:rsidR="00C25370" w:rsidRPr="00C25370" w:rsidRDefault="00C25370" w:rsidP="00C25370">
      <w:pPr>
        <w:pStyle w:val="Listeafsnit"/>
        <w:numPr>
          <w:ilvl w:val="0"/>
          <w:numId w:val="2"/>
        </w:numPr>
        <w:tabs>
          <w:tab w:val="left" w:pos="500"/>
        </w:tabs>
        <w:spacing w:before="12" w:line="250" w:lineRule="auto"/>
        <w:ind w:right="67"/>
        <w:rPr>
          <w:ins w:id="88" w:author="TRM Anders Robodo Petersen" w:date="2020-10-15T13:31:00Z"/>
          <w:sz w:val="24"/>
          <w:szCs w:val="24"/>
          <w:lang w:val="da-DK"/>
        </w:rPr>
      </w:pPr>
    </w:p>
    <w:p w14:paraId="23C608B8" w14:textId="77777777" w:rsidR="00C25370" w:rsidRPr="00663404" w:rsidRDefault="00C25370" w:rsidP="00C25370">
      <w:pPr>
        <w:pStyle w:val="Listeafsnit"/>
        <w:numPr>
          <w:ilvl w:val="0"/>
          <w:numId w:val="2"/>
        </w:numPr>
        <w:tabs>
          <w:tab w:val="left" w:pos="500"/>
        </w:tabs>
        <w:spacing w:before="12" w:line="250" w:lineRule="auto"/>
        <w:ind w:right="67"/>
        <w:rPr>
          <w:ins w:id="89" w:author="TRM Anders Robodo Petersen" w:date="2020-10-15T13:31:00Z"/>
          <w:sz w:val="24"/>
          <w:szCs w:val="24"/>
          <w:lang w:val="da-DK"/>
        </w:rPr>
      </w:pPr>
      <w:ins w:id="90" w:author="TRM Anders Robodo Petersen" w:date="2020-10-15T13:31:00Z">
        <w:r w:rsidRPr="00663404">
          <w:rPr>
            <w:sz w:val="24"/>
            <w:szCs w:val="24"/>
            <w:lang w:val="da-DK"/>
          </w:rPr>
          <w:t>Vurdering af Virkning på Miljøet</w:t>
        </w:r>
        <w:r w:rsidRPr="00663404" w:rsidDel="00C42440">
          <w:rPr>
            <w:sz w:val="24"/>
            <w:szCs w:val="24"/>
            <w:lang w:val="da-DK"/>
          </w:rPr>
          <w:t xml:space="preserve"> </w:t>
        </w:r>
        <w:r w:rsidRPr="00663404">
          <w:rPr>
            <w:sz w:val="24"/>
            <w:szCs w:val="24"/>
            <w:lang w:val="da-DK"/>
          </w:rPr>
          <w:t>(VVM-myndighed) for statslige vej-og jernbaneprojekter samt havneprojekter.</w:t>
        </w:r>
      </w:ins>
    </w:p>
    <w:p w14:paraId="072A4C7C" w14:textId="77777777" w:rsidR="00C25370" w:rsidRPr="00B9056E" w:rsidRDefault="00C25370" w:rsidP="00C25370">
      <w:pPr>
        <w:pStyle w:val="Listeafsnit"/>
        <w:tabs>
          <w:tab w:val="left" w:pos="500"/>
        </w:tabs>
        <w:spacing w:before="12" w:line="250" w:lineRule="auto"/>
        <w:ind w:left="830" w:right="67"/>
        <w:rPr>
          <w:ins w:id="91" w:author="TRM Anders Robodo Petersen" w:date="2020-10-15T13:31:00Z"/>
          <w:sz w:val="24"/>
          <w:szCs w:val="24"/>
          <w:lang w:val="da-DK"/>
        </w:rPr>
      </w:pPr>
    </w:p>
    <w:p w14:paraId="7B1F4D45" w14:textId="77777777" w:rsidR="00CE352B" w:rsidRPr="00DD61C5" w:rsidRDefault="00DD61C5">
      <w:pPr>
        <w:spacing w:before="67"/>
        <w:ind w:left="4732" w:right="4731"/>
        <w:rPr>
          <w:sz w:val="24"/>
          <w:szCs w:val="24"/>
          <w:lang w:val="da-DK"/>
        </w:rPr>
        <w:pPrChange w:id="92" w:author="TRM Anders Robodo Petersen" w:date="2020-10-15T13:31:00Z">
          <w:pPr>
            <w:spacing w:before="67"/>
            <w:ind w:left="4732" w:right="4731"/>
            <w:jc w:val="center"/>
          </w:pPr>
        </w:pPrChange>
      </w:pPr>
      <w:r w:rsidRPr="00DD61C5">
        <w:rPr>
          <w:sz w:val="24"/>
          <w:szCs w:val="24"/>
          <w:lang w:val="da-DK"/>
        </w:rPr>
        <w:t>Kapitel 2</w:t>
      </w:r>
    </w:p>
    <w:p w14:paraId="7AE44134" w14:textId="77777777" w:rsidR="00CE352B" w:rsidRPr="00DD61C5" w:rsidRDefault="00DD61C5">
      <w:pPr>
        <w:spacing w:before="92"/>
        <w:ind w:left="4688" w:right="4688"/>
        <w:rPr>
          <w:sz w:val="24"/>
          <w:szCs w:val="24"/>
          <w:lang w:val="da-DK"/>
        </w:rPr>
        <w:pPrChange w:id="93" w:author="TRM Anders Robodo Petersen" w:date="2020-10-15T13:31:00Z">
          <w:pPr>
            <w:spacing w:before="92"/>
            <w:ind w:left="4688" w:right="4688"/>
            <w:jc w:val="center"/>
          </w:pPr>
        </w:pPrChange>
      </w:pPr>
      <w:r w:rsidRPr="00DD61C5">
        <w:rPr>
          <w:i/>
          <w:sz w:val="24"/>
          <w:szCs w:val="24"/>
          <w:lang w:val="da-DK"/>
        </w:rPr>
        <w:t>Beføjelser</w:t>
      </w:r>
    </w:p>
    <w:p w14:paraId="21A672E3" w14:textId="77777777" w:rsidR="00CE352B" w:rsidRPr="00DD61C5" w:rsidRDefault="00CE352B" w:rsidP="004D1AF7">
      <w:pPr>
        <w:spacing w:before="2" w:line="160" w:lineRule="exact"/>
        <w:rPr>
          <w:sz w:val="17"/>
          <w:szCs w:val="17"/>
          <w:lang w:val="da-DK"/>
        </w:rPr>
      </w:pPr>
    </w:p>
    <w:p w14:paraId="09921FD9" w14:textId="77777777" w:rsidR="00CE352B" w:rsidRPr="00977E6B" w:rsidRDefault="00DD61C5">
      <w:pPr>
        <w:jc w:val="center"/>
        <w:rPr>
          <w:i/>
          <w:sz w:val="24"/>
          <w:lang w:val="da-DK"/>
          <w:rPrChange w:id="94" w:author="TRM Anders Robodo Petersen" w:date="2020-10-15T13:31:00Z">
            <w:rPr>
              <w:sz w:val="24"/>
              <w:lang w:val="da-DK"/>
            </w:rPr>
          </w:rPrChange>
        </w:rPr>
        <w:pPrChange w:id="95" w:author="TRM Anders Robodo Petersen" w:date="2020-10-15T13:31:00Z">
          <w:pPr>
            <w:ind w:left="3722" w:right="3722"/>
            <w:jc w:val="center"/>
          </w:pPr>
        </w:pPrChange>
      </w:pPr>
      <w:r w:rsidRPr="00977E6B">
        <w:rPr>
          <w:i/>
          <w:iCs/>
          <w:sz w:val="24"/>
          <w:szCs w:val="24"/>
          <w:lang w:val="da-DK"/>
        </w:rPr>
        <w:t>Beføjelser efter jernbaneloven</w:t>
      </w:r>
      <w:ins w:id="96" w:author="TRM Anders Robodo Petersen" w:date="2020-10-15T13:31:00Z">
        <w:r w:rsidR="00C42440" w:rsidRPr="00977E6B">
          <w:rPr>
            <w:i/>
            <w:iCs/>
            <w:sz w:val="24"/>
            <w:szCs w:val="24"/>
            <w:lang w:val="da-DK"/>
          </w:rPr>
          <w:t xml:space="preserve"> mv.</w:t>
        </w:r>
      </w:ins>
    </w:p>
    <w:p w14:paraId="45DC6FD8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34BB8B29" w14:textId="77777777" w:rsidR="00CE352B" w:rsidRPr="00AC5625" w:rsidRDefault="00DD61C5">
      <w:pPr>
        <w:spacing w:line="250" w:lineRule="auto"/>
        <w:ind w:left="110" w:right="69" w:firstLine="200"/>
        <w:rPr>
          <w:sz w:val="24"/>
          <w:szCs w:val="24"/>
          <w:lang w:val="da-DK"/>
        </w:rPr>
        <w:pPrChange w:id="97" w:author="TRM Anders Robodo Petersen" w:date="2020-10-15T13:31:00Z">
          <w:pPr>
            <w:spacing w:line="250" w:lineRule="auto"/>
            <w:ind w:left="110" w:right="69" w:firstLine="200"/>
            <w:jc w:val="both"/>
          </w:pPr>
        </w:pPrChange>
      </w:pPr>
      <w:r w:rsidRPr="00AC5625">
        <w:rPr>
          <w:b/>
          <w:sz w:val="24"/>
          <w:szCs w:val="24"/>
          <w:lang w:val="da-DK"/>
        </w:rPr>
        <w:t>§</w:t>
      </w:r>
      <w:r w:rsidRPr="00AC5625">
        <w:rPr>
          <w:b/>
          <w:spacing w:val="24"/>
          <w:sz w:val="24"/>
          <w:szCs w:val="24"/>
          <w:lang w:val="da-DK"/>
        </w:rPr>
        <w:t xml:space="preserve"> </w:t>
      </w:r>
      <w:r w:rsidRPr="00AC5625">
        <w:rPr>
          <w:b/>
          <w:sz w:val="24"/>
          <w:szCs w:val="24"/>
          <w:lang w:val="da-DK"/>
        </w:rPr>
        <w:t>3.</w:t>
      </w:r>
      <w:r w:rsidRPr="00AC5625">
        <w:rPr>
          <w:b/>
          <w:spacing w:val="25"/>
          <w:sz w:val="24"/>
          <w:szCs w:val="24"/>
          <w:lang w:val="da-DK"/>
        </w:rPr>
        <w:t xml:space="preserve"> </w:t>
      </w:r>
      <w:r w:rsidRPr="00AC5625">
        <w:rPr>
          <w:spacing w:val="-8"/>
          <w:sz w:val="24"/>
          <w:szCs w:val="24"/>
          <w:lang w:val="da-DK"/>
        </w:rPr>
        <w:t>T</w:t>
      </w:r>
      <w:r w:rsidRPr="00AC5625">
        <w:rPr>
          <w:sz w:val="24"/>
          <w:szCs w:val="24"/>
          <w:lang w:val="da-DK"/>
        </w:rPr>
        <w:t>rafik-,</w:t>
      </w:r>
      <w:r w:rsidRPr="00AC5625">
        <w:rPr>
          <w:spacing w:val="24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Bygge-</w:t>
      </w:r>
      <w:r w:rsidRPr="00AC5625">
        <w:rPr>
          <w:spacing w:val="24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og</w:t>
      </w:r>
      <w:r w:rsidRPr="00AC5625">
        <w:rPr>
          <w:spacing w:val="24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Boligstyrelsen</w:t>
      </w:r>
      <w:r w:rsidRPr="00AC5625">
        <w:rPr>
          <w:spacing w:val="24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varetager</w:t>
      </w:r>
      <w:r w:rsidRPr="00AC5625">
        <w:rPr>
          <w:spacing w:val="24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de</w:t>
      </w:r>
      <w:r w:rsidRPr="00AC5625">
        <w:rPr>
          <w:spacing w:val="24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statslige</w:t>
      </w:r>
      <w:r w:rsidRPr="00AC5625">
        <w:rPr>
          <w:spacing w:val="24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opgaver</w:t>
      </w:r>
      <w:r w:rsidRPr="00AC5625">
        <w:rPr>
          <w:spacing w:val="24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efter</w:t>
      </w:r>
      <w:r w:rsidRPr="00AC5625">
        <w:rPr>
          <w:spacing w:val="24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jernbaneloven</w:t>
      </w:r>
      <w:r w:rsidRPr="00AC5625">
        <w:rPr>
          <w:spacing w:val="24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og</w:t>
      </w:r>
      <w:r w:rsidRPr="00AC5625">
        <w:rPr>
          <w:spacing w:val="24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opgave</w:t>
      </w:r>
      <w:r w:rsidRPr="00AC5625">
        <w:rPr>
          <w:spacing w:val="-10"/>
          <w:sz w:val="24"/>
          <w:szCs w:val="24"/>
          <w:lang w:val="da-DK"/>
        </w:rPr>
        <w:t>r</w:t>
      </w:r>
      <w:r w:rsidRPr="00AC5625">
        <w:rPr>
          <w:sz w:val="24"/>
          <w:szCs w:val="24"/>
          <w:lang w:val="da-DK"/>
        </w:rPr>
        <w:t>, der følger af EU-forordninger vedrørende sikkerhed på jernbaneområdet.</w:t>
      </w:r>
    </w:p>
    <w:p w14:paraId="19D667A2" w14:textId="40D36EEA" w:rsidR="00CE352B" w:rsidRPr="00AC5625" w:rsidRDefault="00DD61C5">
      <w:pPr>
        <w:spacing w:line="250" w:lineRule="auto"/>
        <w:ind w:left="110" w:right="69" w:firstLine="200"/>
        <w:rPr>
          <w:sz w:val="24"/>
          <w:szCs w:val="24"/>
          <w:lang w:val="da-DK"/>
        </w:rPr>
        <w:pPrChange w:id="98" w:author="TRM Anders Robodo Petersen" w:date="2020-10-15T13:31:00Z">
          <w:pPr>
            <w:spacing w:line="250" w:lineRule="auto"/>
            <w:ind w:left="110" w:right="69" w:firstLine="200"/>
            <w:jc w:val="both"/>
          </w:pPr>
        </w:pPrChange>
      </w:pPr>
      <w:r w:rsidRPr="00AC5625">
        <w:rPr>
          <w:i/>
          <w:sz w:val="24"/>
          <w:szCs w:val="24"/>
          <w:lang w:val="da-DK"/>
        </w:rPr>
        <w:t>Stk. 2.</w:t>
      </w:r>
      <w:r w:rsidRPr="00AC5625">
        <w:rPr>
          <w:i/>
          <w:spacing w:val="1"/>
          <w:sz w:val="24"/>
          <w:szCs w:val="24"/>
          <w:lang w:val="da-DK"/>
        </w:rPr>
        <w:t xml:space="preserve"> </w:t>
      </w:r>
      <w:r w:rsidRPr="00AC5625">
        <w:rPr>
          <w:spacing w:val="-27"/>
          <w:sz w:val="24"/>
          <w:szCs w:val="24"/>
          <w:lang w:val="da-DK"/>
        </w:rPr>
        <w:t>V</w:t>
      </w:r>
      <w:r w:rsidRPr="00AC5625">
        <w:rPr>
          <w:sz w:val="24"/>
          <w:szCs w:val="24"/>
          <w:lang w:val="da-DK"/>
        </w:rPr>
        <w:t xml:space="preserve">aretagelse af opgaver vedrørende </w:t>
      </w:r>
      <w:proofErr w:type="spellStart"/>
      <w:r w:rsidRPr="00AC5625">
        <w:rPr>
          <w:sz w:val="24"/>
          <w:szCs w:val="24"/>
          <w:lang w:val="da-DK"/>
        </w:rPr>
        <w:t>interoperabilitet</w:t>
      </w:r>
      <w:proofErr w:type="spellEnd"/>
      <w:r w:rsidRPr="00AC5625">
        <w:rPr>
          <w:sz w:val="24"/>
          <w:szCs w:val="24"/>
          <w:lang w:val="da-DK"/>
        </w:rPr>
        <w:t xml:space="preserve">, sikkerhed, beredskab og jernbanesikring på jernbaneområdet omfatter </w:t>
      </w:r>
      <w:del w:id="99" w:author="TRM Anders Robodo Petersen" w:date="2020-10-15T13:31:00Z">
        <w:r w:rsidRPr="00DD61C5">
          <w:rPr>
            <w:sz w:val="24"/>
            <w:szCs w:val="24"/>
            <w:lang w:val="da-DK"/>
          </w:rPr>
          <w:delText xml:space="preserve">i denne bekendtgørelse </w:delText>
        </w:r>
      </w:del>
      <w:r w:rsidRPr="00AC5625">
        <w:rPr>
          <w:sz w:val="24"/>
          <w:szCs w:val="24"/>
          <w:lang w:val="da-DK"/>
        </w:rPr>
        <w:t>udstedelse af afgørelse</w:t>
      </w:r>
      <w:r w:rsidRPr="00AC5625">
        <w:rPr>
          <w:spacing w:val="-10"/>
          <w:sz w:val="24"/>
          <w:szCs w:val="24"/>
          <w:lang w:val="da-DK"/>
        </w:rPr>
        <w:t>r</w:t>
      </w:r>
      <w:r w:rsidRPr="00AC5625">
        <w:rPr>
          <w:sz w:val="24"/>
          <w:szCs w:val="24"/>
          <w:lang w:val="da-DK"/>
        </w:rPr>
        <w:t>, fastsættelse af regler og tilsyn.</w:t>
      </w:r>
    </w:p>
    <w:p w14:paraId="51526D1E" w14:textId="77777777" w:rsidR="00CE352B" w:rsidRPr="00AC5625" w:rsidRDefault="00CE352B" w:rsidP="004D1AF7">
      <w:pPr>
        <w:spacing w:line="120" w:lineRule="exact"/>
        <w:rPr>
          <w:sz w:val="12"/>
          <w:szCs w:val="12"/>
          <w:lang w:val="da-DK"/>
        </w:rPr>
      </w:pPr>
    </w:p>
    <w:p w14:paraId="62310BBC" w14:textId="06F2699E" w:rsidR="00CE352B" w:rsidRPr="001E33FB" w:rsidRDefault="00DD61C5">
      <w:pPr>
        <w:ind w:left="272" w:right="72"/>
        <w:rPr>
          <w:sz w:val="24"/>
          <w:highlight w:val="yellow"/>
          <w:lang w:val="da-DK"/>
          <w:rPrChange w:id="100" w:author="TRM Anders Robodo Petersen" w:date="2020-10-15T13:31:00Z">
            <w:rPr>
              <w:sz w:val="24"/>
              <w:lang w:val="da-DK"/>
            </w:rPr>
          </w:rPrChange>
        </w:rPr>
        <w:pPrChange w:id="101" w:author="TRM Anders Robodo Petersen" w:date="2020-10-15T13:31:00Z">
          <w:pPr>
            <w:ind w:left="272" w:right="72"/>
            <w:jc w:val="center"/>
          </w:pPr>
        </w:pPrChange>
      </w:pPr>
      <w:bookmarkStart w:id="102" w:name="_Hlk47622658"/>
      <w:r w:rsidRPr="00AC5625">
        <w:rPr>
          <w:b/>
          <w:sz w:val="24"/>
          <w:szCs w:val="24"/>
          <w:lang w:val="da-DK"/>
        </w:rPr>
        <w:t>§ 4.</w:t>
      </w:r>
      <w:r w:rsidRPr="00AC5625">
        <w:rPr>
          <w:b/>
          <w:spacing w:val="11"/>
          <w:sz w:val="24"/>
          <w:szCs w:val="24"/>
          <w:lang w:val="da-DK"/>
        </w:rPr>
        <w:t xml:space="preserve"> </w:t>
      </w:r>
      <w:r w:rsidRPr="00AC5625">
        <w:rPr>
          <w:spacing w:val="-9"/>
          <w:sz w:val="24"/>
          <w:szCs w:val="24"/>
          <w:lang w:val="da-DK"/>
        </w:rPr>
        <w:t>T</w:t>
      </w:r>
      <w:r w:rsidRPr="00AC5625">
        <w:rPr>
          <w:sz w:val="24"/>
          <w:szCs w:val="24"/>
          <w:lang w:val="da-DK"/>
        </w:rPr>
        <w:t>ransportministerens</w:t>
      </w:r>
      <w:r w:rsidRPr="00AC5625">
        <w:rPr>
          <w:spacing w:val="6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beføjelser</w:t>
      </w:r>
      <w:r w:rsidRPr="00AC5625">
        <w:rPr>
          <w:spacing w:val="6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i</w:t>
      </w:r>
      <w:r w:rsidRPr="00AC5625">
        <w:rPr>
          <w:spacing w:val="6"/>
          <w:sz w:val="24"/>
          <w:szCs w:val="24"/>
          <w:lang w:val="da-DK"/>
        </w:rPr>
        <w:t xml:space="preserve"> </w:t>
      </w:r>
      <w:ins w:id="103" w:author="TRM Anders Robodo Petersen" w:date="2020-10-21T18:13:00Z">
        <w:r w:rsidR="0020685C">
          <w:rPr>
            <w:spacing w:val="6"/>
            <w:sz w:val="24"/>
            <w:szCs w:val="24"/>
            <w:lang w:val="da-DK"/>
          </w:rPr>
          <w:t xml:space="preserve">§ 8, stk. 3, </w:t>
        </w:r>
      </w:ins>
      <w:r w:rsidRPr="002B12D4">
        <w:rPr>
          <w:sz w:val="24"/>
          <w:szCs w:val="24"/>
          <w:lang w:val="da-DK"/>
        </w:rPr>
        <w:t>§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2B12D4">
        <w:rPr>
          <w:sz w:val="24"/>
          <w:szCs w:val="24"/>
          <w:lang w:val="da-DK"/>
        </w:rPr>
        <w:t>9,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2B12D4">
        <w:rPr>
          <w:sz w:val="24"/>
          <w:szCs w:val="24"/>
          <w:lang w:val="da-DK"/>
        </w:rPr>
        <w:t>stk.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2B12D4">
        <w:rPr>
          <w:sz w:val="24"/>
          <w:szCs w:val="24"/>
          <w:lang w:val="da-DK"/>
        </w:rPr>
        <w:t>4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2B12D4">
        <w:rPr>
          <w:sz w:val="24"/>
          <w:szCs w:val="24"/>
          <w:lang w:val="da-DK"/>
        </w:rPr>
        <w:t>og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2B12D4">
        <w:rPr>
          <w:sz w:val="24"/>
          <w:szCs w:val="24"/>
          <w:lang w:val="da-DK"/>
        </w:rPr>
        <w:t>5,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2B12D4">
        <w:rPr>
          <w:sz w:val="24"/>
          <w:szCs w:val="24"/>
          <w:lang w:val="da-DK"/>
        </w:rPr>
        <w:t>§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2B12D4">
        <w:rPr>
          <w:spacing w:val="-9"/>
          <w:sz w:val="24"/>
          <w:szCs w:val="24"/>
          <w:lang w:val="da-DK"/>
        </w:rPr>
        <w:t>1</w:t>
      </w:r>
      <w:r w:rsidRPr="002B12D4">
        <w:rPr>
          <w:sz w:val="24"/>
          <w:szCs w:val="24"/>
          <w:lang w:val="da-DK"/>
        </w:rPr>
        <w:t>1,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2B12D4">
        <w:rPr>
          <w:sz w:val="24"/>
          <w:szCs w:val="24"/>
          <w:lang w:val="da-DK"/>
        </w:rPr>
        <w:t>stk.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2B12D4">
        <w:rPr>
          <w:sz w:val="24"/>
          <w:szCs w:val="24"/>
          <w:lang w:val="da-DK"/>
        </w:rPr>
        <w:t>2,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2B12D4">
        <w:rPr>
          <w:sz w:val="24"/>
          <w:szCs w:val="24"/>
          <w:lang w:val="da-DK"/>
        </w:rPr>
        <w:t>§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2B12D4">
        <w:rPr>
          <w:sz w:val="24"/>
          <w:szCs w:val="24"/>
          <w:lang w:val="da-DK"/>
        </w:rPr>
        <w:t>12</w:t>
      </w:r>
      <w:del w:id="104" w:author="TRM Anders Robodo Petersen" w:date="2020-10-15T13:31:00Z">
        <w:r w:rsidRPr="00DD61C5">
          <w:rPr>
            <w:sz w:val="24"/>
            <w:szCs w:val="24"/>
            <w:lang w:val="da-DK"/>
          </w:rPr>
          <w:delText>,</w:delText>
        </w:r>
        <w:r w:rsidRPr="00DD61C5">
          <w:rPr>
            <w:spacing w:val="6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stk.</w:delText>
        </w:r>
        <w:r w:rsidRPr="00DD61C5">
          <w:rPr>
            <w:spacing w:val="6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1</w:delText>
        </w:r>
        <w:r w:rsidRPr="00DD61C5">
          <w:rPr>
            <w:spacing w:val="6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og</w:delText>
        </w:r>
        <w:r w:rsidRPr="00DD61C5">
          <w:rPr>
            <w:spacing w:val="6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2,</w:delText>
        </w:r>
        <w:r w:rsidRPr="00DD61C5">
          <w:rPr>
            <w:spacing w:val="6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§</w:delText>
        </w:r>
        <w:r w:rsidRPr="00DD61C5">
          <w:rPr>
            <w:spacing w:val="6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29</w:delText>
        </w:r>
      </w:del>
      <w:r w:rsidR="0020685C">
        <w:rPr>
          <w:sz w:val="24"/>
          <w:szCs w:val="24"/>
          <w:lang w:val="da-DK"/>
        </w:rPr>
        <w:t>, §29</w:t>
      </w:r>
      <w:r w:rsidRPr="002B12D4">
        <w:rPr>
          <w:sz w:val="24"/>
          <w:szCs w:val="24"/>
          <w:lang w:val="da-DK"/>
        </w:rPr>
        <w:t>,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F61DC9">
        <w:rPr>
          <w:sz w:val="24"/>
          <w:szCs w:val="24"/>
          <w:lang w:val="da-DK"/>
        </w:rPr>
        <w:t>§</w:t>
      </w:r>
      <w:r w:rsidRPr="00F61DC9">
        <w:rPr>
          <w:spacing w:val="6"/>
          <w:sz w:val="24"/>
          <w:szCs w:val="24"/>
          <w:lang w:val="da-DK"/>
        </w:rPr>
        <w:t xml:space="preserve"> </w:t>
      </w:r>
      <w:r w:rsidRPr="00F61DC9">
        <w:rPr>
          <w:sz w:val="24"/>
          <w:szCs w:val="24"/>
          <w:lang w:val="da-DK"/>
        </w:rPr>
        <w:t>38</w:t>
      </w:r>
      <w:r w:rsidRPr="00F61DC9">
        <w:rPr>
          <w:spacing w:val="6"/>
          <w:sz w:val="24"/>
          <w:szCs w:val="24"/>
          <w:lang w:val="da-DK"/>
        </w:rPr>
        <w:t xml:space="preserve"> </w:t>
      </w:r>
      <w:r w:rsidRPr="00F61DC9">
        <w:rPr>
          <w:sz w:val="24"/>
          <w:szCs w:val="24"/>
          <w:lang w:val="da-DK"/>
        </w:rPr>
        <w:t>k,</w:t>
      </w:r>
      <w:r w:rsidRPr="00F61DC9">
        <w:rPr>
          <w:spacing w:val="6"/>
          <w:sz w:val="24"/>
          <w:szCs w:val="24"/>
          <w:lang w:val="da-DK"/>
        </w:rPr>
        <w:t xml:space="preserve"> </w:t>
      </w:r>
      <w:r w:rsidRPr="00F61DC9">
        <w:rPr>
          <w:sz w:val="24"/>
          <w:szCs w:val="24"/>
          <w:lang w:val="da-DK"/>
        </w:rPr>
        <w:t>stk.</w:t>
      </w:r>
      <w:r w:rsidRPr="00F61DC9">
        <w:rPr>
          <w:spacing w:val="6"/>
          <w:sz w:val="24"/>
          <w:szCs w:val="24"/>
          <w:lang w:val="da-DK"/>
        </w:rPr>
        <w:t xml:space="preserve"> </w:t>
      </w:r>
      <w:r w:rsidRPr="00F61DC9">
        <w:rPr>
          <w:sz w:val="24"/>
          <w:szCs w:val="24"/>
          <w:lang w:val="da-DK"/>
        </w:rPr>
        <w:t>4,</w:t>
      </w:r>
    </w:p>
    <w:p w14:paraId="04EE3B4F" w14:textId="77777777" w:rsidR="00CE352B" w:rsidRPr="00DD61C5" w:rsidRDefault="00DD61C5">
      <w:pPr>
        <w:spacing w:before="12" w:line="250" w:lineRule="auto"/>
        <w:ind w:left="90" w:right="90"/>
        <w:jc w:val="center"/>
        <w:rPr>
          <w:del w:id="105" w:author="TRM Anders Robodo Petersen" w:date="2020-10-15T13:31:00Z"/>
          <w:sz w:val="24"/>
          <w:szCs w:val="24"/>
          <w:lang w:val="da-DK"/>
        </w:rPr>
      </w:pPr>
      <w:r w:rsidRPr="00CE08B0">
        <w:rPr>
          <w:sz w:val="24"/>
          <w:szCs w:val="24"/>
          <w:lang w:val="da-DK"/>
        </w:rPr>
        <w:t>§</w:t>
      </w:r>
      <w:r w:rsidRPr="00CE08B0">
        <w:rPr>
          <w:spacing w:val="3"/>
          <w:sz w:val="24"/>
          <w:szCs w:val="24"/>
          <w:lang w:val="da-DK"/>
        </w:rPr>
        <w:t xml:space="preserve"> </w:t>
      </w:r>
      <w:r w:rsidRPr="00CE08B0">
        <w:rPr>
          <w:sz w:val="24"/>
          <w:szCs w:val="24"/>
          <w:lang w:val="da-DK"/>
        </w:rPr>
        <w:t>38</w:t>
      </w:r>
      <w:r w:rsidRPr="00CE08B0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p,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38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q,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39,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stk.</w:t>
      </w:r>
      <w:r w:rsidRPr="001E33FB">
        <w:rPr>
          <w:spacing w:val="3"/>
          <w:sz w:val="24"/>
          <w:szCs w:val="24"/>
          <w:lang w:val="da-DK"/>
        </w:rPr>
        <w:t xml:space="preserve"> </w:t>
      </w:r>
      <w:del w:id="106" w:author="TRM Anders Robodo Petersen" w:date="2020-10-15T13:31:00Z">
        <w:r w:rsidRPr="00DD61C5">
          <w:rPr>
            <w:sz w:val="24"/>
            <w:szCs w:val="24"/>
            <w:lang w:val="da-DK"/>
          </w:rPr>
          <w:delText>1</w:delText>
        </w:r>
        <w:r w:rsidRPr="00DD61C5">
          <w:rPr>
            <w:spacing w:val="3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og</w:delText>
        </w:r>
        <w:r w:rsidRPr="00DD61C5">
          <w:rPr>
            <w:spacing w:val="3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2</w:delText>
        </w:r>
      </w:del>
      <w:ins w:id="107" w:author="TRM Anders Robodo Petersen" w:date="2020-10-15T13:31:00Z">
        <w:r w:rsidRPr="001E33FB">
          <w:rPr>
            <w:sz w:val="24"/>
            <w:szCs w:val="24"/>
            <w:lang w:val="da-DK"/>
          </w:rPr>
          <w:t>2,</w:t>
        </w:r>
        <w:r w:rsidR="005601CA" w:rsidRPr="001E33FB">
          <w:rPr>
            <w:sz w:val="24"/>
            <w:szCs w:val="24"/>
            <w:lang w:val="da-DK"/>
          </w:rPr>
          <w:t xml:space="preserve"> </w:t>
        </w:r>
        <w:r w:rsidR="00B84A8F">
          <w:rPr>
            <w:sz w:val="24"/>
            <w:szCs w:val="24"/>
            <w:lang w:val="da-DK"/>
          </w:rPr>
          <w:t xml:space="preserve">§ </w:t>
        </w:r>
        <w:r w:rsidR="005601CA" w:rsidRPr="001E33FB">
          <w:rPr>
            <w:sz w:val="24"/>
            <w:szCs w:val="24"/>
            <w:lang w:val="da-DK"/>
          </w:rPr>
          <w:t xml:space="preserve">39 a, stk. 2, </w:t>
        </w:r>
        <w:r w:rsidR="00B84A8F">
          <w:rPr>
            <w:sz w:val="24"/>
            <w:szCs w:val="24"/>
            <w:lang w:val="da-DK"/>
          </w:rPr>
          <w:t xml:space="preserve">§ </w:t>
        </w:r>
        <w:r w:rsidR="005601CA" w:rsidRPr="001E33FB">
          <w:rPr>
            <w:sz w:val="24"/>
            <w:szCs w:val="24"/>
            <w:lang w:val="da-DK"/>
          </w:rPr>
          <w:t>39 c</w:t>
        </w:r>
      </w:ins>
      <w:r w:rsidR="005601CA" w:rsidRPr="001E33FB">
        <w:rPr>
          <w:sz w:val="24"/>
          <w:szCs w:val="24"/>
          <w:lang w:val="da-DK"/>
        </w:rPr>
        <w:t>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40,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stk.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6,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7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og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8,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48,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stk.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3,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CB52C4">
        <w:rPr>
          <w:spacing w:val="3"/>
          <w:sz w:val="24"/>
          <w:szCs w:val="24"/>
          <w:lang w:val="da-DK"/>
        </w:rPr>
        <w:t xml:space="preserve"> </w:t>
      </w:r>
      <w:r w:rsidRPr="00CB52C4">
        <w:rPr>
          <w:sz w:val="24"/>
          <w:szCs w:val="24"/>
          <w:lang w:val="da-DK"/>
        </w:rPr>
        <w:t>49,</w:t>
      </w:r>
      <w:r w:rsidRPr="00CB52C4">
        <w:rPr>
          <w:spacing w:val="3"/>
          <w:sz w:val="24"/>
          <w:szCs w:val="24"/>
          <w:lang w:val="da-DK"/>
        </w:rPr>
        <w:t xml:space="preserve"> </w:t>
      </w:r>
      <w:r w:rsidRPr="00CB52C4">
        <w:rPr>
          <w:sz w:val="24"/>
          <w:szCs w:val="24"/>
          <w:lang w:val="da-DK"/>
        </w:rPr>
        <w:t>stk.</w:t>
      </w:r>
      <w:r w:rsidRPr="00CB52C4">
        <w:rPr>
          <w:spacing w:val="3"/>
          <w:sz w:val="24"/>
          <w:szCs w:val="24"/>
          <w:lang w:val="da-DK"/>
        </w:rPr>
        <w:t xml:space="preserve"> </w:t>
      </w:r>
      <w:r w:rsidRPr="00CB52C4">
        <w:rPr>
          <w:sz w:val="24"/>
          <w:szCs w:val="24"/>
          <w:lang w:val="da-DK"/>
        </w:rPr>
        <w:t>3</w:t>
      </w:r>
      <w:r w:rsidRPr="001E33FB">
        <w:rPr>
          <w:sz w:val="24"/>
          <w:szCs w:val="24"/>
          <w:lang w:val="da-DK"/>
        </w:rPr>
        <w:t>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53,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stk.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4,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54,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56,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58, stk.</w:t>
      </w:r>
      <w:r w:rsidRPr="001E33FB">
        <w:rPr>
          <w:spacing w:val="6"/>
          <w:sz w:val="24"/>
          <w:szCs w:val="24"/>
          <w:lang w:val="da-DK"/>
        </w:rPr>
        <w:t xml:space="preserve"> </w:t>
      </w:r>
      <w:del w:id="108" w:author="TRM Anders Robodo Petersen" w:date="2020-10-15T13:31:00Z">
        <w:r w:rsidRPr="00DD61C5">
          <w:rPr>
            <w:sz w:val="24"/>
            <w:szCs w:val="24"/>
            <w:lang w:val="da-DK"/>
          </w:rPr>
          <w:delText>2</w:delText>
        </w:r>
      </w:del>
      <w:ins w:id="109" w:author="TRM Anders Robodo Petersen" w:date="2020-10-15T13:31:00Z">
        <w:r w:rsidR="005601CA" w:rsidRPr="001E33FB">
          <w:rPr>
            <w:sz w:val="24"/>
            <w:szCs w:val="24"/>
            <w:lang w:val="da-DK"/>
          </w:rPr>
          <w:t>5</w:t>
        </w:r>
      </w:ins>
      <w:r w:rsidRPr="001E33FB">
        <w:rPr>
          <w:sz w:val="24"/>
          <w:szCs w:val="24"/>
          <w:lang w:val="da-DK"/>
        </w:rPr>
        <w:t>,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59,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stk.</w:t>
      </w:r>
      <w:ins w:id="110" w:author="TRM Anders Robodo Petersen" w:date="2020-10-15T13:31:00Z">
        <w:r w:rsidRPr="001E33FB">
          <w:rPr>
            <w:spacing w:val="6"/>
            <w:sz w:val="24"/>
            <w:szCs w:val="24"/>
            <w:lang w:val="da-DK"/>
          </w:rPr>
          <w:t xml:space="preserve"> </w:t>
        </w:r>
        <w:r w:rsidRPr="001E33FB">
          <w:rPr>
            <w:sz w:val="24"/>
            <w:szCs w:val="24"/>
            <w:lang w:val="da-DK"/>
          </w:rPr>
          <w:t>2,</w:t>
        </w:r>
        <w:r w:rsidR="002B5838">
          <w:rPr>
            <w:sz w:val="24"/>
            <w:szCs w:val="24"/>
            <w:lang w:val="da-DK"/>
          </w:rPr>
          <w:t xml:space="preserve"> § 60 b, stk. 4, § 60 c, stk.</w:t>
        </w:r>
      </w:ins>
      <w:r w:rsidR="002B5838">
        <w:rPr>
          <w:sz w:val="24"/>
          <w:lang w:val="da-DK"/>
          <w:rPrChange w:id="111" w:author="TRM Anders Robodo Petersen" w:date="2020-10-15T13:31:00Z">
            <w:rPr>
              <w:spacing w:val="6"/>
              <w:sz w:val="24"/>
              <w:lang w:val="da-DK"/>
            </w:rPr>
          </w:rPrChange>
        </w:rPr>
        <w:t xml:space="preserve"> </w:t>
      </w:r>
      <w:r w:rsidR="00AC275E">
        <w:rPr>
          <w:sz w:val="24"/>
          <w:szCs w:val="24"/>
          <w:lang w:val="da-DK"/>
        </w:rPr>
        <w:t>2</w:t>
      </w:r>
      <w:r w:rsidR="00BB1F8E">
        <w:rPr>
          <w:sz w:val="24"/>
          <w:szCs w:val="24"/>
          <w:lang w:val="da-DK"/>
        </w:rPr>
        <w:t>,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61,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stk.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5,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62,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stk.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4,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63,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stk.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2,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§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66,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stk.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2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og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4,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§</w:t>
      </w:r>
      <w:r w:rsidR="00585446" w:rsidRPr="00184BBC">
        <w:rPr>
          <w:sz w:val="24"/>
          <w:lang w:val="da-DK"/>
          <w:rPrChange w:id="112" w:author="TRM Anders Robodo Petersen" w:date="2020-10-15T13:31:00Z">
            <w:rPr>
              <w:spacing w:val="6"/>
              <w:sz w:val="24"/>
              <w:lang w:val="da-DK"/>
            </w:rPr>
          </w:rPrChange>
        </w:rPr>
        <w:t xml:space="preserve"> </w:t>
      </w:r>
      <w:r w:rsidRPr="00184BBC">
        <w:rPr>
          <w:sz w:val="24"/>
          <w:szCs w:val="24"/>
          <w:lang w:val="da-DK"/>
        </w:rPr>
        <w:t>68,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stk.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1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og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2,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261B05">
        <w:rPr>
          <w:sz w:val="24"/>
          <w:szCs w:val="24"/>
          <w:lang w:val="da-DK"/>
        </w:rPr>
        <w:t>§</w:t>
      </w:r>
      <w:r w:rsidRPr="00261B05">
        <w:rPr>
          <w:spacing w:val="6"/>
          <w:sz w:val="24"/>
          <w:szCs w:val="24"/>
          <w:lang w:val="da-DK"/>
        </w:rPr>
        <w:t xml:space="preserve"> </w:t>
      </w:r>
      <w:r w:rsidRPr="00261B05">
        <w:rPr>
          <w:sz w:val="24"/>
          <w:szCs w:val="24"/>
          <w:lang w:val="da-DK"/>
        </w:rPr>
        <w:t>69,</w:t>
      </w:r>
      <w:r w:rsidRPr="00261B05">
        <w:rPr>
          <w:spacing w:val="6"/>
          <w:sz w:val="24"/>
          <w:szCs w:val="24"/>
          <w:lang w:val="da-DK"/>
        </w:rPr>
        <w:t xml:space="preserve"> </w:t>
      </w:r>
      <w:r w:rsidRPr="00261B05">
        <w:rPr>
          <w:sz w:val="24"/>
          <w:szCs w:val="24"/>
          <w:lang w:val="da-DK"/>
        </w:rPr>
        <w:t>stk.</w:t>
      </w:r>
      <w:r w:rsidRPr="00261B05">
        <w:rPr>
          <w:spacing w:val="6"/>
          <w:sz w:val="24"/>
          <w:szCs w:val="24"/>
          <w:lang w:val="da-DK"/>
        </w:rPr>
        <w:t xml:space="preserve"> </w:t>
      </w:r>
      <w:r w:rsidRPr="00261B05">
        <w:rPr>
          <w:sz w:val="24"/>
          <w:szCs w:val="24"/>
          <w:lang w:val="da-DK"/>
        </w:rPr>
        <w:t>7,</w:t>
      </w:r>
      <w:r w:rsidRPr="00261B05">
        <w:rPr>
          <w:spacing w:val="6"/>
          <w:sz w:val="24"/>
          <w:szCs w:val="24"/>
          <w:lang w:val="da-DK"/>
        </w:rPr>
        <w:t xml:space="preserve"> </w:t>
      </w:r>
      <w:r w:rsidRPr="00261B05">
        <w:rPr>
          <w:sz w:val="24"/>
          <w:szCs w:val="24"/>
          <w:lang w:val="da-DK"/>
        </w:rPr>
        <w:t>§</w:t>
      </w:r>
    </w:p>
    <w:p w14:paraId="4265F248" w14:textId="77777777" w:rsidR="00CE352B" w:rsidRPr="00DD61C5" w:rsidRDefault="001E33FB">
      <w:pPr>
        <w:ind w:left="72" w:right="71"/>
        <w:jc w:val="center"/>
        <w:rPr>
          <w:del w:id="113" w:author="TRM Anders Robodo Petersen" w:date="2020-10-15T13:31:00Z"/>
          <w:sz w:val="24"/>
          <w:szCs w:val="24"/>
          <w:lang w:val="da-DK"/>
        </w:rPr>
      </w:pPr>
      <w:ins w:id="114" w:author="TRM Anders Robodo Petersen" w:date="2020-10-15T13:31:00Z">
        <w:r>
          <w:rPr>
            <w:sz w:val="24"/>
            <w:szCs w:val="24"/>
            <w:lang w:val="da-DK"/>
          </w:rPr>
          <w:t xml:space="preserve"> </w:t>
        </w:r>
      </w:ins>
      <w:r w:rsidR="00DD61C5" w:rsidRPr="001E33FB">
        <w:rPr>
          <w:sz w:val="24"/>
          <w:szCs w:val="24"/>
          <w:lang w:val="da-DK"/>
        </w:rPr>
        <w:t>78,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stk.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5,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§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80,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stk.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7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og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8,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§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100,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§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101,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stk.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2,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§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102,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stk</w:t>
      </w:r>
      <w:r w:rsidR="00B9056E">
        <w:rPr>
          <w:sz w:val="24"/>
          <w:szCs w:val="24"/>
          <w:lang w:val="da-DK"/>
        </w:rPr>
        <w:t>.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AC275E">
        <w:rPr>
          <w:spacing w:val="4"/>
          <w:sz w:val="24"/>
          <w:lang w:val="da-DK"/>
          <w:rPrChange w:id="115" w:author="TRM Anders Robodo Petersen" w:date="2020-10-15T13:31:00Z">
            <w:rPr>
              <w:sz w:val="24"/>
              <w:lang w:val="da-DK"/>
            </w:rPr>
          </w:rPrChange>
        </w:rPr>
        <w:t>1</w:t>
      </w:r>
      <w:r w:rsidR="00AC275E">
        <w:rPr>
          <w:spacing w:val="4"/>
          <w:sz w:val="24"/>
          <w:szCs w:val="24"/>
          <w:lang w:val="da-DK"/>
        </w:rPr>
        <w:t xml:space="preserve"> </w:t>
      </w:r>
      <w:r w:rsidR="00AC275E">
        <w:rPr>
          <w:spacing w:val="4"/>
          <w:sz w:val="24"/>
          <w:lang w:val="da-DK"/>
          <w:rPrChange w:id="116" w:author="TRM Anders Robodo Petersen" w:date="2020-10-15T13:31:00Z">
            <w:rPr>
              <w:sz w:val="24"/>
              <w:lang w:val="da-DK"/>
            </w:rPr>
          </w:rPrChange>
        </w:rPr>
        <w:t>og</w:t>
      </w:r>
      <w:r w:rsidR="00AC275E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2,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§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109,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stk.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5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og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9,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z w:val="24"/>
          <w:szCs w:val="24"/>
          <w:lang w:val="da-DK"/>
        </w:rPr>
        <w:t>§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r w:rsidR="00DD61C5" w:rsidRPr="001E33FB">
        <w:rPr>
          <w:spacing w:val="-9"/>
          <w:sz w:val="24"/>
          <w:szCs w:val="24"/>
          <w:lang w:val="da-DK"/>
        </w:rPr>
        <w:t>1</w:t>
      </w:r>
      <w:r w:rsidR="00DD61C5" w:rsidRPr="001E33FB">
        <w:rPr>
          <w:sz w:val="24"/>
          <w:szCs w:val="24"/>
          <w:lang w:val="da-DK"/>
        </w:rPr>
        <w:t>10,</w:t>
      </w:r>
      <w:r w:rsidR="00DD61C5" w:rsidRPr="001E33FB">
        <w:rPr>
          <w:spacing w:val="4"/>
          <w:sz w:val="24"/>
          <w:szCs w:val="24"/>
          <w:lang w:val="da-DK"/>
        </w:rPr>
        <w:t xml:space="preserve"> </w:t>
      </w:r>
      <w:del w:id="117" w:author="TRM Anders Robodo Petersen" w:date="2020-10-15T13:31:00Z">
        <w:r w:rsidR="00DD61C5" w:rsidRPr="00DD61C5">
          <w:rPr>
            <w:sz w:val="24"/>
            <w:szCs w:val="24"/>
            <w:lang w:val="da-DK"/>
          </w:rPr>
          <w:delText>stk.</w:delText>
        </w:r>
        <w:r w:rsidR="00DD61C5" w:rsidRPr="00DD61C5">
          <w:rPr>
            <w:spacing w:val="4"/>
            <w:sz w:val="24"/>
            <w:szCs w:val="24"/>
            <w:lang w:val="da-DK"/>
          </w:rPr>
          <w:delText xml:space="preserve"> </w:delText>
        </w:r>
        <w:r w:rsidR="00DD61C5" w:rsidRPr="00DD61C5">
          <w:rPr>
            <w:sz w:val="24"/>
            <w:szCs w:val="24"/>
            <w:lang w:val="da-DK"/>
          </w:rPr>
          <w:delText>1</w:delText>
        </w:r>
        <w:r w:rsidR="00DD61C5" w:rsidRPr="00DD61C5">
          <w:rPr>
            <w:spacing w:val="4"/>
            <w:sz w:val="24"/>
            <w:szCs w:val="24"/>
            <w:lang w:val="da-DK"/>
          </w:rPr>
          <w:delText xml:space="preserve"> </w:delText>
        </w:r>
        <w:r w:rsidR="00DD61C5" w:rsidRPr="00DD61C5">
          <w:rPr>
            <w:sz w:val="24"/>
            <w:szCs w:val="24"/>
            <w:lang w:val="da-DK"/>
          </w:rPr>
          <w:delText>og</w:delText>
        </w:r>
        <w:r w:rsidR="00DD61C5" w:rsidRPr="00DD61C5">
          <w:rPr>
            <w:spacing w:val="4"/>
            <w:sz w:val="24"/>
            <w:szCs w:val="24"/>
            <w:lang w:val="da-DK"/>
          </w:rPr>
          <w:delText xml:space="preserve"> </w:delText>
        </w:r>
        <w:r w:rsidR="00DD61C5" w:rsidRPr="00DD61C5">
          <w:rPr>
            <w:sz w:val="24"/>
            <w:szCs w:val="24"/>
            <w:lang w:val="da-DK"/>
          </w:rPr>
          <w:delText>2,</w:delText>
        </w:r>
        <w:r w:rsidR="00DD61C5" w:rsidRPr="00DD61C5">
          <w:rPr>
            <w:spacing w:val="4"/>
            <w:sz w:val="24"/>
            <w:szCs w:val="24"/>
            <w:lang w:val="da-DK"/>
          </w:rPr>
          <w:delText xml:space="preserve"> </w:delText>
        </w:r>
        <w:r w:rsidR="00DD61C5" w:rsidRPr="00DD61C5">
          <w:rPr>
            <w:sz w:val="24"/>
            <w:szCs w:val="24"/>
            <w:lang w:val="da-DK"/>
          </w:rPr>
          <w:delText>§</w:delText>
        </w:r>
      </w:del>
    </w:p>
    <w:p w14:paraId="113552A8" w14:textId="7A3601C1" w:rsidR="00CE352B" w:rsidRPr="00AC5625" w:rsidRDefault="00DD61C5">
      <w:pPr>
        <w:spacing w:before="12" w:line="250" w:lineRule="auto"/>
        <w:ind w:left="90" w:right="90"/>
        <w:rPr>
          <w:sz w:val="24"/>
          <w:szCs w:val="24"/>
          <w:lang w:val="da-DK"/>
        </w:rPr>
        <w:pPrChange w:id="118" w:author="TRM Anders Robodo Petersen" w:date="2020-10-15T13:31:00Z">
          <w:pPr>
            <w:spacing w:before="12"/>
            <w:ind w:left="110"/>
          </w:pPr>
        </w:pPrChange>
      </w:pPr>
      <w:ins w:id="119" w:author="TRM Anders Robodo Petersen" w:date="2020-10-15T13:31:00Z">
        <w:r w:rsidRPr="001E33FB">
          <w:rPr>
            <w:sz w:val="24"/>
            <w:szCs w:val="24"/>
            <w:lang w:val="da-DK"/>
          </w:rPr>
          <w:t>§</w:t>
        </w:r>
        <w:r w:rsidR="00585446" w:rsidRPr="001E33FB">
          <w:rPr>
            <w:spacing w:val="-9"/>
            <w:sz w:val="24"/>
            <w:szCs w:val="24"/>
            <w:lang w:val="da-DK"/>
          </w:rPr>
          <w:t xml:space="preserve"> </w:t>
        </w:r>
      </w:ins>
      <w:r w:rsidRPr="001E33FB">
        <w:rPr>
          <w:spacing w:val="-9"/>
          <w:sz w:val="24"/>
          <w:szCs w:val="24"/>
          <w:lang w:val="da-DK"/>
        </w:rPr>
        <w:t>11</w:t>
      </w:r>
      <w:r w:rsidRPr="001E33FB">
        <w:rPr>
          <w:sz w:val="24"/>
          <w:szCs w:val="24"/>
          <w:lang w:val="da-DK"/>
        </w:rPr>
        <w:t xml:space="preserve">1, stk. 4 og </w:t>
      </w:r>
      <w:r w:rsidR="00AC275E">
        <w:rPr>
          <w:sz w:val="24"/>
          <w:szCs w:val="24"/>
          <w:lang w:val="da-DK"/>
        </w:rPr>
        <w:t>8</w:t>
      </w:r>
      <w:r w:rsidRPr="001E33FB">
        <w:rPr>
          <w:sz w:val="24"/>
          <w:szCs w:val="24"/>
          <w:lang w:val="da-DK"/>
        </w:rPr>
        <w:t xml:space="preserve">, og § </w:t>
      </w:r>
      <w:r w:rsidRPr="001E33FB">
        <w:rPr>
          <w:spacing w:val="-9"/>
          <w:sz w:val="24"/>
          <w:szCs w:val="24"/>
          <w:lang w:val="da-DK"/>
        </w:rPr>
        <w:t>1</w:t>
      </w:r>
      <w:r w:rsidRPr="001E33FB">
        <w:rPr>
          <w:sz w:val="24"/>
          <w:szCs w:val="24"/>
          <w:lang w:val="da-DK"/>
        </w:rPr>
        <w:t>12, stk. 3</w:t>
      </w:r>
      <w:r w:rsidRPr="00AC5625">
        <w:rPr>
          <w:sz w:val="24"/>
          <w:szCs w:val="24"/>
          <w:lang w:val="da-DK"/>
        </w:rPr>
        <w:t xml:space="preserve">, i jernbaneloven, udøves af </w:t>
      </w:r>
      <w:r w:rsidRPr="00AC5625">
        <w:rPr>
          <w:spacing w:val="-8"/>
          <w:sz w:val="24"/>
          <w:szCs w:val="24"/>
          <w:lang w:val="da-DK"/>
        </w:rPr>
        <w:t>T</w:t>
      </w:r>
      <w:r w:rsidRPr="00AC5625">
        <w:rPr>
          <w:sz w:val="24"/>
          <w:szCs w:val="24"/>
          <w:lang w:val="da-DK"/>
        </w:rPr>
        <w:t>rafik-, Bygge- og Boligstyrelsen.</w:t>
      </w:r>
    </w:p>
    <w:bookmarkEnd w:id="102"/>
    <w:p w14:paraId="52DF7AC1" w14:textId="04D4C437" w:rsidR="0020685C" w:rsidRPr="0020685C" w:rsidRDefault="00DD61C5">
      <w:pPr>
        <w:spacing w:before="12" w:line="250" w:lineRule="auto"/>
        <w:ind w:left="110" w:right="68" w:firstLine="200"/>
        <w:rPr>
          <w:ins w:id="120" w:author="TRM Anders Robodo Petersen" w:date="2020-10-21T18:12:00Z"/>
          <w:spacing w:val="13"/>
          <w:sz w:val="24"/>
          <w:szCs w:val="24"/>
          <w:lang w:val="da-DK"/>
          <w:rPrChange w:id="121" w:author="TRM Anders Robodo Petersen" w:date="2020-10-21T18:12:00Z">
            <w:rPr>
              <w:ins w:id="122" w:author="TRM Anders Robodo Petersen" w:date="2020-10-21T18:12:00Z"/>
              <w:i/>
              <w:spacing w:val="13"/>
              <w:sz w:val="24"/>
              <w:szCs w:val="24"/>
              <w:lang w:val="da-DK"/>
            </w:rPr>
          </w:rPrChange>
        </w:rPr>
        <w:pPrChange w:id="123" w:author="TRM Anders Robodo Petersen" w:date="2020-10-15T13:31:00Z">
          <w:pPr>
            <w:spacing w:before="12" w:line="250" w:lineRule="auto"/>
            <w:ind w:left="110" w:right="68" w:firstLine="200"/>
            <w:jc w:val="both"/>
          </w:pPr>
        </w:pPrChange>
      </w:pPr>
      <w:r w:rsidRPr="00AC5625">
        <w:rPr>
          <w:i/>
          <w:sz w:val="24"/>
          <w:szCs w:val="24"/>
          <w:lang w:val="da-DK"/>
        </w:rPr>
        <w:t>Stk. 2.</w:t>
      </w:r>
      <w:r w:rsidRPr="00AC5625">
        <w:rPr>
          <w:i/>
          <w:spacing w:val="13"/>
          <w:sz w:val="24"/>
          <w:szCs w:val="24"/>
          <w:lang w:val="da-DK"/>
        </w:rPr>
        <w:t xml:space="preserve"> </w:t>
      </w:r>
      <w:ins w:id="124" w:author="TRM Anders Robodo Petersen" w:date="2020-10-21T18:13:00Z">
        <w:r w:rsidR="0020685C">
          <w:rPr>
            <w:sz w:val="24"/>
            <w:szCs w:val="24"/>
            <w:lang w:val="da-DK"/>
          </w:rPr>
          <w:t>Transportministerens beføjelser i jernbanelovens § 8, stk. 3, udøves af Trafik-, Bygge- og Boligstyrelsen alene for så vidt angår privatbanerne jf. jernbanelovens § 2, stk. 5, 2. pkt.</w:t>
        </w:r>
      </w:ins>
    </w:p>
    <w:p w14:paraId="45B0A20A" w14:textId="3737DD87" w:rsidR="00CE352B" w:rsidRPr="00AC5625" w:rsidRDefault="0020685C">
      <w:pPr>
        <w:spacing w:before="12" w:line="250" w:lineRule="auto"/>
        <w:ind w:left="110" w:right="68" w:firstLine="200"/>
        <w:rPr>
          <w:sz w:val="24"/>
          <w:szCs w:val="24"/>
          <w:lang w:val="da-DK"/>
        </w:rPr>
        <w:pPrChange w:id="125" w:author="TRM Anders Robodo Petersen" w:date="2020-10-15T13:31:00Z">
          <w:pPr>
            <w:spacing w:before="12" w:line="250" w:lineRule="auto"/>
            <w:ind w:left="110" w:right="68" w:firstLine="200"/>
            <w:jc w:val="both"/>
          </w:pPr>
        </w:pPrChange>
      </w:pPr>
      <w:ins w:id="126" w:author="TRM Anders Robodo Petersen" w:date="2020-10-21T18:13:00Z">
        <w:r>
          <w:rPr>
            <w:i/>
            <w:spacing w:val="-8"/>
            <w:sz w:val="24"/>
            <w:szCs w:val="24"/>
            <w:lang w:val="da-DK"/>
          </w:rPr>
          <w:t>Stk. 3.</w:t>
        </w:r>
        <w:r>
          <w:rPr>
            <w:spacing w:val="-8"/>
            <w:sz w:val="24"/>
            <w:szCs w:val="24"/>
            <w:lang w:val="da-DK"/>
          </w:rPr>
          <w:t xml:space="preserve"> </w:t>
        </w:r>
      </w:ins>
      <w:r w:rsidR="00DD61C5" w:rsidRPr="00AC5625">
        <w:rPr>
          <w:spacing w:val="-8"/>
          <w:sz w:val="24"/>
          <w:szCs w:val="24"/>
          <w:lang w:val="da-DK"/>
        </w:rPr>
        <w:t>T</w:t>
      </w:r>
      <w:r w:rsidR="00DD61C5" w:rsidRPr="00AC5625">
        <w:rPr>
          <w:sz w:val="24"/>
          <w:szCs w:val="24"/>
          <w:lang w:val="da-DK"/>
        </w:rPr>
        <w:t>ransportministerens</w:t>
      </w:r>
      <w:r w:rsidR="00DD61C5" w:rsidRPr="00AC5625">
        <w:rPr>
          <w:spacing w:val="6"/>
          <w:sz w:val="24"/>
          <w:szCs w:val="24"/>
          <w:lang w:val="da-DK"/>
        </w:rPr>
        <w:t xml:space="preserve"> </w:t>
      </w:r>
      <w:r w:rsidR="00DD61C5" w:rsidRPr="00AC5625">
        <w:rPr>
          <w:sz w:val="24"/>
          <w:szCs w:val="24"/>
          <w:lang w:val="da-DK"/>
        </w:rPr>
        <w:t>beføjelser</w:t>
      </w:r>
      <w:r w:rsidR="00DD61C5" w:rsidRPr="00AC5625">
        <w:rPr>
          <w:spacing w:val="6"/>
          <w:sz w:val="24"/>
          <w:szCs w:val="24"/>
          <w:lang w:val="da-DK"/>
        </w:rPr>
        <w:t xml:space="preserve"> </w:t>
      </w:r>
      <w:r w:rsidR="00DD61C5" w:rsidRPr="00AC5625">
        <w:rPr>
          <w:sz w:val="24"/>
          <w:szCs w:val="24"/>
          <w:lang w:val="da-DK"/>
        </w:rPr>
        <w:t>i</w:t>
      </w:r>
      <w:r w:rsidR="00DD61C5" w:rsidRPr="00AC5625">
        <w:rPr>
          <w:spacing w:val="6"/>
          <w:sz w:val="24"/>
          <w:szCs w:val="24"/>
          <w:lang w:val="da-DK"/>
        </w:rPr>
        <w:t xml:space="preserve"> </w:t>
      </w:r>
      <w:r w:rsidR="00DD61C5" w:rsidRPr="00AC5625">
        <w:rPr>
          <w:sz w:val="24"/>
          <w:szCs w:val="24"/>
          <w:lang w:val="da-DK"/>
        </w:rPr>
        <w:t>jernbanelovens</w:t>
      </w:r>
      <w:r w:rsidR="00DD61C5" w:rsidRPr="00AC5625">
        <w:rPr>
          <w:spacing w:val="6"/>
          <w:sz w:val="24"/>
          <w:szCs w:val="24"/>
          <w:lang w:val="da-DK"/>
        </w:rPr>
        <w:t xml:space="preserve"> </w:t>
      </w:r>
      <w:r w:rsidR="00DD61C5" w:rsidRPr="00AC5625">
        <w:rPr>
          <w:sz w:val="24"/>
          <w:szCs w:val="24"/>
          <w:lang w:val="da-DK"/>
        </w:rPr>
        <w:t>§</w:t>
      </w:r>
      <w:r w:rsidR="00DD61C5" w:rsidRPr="00AC5625">
        <w:rPr>
          <w:spacing w:val="6"/>
          <w:sz w:val="24"/>
          <w:szCs w:val="24"/>
          <w:lang w:val="da-DK"/>
        </w:rPr>
        <w:t xml:space="preserve"> </w:t>
      </w:r>
      <w:r w:rsidR="00DD61C5" w:rsidRPr="00AC5625">
        <w:rPr>
          <w:sz w:val="24"/>
          <w:szCs w:val="24"/>
          <w:lang w:val="da-DK"/>
        </w:rPr>
        <w:t>29,</w:t>
      </w:r>
      <w:r w:rsidR="00DD61C5" w:rsidRPr="00AC5625">
        <w:rPr>
          <w:spacing w:val="6"/>
          <w:sz w:val="24"/>
          <w:szCs w:val="24"/>
          <w:lang w:val="da-DK"/>
        </w:rPr>
        <w:t xml:space="preserve"> </w:t>
      </w:r>
      <w:r w:rsidR="00DD61C5" w:rsidRPr="00AC5625">
        <w:rPr>
          <w:sz w:val="24"/>
          <w:szCs w:val="24"/>
          <w:lang w:val="da-DK"/>
        </w:rPr>
        <w:t>udøves</w:t>
      </w:r>
      <w:r w:rsidR="00DD61C5" w:rsidRPr="00AC5625">
        <w:rPr>
          <w:spacing w:val="6"/>
          <w:sz w:val="24"/>
          <w:szCs w:val="24"/>
          <w:lang w:val="da-DK"/>
        </w:rPr>
        <w:t xml:space="preserve"> </w:t>
      </w:r>
      <w:r w:rsidR="00DD61C5" w:rsidRPr="00AC5625">
        <w:rPr>
          <w:sz w:val="24"/>
          <w:szCs w:val="24"/>
          <w:lang w:val="da-DK"/>
        </w:rPr>
        <w:t>af</w:t>
      </w:r>
      <w:r w:rsidR="00DD61C5" w:rsidRPr="00AC5625">
        <w:rPr>
          <w:spacing w:val="6"/>
          <w:sz w:val="24"/>
          <w:szCs w:val="24"/>
          <w:lang w:val="da-DK"/>
        </w:rPr>
        <w:t xml:space="preserve"> </w:t>
      </w:r>
      <w:r w:rsidR="00DD61C5" w:rsidRPr="00AC5625">
        <w:rPr>
          <w:spacing w:val="-8"/>
          <w:sz w:val="24"/>
          <w:szCs w:val="24"/>
          <w:lang w:val="da-DK"/>
        </w:rPr>
        <w:t>T</w:t>
      </w:r>
      <w:r w:rsidR="00DD61C5" w:rsidRPr="00AC5625">
        <w:rPr>
          <w:sz w:val="24"/>
          <w:szCs w:val="24"/>
          <w:lang w:val="da-DK"/>
        </w:rPr>
        <w:t>rafik-,</w:t>
      </w:r>
      <w:r w:rsidR="00DD61C5" w:rsidRPr="00AC5625">
        <w:rPr>
          <w:spacing w:val="6"/>
          <w:sz w:val="24"/>
          <w:szCs w:val="24"/>
          <w:lang w:val="da-DK"/>
        </w:rPr>
        <w:t xml:space="preserve"> </w:t>
      </w:r>
      <w:r w:rsidR="00DD61C5" w:rsidRPr="00AC5625">
        <w:rPr>
          <w:sz w:val="24"/>
          <w:szCs w:val="24"/>
          <w:lang w:val="da-DK"/>
        </w:rPr>
        <w:t>Bygge-</w:t>
      </w:r>
      <w:r w:rsidR="00DD61C5" w:rsidRPr="00AC5625">
        <w:rPr>
          <w:spacing w:val="6"/>
          <w:sz w:val="24"/>
          <w:szCs w:val="24"/>
          <w:lang w:val="da-DK"/>
        </w:rPr>
        <w:t xml:space="preserve"> </w:t>
      </w:r>
      <w:r w:rsidR="00DD61C5" w:rsidRPr="00AC5625">
        <w:rPr>
          <w:sz w:val="24"/>
          <w:szCs w:val="24"/>
          <w:lang w:val="da-DK"/>
        </w:rPr>
        <w:t>og</w:t>
      </w:r>
      <w:r w:rsidR="00DD61C5" w:rsidRPr="00AC5625">
        <w:rPr>
          <w:spacing w:val="6"/>
          <w:sz w:val="24"/>
          <w:szCs w:val="24"/>
          <w:lang w:val="da-DK"/>
        </w:rPr>
        <w:t xml:space="preserve"> </w:t>
      </w:r>
      <w:del w:id="127" w:author="TRM Anders Robodo Petersen" w:date="2020-10-15T13:31:00Z">
        <w:r w:rsidR="00DD61C5" w:rsidRPr="00DD61C5">
          <w:rPr>
            <w:sz w:val="24"/>
            <w:szCs w:val="24"/>
            <w:lang w:val="da-DK"/>
          </w:rPr>
          <w:delText>Boligstyrel‐ sen</w:delText>
        </w:r>
      </w:del>
      <w:ins w:id="128" w:author="TRM Anders Robodo Petersen" w:date="2020-10-15T13:31:00Z">
        <w:r w:rsidR="00DD61C5" w:rsidRPr="00AC5625">
          <w:rPr>
            <w:sz w:val="24"/>
            <w:szCs w:val="24"/>
            <w:lang w:val="da-DK"/>
          </w:rPr>
          <w:t>Boligstyrelsen</w:t>
        </w:r>
      </w:ins>
      <w:r w:rsidR="00DD61C5" w:rsidRPr="00AC5625">
        <w:rPr>
          <w:sz w:val="24"/>
          <w:szCs w:val="24"/>
          <w:lang w:val="da-DK"/>
        </w:rPr>
        <w:t xml:space="preserve"> for så vidt angår fastsættelse af regler og normer for anlæg, vedligeholdelse og drift af </w:t>
      </w:r>
      <w:del w:id="129" w:author="TRM Anders Robodo Petersen" w:date="2020-10-15T13:31:00Z">
        <w:r w:rsidR="00DD61C5" w:rsidRPr="00DD61C5">
          <w:rPr>
            <w:sz w:val="24"/>
            <w:szCs w:val="24"/>
            <w:lang w:val="da-DK"/>
          </w:rPr>
          <w:delText>jernbaneinfra‐ struktu</w:delText>
        </w:r>
        <w:r w:rsidR="00DD61C5" w:rsidRPr="00DD61C5">
          <w:rPr>
            <w:spacing w:val="-10"/>
            <w:sz w:val="24"/>
            <w:szCs w:val="24"/>
            <w:lang w:val="da-DK"/>
          </w:rPr>
          <w:delText>r</w:delText>
        </w:r>
      </w:del>
      <w:ins w:id="130" w:author="TRM Anders Robodo Petersen" w:date="2020-10-15T13:31:00Z">
        <w:r w:rsidR="00DD61C5" w:rsidRPr="00AC5625">
          <w:rPr>
            <w:sz w:val="24"/>
            <w:szCs w:val="24"/>
            <w:lang w:val="da-DK"/>
          </w:rPr>
          <w:t>jernbaneinfrastruktu</w:t>
        </w:r>
        <w:r w:rsidR="00DD61C5" w:rsidRPr="00AC5625">
          <w:rPr>
            <w:spacing w:val="-10"/>
            <w:sz w:val="24"/>
            <w:szCs w:val="24"/>
            <w:lang w:val="da-DK"/>
          </w:rPr>
          <w:t>r</w:t>
        </w:r>
      </w:ins>
      <w:r w:rsidR="00DD61C5" w:rsidRPr="00AC5625">
        <w:rPr>
          <w:sz w:val="24"/>
          <w:szCs w:val="24"/>
          <w:lang w:val="da-DK"/>
        </w:rPr>
        <w:t xml:space="preserve">, herunder for infrastrukturens forhold til omgivelserne og for sådanne </w:t>
      </w:r>
      <w:del w:id="131" w:author="TRM Anders Robodo Petersen" w:date="2020-10-15T13:31:00Z">
        <w:r w:rsidR="00DD61C5" w:rsidRPr="00DD61C5">
          <w:rPr>
            <w:sz w:val="24"/>
            <w:szCs w:val="24"/>
            <w:lang w:val="da-DK"/>
          </w:rPr>
          <w:delText>for‐ hold</w:delText>
        </w:r>
      </w:del>
      <w:ins w:id="132" w:author="TRM Anders Robodo Petersen" w:date="2020-10-15T13:31:00Z">
        <w:r w:rsidR="00DD61C5" w:rsidRPr="00AC5625">
          <w:rPr>
            <w:sz w:val="24"/>
            <w:szCs w:val="24"/>
            <w:lang w:val="da-DK"/>
          </w:rPr>
          <w:t>forhold</w:t>
        </w:r>
      </w:ins>
      <w:r w:rsidR="00DD61C5" w:rsidRPr="00AC5625">
        <w:rPr>
          <w:sz w:val="24"/>
          <w:szCs w:val="24"/>
          <w:lang w:val="da-DK"/>
        </w:rPr>
        <w:t>, som i øvrigt er af betydning for jernbaneinfrastrukturens ensartethed og sikkerhed.</w:t>
      </w:r>
    </w:p>
    <w:p w14:paraId="24453D84" w14:textId="13C99CEB" w:rsidR="00CE352B" w:rsidRPr="00AC5625" w:rsidRDefault="00DD61C5">
      <w:pPr>
        <w:spacing w:line="250" w:lineRule="auto"/>
        <w:ind w:left="110" w:right="69" w:firstLine="200"/>
        <w:rPr>
          <w:sz w:val="24"/>
          <w:szCs w:val="24"/>
          <w:lang w:val="da-DK"/>
        </w:rPr>
        <w:pPrChange w:id="133" w:author="TRM Anders Robodo Petersen" w:date="2020-10-15T13:31:00Z">
          <w:pPr>
            <w:spacing w:line="250" w:lineRule="auto"/>
            <w:ind w:left="110" w:right="69" w:firstLine="200"/>
            <w:jc w:val="both"/>
          </w:pPr>
        </w:pPrChange>
      </w:pPr>
      <w:r w:rsidRPr="00AC5625">
        <w:rPr>
          <w:i/>
          <w:sz w:val="24"/>
          <w:szCs w:val="24"/>
          <w:lang w:val="da-DK"/>
        </w:rPr>
        <w:t xml:space="preserve">Stk. </w:t>
      </w:r>
      <w:del w:id="134" w:author="TRM Anders Robodo Petersen" w:date="2020-10-21T18:13:00Z">
        <w:r w:rsidRPr="00AC5625" w:rsidDel="0020685C">
          <w:rPr>
            <w:i/>
            <w:sz w:val="24"/>
            <w:szCs w:val="24"/>
            <w:lang w:val="da-DK"/>
          </w:rPr>
          <w:delText>3</w:delText>
        </w:r>
      </w:del>
      <w:ins w:id="135" w:author="TRM Anders Robodo Petersen" w:date="2020-10-21T18:13:00Z">
        <w:r w:rsidR="0020685C">
          <w:rPr>
            <w:i/>
            <w:sz w:val="24"/>
            <w:szCs w:val="24"/>
            <w:lang w:val="da-DK"/>
          </w:rPr>
          <w:t>4</w:t>
        </w:r>
      </w:ins>
      <w:r w:rsidRPr="00AC5625">
        <w:rPr>
          <w:i/>
          <w:sz w:val="24"/>
          <w:szCs w:val="24"/>
          <w:lang w:val="da-DK"/>
        </w:rPr>
        <w:t>.</w:t>
      </w:r>
      <w:r w:rsidRPr="00AC5625">
        <w:rPr>
          <w:i/>
          <w:spacing w:val="1"/>
          <w:sz w:val="24"/>
          <w:szCs w:val="24"/>
          <w:lang w:val="da-DK"/>
        </w:rPr>
        <w:t xml:space="preserve"> </w:t>
      </w:r>
      <w:r w:rsidRPr="00AC5625">
        <w:rPr>
          <w:spacing w:val="-9"/>
          <w:sz w:val="24"/>
          <w:szCs w:val="24"/>
          <w:lang w:val="da-DK"/>
        </w:rPr>
        <w:t>T</w:t>
      </w:r>
      <w:r w:rsidRPr="00AC5625">
        <w:rPr>
          <w:sz w:val="24"/>
          <w:szCs w:val="24"/>
          <w:lang w:val="da-DK"/>
        </w:rPr>
        <w:t xml:space="preserve">ransportministerens beføjelser i jernbanelovens § 102, stk. 1, vedrørende opfyldelse og </w:t>
      </w:r>
      <w:proofErr w:type="spellStart"/>
      <w:r w:rsidRPr="00AC5625">
        <w:rPr>
          <w:sz w:val="24"/>
          <w:szCs w:val="24"/>
          <w:lang w:val="da-DK"/>
        </w:rPr>
        <w:t>anven</w:t>
      </w:r>
      <w:proofErr w:type="spellEnd"/>
      <w:r w:rsidRPr="00AC5625">
        <w:rPr>
          <w:sz w:val="24"/>
          <w:szCs w:val="24"/>
          <w:lang w:val="da-DK"/>
        </w:rPr>
        <w:t xml:space="preserve">‐ </w:t>
      </w:r>
      <w:proofErr w:type="spellStart"/>
      <w:r w:rsidRPr="00AC5625">
        <w:rPr>
          <w:sz w:val="24"/>
          <w:szCs w:val="24"/>
          <w:lang w:val="da-DK"/>
        </w:rPr>
        <w:t>delse</w:t>
      </w:r>
      <w:proofErr w:type="spellEnd"/>
      <w:r w:rsidRPr="00AC5625">
        <w:rPr>
          <w:sz w:val="24"/>
          <w:szCs w:val="24"/>
          <w:lang w:val="da-DK"/>
        </w:rPr>
        <w:t xml:space="preserve"> af EU-retsakter udøves af </w:t>
      </w:r>
      <w:r w:rsidRPr="00AC5625">
        <w:rPr>
          <w:spacing w:val="-8"/>
          <w:sz w:val="24"/>
          <w:szCs w:val="24"/>
          <w:lang w:val="da-DK"/>
        </w:rPr>
        <w:t>T</w:t>
      </w:r>
      <w:r w:rsidRPr="00AC5625">
        <w:rPr>
          <w:sz w:val="24"/>
          <w:szCs w:val="24"/>
          <w:lang w:val="da-DK"/>
        </w:rPr>
        <w:t xml:space="preserve">rafik-, Bygge- og Boligstyrelsen for så vidt angår </w:t>
      </w:r>
      <w:proofErr w:type="spellStart"/>
      <w:r w:rsidRPr="00AC5625">
        <w:rPr>
          <w:sz w:val="24"/>
          <w:szCs w:val="24"/>
          <w:lang w:val="da-DK"/>
        </w:rPr>
        <w:t>interoperabilitet</w:t>
      </w:r>
      <w:proofErr w:type="spellEnd"/>
      <w:r w:rsidRPr="00AC5625">
        <w:rPr>
          <w:sz w:val="24"/>
          <w:szCs w:val="24"/>
          <w:lang w:val="da-DK"/>
        </w:rPr>
        <w:t xml:space="preserve">, </w:t>
      </w:r>
      <w:proofErr w:type="spellStart"/>
      <w:r w:rsidRPr="00AC5625">
        <w:rPr>
          <w:sz w:val="24"/>
          <w:szCs w:val="24"/>
          <w:lang w:val="da-DK"/>
        </w:rPr>
        <w:t>sik</w:t>
      </w:r>
      <w:proofErr w:type="spellEnd"/>
      <w:r w:rsidRPr="00AC5625">
        <w:rPr>
          <w:sz w:val="24"/>
          <w:szCs w:val="24"/>
          <w:lang w:val="da-DK"/>
        </w:rPr>
        <w:t xml:space="preserve">‐ </w:t>
      </w:r>
      <w:proofErr w:type="spellStart"/>
      <w:r w:rsidRPr="00AC5625">
        <w:rPr>
          <w:sz w:val="24"/>
          <w:szCs w:val="24"/>
          <w:lang w:val="da-DK"/>
        </w:rPr>
        <w:t>kerhed</w:t>
      </w:r>
      <w:proofErr w:type="spellEnd"/>
      <w:r w:rsidRPr="00AC5625">
        <w:rPr>
          <w:sz w:val="24"/>
          <w:szCs w:val="24"/>
          <w:lang w:val="da-DK"/>
        </w:rPr>
        <w:t xml:space="preserve">, beredskab og jernbanesikring på jernbaneområdet samt forhold vedrørende miljø og naturbeskyt‐ </w:t>
      </w:r>
      <w:proofErr w:type="spellStart"/>
      <w:r w:rsidRPr="00AC5625">
        <w:rPr>
          <w:sz w:val="24"/>
          <w:szCs w:val="24"/>
          <w:lang w:val="da-DK"/>
        </w:rPr>
        <w:t>telse</w:t>
      </w:r>
      <w:proofErr w:type="spellEnd"/>
      <w:r w:rsidRPr="00AC5625">
        <w:rPr>
          <w:sz w:val="24"/>
          <w:szCs w:val="24"/>
          <w:lang w:val="da-DK"/>
        </w:rPr>
        <w:t xml:space="preserve"> omfattet af </w:t>
      </w:r>
      <w:del w:id="136" w:author="TRM Anders Robodo Petersen" w:date="2020-10-15T13:31:00Z">
        <w:r w:rsidRPr="00DD61C5">
          <w:rPr>
            <w:sz w:val="24"/>
            <w:szCs w:val="24"/>
            <w:lang w:val="da-DK"/>
          </w:rPr>
          <w:delText>denne lo</w:delText>
        </w:r>
        <w:r w:rsidRPr="00DD61C5">
          <w:rPr>
            <w:spacing w:val="-16"/>
            <w:sz w:val="24"/>
            <w:szCs w:val="24"/>
            <w:lang w:val="da-DK"/>
          </w:rPr>
          <w:delText>v</w:delText>
        </w:r>
        <w:r w:rsidRPr="00DD61C5">
          <w:rPr>
            <w:sz w:val="24"/>
            <w:szCs w:val="24"/>
            <w:lang w:val="da-DK"/>
          </w:rPr>
          <w:delText>.</w:delText>
        </w:r>
      </w:del>
      <w:ins w:id="137" w:author="TRM Anders Robodo Petersen" w:date="2020-10-15T13:31:00Z">
        <w:r w:rsidR="00C42440">
          <w:rPr>
            <w:sz w:val="24"/>
            <w:szCs w:val="24"/>
            <w:lang w:val="da-DK"/>
          </w:rPr>
          <w:t>jernbaneloven</w:t>
        </w:r>
        <w:r w:rsidRPr="00AC5625">
          <w:rPr>
            <w:sz w:val="24"/>
            <w:szCs w:val="24"/>
            <w:lang w:val="da-DK"/>
          </w:rPr>
          <w:t>.</w:t>
        </w:r>
      </w:ins>
      <w:r w:rsidRPr="00AC5625">
        <w:rPr>
          <w:sz w:val="24"/>
          <w:szCs w:val="24"/>
          <w:lang w:val="da-DK"/>
        </w:rPr>
        <w:t xml:space="preserve"> Reglerne fastsættes som bekendtgørelse</w:t>
      </w:r>
      <w:r w:rsidRPr="00AC5625">
        <w:rPr>
          <w:spacing w:val="-13"/>
          <w:sz w:val="24"/>
          <w:szCs w:val="24"/>
          <w:lang w:val="da-DK"/>
        </w:rPr>
        <w:t>r</w:t>
      </w:r>
      <w:r w:rsidRPr="00AC5625">
        <w:rPr>
          <w:sz w:val="24"/>
          <w:szCs w:val="24"/>
          <w:lang w:val="da-DK"/>
        </w:rPr>
        <w:t>.</w:t>
      </w:r>
    </w:p>
    <w:p w14:paraId="16161BFE" w14:textId="77777777" w:rsidR="00AC275E" w:rsidRDefault="00AC275E">
      <w:pPr>
        <w:spacing w:before="12" w:line="250" w:lineRule="auto"/>
        <w:ind w:left="110" w:right="68" w:firstLine="200"/>
        <w:rPr>
          <w:moveFrom w:id="138" w:author="TRM Anders Robodo Petersen" w:date="2020-10-15T13:31:00Z"/>
          <w:i/>
          <w:sz w:val="24"/>
          <w:lang w:val="da-DK"/>
          <w:rPrChange w:id="139" w:author="TRM Anders Robodo Petersen" w:date="2020-10-15T13:31:00Z">
            <w:rPr>
              <w:moveFrom w:id="140" w:author="TRM Anders Robodo Petersen" w:date="2020-10-15T13:31:00Z"/>
              <w:sz w:val="24"/>
              <w:lang w:val="da-DK"/>
            </w:rPr>
          </w:rPrChange>
        </w:rPr>
        <w:pPrChange w:id="141" w:author="TRM Anders Robodo Petersen" w:date="2020-10-15T13:31:00Z">
          <w:pPr>
            <w:spacing w:line="250" w:lineRule="auto"/>
            <w:ind w:left="110" w:right="67" w:firstLine="200"/>
            <w:jc w:val="both"/>
          </w:pPr>
        </w:pPrChange>
      </w:pPr>
      <w:moveFromRangeStart w:id="142" w:author="TRM Anders Robodo Petersen" w:date="2020-10-15T13:31:00Z" w:name="move53661123"/>
      <w:moveFrom w:id="143" w:author="TRM Anders Robodo Petersen" w:date="2020-10-15T13:31:00Z">
        <w:r>
          <w:rPr>
            <w:i/>
            <w:sz w:val="24"/>
            <w:szCs w:val="24"/>
            <w:lang w:val="da-DK"/>
          </w:rPr>
          <w:t xml:space="preserve">Stk. </w:t>
        </w:r>
      </w:moveFrom>
      <w:moveFromRangeEnd w:id="142"/>
      <w:del w:id="144" w:author="TRM Anders Robodo Petersen" w:date="2020-10-15T13:31:00Z">
        <w:r w:rsidR="00DD61C5" w:rsidRPr="00DD61C5">
          <w:rPr>
            <w:i/>
            <w:sz w:val="24"/>
            <w:szCs w:val="24"/>
            <w:lang w:val="da-DK"/>
          </w:rPr>
          <w:delText xml:space="preserve">4. </w:delText>
        </w:r>
      </w:del>
      <w:moveFromRangeStart w:id="145" w:author="TRM Anders Robodo Petersen" w:date="2020-10-15T13:31:00Z" w:name="move53661124"/>
      <w:moveFrom w:id="146" w:author="TRM Anders Robodo Petersen" w:date="2020-10-15T13:31:00Z">
        <w:r w:rsidRPr="00AC5625">
          <w:rPr>
            <w:spacing w:val="-17"/>
            <w:sz w:val="24"/>
            <w:szCs w:val="24"/>
            <w:lang w:val="da-DK"/>
          </w:rPr>
          <w:t>T</w:t>
        </w:r>
        <w:r w:rsidRPr="00AC5625">
          <w:rPr>
            <w:sz w:val="24"/>
            <w:szCs w:val="24"/>
            <w:lang w:val="da-DK"/>
          </w:rPr>
          <w:t xml:space="preserve">ekniske Specifikationer for Interoperabilitet (TSI), som </w:t>
        </w:r>
        <w:r w:rsidRPr="00AC5625">
          <w:rPr>
            <w:spacing w:val="-8"/>
            <w:sz w:val="24"/>
            <w:szCs w:val="24"/>
            <w:lang w:val="da-DK"/>
          </w:rPr>
          <w:t>T</w:t>
        </w:r>
        <w:r w:rsidRPr="00AC5625">
          <w:rPr>
            <w:sz w:val="24"/>
            <w:szCs w:val="24"/>
            <w:lang w:val="da-DK"/>
          </w:rPr>
          <w:t>rafik-, Bygge- og Boligstyrelsen fast‐ sætter efter direktiver på jernbaneområdet, kan gennemføres i dansk ret ved Bestemmelser for Jernbane (BJ</w:t>
        </w:r>
        <w:r>
          <w:rPr>
            <w:sz w:val="24"/>
            <w:szCs w:val="24"/>
            <w:lang w:val="da-DK"/>
          </w:rPr>
          <w:t>).</w:t>
        </w:r>
      </w:moveFrom>
    </w:p>
    <w:moveFromRangeEnd w:id="145"/>
    <w:p w14:paraId="644CB93A" w14:textId="1728DF95" w:rsidR="00CE352B" w:rsidRPr="00AC562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6E6AC022" w14:textId="77777777" w:rsidR="00CE352B" w:rsidRPr="00AC5625" w:rsidRDefault="00DD61C5">
      <w:pPr>
        <w:ind w:left="3512" w:right="3511"/>
        <w:rPr>
          <w:sz w:val="24"/>
          <w:szCs w:val="24"/>
          <w:lang w:val="da-DK"/>
        </w:rPr>
        <w:pPrChange w:id="147" w:author="TRM Anders Robodo Petersen" w:date="2020-10-15T13:31:00Z">
          <w:pPr>
            <w:ind w:left="3512" w:right="3511"/>
            <w:jc w:val="center"/>
          </w:pPr>
        </w:pPrChange>
      </w:pPr>
      <w:r w:rsidRPr="00AC5625">
        <w:rPr>
          <w:i/>
          <w:sz w:val="24"/>
          <w:szCs w:val="24"/>
          <w:lang w:val="da-DK"/>
        </w:rPr>
        <w:t>Beføjelser efter lov om en Cityring</w:t>
      </w:r>
    </w:p>
    <w:p w14:paraId="1059BEEE" w14:textId="77777777" w:rsidR="00CE352B" w:rsidRPr="00AC562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5DFE7D90" w14:textId="77777777" w:rsidR="00CE352B" w:rsidRPr="00AC5625" w:rsidRDefault="00DD61C5">
      <w:pPr>
        <w:ind w:left="270" w:right="70"/>
        <w:rPr>
          <w:sz w:val="24"/>
          <w:szCs w:val="24"/>
          <w:lang w:val="da-DK"/>
        </w:rPr>
        <w:pPrChange w:id="148" w:author="TRM Anders Robodo Petersen" w:date="2020-10-15T13:31:00Z">
          <w:pPr>
            <w:ind w:left="270" w:right="70"/>
            <w:jc w:val="center"/>
          </w:pPr>
        </w:pPrChange>
      </w:pPr>
      <w:r w:rsidRPr="00AC5625">
        <w:rPr>
          <w:b/>
          <w:sz w:val="24"/>
          <w:szCs w:val="24"/>
          <w:lang w:val="da-DK"/>
        </w:rPr>
        <w:t>§ 5.</w:t>
      </w:r>
      <w:r w:rsidRPr="00AC5625">
        <w:rPr>
          <w:b/>
          <w:spacing w:val="9"/>
          <w:sz w:val="24"/>
          <w:szCs w:val="24"/>
          <w:lang w:val="da-DK"/>
        </w:rPr>
        <w:t xml:space="preserve"> </w:t>
      </w:r>
      <w:r w:rsidRPr="00AC5625">
        <w:rPr>
          <w:spacing w:val="-8"/>
          <w:sz w:val="24"/>
          <w:szCs w:val="24"/>
          <w:lang w:val="da-DK"/>
        </w:rPr>
        <w:t>T</w:t>
      </w:r>
      <w:r w:rsidRPr="00AC5625">
        <w:rPr>
          <w:sz w:val="24"/>
          <w:szCs w:val="24"/>
          <w:lang w:val="da-DK"/>
        </w:rPr>
        <w:t>ransportministerens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beføjelse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i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§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15,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stk.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4,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i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lov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om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Cityring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udøves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af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pacing w:val="-8"/>
          <w:sz w:val="24"/>
          <w:szCs w:val="24"/>
          <w:lang w:val="da-DK"/>
        </w:rPr>
        <w:t>T</w:t>
      </w:r>
      <w:r w:rsidRPr="00AC5625">
        <w:rPr>
          <w:sz w:val="24"/>
          <w:szCs w:val="24"/>
          <w:lang w:val="da-DK"/>
        </w:rPr>
        <w:t>rafik-,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Bygge-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og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Bolig‐</w:t>
      </w:r>
    </w:p>
    <w:p w14:paraId="0723D3A2" w14:textId="77777777" w:rsidR="00CE352B" w:rsidRPr="00DD61C5" w:rsidRDefault="00DD61C5" w:rsidP="004D1AF7">
      <w:pPr>
        <w:spacing w:before="12" w:line="260" w:lineRule="exact"/>
        <w:ind w:left="110"/>
        <w:rPr>
          <w:sz w:val="24"/>
          <w:szCs w:val="24"/>
          <w:lang w:val="da-DK"/>
        </w:rPr>
      </w:pPr>
      <w:r w:rsidRPr="00AC5625">
        <w:rPr>
          <w:position w:val="-1"/>
          <w:sz w:val="24"/>
          <w:szCs w:val="24"/>
          <w:lang w:val="da-DK"/>
        </w:rPr>
        <w:t>styrelsen.</w:t>
      </w:r>
    </w:p>
    <w:p w14:paraId="047AAAEC" w14:textId="77777777" w:rsidR="00CE352B" w:rsidRPr="00DD61C5" w:rsidRDefault="00CE352B" w:rsidP="004D1AF7">
      <w:pPr>
        <w:spacing w:before="8" w:line="140" w:lineRule="exact"/>
        <w:rPr>
          <w:sz w:val="14"/>
          <w:szCs w:val="14"/>
          <w:lang w:val="da-DK"/>
        </w:rPr>
      </w:pPr>
    </w:p>
    <w:p w14:paraId="70FBD4A2" w14:textId="77777777" w:rsidR="00CE352B" w:rsidRPr="00DD61C5" w:rsidRDefault="00DD61C5">
      <w:pPr>
        <w:spacing w:before="29"/>
        <w:ind w:left="3722" w:right="3721"/>
        <w:rPr>
          <w:sz w:val="24"/>
          <w:szCs w:val="24"/>
          <w:lang w:val="da-DK"/>
        </w:rPr>
        <w:pPrChange w:id="149" w:author="TRM Anders Robodo Petersen" w:date="2020-10-15T13:31:00Z">
          <w:pPr>
            <w:spacing w:before="29"/>
            <w:ind w:left="3722" w:right="3721"/>
            <w:jc w:val="center"/>
          </w:pPr>
        </w:pPrChange>
      </w:pPr>
      <w:r w:rsidRPr="00DD61C5">
        <w:rPr>
          <w:i/>
          <w:sz w:val="24"/>
          <w:szCs w:val="24"/>
          <w:lang w:val="da-DK"/>
        </w:rPr>
        <w:t>Beføjelser efter lov om luftfart</w:t>
      </w:r>
    </w:p>
    <w:p w14:paraId="08192DD6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49001C45" w14:textId="77777777" w:rsidR="00CE352B" w:rsidRPr="00DD61C5" w:rsidRDefault="00DD61C5">
      <w:pPr>
        <w:ind w:left="272" w:right="72"/>
        <w:rPr>
          <w:sz w:val="24"/>
          <w:szCs w:val="24"/>
          <w:lang w:val="da-DK"/>
        </w:rPr>
        <w:pPrChange w:id="150" w:author="TRM Anders Robodo Petersen" w:date="2020-10-15T13:31:00Z">
          <w:pPr>
            <w:ind w:left="272" w:right="72"/>
            <w:jc w:val="center"/>
          </w:pPr>
        </w:pPrChange>
      </w:pPr>
      <w:r w:rsidRPr="00DD61C5">
        <w:rPr>
          <w:b/>
          <w:sz w:val="24"/>
          <w:szCs w:val="24"/>
          <w:lang w:val="da-DK"/>
        </w:rPr>
        <w:t>§ 6.</w:t>
      </w:r>
      <w:r w:rsidRPr="00DD61C5">
        <w:rPr>
          <w:b/>
          <w:spacing w:val="1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ransportministerens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beføjelser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litra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c,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9,</w:t>
      </w:r>
    </w:p>
    <w:p w14:paraId="24495F61" w14:textId="693C8FFA" w:rsidR="00CE352B" w:rsidRPr="00DD61C5" w:rsidRDefault="00DD61C5">
      <w:pPr>
        <w:spacing w:before="12"/>
        <w:ind w:left="110" w:right="78"/>
        <w:rPr>
          <w:sz w:val="24"/>
          <w:szCs w:val="24"/>
          <w:lang w:val="da-DK"/>
        </w:rPr>
        <w:pPrChange w:id="151" w:author="TRM Anders Robodo Petersen" w:date="2020-10-15T13:31:00Z">
          <w:pPr>
            <w:spacing w:before="12"/>
            <w:ind w:left="110" w:right="78"/>
            <w:jc w:val="both"/>
          </w:pPr>
        </w:pPrChange>
      </w:pP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13,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litra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16,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20,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21,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24,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26,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</w:t>
      </w:r>
      <w:del w:id="152" w:author="TRM Anders Robodo Petersen" w:date="2020-10-15T13:31:00Z">
        <w:r w:rsidRPr="00DD61C5">
          <w:rPr>
            <w:sz w:val="24"/>
            <w:szCs w:val="24"/>
            <w:lang w:val="da-DK"/>
          </w:rPr>
          <w:delText>,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2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og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</w:del>
      <w:ins w:id="153" w:author="TRM Anders Robodo Petersen" w:date="2020-10-15T13:31:00Z">
        <w:r w:rsidR="00C42440">
          <w:rPr>
            <w:sz w:val="24"/>
            <w:szCs w:val="24"/>
            <w:lang w:val="da-DK"/>
          </w:rPr>
          <w:t>-</w:t>
        </w:r>
      </w:ins>
      <w:r w:rsidRPr="00DD61C5">
        <w:rPr>
          <w:sz w:val="24"/>
          <w:szCs w:val="24"/>
          <w:lang w:val="da-DK"/>
        </w:rPr>
        <w:t>3,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30,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31,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</w:p>
    <w:p w14:paraId="2DDCDDB0" w14:textId="7BCE37AA" w:rsidR="00CE352B" w:rsidRPr="00DD61C5" w:rsidRDefault="00DD61C5">
      <w:pPr>
        <w:spacing w:before="12"/>
        <w:ind w:left="110" w:right="78"/>
        <w:rPr>
          <w:sz w:val="24"/>
          <w:szCs w:val="24"/>
          <w:lang w:val="da-DK"/>
        </w:rPr>
        <w:pPrChange w:id="154" w:author="TRM Anders Robodo Petersen" w:date="2020-10-15T13:31:00Z">
          <w:pPr>
            <w:spacing w:before="12"/>
            <w:ind w:left="110" w:right="78"/>
            <w:jc w:val="both"/>
          </w:pPr>
        </w:pPrChange>
      </w:pPr>
      <w:r w:rsidRPr="00DD61C5">
        <w:rPr>
          <w:sz w:val="24"/>
          <w:szCs w:val="24"/>
          <w:lang w:val="da-DK"/>
        </w:rPr>
        <w:t>32,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34,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35,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40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g</w:t>
      </w:r>
      <w:r w:rsidR="00903E26">
        <w:rPr>
          <w:sz w:val="24"/>
          <w:szCs w:val="24"/>
          <w:lang w:val="da-DK"/>
        </w:rPr>
        <w:t>,</w:t>
      </w:r>
      <w:r w:rsidRPr="00DD61C5">
        <w:rPr>
          <w:spacing w:val="1"/>
          <w:sz w:val="24"/>
          <w:szCs w:val="24"/>
          <w:lang w:val="da-DK"/>
        </w:rPr>
        <w:t xml:space="preserve"> </w:t>
      </w:r>
      <w:del w:id="155" w:author="TRM Anders Robodo Petersen" w:date="2020-10-15T13:31:00Z">
        <w:r w:rsidRPr="00DD61C5">
          <w:rPr>
            <w:sz w:val="24"/>
            <w:szCs w:val="24"/>
            <w:lang w:val="da-DK"/>
          </w:rPr>
          <w:delText>stk.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1-4,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</w:del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40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50,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9,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51,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52</w:t>
      </w:r>
      <w:del w:id="156" w:author="TRM Anders Robodo Petersen" w:date="2020-10-15T13:31:00Z">
        <w:r w:rsidRPr="00DD61C5">
          <w:rPr>
            <w:sz w:val="24"/>
            <w:szCs w:val="24"/>
            <w:lang w:val="da-DK"/>
          </w:rPr>
          <w:delText>,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stk.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1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og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2</w:delText>
        </w:r>
      </w:del>
      <w:r w:rsidRPr="00DD61C5">
        <w:rPr>
          <w:sz w:val="24"/>
          <w:szCs w:val="24"/>
          <w:lang w:val="da-DK"/>
        </w:rPr>
        <w:t>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53,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54,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</w:p>
    <w:p w14:paraId="0D316D6D" w14:textId="313A81D9" w:rsidR="00CE352B" w:rsidRPr="00DD61C5" w:rsidRDefault="00DD61C5">
      <w:pPr>
        <w:spacing w:before="12"/>
        <w:ind w:left="110" w:right="72"/>
        <w:rPr>
          <w:sz w:val="24"/>
          <w:szCs w:val="24"/>
          <w:lang w:val="da-DK"/>
        </w:rPr>
        <w:pPrChange w:id="157" w:author="TRM Anders Robodo Petersen" w:date="2020-10-15T13:31:00Z">
          <w:pPr>
            <w:spacing w:before="12"/>
            <w:ind w:left="110" w:right="72"/>
            <w:jc w:val="both"/>
          </w:pPr>
        </w:pPrChange>
      </w:pPr>
      <w:r w:rsidRPr="00DD61C5">
        <w:rPr>
          <w:sz w:val="24"/>
          <w:szCs w:val="24"/>
          <w:lang w:val="da-DK"/>
        </w:rPr>
        <w:t>55,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57,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7-9,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57,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57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58,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59,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60,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</w:t>
      </w:r>
      <w:del w:id="158" w:author="TRM Anders Robodo Petersen" w:date="2020-10-15T13:31:00Z">
        <w:r w:rsidRPr="00DD61C5">
          <w:rPr>
            <w:spacing w:val="9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og</w:delText>
        </w:r>
        <w:r w:rsidRPr="00DD61C5">
          <w:rPr>
            <w:spacing w:val="9"/>
            <w:sz w:val="24"/>
            <w:szCs w:val="24"/>
            <w:lang w:val="da-DK"/>
          </w:rPr>
          <w:delText xml:space="preserve"> </w:delText>
        </w:r>
      </w:del>
      <w:ins w:id="159" w:author="TRM Anders Robodo Petersen" w:date="2020-10-15T13:31:00Z">
        <w:r w:rsidR="00E851A1">
          <w:rPr>
            <w:sz w:val="24"/>
            <w:szCs w:val="24"/>
            <w:lang w:val="da-DK"/>
          </w:rPr>
          <w:t>-</w:t>
        </w:r>
      </w:ins>
      <w:r w:rsidRPr="00DD61C5">
        <w:rPr>
          <w:sz w:val="24"/>
          <w:szCs w:val="24"/>
          <w:lang w:val="da-DK"/>
        </w:rPr>
        <w:t>3,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</w:p>
    <w:p w14:paraId="0C00012D" w14:textId="77777777" w:rsidR="00CE352B" w:rsidRPr="00DD61C5" w:rsidRDefault="00DD61C5">
      <w:pPr>
        <w:spacing w:before="12"/>
        <w:ind w:left="110" w:right="74"/>
        <w:jc w:val="both"/>
        <w:rPr>
          <w:del w:id="160" w:author="TRM Anders Robodo Petersen" w:date="2020-10-15T13:31:00Z"/>
          <w:sz w:val="24"/>
          <w:szCs w:val="24"/>
          <w:lang w:val="da-DK"/>
        </w:rPr>
      </w:pPr>
      <w:r w:rsidRPr="00DD61C5">
        <w:rPr>
          <w:sz w:val="24"/>
          <w:szCs w:val="24"/>
          <w:lang w:val="da-DK"/>
        </w:rPr>
        <w:t>62</w:t>
      </w:r>
      <w:del w:id="161" w:author="TRM Anders Robodo Petersen" w:date="2020-10-15T13:31:00Z">
        <w:r w:rsidRPr="00DD61C5">
          <w:rPr>
            <w:sz w:val="24"/>
            <w:szCs w:val="24"/>
            <w:lang w:val="da-DK"/>
          </w:rPr>
          <w:delText>,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stk.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1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og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2</w:delText>
        </w:r>
      </w:del>
      <w:r w:rsidR="00DA0533" w:rsidRPr="003A1DE1">
        <w:rPr>
          <w:sz w:val="24"/>
          <w:szCs w:val="24"/>
          <w:lang w:val="da-DK"/>
        </w:rPr>
        <w:t>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63,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64,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65,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del w:id="162" w:author="TRM Anders Robodo Petersen" w:date="2020-10-15T13:31:00Z">
        <w:r w:rsidRPr="00DD61C5">
          <w:rPr>
            <w:sz w:val="24"/>
            <w:szCs w:val="24"/>
            <w:lang w:val="da-DK"/>
          </w:rPr>
          <w:delText>2,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</w:del>
      <w:r w:rsidR="00AC275E">
        <w:rPr>
          <w:sz w:val="24"/>
          <w:szCs w:val="24"/>
          <w:lang w:val="da-DK"/>
        </w:rPr>
        <w:t>3</w:t>
      </w:r>
      <w:r w:rsidR="00AC275E">
        <w:rPr>
          <w:sz w:val="24"/>
          <w:lang w:val="da-DK"/>
          <w:rPrChange w:id="163" w:author="TRM Anders Robodo Petersen" w:date="2020-10-15T13:31:00Z">
            <w:rPr>
              <w:spacing w:val="1"/>
              <w:sz w:val="24"/>
              <w:lang w:val="da-DK"/>
            </w:rPr>
          </w:rPrChange>
        </w:rPr>
        <w:t xml:space="preserve"> </w:t>
      </w:r>
      <w:r w:rsidR="00AC275E">
        <w:rPr>
          <w:sz w:val="24"/>
          <w:szCs w:val="24"/>
          <w:lang w:val="da-DK"/>
        </w:rPr>
        <w:t>og</w:t>
      </w:r>
      <w:r w:rsidR="00AC275E">
        <w:rPr>
          <w:sz w:val="24"/>
          <w:lang w:val="da-DK"/>
          <w:rPrChange w:id="164" w:author="TRM Anders Robodo Petersen" w:date="2020-10-15T13:31:00Z">
            <w:rPr>
              <w:spacing w:val="1"/>
              <w:sz w:val="24"/>
              <w:lang w:val="da-DK"/>
            </w:rPr>
          </w:rPrChange>
        </w:rPr>
        <w:t xml:space="preserve"> </w:t>
      </w:r>
      <w:r w:rsidRPr="00DD61C5">
        <w:rPr>
          <w:sz w:val="24"/>
          <w:szCs w:val="24"/>
          <w:lang w:val="da-DK"/>
        </w:rPr>
        <w:t>4,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67,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stk.1,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68,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69,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70</w:t>
      </w:r>
      <w:r w:rsidR="00903E26">
        <w:rPr>
          <w:sz w:val="24"/>
          <w:szCs w:val="24"/>
          <w:lang w:val="da-DK"/>
        </w:rPr>
        <w:t>,</w:t>
      </w:r>
      <w:r w:rsidR="00F73E24">
        <w:rPr>
          <w:sz w:val="24"/>
          <w:lang w:val="da-DK"/>
          <w:rPrChange w:id="165" w:author="TRM Anders Robodo Petersen" w:date="2020-10-15T13:31:00Z">
            <w:rPr>
              <w:spacing w:val="1"/>
              <w:sz w:val="24"/>
              <w:lang w:val="da-DK"/>
            </w:rPr>
          </w:rPrChange>
        </w:rPr>
        <w:t xml:space="preserve"> </w:t>
      </w:r>
      <w:del w:id="166" w:author="TRM Anders Robodo Petersen" w:date="2020-10-15T13:31:00Z">
        <w:r w:rsidRPr="00DD61C5">
          <w:rPr>
            <w:sz w:val="24"/>
            <w:szCs w:val="24"/>
            <w:lang w:val="da-DK"/>
          </w:rPr>
          <w:delText>stk.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1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og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2,</w:delText>
        </w:r>
      </w:del>
    </w:p>
    <w:p w14:paraId="7739C933" w14:textId="77777777" w:rsidR="00CE352B" w:rsidRPr="00DD61C5" w:rsidRDefault="00DD61C5">
      <w:pPr>
        <w:spacing w:before="12"/>
        <w:ind w:left="110" w:right="77"/>
        <w:jc w:val="both"/>
        <w:rPr>
          <w:del w:id="167" w:author="TRM Anders Robodo Petersen" w:date="2020-10-15T13:31:00Z"/>
          <w:sz w:val="24"/>
          <w:szCs w:val="24"/>
          <w:lang w:val="da-DK"/>
        </w:rPr>
      </w:pPr>
      <w:r w:rsidRPr="00DD61C5">
        <w:rPr>
          <w:sz w:val="24"/>
          <w:szCs w:val="24"/>
          <w:lang w:val="da-DK"/>
        </w:rPr>
        <w:t>§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70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1-4,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70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71,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1-4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73,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74,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FA4768">
        <w:rPr>
          <w:sz w:val="24"/>
          <w:szCs w:val="24"/>
          <w:lang w:val="da-DK"/>
        </w:rPr>
        <w:t>§</w:t>
      </w:r>
      <w:r w:rsidRPr="00FA4768">
        <w:rPr>
          <w:spacing w:val="2"/>
          <w:sz w:val="24"/>
          <w:szCs w:val="24"/>
          <w:lang w:val="da-DK"/>
        </w:rPr>
        <w:t xml:space="preserve"> </w:t>
      </w:r>
      <w:r w:rsidRPr="00FA4768">
        <w:rPr>
          <w:sz w:val="24"/>
          <w:szCs w:val="24"/>
          <w:lang w:val="da-DK"/>
        </w:rPr>
        <w:t>75,</w:t>
      </w:r>
      <w:r w:rsidRPr="00FA4768">
        <w:rPr>
          <w:spacing w:val="2"/>
          <w:sz w:val="24"/>
          <w:szCs w:val="24"/>
          <w:lang w:val="da-DK"/>
        </w:rPr>
        <w:t xml:space="preserve"> </w:t>
      </w:r>
      <w:r w:rsidRPr="00FA4768">
        <w:rPr>
          <w:sz w:val="24"/>
          <w:szCs w:val="24"/>
          <w:lang w:val="da-DK"/>
        </w:rPr>
        <w:t>stk.</w:t>
      </w:r>
      <w:r w:rsidRPr="00FA4768">
        <w:rPr>
          <w:spacing w:val="2"/>
          <w:sz w:val="24"/>
          <w:szCs w:val="24"/>
          <w:lang w:val="da-DK"/>
        </w:rPr>
        <w:t xml:space="preserve"> </w:t>
      </w:r>
      <w:r w:rsidRPr="00FA4768">
        <w:rPr>
          <w:sz w:val="24"/>
          <w:szCs w:val="24"/>
          <w:lang w:val="da-DK"/>
        </w:rPr>
        <w:t>1,</w:t>
      </w:r>
      <w:r w:rsidRPr="00FA4768">
        <w:rPr>
          <w:spacing w:val="2"/>
          <w:sz w:val="24"/>
          <w:szCs w:val="24"/>
          <w:lang w:val="da-DK"/>
        </w:rPr>
        <w:t xml:space="preserve"> </w:t>
      </w:r>
      <w:r w:rsidRPr="00FA4768">
        <w:rPr>
          <w:sz w:val="24"/>
          <w:szCs w:val="24"/>
          <w:lang w:val="da-DK"/>
        </w:rPr>
        <w:t>2,</w:t>
      </w:r>
      <w:r w:rsidRPr="00FA4768">
        <w:rPr>
          <w:spacing w:val="2"/>
          <w:sz w:val="24"/>
          <w:szCs w:val="24"/>
          <w:lang w:val="da-DK"/>
        </w:rPr>
        <w:t xml:space="preserve"> </w:t>
      </w:r>
      <w:r w:rsidRPr="00FA4768">
        <w:rPr>
          <w:sz w:val="24"/>
          <w:szCs w:val="24"/>
          <w:lang w:val="da-DK"/>
        </w:rPr>
        <w:t>4</w:t>
      </w:r>
      <w:r w:rsidRPr="00FA4768">
        <w:rPr>
          <w:spacing w:val="2"/>
          <w:sz w:val="24"/>
          <w:szCs w:val="24"/>
          <w:lang w:val="da-DK"/>
        </w:rPr>
        <w:t xml:space="preserve"> </w:t>
      </w:r>
      <w:r w:rsidRPr="00FA4768">
        <w:rPr>
          <w:sz w:val="24"/>
          <w:szCs w:val="24"/>
          <w:lang w:val="da-DK"/>
        </w:rPr>
        <w:t>og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8,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76,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77,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</w:p>
    <w:p w14:paraId="44868F59" w14:textId="77777777" w:rsidR="00CE352B" w:rsidRPr="00DD61C5" w:rsidRDefault="00F73E24">
      <w:pPr>
        <w:spacing w:before="12" w:line="250" w:lineRule="auto"/>
        <w:ind w:left="110" w:right="67"/>
        <w:jc w:val="both"/>
        <w:rPr>
          <w:del w:id="168" w:author="TRM Anders Robodo Petersen" w:date="2020-10-15T13:31:00Z"/>
          <w:sz w:val="24"/>
          <w:szCs w:val="24"/>
          <w:lang w:val="da-DK"/>
        </w:rPr>
      </w:pPr>
      <w:ins w:id="169" w:author="TRM Anders Robodo Petersen" w:date="2020-10-15T13:31:00Z">
        <w:r>
          <w:rPr>
            <w:sz w:val="24"/>
            <w:szCs w:val="24"/>
            <w:lang w:val="da-DK"/>
          </w:rPr>
          <w:t xml:space="preserve"> </w:t>
        </w:r>
      </w:ins>
      <w:r w:rsidR="00DD61C5" w:rsidRPr="00DD61C5">
        <w:rPr>
          <w:sz w:val="24"/>
          <w:szCs w:val="24"/>
          <w:lang w:val="da-DK"/>
        </w:rPr>
        <w:t>§ 81, § 82, § 82 a</w:t>
      </w:r>
      <w:r w:rsidR="00903E26">
        <w:rPr>
          <w:sz w:val="24"/>
          <w:szCs w:val="24"/>
          <w:lang w:val="da-DK"/>
        </w:rPr>
        <w:t>,</w:t>
      </w:r>
      <w:r w:rsidR="00DD61C5" w:rsidRPr="00DD61C5">
        <w:rPr>
          <w:sz w:val="24"/>
          <w:szCs w:val="24"/>
          <w:lang w:val="da-DK"/>
        </w:rPr>
        <w:t xml:space="preserve"> </w:t>
      </w:r>
      <w:del w:id="170" w:author="TRM Anders Robodo Petersen" w:date="2020-10-15T13:31:00Z">
        <w:r w:rsidR="00DD61C5" w:rsidRPr="00DD61C5">
          <w:rPr>
            <w:sz w:val="24"/>
            <w:szCs w:val="24"/>
            <w:lang w:val="da-DK"/>
          </w:rPr>
          <w:delText xml:space="preserve">stk. 1 og 2, </w:delText>
        </w:r>
      </w:del>
      <w:r w:rsidR="00DD61C5" w:rsidRPr="00DD61C5">
        <w:rPr>
          <w:sz w:val="24"/>
          <w:szCs w:val="24"/>
          <w:lang w:val="da-DK"/>
        </w:rPr>
        <w:t xml:space="preserve">§ 83, </w:t>
      </w:r>
      <w:del w:id="171" w:author="TRM Anders Robodo Petersen" w:date="2020-10-15T13:31:00Z">
        <w:r w:rsidR="00DD61C5" w:rsidRPr="00DD61C5">
          <w:rPr>
            <w:sz w:val="24"/>
            <w:szCs w:val="24"/>
            <w:lang w:val="da-DK"/>
          </w:rPr>
          <w:delText xml:space="preserve">stk. 1 og 2, </w:delText>
        </w:r>
      </w:del>
      <w:r w:rsidR="00DD61C5" w:rsidRPr="00DD61C5">
        <w:rPr>
          <w:sz w:val="24"/>
          <w:szCs w:val="24"/>
          <w:lang w:val="da-DK"/>
        </w:rPr>
        <w:t>§ 85, stk. 1, 2 og 4, § 86, § 88, § 89 a, § 89 b, stk. 1</w:t>
      </w:r>
      <w:ins w:id="172" w:author="TRM Anders Robodo Petersen" w:date="2020-10-15T13:31:00Z">
        <w:r w:rsidR="00DD61C5" w:rsidRPr="00DD61C5">
          <w:rPr>
            <w:sz w:val="24"/>
            <w:szCs w:val="24"/>
            <w:lang w:val="da-DK"/>
          </w:rPr>
          <w:t>,</w:t>
        </w:r>
        <w:r w:rsidR="005B4225">
          <w:rPr>
            <w:sz w:val="24"/>
            <w:szCs w:val="24"/>
            <w:lang w:val="da-DK"/>
          </w:rPr>
          <w:t xml:space="preserve"> § 123 g</w:t>
        </w:r>
      </w:ins>
      <w:r w:rsidR="005B4225">
        <w:rPr>
          <w:sz w:val="24"/>
          <w:szCs w:val="24"/>
          <w:lang w:val="da-DK"/>
        </w:rPr>
        <w:t>,</w:t>
      </w:r>
      <w:r w:rsidR="00FD3AEF">
        <w:rPr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 xml:space="preserve">§ 126 b, stk. </w:t>
      </w:r>
      <w:del w:id="173" w:author="TRM Anders Robodo Petersen" w:date="2020-10-15T13:31:00Z">
        <w:r w:rsidR="00DD61C5" w:rsidRPr="00DD61C5">
          <w:rPr>
            <w:sz w:val="24"/>
            <w:szCs w:val="24"/>
            <w:lang w:val="da-DK"/>
          </w:rPr>
          <w:delText xml:space="preserve">3 og </w:delText>
        </w:r>
      </w:del>
      <w:ins w:id="174" w:author="TRM Anders Robodo Petersen" w:date="2020-10-15T13:31:00Z">
        <w:r w:rsidR="0079514F">
          <w:rPr>
            <w:sz w:val="24"/>
            <w:szCs w:val="24"/>
            <w:lang w:val="da-DK"/>
          </w:rPr>
          <w:t>2-</w:t>
        </w:r>
      </w:ins>
      <w:r w:rsidR="0079514F">
        <w:rPr>
          <w:sz w:val="24"/>
          <w:szCs w:val="24"/>
          <w:lang w:val="da-DK"/>
        </w:rPr>
        <w:t>4</w:t>
      </w:r>
      <w:r w:rsidR="00DD61C5" w:rsidRPr="00DD61C5">
        <w:rPr>
          <w:sz w:val="24"/>
          <w:szCs w:val="24"/>
          <w:lang w:val="da-DK"/>
        </w:rPr>
        <w:t xml:space="preserve">, § 126 c, stk. </w:t>
      </w:r>
      <w:del w:id="175" w:author="TRM Anders Robodo Petersen" w:date="2020-10-15T13:31:00Z">
        <w:r w:rsidR="00DD61C5" w:rsidRPr="00DD61C5">
          <w:rPr>
            <w:sz w:val="24"/>
            <w:szCs w:val="24"/>
            <w:lang w:val="da-DK"/>
          </w:rPr>
          <w:delText>3-5</w:delText>
        </w:r>
      </w:del>
      <w:ins w:id="176" w:author="TRM Anders Robodo Petersen" w:date="2020-10-15T13:31:00Z">
        <w:r w:rsidR="00FD3AEF">
          <w:rPr>
            <w:sz w:val="24"/>
            <w:szCs w:val="24"/>
            <w:lang w:val="da-DK"/>
          </w:rPr>
          <w:t>2</w:t>
        </w:r>
      </w:ins>
      <w:r w:rsidR="00DD61C5" w:rsidRPr="00DD61C5">
        <w:rPr>
          <w:sz w:val="24"/>
          <w:szCs w:val="24"/>
          <w:lang w:val="da-DK"/>
        </w:rPr>
        <w:t>, § 126 d</w:t>
      </w:r>
      <w:r w:rsidR="0079514F">
        <w:rPr>
          <w:sz w:val="24"/>
          <w:szCs w:val="24"/>
          <w:lang w:val="da-DK"/>
        </w:rPr>
        <w:t>,</w:t>
      </w:r>
      <w:r w:rsidR="00DD61C5" w:rsidRPr="00DD61C5">
        <w:rPr>
          <w:sz w:val="24"/>
          <w:szCs w:val="24"/>
          <w:lang w:val="da-DK"/>
        </w:rPr>
        <w:t xml:space="preserve"> </w:t>
      </w:r>
      <w:del w:id="177" w:author="TRM Anders Robodo Petersen" w:date="2020-10-15T13:31:00Z">
        <w:r w:rsidR="00DD61C5" w:rsidRPr="00DD61C5">
          <w:rPr>
            <w:sz w:val="24"/>
            <w:szCs w:val="24"/>
            <w:lang w:val="da-DK"/>
          </w:rPr>
          <w:delText xml:space="preserve">stk. 1, 4 og 5, </w:delText>
        </w:r>
      </w:del>
      <w:r w:rsidR="00DD61C5" w:rsidRPr="00DD61C5">
        <w:rPr>
          <w:sz w:val="24"/>
          <w:szCs w:val="24"/>
          <w:lang w:val="da-DK"/>
        </w:rPr>
        <w:t xml:space="preserve">§ 126 e, stk. </w:t>
      </w:r>
      <w:del w:id="178" w:author="TRM Anders Robodo Petersen" w:date="2020-10-15T13:31:00Z">
        <w:r w:rsidR="00DD61C5" w:rsidRPr="00DD61C5">
          <w:rPr>
            <w:sz w:val="24"/>
            <w:szCs w:val="24"/>
            <w:lang w:val="da-DK"/>
          </w:rPr>
          <w:delText>1 og 3</w:delText>
        </w:r>
      </w:del>
      <w:ins w:id="179" w:author="TRM Anders Robodo Petersen" w:date="2020-10-15T13:31:00Z">
        <w:r w:rsidR="0079514F">
          <w:rPr>
            <w:sz w:val="24"/>
            <w:szCs w:val="24"/>
            <w:lang w:val="da-DK"/>
          </w:rPr>
          <w:t>2</w:t>
        </w:r>
      </w:ins>
      <w:r w:rsidR="00DD61C5" w:rsidRPr="00DD61C5">
        <w:rPr>
          <w:sz w:val="24"/>
          <w:szCs w:val="24"/>
          <w:lang w:val="da-DK"/>
        </w:rPr>
        <w:t>, § 126 f,</w:t>
      </w:r>
      <w:r w:rsidR="00FD3AEF">
        <w:rPr>
          <w:sz w:val="24"/>
          <w:szCs w:val="24"/>
          <w:lang w:val="da-DK"/>
        </w:rPr>
        <w:t xml:space="preserve"> § 126 </w:t>
      </w:r>
      <w:del w:id="180" w:author="TRM Anders Robodo Petersen" w:date="2020-10-15T13:31:00Z">
        <w:r w:rsidR="00DD61C5" w:rsidRPr="00DD61C5">
          <w:rPr>
            <w:sz w:val="24"/>
            <w:szCs w:val="24"/>
            <w:lang w:val="da-DK"/>
          </w:rPr>
          <w:delText>h, § 126 i</w:delText>
        </w:r>
      </w:del>
      <w:ins w:id="181" w:author="TRM Anders Robodo Petersen" w:date="2020-10-15T13:31:00Z">
        <w:r w:rsidR="00FD3AEF">
          <w:rPr>
            <w:sz w:val="24"/>
            <w:szCs w:val="24"/>
            <w:lang w:val="da-DK"/>
          </w:rPr>
          <w:t>g</w:t>
        </w:r>
      </w:ins>
      <w:r w:rsidR="00FD3AEF">
        <w:rPr>
          <w:sz w:val="24"/>
          <w:szCs w:val="24"/>
          <w:lang w:val="da-DK"/>
        </w:rPr>
        <w:t>,</w:t>
      </w:r>
      <w:r w:rsidR="00DD61C5" w:rsidRPr="00DD61C5">
        <w:rPr>
          <w:sz w:val="24"/>
          <w:szCs w:val="24"/>
          <w:lang w:val="da-DK"/>
        </w:rPr>
        <w:t xml:space="preserve"> § 130,</w:t>
      </w:r>
    </w:p>
    <w:p w14:paraId="79361F46" w14:textId="77777777" w:rsidR="00CE352B" w:rsidRPr="00DD61C5" w:rsidRDefault="00F73E24">
      <w:pPr>
        <w:ind w:left="110" w:right="79"/>
        <w:jc w:val="both"/>
        <w:rPr>
          <w:del w:id="182" w:author="TRM Anders Robodo Petersen" w:date="2020-10-15T13:31:00Z"/>
          <w:sz w:val="24"/>
          <w:szCs w:val="24"/>
          <w:lang w:val="da-DK"/>
        </w:rPr>
      </w:pPr>
      <w:ins w:id="183" w:author="TRM Anders Robodo Petersen" w:date="2020-10-15T13:31:00Z">
        <w:r>
          <w:rPr>
            <w:sz w:val="24"/>
            <w:szCs w:val="24"/>
            <w:lang w:val="da-DK"/>
          </w:rPr>
          <w:lastRenderedPageBreak/>
          <w:t xml:space="preserve"> </w:t>
        </w:r>
      </w:ins>
      <w:r w:rsidR="00DD61C5" w:rsidRPr="00DD61C5">
        <w:rPr>
          <w:sz w:val="24"/>
          <w:szCs w:val="24"/>
          <w:lang w:val="da-DK"/>
        </w:rPr>
        <w:t>§ 130 a, § 131, § 147 a, stk. 6, § 148, stk. 4, 5 og 7, § 149, stk. 18, § 150 e, stk. 1 og 2, § 150 f, stk. 1 og 3,</w:t>
      </w:r>
    </w:p>
    <w:p w14:paraId="40A88EC5" w14:textId="2CD42442" w:rsidR="00CE352B" w:rsidRPr="00DD61C5" w:rsidRDefault="00F73E24">
      <w:pPr>
        <w:spacing w:before="12"/>
        <w:ind w:left="110" w:right="74"/>
        <w:rPr>
          <w:sz w:val="24"/>
          <w:szCs w:val="24"/>
          <w:lang w:val="da-DK"/>
        </w:rPr>
        <w:pPrChange w:id="184" w:author="TRM Anders Robodo Petersen" w:date="2020-10-15T13:31:00Z">
          <w:pPr>
            <w:spacing w:before="12" w:line="250" w:lineRule="auto"/>
            <w:ind w:left="110" w:right="67"/>
            <w:jc w:val="both"/>
          </w:pPr>
        </w:pPrChange>
      </w:pPr>
      <w:ins w:id="185" w:author="TRM Anders Robodo Petersen" w:date="2020-10-15T13:31:00Z">
        <w:r>
          <w:rPr>
            <w:sz w:val="24"/>
            <w:szCs w:val="24"/>
            <w:lang w:val="da-DK"/>
          </w:rPr>
          <w:t xml:space="preserve"> </w:t>
        </w:r>
      </w:ins>
      <w:r w:rsidR="00DD61C5" w:rsidRPr="00DD61C5">
        <w:rPr>
          <w:sz w:val="24"/>
          <w:szCs w:val="24"/>
          <w:lang w:val="da-DK"/>
        </w:rPr>
        <w:t>§ 151</w:t>
      </w:r>
      <w:del w:id="186" w:author="TRM Anders Robodo Petersen" w:date="2020-10-15T13:31:00Z">
        <w:r w:rsidR="00DD61C5" w:rsidRPr="00DD61C5">
          <w:rPr>
            <w:sz w:val="24"/>
            <w:szCs w:val="24"/>
            <w:lang w:val="da-DK"/>
          </w:rPr>
          <w:delText>, stk. 1 og 2</w:delText>
        </w:r>
      </w:del>
      <w:r w:rsidR="00903E26">
        <w:rPr>
          <w:sz w:val="24"/>
          <w:szCs w:val="24"/>
          <w:lang w:val="da-DK"/>
        </w:rPr>
        <w:t>,</w:t>
      </w:r>
      <w:r w:rsidR="00DD61C5" w:rsidRPr="00DD61C5">
        <w:rPr>
          <w:sz w:val="24"/>
          <w:szCs w:val="24"/>
          <w:lang w:val="da-DK"/>
        </w:rPr>
        <w:t xml:space="preserve"> § 152, stk. 3, 1. led</w:t>
      </w:r>
      <w:r w:rsidR="003A1DE1">
        <w:rPr>
          <w:sz w:val="24"/>
          <w:szCs w:val="24"/>
          <w:lang w:val="da-DK"/>
        </w:rPr>
        <w:t>,</w:t>
      </w:r>
      <w:r w:rsidR="00DD61C5" w:rsidRPr="00DD61C5">
        <w:rPr>
          <w:sz w:val="24"/>
          <w:szCs w:val="24"/>
          <w:lang w:val="da-DK"/>
        </w:rPr>
        <w:t xml:space="preserve"> § 153, stk. 1, § 153 a, stk. 1, § 154, stk. 1, § 155, stk. 2, og § 156, stk. 2, i lov om luftfart samt § </w:t>
      </w:r>
      <w:r w:rsidR="00DD61C5" w:rsidRPr="00DD61C5">
        <w:rPr>
          <w:spacing w:val="-9"/>
          <w:sz w:val="24"/>
          <w:szCs w:val="24"/>
          <w:lang w:val="da-DK"/>
        </w:rPr>
        <w:t>11</w:t>
      </w:r>
      <w:r w:rsidR="00DD61C5" w:rsidRPr="00DD61C5">
        <w:rPr>
          <w:sz w:val="24"/>
          <w:szCs w:val="24"/>
          <w:lang w:val="da-DK"/>
        </w:rPr>
        <w:t xml:space="preserve">1, stk. 1, i bilaget til loven, udøves af </w:t>
      </w:r>
      <w:r w:rsidR="00DD61C5" w:rsidRPr="00DD61C5">
        <w:rPr>
          <w:spacing w:val="-8"/>
          <w:sz w:val="24"/>
          <w:szCs w:val="24"/>
          <w:lang w:val="da-DK"/>
        </w:rPr>
        <w:t>T</w:t>
      </w:r>
      <w:r w:rsidR="00DD61C5" w:rsidRPr="00DD61C5">
        <w:rPr>
          <w:sz w:val="24"/>
          <w:szCs w:val="24"/>
          <w:lang w:val="da-DK"/>
        </w:rPr>
        <w:t xml:space="preserve">rafik-, Bygge- og Boligstyrelsen. </w:t>
      </w:r>
      <w:r w:rsidR="00DD61C5" w:rsidRPr="00DD61C5">
        <w:rPr>
          <w:spacing w:val="-8"/>
          <w:sz w:val="24"/>
          <w:szCs w:val="24"/>
          <w:lang w:val="da-DK"/>
        </w:rPr>
        <w:t>T</w:t>
      </w:r>
      <w:r w:rsidR="00DD61C5" w:rsidRPr="00DD61C5">
        <w:rPr>
          <w:sz w:val="24"/>
          <w:szCs w:val="24"/>
          <w:lang w:val="da-DK"/>
        </w:rPr>
        <w:t>rafik-, Bygge- og Boligstyrelsen varetager desuden opgave</w:t>
      </w:r>
      <w:r w:rsidR="00DD61C5" w:rsidRPr="00DD61C5">
        <w:rPr>
          <w:spacing w:val="-10"/>
          <w:sz w:val="24"/>
          <w:szCs w:val="24"/>
          <w:lang w:val="da-DK"/>
        </w:rPr>
        <w:t>r</w:t>
      </w:r>
      <w:r w:rsidR="00DD61C5" w:rsidRPr="00DD61C5">
        <w:rPr>
          <w:sz w:val="24"/>
          <w:szCs w:val="24"/>
          <w:lang w:val="da-DK"/>
        </w:rPr>
        <w:t xml:space="preserve">, der er tillagt styrelsen i </w:t>
      </w:r>
      <w:del w:id="187" w:author="TRM Anders Robodo Petersen" w:date="2020-10-15T13:31:00Z">
        <w:r w:rsidR="00DD61C5" w:rsidRPr="00DD61C5">
          <w:rPr>
            <w:sz w:val="24"/>
            <w:szCs w:val="24"/>
            <w:lang w:val="da-DK"/>
          </w:rPr>
          <w:delText>luftfartsloven</w:delText>
        </w:r>
      </w:del>
      <w:ins w:id="188" w:author="TRM Anders Robodo Petersen" w:date="2020-10-15T13:31:00Z">
        <w:r w:rsidR="009250DB">
          <w:rPr>
            <w:sz w:val="24"/>
            <w:szCs w:val="24"/>
            <w:lang w:val="da-DK"/>
          </w:rPr>
          <w:t>lov om luftfart</w:t>
        </w:r>
      </w:ins>
      <w:r w:rsidR="00DD61C5" w:rsidRPr="00DD61C5">
        <w:rPr>
          <w:sz w:val="24"/>
          <w:szCs w:val="24"/>
          <w:lang w:val="da-DK"/>
        </w:rPr>
        <w:t>, og opgave</w:t>
      </w:r>
      <w:r w:rsidR="00DD61C5" w:rsidRPr="00DD61C5">
        <w:rPr>
          <w:spacing w:val="-10"/>
          <w:sz w:val="24"/>
          <w:szCs w:val="24"/>
          <w:lang w:val="da-DK"/>
        </w:rPr>
        <w:t>r</w:t>
      </w:r>
      <w:r w:rsidR="00DD61C5" w:rsidRPr="00DD61C5">
        <w:rPr>
          <w:sz w:val="24"/>
          <w:szCs w:val="24"/>
          <w:lang w:val="da-DK"/>
        </w:rPr>
        <w:t>, der følger af EU-forordninger på luftfartsområdet.</w:t>
      </w:r>
    </w:p>
    <w:p w14:paraId="1D79FB8D" w14:textId="3C09DE03" w:rsidR="00CE352B" w:rsidRPr="00DD61C5" w:rsidRDefault="00DD61C5">
      <w:pPr>
        <w:spacing w:line="250" w:lineRule="auto"/>
        <w:ind w:left="110" w:right="66" w:firstLine="200"/>
        <w:rPr>
          <w:sz w:val="24"/>
          <w:szCs w:val="24"/>
          <w:lang w:val="da-DK"/>
        </w:rPr>
        <w:pPrChange w:id="189" w:author="TRM Anders Robodo Petersen" w:date="2020-10-15T13:31:00Z">
          <w:pPr>
            <w:spacing w:line="250" w:lineRule="auto"/>
            <w:ind w:left="110" w:right="66" w:firstLine="200"/>
            <w:jc w:val="both"/>
          </w:pPr>
        </w:pPrChange>
      </w:pPr>
      <w:r w:rsidRPr="00DD61C5">
        <w:rPr>
          <w:i/>
          <w:sz w:val="24"/>
          <w:szCs w:val="24"/>
          <w:lang w:val="da-DK"/>
        </w:rPr>
        <w:t>Stk. 2.</w:t>
      </w:r>
      <w:r w:rsidRPr="00DD61C5">
        <w:rPr>
          <w:i/>
          <w:spacing w:val="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Endvidere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udøves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ministerens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beføjelser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2"/>
          <w:sz w:val="24"/>
          <w:szCs w:val="24"/>
          <w:lang w:val="da-DK"/>
        </w:rPr>
        <w:t xml:space="preserve"> </w:t>
      </w:r>
      <w:del w:id="190" w:author="TRM Anders Robodo Petersen" w:date="2020-10-15T13:31:00Z">
        <w:r w:rsidRPr="00DD61C5">
          <w:rPr>
            <w:sz w:val="24"/>
            <w:szCs w:val="24"/>
            <w:lang w:val="da-DK"/>
          </w:rPr>
          <w:delText>luftfarts-lovens</w:delText>
        </w:r>
      </w:del>
      <w:ins w:id="191" w:author="TRM Anders Robodo Petersen" w:date="2020-10-15T13:31:00Z">
        <w:r w:rsidR="009250DB">
          <w:rPr>
            <w:spacing w:val="2"/>
            <w:sz w:val="24"/>
            <w:szCs w:val="24"/>
            <w:lang w:val="da-DK"/>
          </w:rPr>
          <w:t>lov om luftfart</w:t>
        </w:r>
      </w:ins>
      <w:r w:rsidR="009250DB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til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midlertidigt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at</w:t>
      </w:r>
      <w:r w:rsidRPr="00DD61C5">
        <w:rPr>
          <w:spacing w:val="2"/>
          <w:sz w:val="24"/>
          <w:szCs w:val="24"/>
          <w:lang w:val="da-DK"/>
        </w:rPr>
        <w:t xml:space="preserve"> </w:t>
      </w:r>
      <w:del w:id="192" w:author="TRM Anders Robodo Petersen" w:date="2020-10-15T13:31:00Z">
        <w:r w:rsidRPr="00DD61C5">
          <w:rPr>
            <w:sz w:val="24"/>
            <w:szCs w:val="24"/>
            <w:lang w:val="da-DK"/>
          </w:rPr>
          <w:delText>indskræn‐ ke</w:delText>
        </w:r>
      </w:del>
      <w:ins w:id="193" w:author="TRM Anders Robodo Petersen" w:date="2020-10-15T13:31:00Z">
        <w:r w:rsidRPr="00DD61C5">
          <w:rPr>
            <w:sz w:val="24"/>
            <w:szCs w:val="24"/>
            <w:lang w:val="da-DK"/>
          </w:rPr>
          <w:t>indskrænke</w:t>
        </w:r>
      </w:ins>
      <w:r w:rsidRPr="00DD61C5">
        <w:rPr>
          <w:sz w:val="24"/>
          <w:szCs w:val="24"/>
          <w:lang w:val="da-DK"/>
        </w:rPr>
        <w:t xml:space="preserve"> eller forbyde adgangen til luftfart inden for hele riget af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 xml:space="preserve">rafik-, Bygge- og Boligstyrelsen, hvis </w:t>
      </w:r>
      <w:del w:id="194" w:author="TRM Anders Robodo Petersen" w:date="2020-10-15T13:31:00Z">
        <w:r w:rsidRPr="00DD61C5">
          <w:rPr>
            <w:sz w:val="24"/>
            <w:szCs w:val="24"/>
            <w:lang w:val="da-DK"/>
          </w:rPr>
          <w:delText>ind‐ skrænkningen</w:delText>
        </w:r>
      </w:del>
      <w:ins w:id="195" w:author="TRM Anders Robodo Petersen" w:date="2020-10-15T13:31:00Z">
        <w:r w:rsidRPr="00DD61C5">
          <w:rPr>
            <w:sz w:val="24"/>
            <w:szCs w:val="24"/>
            <w:lang w:val="da-DK"/>
          </w:rPr>
          <w:t>indskrænkningen</w:t>
        </w:r>
      </w:ins>
      <w:r w:rsidRPr="00DD61C5">
        <w:rPr>
          <w:sz w:val="24"/>
          <w:szCs w:val="24"/>
          <w:lang w:val="da-DK"/>
        </w:rPr>
        <w:t xml:space="preserve"> eller forbuddet alene skyldes hensynet til flyvesikkerheden.</w:t>
      </w:r>
    </w:p>
    <w:p w14:paraId="6BB41DD9" w14:textId="6196DE3F" w:rsidR="00CE352B" w:rsidRPr="00DD61C5" w:rsidRDefault="00DD61C5">
      <w:pPr>
        <w:spacing w:line="250" w:lineRule="auto"/>
        <w:ind w:left="110" w:right="68" w:firstLine="200"/>
        <w:rPr>
          <w:sz w:val="24"/>
          <w:szCs w:val="24"/>
          <w:lang w:val="da-DK"/>
        </w:rPr>
        <w:sectPr w:rsidR="00CE352B" w:rsidRPr="00DD61C5">
          <w:headerReference w:type="default" r:id="rId10"/>
          <w:footerReference w:type="default" r:id="rId11"/>
          <w:pgSz w:w="11920" w:h="16840"/>
          <w:pgMar w:top="1320" w:right="740" w:bottom="280" w:left="740" w:header="0" w:footer="635" w:gutter="0"/>
          <w:cols w:space="708"/>
        </w:sectPr>
        <w:pPrChange w:id="202" w:author="TRM Anders Robodo Petersen" w:date="2020-10-15T13:31:00Z">
          <w:pPr>
            <w:spacing w:line="250" w:lineRule="auto"/>
            <w:ind w:left="110" w:right="68" w:firstLine="200"/>
            <w:jc w:val="both"/>
          </w:pPr>
        </w:pPrChange>
      </w:pPr>
      <w:r w:rsidRPr="00DD61C5">
        <w:rPr>
          <w:i/>
          <w:sz w:val="24"/>
          <w:szCs w:val="24"/>
          <w:lang w:val="da-DK"/>
        </w:rPr>
        <w:t xml:space="preserve">Stk. 3.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 xml:space="preserve">rafik-, Bygge- og Boligstyrelsen kan efter </w:t>
      </w:r>
      <w:del w:id="203" w:author="TRM Anders Robodo Petersen" w:date="2020-10-15T13:31:00Z">
        <w:r w:rsidRPr="00DD61C5">
          <w:rPr>
            <w:sz w:val="24"/>
            <w:szCs w:val="24"/>
            <w:lang w:val="da-DK"/>
          </w:rPr>
          <w:delText xml:space="preserve">luftfartslovens </w:delText>
        </w:r>
      </w:del>
      <w:r w:rsidRPr="00DD61C5">
        <w:rPr>
          <w:sz w:val="24"/>
          <w:szCs w:val="24"/>
          <w:lang w:val="da-DK"/>
        </w:rPr>
        <w:t>§ 152, stk. 2, overlade beføjelser til andre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fentlige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myndighede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private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</w:t>
      </w:r>
      <w:r w:rsidRPr="00DD61C5">
        <w:rPr>
          <w:spacing w:val="-4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ganisationer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eller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sagkyndige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til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at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træ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afgørelse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som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efter</w:t>
      </w:r>
    </w:p>
    <w:p w14:paraId="77E9EE90" w14:textId="73D909D3" w:rsidR="00CE352B" w:rsidRPr="00DD61C5" w:rsidRDefault="00DD61C5" w:rsidP="004D1AF7">
      <w:pPr>
        <w:spacing w:before="67" w:line="250" w:lineRule="auto"/>
        <w:ind w:left="110" w:right="67"/>
        <w:rPr>
          <w:sz w:val="24"/>
          <w:szCs w:val="24"/>
          <w:lang w:val="da-DK"/>
        </w:rPr>
      </w:pPr>
      <w:del w:id="204" w:author="TRM Anders Robodo Petersen" w:date="2020-10-15T13:31:00Z">
        <w:r w:rsidRPr="00DD61C5">
          <w:rPr>
            <w:sz w:val="24"/>
            <w:szCs w:val="24"/>
            <w:lang w:val="da-DK"/>
          </w:rPr>
          <w:lastRenderedPageBreak/>
          <w:delText>luftfartsloven</w:delText>
        </w:r>
      </w:del>
      <w:ins w:id="205" w:author="TRM Anders Robodo Petersen" w:date="2020-10-15T13:31:00Z">
        <w:r w:rsidR="00C13277">
          <w:rPr>
            <w:sz w:val="24"/>
            <w:szCs w:val="24"/>
            <w:lang w:val="da-DK"/>
          </w:rPr>
          <w:t>lov om luftfart</w:t>
        </w:r>
      </w:ins>
      <w:r w:rsidR="00C13277" w:rsidRPr="00DD61C5">
        <w:rPr>
          <w:spacing w:val="1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eller</w:t>
      </w:r>
      <w:r w:rsidRPr="00DD61C5">
        <w:rPr>
          <w:spacing w:val="1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6,</w:t>
      </w:r>
      <w:r w:rsidRPr="00DD61C5">
        <w:rPr>
          <w:spacing w:val="1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1,</w:t>
      </w:r>
      <w:r w:rsidRPr="00DD61C5">
        <w:rPr>
          <w:spacing w:val="1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1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denne</w:t>
      </w:r>
      <w:r w:rsidRPr="00DD61C5">
        <w:rPr>
          <w:spacing w:val="1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bekendtgørelse</w:t>
      </w:r>
      <w:r w:rsidRPr="00DD61C5">
        <w:rPr>
          <w:spacing w:val="1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er</w:t>
      </w:r>
      <w:r w:rsidRPr="00DD61C5">
        <w:rPr>
          <w:spacing w:val="1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tillagt</w:t>
      </w:r>
      <w:r w:rsidRPr="00DD61C5">
        <w:rPr>
          <w:spacing w:val="18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1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1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1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Boligstyrelsen,</w:t>
      </w:r>
      <w:r w:rsidRPr="00DD61C5">
        <w:rPr>
          <w:spacing w:val="1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inden for den hobbyprægede flyvning, og hvor det i øvrigt må anses for flyvesikkerhedsmæssigt forsvarligt.</w:t>
      </w:r>
    </w:p>
    <w:p w14:paraId="6471F755" w14:textId="77777777" w:rsidR="00CE352B" w:rsidRPr="00DD61C5" w:rsidRDefault="00DD61C5">
      <w:pPr>
        <w:spacing w:line="250" w:lineRule="auto"/>
        <w:ind w:left="110" w:right="67" w:firstLine="200"/>
        <w:rPr>
          <w:sz w:val="24"/>
          <w:szCs w:val="24"/>
          <w:lang w:val="da-DK"/>
        </w:rPr>
        <w:pPrChange w:id="206" w:author="TRM Anders Robodo Petersen" w:date="2020-10-15T13:31:00Z">
          <w:pPr>
            <w:spacing w:line="250" w:lineRule="auto"/>
            <w:ind w:left="110" w:right="67" w:firstLine="200"/>
            <w:jc w:val="both"/>
          </w:pPr>
        </w:pPrChange>
      </w:pPr>
      <w:r w:rsidRPr="00DD61C5">
        <w:rPr>
          <w:i/>
          <w:sz w:val="24"/>
          <w:szCs w:val="24"/>
          <w:lang w:val="da-DK"/>
        </w:rPr>
        <w:t>Stk.</w:t>
      </w:r>
      <w:r w:rsidRPr="00DD61C5">
        <w:rPr>
          <w:i/>
          <w:spacing w:val="1"/>
          <w:sz w:val="24"/>
          <w:szCs w:val="24"/>
          <w:lang w:val="da-DK"/>
        </w:rPr>
        <w:t xml:space="preserve"> </w:t>
      </w:r>
      <w:r w:rsidRPr="00DD61C5">
        <w:rPr>
          <w:i/>
          <w:sz w:val="24"/>
          <w:szCs w:val="24"/>
          <w:lang w:val="da-DK"/>
        </w:rPr>
        <w:t xml:space="preserve">4. </w:t>
      </w:r>
      <w:r w:rsidRPr="00DD61C5">
        <w:rPr>
          <w:sz w:val="24"/>
          <w:szCs w:val="24"/>
          <w:lang w:val="da-DK"/>
        </w:rPr>
        <w:t>Forvaltningslovens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kap.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2-7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gælder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for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private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</w:t>
      </w:r>
      <w:r w:rsidRPr="00DD61C5">
        <w:rPr>
          <w:spacing w:val="-4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ganisationer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sagkyndige,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der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efter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får tillagt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afgørelseskompetence.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pacing w:val="-9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kan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fastsætte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regler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om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opbevaring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m.</w:t>
      </w:r>
      <w:r w:rsidRPr="00DD61C5">
        <w:rPr>
          <w:spacing w:val="-16"/>
          <w:sz w:val="24"/>
          <w:szCs w:val="24"/>
          <w:lang w:val="da-DK"/>
        </w:rPr>
        <w:t>v</w:t>
      </w:r>
      <w:r w:rsidRPr="00DD61C5">
        <w:rPr>
          <w:sz w:val="24"/>
          <w:szCs w:val="24"/>
          <w:lang w:val="da-DK"/>
        </w:rPr>
        <w:t>. af dokumenter og om tavshedspligt.</w:t>
      </w:r>
    </w:p>
    <w:p w14:paraId="032A5CD0" w14:textId="77777777" w:rsidR="00CE352B" w:rsidRPr="00DD61C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0B373E61" w14:textId="77777777" w:rsidR="00CE352B" w:rsidRPr="00DD61C5" w:rsidRDefault="00DD61C5">
      <w:pPr>
        <w:ind w:left="3753" w:right="3752"/>
        <w:rPr>
          <w:sz w:val="24"/>
          <w:szCs w:val="24"/>
          <w:lang w:val="da-DK"/>
        </w:rPr>
        <w:pPrChange w:id="207" w:author="TRM Anders Robodo Petersen" w:date="2020-10-15T13:31:00Z">
          <w:pPr>
            <w:ind w:left="3753" w:right="3752"/>
            <w:jc w:val="center"/>
          </w:pPr>
        </w:pPrChange>
      </w:pPr>
      <w:r w:rsidRPr="00DD61C5">
        <w:rPr>
          <w:i/>
          <w:sz w:val="24"/>
          <w:szCs w:val="24"/>
          <w:lang w:val="da-DK"/>
        </w:rPr>
        <w:t>Beføjelser efter fæ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dselsloven</w:t>
      </w:r>
    </w:p>
    <w:p w14:paraId="6160C629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589F0932" w14:textId="77777777" w:rsidR="00CE352B" w:rsidRPr="00DD61C5" w:rsidRDefault="00DD61C5" w:rsidP="003A1DE1">
      <w:pPr>
        <w:spacing w:line="250" w:lineRule="auto"/>
        <w:ind w:left="110" w:right="70" w:firstLine="20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 7.</w:t>
      </w:r>
      <w:r w:rsidRPr="00DD61C5">
        <w:rPr>
          <w:b/>
          <w:spacing w:val="9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ransportministerens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beføjelser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færdselslovens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32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52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udøves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 og Boligstyrelsen.</w:t>
      </w:r>
    </w:p>
    <w:p w14:paraId="6830ACD0" w14:textId="77777777" w:rsidR="00CE352B" w:rsidRPr="00DD61C5" w:rsidRDefault="00CE352B">
      <w:pPr>
        <w:spacing w:line="160" w:lineRule="exact"/>
        <w:rPr>
          <w:sz w:val="16"/>
          <w:szCs w:val="16"/>
          <w:lang w:val="da-DK"/>
        </w:rPr>
      </w:pPr>
    </w:p>
    <w:p w14:paraId="2E6285C0" w14:textId="77777777" w:rsidR="00CE352B" w:rsidRPr="00DD61C5" w:rsidRDefault="00DD61C5">
      <w:pPr>
        <w:ind w:left="3342" w:right="3341"/>
        <w:rPr>
          <w:sz w:val="24"/>
          <w:szCs w:val="24"/>
          <w:lang w:val="da-DK"/>
        </w:rPr>
        <w:pPrChange w:id="208" w:author="TRM Anders Robodo Petersen" w:date="2020-10-15T13:31:00Z">
          <w:pPr>
            <w:ind w:left="3342" w:right="3341"/>
            <w:jc w:val="center"/>
          </w:pPr>
        </w:pPrChange>
      </w:pPr>
      <w:bookmarkStart w:id="209" w:name="_Hlk47620784"/>
      <w:r w:rsidRPr="00DD61C5">
        <w:rPr>
          <w:i/>
          <w:sz w:val="24"/>
          <w:szCs w:val="24"/>
          <w:lang w:val="da-DK"/>
        </w:rPr>
        <w:t>Beføjelser efter lov om trafikselskaber</w:t>
      </w:r>
    </w:p>
    <w:p w14:paraId="14B1D698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6E61665F" w14:textId="75D9A82C" w:rsidR="00CE352B" w:rsidRPr="00DD61C5" w:rsidRDefault="00DD61C5">
      <w:pPr>
        <w:ind w:left="272" w:right="73"/>
        <w:rPr>
          <w:sz w:val="24"/>
          <w:szCs w:val="24"/>
          <w:lang w:val="da-DK"/>
        </w:rPr>
        <w:pPrChange w:id="210" w:author="TRM Anders Robodo Petersen" w:date="2020-10-15T13:31:00Z">
          <w:pPr>
            <w:ind w:left="272" w:right="73"/>
            <w:jc w:val="center"/>
          </w:pPr>
        </w:pPrChange>
      </w:pPr>
      <w:r w:rsidRPr="00DD61C5">
        <w:rPr>
          <w:b/>
          <w:sz w:val="24"/>
          <w:szCs w:val="24"/>
          <w:lang w:val="da-DK"/>
        </w:rPr>
        <w:t>§ 8.</w:t>
      </w:r>
      <w:r w:rsidRPr="00DD61C5">
        <w:rPr>
          <w:b/>
          <w:spacing w:val="12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ransportministerens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beføjelser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5,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4,</w:t>
      </w:r>
      <w:r w:rsidR="003875AD">
        <w:rPr>
          <w:sz w:val="24"/>
          <w:lang w:val="da-DK"/>
          <w:rPrChange w:id="211" w:author="TRM Anders Robodo Petersen" w:date="2020-10-15T13:31:00Z">
            <w:rPr>
              <w:spacing w:val="6"/>
              <w:sz w:val="24"/>
              <w:lang w:val="da-DK"/>
            </w:rPr>
          </w:rPrChange>
        </w:rPr>
        <w:t xml:space="preserve"> </w:t>
      </w:r>
      <w:ins w:id="212" w:author="TRM Anders Robodo Petersen" w:date="2020-10-15T13:31:00Z">
        <w:r w:rsidR="003875AD">
          <w:rPr>
            <w:sz w:val="24"/>
            <w:szCs w:val="24"/>
            <w:lang w:val="da-DK"/>
          </w:rPr>
          <w:t>stk. 1,</w:t>
        </w:r>
        <w:r w:rsidRPr="00DD61C5">
          <w:rPr>
            <w:spacing w:val="6"/>
            <w:sz w:val="24"/>
            <w:szCs w:val="24"/>
            <w:lang w:val="da-DK"/>
          </w:rPr>
          <w:t xml:space="preserve"> </w:t>
        </w:r>
      </w:ins>
      <w:r w:rsidRPr="00DD61C5">
        <w:rPr>
          <w:sz w:val="24"/>
          <w:szCs w:val="24"/>
          <w:lang w:val="da-DK"/>
        </w:rPr>
        <w:t>§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b,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7-9,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c,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d,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7,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</w:t>
      </w:r>
      <w:ins w:id="213" w:author="TRM Anders Robodo Petersen" w:date="2020-10-15T13:31:00Z">
        <w:r w:rsidR="00A5513D">
          <w:rPr>
            <w:sz w:val="24"/>
            <w:szCs w:val="24"/>
            <w:lang w:val="da-DK"/>
          </w:rPr>
          <w:t xml:space="preserve"> og 4</w:t>
        </w:r>
      </w:ins>
      <w:r w:rsidRPr="00DD61C5">
        <w:rPr>
          <w:sz w:val="24"/>
          <w:szCs w:val="24"/>
          <w:lang w:val="da-DK"/>
        </w:rPr>
        <w:t>,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8,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ins w:id="214" w:author="TRM Anders Robodo Petersen" w:date="2020-10-15T13:31:00Z">
        <w:r w:rsidR="006747FD">
          <w:rPr>
            <w:sz w:val="24"/>
            <w:szCs w:val="24"/>
            <w:lang w:val="da-DK"/>
          </w:rPr>
          <w:t xml:space="preserve"> </w:t>
        </w:r>
        <w:r w:rsidRPr="00DD61C5">
          <w:rPr>
            <w:sz w:val="24"/>
            <w:szCs w:val="24"/>
            <w:lang w:val="da-DK"/>
          </w:rPr>
          <w:t>10</w:t>
        </w:r>
        <w:r w:rsidR="00043ED0">
          <w:rPr>
            <w:sz w:val="24"/>
            <w:szCs w:val="24"/>
            <w:lang w:val="da-DK"/>
          </w:rPr>
          <w:t xml:space="preserve"> og</w:t>
        </w:r>
        <w:r w:rsidRPr="00DD61C5">
          <w:rPr>
            <w:sz w:val="24"/>
            <w:szCs w:val="24"/>
            <w:lang w:val="da-DK"/>
          </w:rPr>
          <w:t xml:space="preserve"> § 12, stk. 4, i lov om trafikselskabe</w:t>
        </w:r>
        <w:r w:rsidRPr="00DD61C5">
          <w:rPr>
            <w:spacing w:val="-10"/>
            <w:sz w:val="24"/>
            <w:szCs w:val="24"/>
            <w:lang w:val="da-DK"/>
          </w:rPr>
          <w:t>r</w:t>
        </w:r>
        <w:r w:rsidRPr="00DD61C5">
          <w:rPr>
            <w:sz w:val="24"/>
            <w:szCs w:val="24"/>
            <w:lang w:val="da-DK"/>
          </w:rPr>
          <w:t xml:space="preserve"> udøves af </w:t>
        </w:r>
        <w:r w:rsidRPr="00DD61C5">
          <w:rPr>
            <w:spacing w:val="-9"/>
            <w:sz w:val="24"/>
            <w:szCs w:val="24"/>
            <w:lang w:val="da-DK"/>
          </w:rPr>
          <w:t>T</w:t>
        </w:r>
        <w:r w:rsidRPr="00DD61C5">
          <w:rPr>
            <w:sz w:val="24"/>
            <w:szCs w:val="24"/>
            <w:lang w:val="da-DK"/>
          </w:rPr>
          <w:t>rafik-, Bygge- og Boligstyrelsen.</w:t>
        </w:r>
      </w:ins>
    </w:p>
    <w:bookmarkEnd w:id="209"/>
    <w:p w14:paraId="685AD5EA" w14:textId="77777777" w:rsidR="00CE352B" w:rsidRPr="00DD61C5" w:rsidRDefault="00DD61C5">
      <w:pPr>
        <w:spacing w:before="12"/>
        <w:ind w:left="111" w:right="2065"/>
        <w:jc w:val="both"/>
        <w:rPr>
          <w:del w:id="215" w:author="TRM Anders Robodo Petersen" w:date="2020-10-15T13:31:00Z"/>
          <w:sz w:val="24"/>
          <w:szCs w:val="24"/>
          <w:lang w:val="da-DK"/>
        </w:rPr>
      </w:pPr>
      <w:del w:id="216" w:author="TRM Anders Robodo Petersen" w:date="2020-10-15T13:31:00Z">
        <w:r w:rsidRPr="00DD61C5">
          <w:rPr>
            <w:sz w:val="24"/>
            <w:szCs w:val="24"/>
            <w:lang w:val="da-DK"/>
          </w:rPr>
          <w:delText>10, § 12, stk. 4, i lov om trafikselskabe</w:delText>
        </w:r>
        <w:r w:rsidRPr="00DD61C5">
          <w:rPr>
            <w:spacing w:val="-10"/>
            <w:sz w:val="24"/>
            <w:szCs w:val="24"/>
            <w:lang w:val="da-DK"/>
          </w:rPr>
          <w:delText>r</w:delText>
        </w:r>
        <w:r w:rsidRPr="00DD61C5">
          <w:rPr>
            <w:sz w:val="24"/>
            <w:szCs w:val="24"/>
            <w:lang w:val="da-DK"/>
          </w:rPr>
          <w:delText xml:space="preserve">, udøves af </w:delText>
        </w:r>
        <w:r w:rsidRPr="00DD61C5">
          <w:rPr>
            <w:spacing w:val="-9"/>
            <w:sz w:val="24"/>
            <w:szCs w:val="24"/>
            <w:lang w:val="da-DK"/>
          </w:rPr>
          <w:delText>T</w:delText>
        </w:r>
        <w:r w:rsidRPr="00DD61C5">
          <w:rPr>
            <w:sz w:val="24"/>
            <w:szCs w:val="24"/>
            <w:lang w:val="da-DK"/>
          </w:rPr>
          <w:delText>rafik-, Bygge- og Boligstyrelsen.</w:delText>
        </w:r>
      </w:del>
    </w:p>
    <w:p w14:paraId="27C28E03" w14:textId="7FCD725B" w:rsidR="00CE352B" w:rsidRPr="00DD61C5" w:rsidRDefault="00DD61C5">
      <w:pPr>
        <w:spacing w:line="160" w:lineRule="exact"/>
        <w:rPr>
          <w:sz w:val="16"/>
          <w:lang w:val="da-DK"/>
          <w:rPrChange w:id="217" w:author="TRM Anders Robodo Petersen" w:date="2020-10-15T13:31:00Z">
            <w:rPr>
              <w:sz w:val="24"/>
              <w:lang w:val="da-DK"/>
            </w:rPr>
          </w:rPrChange>
        </w:rPr>
        <w:pPrChange w:id="218" w:author="TRM Anders Robodo Petersen" w:date="2020-10-15T13:31:00Z">
          <w:pPr>
            <w:spacing w:before="12" w:line="250" w:lineRule="auto"/>
            <w:ind w:left="110" w:right="68" w:firstLine="200"/>
            <w:jc w:val="both"/>
          </w:pPr>
        </w:pPrChange>
      </w:pPr>
      <w:del w:id="219" w:author="TRM Anders Robodo Petersen" w:date="2020-10-15T13:31:00Z">
        <w:r w:rsidRPr="00DD61C5">
          <w:rPr>
            <w:i/>
            <w:sz w:val="24"/>
            <w:szCs w:val="24"/>
            <w:lang w:val="da-DK"/>
          </w:rPr>
          <w:delText>Stk.</w:delText>
        </w:r>
        <w:r w:rsidRPr="00DD61C5">
          <w:rPr>
            <w:i/>
            <w:spacing w:val="13"/>
            <w:sz w:val="24"/>
            <w:szCs w:val="24"/>
            <w:lang w:val="da-DK"/>
          </w:rPr>
          <w:delText xml:space="preserve"> </w:delText>
        </w:r>
        <w:r w:rsidRPr="00DD61C5">
          <w:rPr>
            <w:i/>
            <w:sz w:val="24"/>
            <w:szCs w:val="24"/>
            <w:lang w:val="da-DK"/>
          </w:rPr>
          <w:delText>2.</w:delText>
        </w:r>
        <w:r w:rsidRPr="00DD61C5">
          <w:rPr>
            <w:i/>
            <w:spacing w:val="13"/>
            <w:sz w:val="24"/>
            <w:szCs w:val="24"/>
            <w:lang w:val="da-DK"/>
          </w:rPr>
          <w:delText xml:space="preserve"> </w:delText>
        </w:r>
        <w:r w:rsidRPr="00DD61C5">
          <w:rPr>
            <w:spacing w:val="-9"/>
            <w:sz w:val="24"/>
            <w:szCs w:val="24"/>
            <w:lang w:val="da-DK"/>
          </w:rPr>
          <w:delText>T</w:delText>
        </w:r>
        <w:r w:rsidRPr="00DD61C5">
          <w:rPr>
            <w:sz w:val="24"/>
            <w:szCs w:val="24"/>
            <w:lang w:val="da-DK"/>
          </w:rPr>
          <w:delText>ransportministerens</w:delText>
        </w:r>
        <w:r w:rsidRPr="00DD61C5">
          <w:rPr>
            <w:spacing w:val="13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beføjelse</w:delText>
        </w:r>
        <w:r w:rsidRPr="00DD61C5">
          <w:rPr>
            <w:spacing w:val="13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i</w:delText>
        </w:r>
        <w:r w:rsidRPr="00DD61C5">
          <w:rPr>
            <w:spacing w:val="13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§</w:delText>
        </w:r>
        <w:r w:rsidRPr="00DD61C5">
          <w:rPr>
            <w:spacing w:val="13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31,</w:delText>
        </w:r>
        <w:r w:rsidRPr="00DD61C5">
          <w:rPr>
            <w:spacing w:val="13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stk.</w:delText>
        </w:r>
        <w:r w:rsidRPr="00DD61C5">
          <w:rPr>
            <w:spacing w:val="13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2,</w:delText>
        </w:r>
        <w:r w:rsidRPr="00DD61C5">
          <w:rPr>
            <w:spacing w:val="13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i</w:delText>
        </w:r>
        <w:r w:rsidRPr="00DD61C5">
          <w:rPr>
            <w:spacing w:val="13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lov</w:delText>
        </w:r>
        <w:r w:rsidRPr="00DD61C5">
          <w:rPr>
            <w:spacing w:val="13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om</w:delText>
        </w:r>
        <w:r w:rsidRPr="00DD61C5">
          <w:rPr>
            <w:spacing w:val="13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trafikselskaber</w:delText>
        </w:r>
        <w:r w:rsidRPr="00DD61C5">
          <w:rPr>
            <w:spacing w:val="13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udøves</w:delText>
        </w:r>
        <w:r w:rsidRPr="00DD61C5">
          <w:rPr>
            <w:spacing w:val="13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af</w:delText>
        </w:r>
        <w:r w:rsidRPr="00DD61C5">
          <w:rPr>
            <w:spacing w:val="13"/>
            <w:sz w:val="24"/>
            <w:szCs w:val="24"/>
            <w:lang w:val="da-DK"/>
          </w:rPr>
          <w:delText xml:space="preserve"> </w:delText>
        </w:r>
        <w:r w:rsidRPr="00DD61C5">
          <w:rPr>
            <w:spacing w:val="-8"/>
            <w:sz w:val="24"/>
            <w:szCs w:val="24"/>
            <w:lang w:val="da-DK"/>
          </w:rPr>
          <w:delText>T</w:delText>
        </w:r>
        <w:r w:rsidRPr="00DD61C5">
          <w:rPr>
            <w:sz w:val="24"/>
            <w:szCs w:val="24"/>
            <w:lang w:val="da-DK"/>
          </w:rPr>
          <w:delText>rafik-,</w:delText>
        </w:r>
        <w:r w:rsidRPr="00DD61C5">
          <w:rPr>
            <w:spacing w:val="13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Bygge- og Boligstyrelsen, når der fastsættes regler efter § 6 b, stk. 5, i lov om trafikselskabe</w:delText>
        </w:r>
        <w:r w:rsidRPr="00DD61C5">
          <w:rPr>
            <w:spacing w:val="-13"/>
            <w:sz w:val="24"/>
            <w:szCs w:val="24"/>
            <w:lang w:val="da-DK"/>
          </w:rPr>
          <w:delText>r</w:delText>
        </w:r>
        <w:r w:rsidRPr="00DD61C5">
          <w:rPr>
            <w:sz w:val="24"/>
            <w:szCs w:val="24"/>
            <w:lang w:val="da-DK"/>
          </w:rPr>
          <w:delText>.</w:delText>
        </w:r>
      </w:del>
    </w:p>
    <w:p w14:paraId="569EBE3C" w14:textId="77777777" w:rsidR="00C52E1C" w:rsidRDefault="00C52E1C">
      <w:pPr>
        <w:rPr>
          <w:i/>
          <w:sz w:val="24"/>
          <w:lang w:val="da-DK"/>
          <w:rPrChange w:id="220" w:author="TRM Anders Robodo Petersen" w:date="2020-10-15T13:31:00Z">
            <w:rPr>
              <w:sz w:val="16"/>
              <w:lang w:val="da-DK"/>
            </w:rPr>
          </w:rPrChange>
        </w:rPr>
        <w:pPrChange w:id="221" w:author="TRM Anders Robodo Petersen" w:date="2020-10-15T13:31:00Z">
          <w:pPr>
            <w:spacing w:line="160" w:lineRule="exact"/>
          </w:pPr>
        </w:pPrChange>
      </w:pPr>
    </w:p>
    <w:p w14:paraId="6DCEC422" w14:textId="07A91309" w:rsidR="00CE352B" w:rsidRPr="00621E9F" w:rsidRDefault="00DD61C5">
      <w:pPr>
        <w:jc w:val="center"/>
        <w:rPr>
          <w:i/>
          <w:sz w:val="24"/>
          <w:lang w:val="da-DK"/>
          <w:rPrChange w:id="222" w:author="TRM Anders Robodo Petersen" w:date="2020-10-15T13:31:00Z">
            <w:rPr>
              <w:sz w:val="24"/>
              <w:lang w:val="da-DK"/>
            </w:rPr>
          </w:rPrChange>
        </w:rPr>
        <w:pPrChange w:id="223" w:author="TRM Anders Robodo Petersen" w:date="2020-10-15T13:31:00Z">
          <w:pPr>
            <w:ind w:left="4062" w:right="4061"/>
            <w:jc w:val="center"/>
          </w:pPr>
        </w:pPrChange>
      </w:pPr>
      <w:r w:rsidRPr="00621E9F">
        <w:rPr>
          <w:i/>
          <w:iCs/>
          <w:sz w:val="24"/>
          <w:szCs w:val="24"/>
          <w:lang w:val="da-DK"/>
        </w:rPr>
        <w:t xml:space="preserve">Beføjelser efter </w:t>
      </w:r>
      <w:del w:id="224" w:author="TRM Anders Robodo Petersen" w:date="2020-10-15T13:31:00Z">
        <w:r w:rsidRPr="00DD61C5">
          <w:rPr>
            <w:i/>
            <w:sz w:val="24"/>
            <w:szCs w:val="24"/>
            <w:lang w:val="da-DK"/>
          </w:rPr>
          <w:delText>postlov</w:delText>
        </w:r>
      </w:del>
      <w:ins w:id="225" w:author="TRM Anders Robodo Petersen" w:date="2020-10-15T13:31:00Z">
        <w:r w:rsidRPr="00621E9F">
          <w:rPr>
            <w:i/>
            <w:iCs/>
            <w:sz w:val="24"/>
            <w:szCs w:val="24"/>
            <w:lang w:val="da-DK"/>
          </w:rPr>
          <w:t>postlov</w:t>
        </w:r>
        <w:r w:rsidR="00621E9F" w:rsidRPr="00621E9F">
          <w:rPr>
            <w:i/>
            <w:iCs/>
            <w:sz w:val="24"/>
            <w:szCs w:val="24"/>
            <w:lang w:val="da-DK"/>
          </w:rPr>
          <w:t>en</w:t>
        </w:r>
      </w:ins>
    </w:p>
    <w:p w14:paraId="30472B49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35546EC1" w14:textId="77777777" w:rsidR="00CE352B" w:rsidRPr="00DD61C5" w:rsidRDefault="00DD61C5" w:rsidP="005C359E">
      <w:pPr>
        <w:ind w:left="31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 xml:space="preserve">§ 9.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 xml:space="preserve">ransportministerens beføjelser efter postloven udøves af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 Bygge- og Boligstyrelsen.</w:t>
      </w:r>
    </w:p>
    <w:p w14:paraId="0329B6C9" w14:textId="77777777" w:rsidR="00CE352B" w:rsidRPr="00DD61C5" w:rsidRDefault="00CE352B" w:rsidP="005C359E">
      <w:pPr>
        <w:spacing w:before="2" w:line="160" w:lineRule="exact"/>
        <w:rPr>
          <w:sz w:val="17"/>
          <w:szCs w:val="17"/>
          <w:lang w:val="da-DK"/>
        </w:rPr>
      </w:pPr>
    </w:p>
    <w:p w14:paraId="2AF8AA72" w14:textId="77777777" w:rsidR="00AB5D21" w:rsidRDefault="00AB5D21" w:rsidP="005C359E">
      <w:pPr>
        <w:ind w:left="3768" w:right="3768"/>
        <w:rPr>
          <w:ins w:id="226" w:author="TRM Anders Robodo Petersen" w:date="2020-10-15T13:31:00Z"/>
          <w:i/>
          <w:sz w:val="24"/>
          <w:szCs w:val="24"/>
          <w:lang w:val="da-DK"/>
        </w:rPr>
      </w:pPr>
    </w:p>
    <w:p w14:paraId="7255FA3C" w14:textId="4A2C9263" w:rsidR="00CE352B" w:rsidRPr="00DD61C5" w:rsidRDefault="00DD61C5">
      <w:pPr>
        <w:ind w:left="3768" w:right="3768"/>
        <w:rPr>
          <w:sz w:val="24"/>
          <w:szCs w:val="24"/>
          <w:lang w:val="da-DK"/>
        </w:rPr>
        <w:pPrChange w:id="227" w:author="TRM Anders Robodo Petersen" w:date="2020-10-15T13:31:00Z">
          <w:pPr>
            <w:ind w:left="3768" w:right="3768"/>
            <w:jc w:val="center"/>
          </w:pPr>
        </w:pPrChange>
      </w:pPr>
      <w:r w:rsidRPr="00DD61C5">
        <w:rPr>
          <w:i/>
          <w:sz w:val="24"/>
          <w:szCs w:val="24"/>
          <w:lang w:val="da-DK"/>
        </w:rPr>
        <w:t>Beføjelser efter lov om havne</w:t>
      </w:r>
    </w:p>
    <w:p w14:paraId="676DB8FF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775F0073" w14:textId="7C4BEB0D" w:rsidR="00CE352B" w:rsidRPr="00660DB8" w:rsidRDefault="00DD61C5">
      <w:pPr>
        <w:spacing w:line="250" w:lineRule="auto"/>
        <w:ind w:left="110" w:right="71" w:firstLine="200"/>
        <w:rPr>
          <w:sz w:val="24"/>
          <w:szCs w:val="24"/>
          <w:lang w:val="da-DK"/>
        </w:rPr>
        <w:pPrChange w:id="228" w:author="TRM Anders Robodo Petersen" w:date="2020-10-15T13:31:00Z">
          <w:pPr>
            <w:spacing w:line="250" w:lineRule="auto"/>
            <w:ind w:left="110" w:right="71" w:firstLine="200"/>
            <w:jc w:val="both"/>
          </w:pPr>
        </w:pPrChange>
      </w:pPr>
      <w:r w:rsidRPr="00DD61C5">
        <w:rPr>
          <w:b/>
          <w:sz w:val="24"/>
          <w:szCs w:val="24"/>
          <w:lang w:val="da-DK"/>
        </w:rPr>
        <w:t>§ 10.</w:t>
      </w:r>
      <w:r w:rsidRPr="00DD61C5">
        <w:rPr>
          <w:b/>
          <w:spacing w:val="1"/>
          <w:sz w:val="24"/>
          <w:szCs w:val="24"/>
          <w:lang w:val="da-DK"/>
        </w:rPr>
        <w:t xml:space="preserve"> </w:t>
      </w:r>
      <w:del w:id="229" w:author="TRM Anders Robodo Petersen" w:date="2020-10-15T13:31:00Z">
        <w:r w:rsidRPr="00DD61C5">
          <w:rPr>
            <w:spacing w:val="-8"/>
            <w:sz w:val="24"/>
            <w:szCs w:val="24"/>
            <w:lang w:val="da-DK"/>
          </w:rPr>
          <w:delText>T</w:delText>
        </w:r>
        <w:r w:rsidRPr="00DD61C5">
          <w:rPr>
            <w:sz w:val="24"/>
            <w:szCs w:val="24"/>
            <w:lang w:val="da-DK"/>
          </w:rPr>
          <w:delText>ransport-, bygnings- og boligministerens</w:delText>
        </w:r>
      </w:del>
      <w:ins w:id="230" w:author="TRM Anders Robodo Petersen" w:date="2020-10-15T13:31:00Z">
        <w:r w:rsidR="008C1303" w:rsidRPr="00DD61C5">
          <w:rPr>
            <w:spacing w:val="-8"/>
            <w:sz w:val="24"/>
            <w:szCs w:val="24"/>
            <w:lang w:val="da-DK"/>
          </w:rPr>
          <w:t>T</w:t>
        </w:r>
        <w:r w:rsidR="008C1303" w:rsidRPr="00DD61C5">
          <w:rPr>
            <w:sz w:val="24"/>
            <w:szCs w:val="24"/>
            <w:lang w:val="da-DK"/>
          </w:rPr>
          <w:t>ransport</w:t>
        </w:r>
        <w:r w:rsidR="008C1303">
          <w:rPr>
            <w:sz w:val="24"/>
            <w:szCs w:val="24"/>
            <w:lang w:val="da-DK"/>
          </w:rPr>
          <w:t>ministerens</w:t>
        </w:r>
      </w:ins>
      <w:r w:rsidRPr="00DD61C5">
        <w:rPr>
          <w:sz w:val="24"/>
          <w:szCs w:val="24"/>
          <w:lang w:val="da-DK"/>
        </w:rPr>
        <w:t xml:space="preserve"> beføjelser i § 1 a, § 2,</w:t>
      </w:r>
      <w:r w:rsidR="00E25444">
        <w:rPr>
          <w:sz w:val="24"/>
          <w:szCs w:val="24"/>
          <w:lang w:val="da-DK"/>
        </w:rPr>
        <w:t xml:space="preserve"> </w:t>
      </w:r>
      <w:ins w:id="231" w:author="TRM Anders Robodo Petersen" w:date="2020-10-15T13:31:00Z">
        <w:r w:rsidR="00E25444">
          <w:rPr>
            <w:sz w:val="24"/>
            <w:szCs w:val="24"/>
            <w:lang w:val="da-DK"/>
          </w:rPr>
          <w:t>stk. 1 og 2,</w:t>
        </w:r>
        <w:r w:rsidRPr="00DD61C5">
          <w:rPr>
            <w:sz w:val="24"/>
            <w:szCs w:val="24"/>
            <w:lang w:val="da-DK"/>
          </w:rPr>
          <w:t xml:space="preserve"> </w:t>
        </w:r>
      </w:ins>
      <w:r w:rsidRPr="00DD61C5">
        <w:rPr>
          <w:sz w:val="24"/>
          <w:szCs w:val="24"/>
          <w:lang w:val="da-DK"/>
        </w:rPr>
        <w:t>§ 3, § 4, § 14 a</w:t>
      </w:r>
      <w:ins w:id="232" w:author="TRM Anders Robodo Petersen" w:date="2020-10-15T13:31:00Z">
        <w:r w:rsidR="00FC6665">
          <w:rPr>
            <w:sz w:val="24"/>
            <w:szCs w:val="24"/>
            <w:lang w:val="da-DK"/>
          </w:rPr>
          <w:t>, stk.</w:t>
        </w:r>
        <w:r w:rsidR="00915B2F">
          <w:rPr>
            <w:sz w:val="24"/>
            <w:szCs w:val="24"/>
            <w:lang w:val="da-DK"/>
          </w:rPr>
          <w:t xml:space="preserve"> 1 og 2</w:t>
        </w:r>
      </w:ins>
      <w:r w:rsidRPr="00DD61C5">
        <w:rPr>
          <w:sz w:val="24"/>
          <w:szCs w:val="24"/>
          <w:lang w:val="da-DK"/>
        </w:rPr>
        <w:t xml:space="preserve">, § 15, stk. 2, § 17, stk. 1, § 21, </w:t>
      </w:r>
      <w:r w:rsidRPr="00660DB8">
        <w:rPr>
          <w:sz w:val="24"/>
          <w:szCs w:val="24"/>
          <w:lang w:val="da-DK"/>
        </w:rPr>
        <w:t xml:space="preserve">stk. </w:t>
      </w:r>
      <w:r w:rsidRPr="006617B3">
        <w:rPr>
          <w:sz w:val="24"/>
          <w:lang w:val="da-DK"/>
        </w:rPr>
        <w:t>2 og 5,</w:t>
      </w:r>
      <w:r w:rsidRPr="00660DB8">
        <w:rPr>
          <w:sz w:val="24"/>
          <w:szCs w:val="24"/>
          <w:lang w:val="da-DK"/>
        </w:rPr>
        <w:t xml:space="preserve"> i lov om havne udøves af </w:t>
      </w:r>
      <w:r w:rsidRPr="00660DB8">
        <w:rPr>
          <w:spacing w:val="-8"/>
          <w:sz w:val="24"/>
          <w:szCs w:val="24"/>
          <w:lang w:val="da-DK"/>
        </w:rPr>
        <w:t>T</w:t>
      </w:r>
      <w:r w:rsidRPr="00660DB8">
        <w:rPr>
          <w:sz w:val="24"/>
          <w:szCs w:val="24"/>
          <w:lang w:val="da-DK"/>
        </w:rPr>
        <w:t>rafik-, Bygge- og Boligstyrelsen.</w:t>
      </w:r>
    </w:p>
    <w:p w14:paraId="12A1389C" w14:textId="77777777" w:rsidR="00CE352B" w:rsidRPr="00660DB8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74DFA8BA" w14:textId="77777777" w:rsidR="00AB5D21" w:rsidRDefault="00AB5D21" w:rsidP="005C359E">
      <w:pPr>
        <w:ind w:left="1264" w:right="1263"/>
        <w:rPr>
          <w:ins w:id="233" w:author="TRM Anders Robodo Petersen" w:date="2020-10-15T13:31:00Z"/>
          <w:i/>
          <w:sz w:val="24"/>
          <w:szCs w:val="24"/>
          <w:lang w:val="da-DK"/>
        </w:rPr>
      </w:pPr>
    </w:p>
    <w:p w14:paraId="4E0583D3" w14:textId="15799897" w:rsidR="00CE352B" w:rsidRPr="00660DB8" w:rsidRDefault="00DD61C5">
      <w:pPr>
        <w:ind w:left="1264" w:right="1263"/>
        <w:rPr>
          <w:sz w:val="24"/>
          <w:szCs w:val="24"/>
          <w:lang w:val="da-DK"/>
        </w:rPr>
        <w:pPrChange w:id="234" w:author="TRM Anders Robodo Petersen" w:date="2020-10-15T13:31:00Z">
          <w:pPr>
            <w:ind w:left="1264" w:right="1263"/>
            <w:jc w:val="center"/>
          </w:pPr>
        </w:pPrChange>
      </w:pPr>
      <w:r w:rsidRPr="00660DB8">
        <w:rPr>
          <w:i/>
          <w:sz w:val="24"/>
          <w:szCs w:val="24"/>
          <w:lang w:val="da-DK"/>
        </w:rPr>
        <w:t>Beføjelser efter lov om Met</w:t>
      </w:r>
      <w:r w:rsidRPr="00660DB8">
        <w:rPr>
          <w:i/>
          <w:spacing w:val="-9"/>
          <w:sz w:val="24"/>
          <w:szCs w:val="24"/>
          <w:lang w:val="da-DK"/>
        </w:rPr>
        <w:t>r</w:t>
      </w:r>
      <w:r w:rsidRPr="00660DB8">
        <w:rPr>
          <w:i/>
          <w:sz w:val="24"/>
          <w:szCs w:val="24"/>
          <w:lang w:val="da-DK"/>
        </w:rPr>
        <w:t>oselskabet I/S og Udviklingsselskabet By og Havn I/S</w:t>
      </w:r>
    </w:p>
    <w:p w14:paraId="449F169C" w14:textId="77777777" w:rsidR="00CE352B" w:rsidRPr="00660DB8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164B086B" w14:textId="75F49E8C" w:rsidR="00CE352B" w:rsidRPr="00DD61C5" w:rsidRDefault="00DD61C5">
      <w:pPr>
        <w:ind w:left="270" w:right="69"/>
        <w:rPr>
          <w:sz w:val="24"/>
          <w:szCs w:val="24"/>
          <w:lang w:val="da-DK"/>
        </w:rPr>
        <w:pPrChange w:id="235" w:author="TRM Anders Robodo Petersen" w:date="2020-10-15T13:31:00Z">
          <w:pPr>
            <w:ind w:left="270" w:right="69"/>
            <w:jc w:val="center"/>
          </w:pPr>
        </w:pPrChange>
      </w:pPr>
      <w:r w:rsidRPr="00660DB8">
        <w:rPr>
          <w:b/>
          <w:sz w:val="24"/>
          <w:szCs w:val="24"/>
          <w:lang w:val="da-DK"/>
        </w:rPr>
        <w:t xml:space="preserve">§ </w:t>
      </w:r>
      <w:r w:rsidRPr="00660DB8">
        <w:rPr>
          <w:b/>
          <w:spacing w:val="-13"/>
          <w:sz w:val="24"/>
          <w:szCs w:val="24"/>
          <w:lang w:val="da-DK"/>
        </w:rPr>
        <w:t>1</w:t>
      </w:r>
      <w:r w:rsidRPr="00660DB8">
        <w:rPr>
          <w:b/>
          <w:sz w:val="24"/>
          <w:szCs w:val="24"/>
          <w:lang w:val="da-DK"/>
        </w:rPr>
        <w:t>1.</w:t>
      </w:r>
      <w:r w:rsidRPr="00660DB8">
        <w:rPr>
          <w:b/>
          <w:spacing w:val="14"/>
          <w:sz w:val="24"/>
          <w:szCs w:val="24"/>
          <w:lang w:val="da-DK"/>
        </w:rPr>
        <w:t xml:space="preserve"> </w:t>
      </w:r>
      <w:r w:rsidRPr="00660DB8">
        <w:rPr>
          <w:spacing w:val="-8"/>
          <w:sz w:val="24"/>
          <w:szCs w:val="24"/>
          <w:lang w:val="da-DK"/>
        </w:rPr>
        <w:t>T</w:t>
      </w:r>
      <w:r w:rsidRPr="00660DB8">
        <w:rPr>
          <w:sz w:val="24"/>
          <w:szCs w:val="24"/>
          <w:lang w:val="da-DK"/>
        </w:rPr>
        <w:t>ransportministerens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beføjelser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i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§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24,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stk.</w:t>
      </w:r>
      <w:r w:rsidRPr="00660DB8">
        <w:rPr>
          <w:spacing w:val="7"/>
          <w:sz w:val="24"/>
          <w:szCs w:val="24"/>
          <w:lang w:val="da-DK"/>
        </w:rPr>
        <w:t xml:space="preserve"> </w:t>
      </w:r>
      <w:del w:id="236" w:author="TRM Anders Robodo Petersen" w:date="2020-10-15T13:31:00Z">
        <w:r w:rsidRPr="00DD61C5">
          <w:rPr>
            <w:sz w:val="24"/>
            <w:szCs w:val="24"/>
            <w:lang w:val="da-DK"/>
          </w:rPr>
          <w:delText>2,</w:delText>
        </w:r>
        <w:r w:rsidRPr="00DD61C5">
          <w:rPr>
            <w:spacing w:val="7"/>
            <w:sz w:val="24"/>
            <w:szCs w:val="24"/>
            <w:lang w:val="da-DK"/>
          </w:rPr>
          <w:delText xml:space="preserve"> </w:delText>
        </w:r>
      </w:del>
      <w:r w:rsidR="006747FD" w:rsidRPr="006617B3">
        <w:rPr>
          <w:sz w:val="24"/>
          <w:szCs w:val="24"/>
          <w:lang w:val="da-DK"/>
        </w:rPr>
        <w:t>3</w:t>
      </w:r>
      <w:del w:id="237" w:author="TRM Anders Robodo Petersen" w:date="2020-10-15T13:31:00Z">
        <w:r w:rsidRPr="00DD61C5">
          <w:rPr>
            <w:spacing w:val="7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og</w:delText>
        </w:r>
        <w:r w:rsidRPr="00DD61C5">
          <w:rPr>
            <w:spacing w:val="7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4</w:delText>
        </w:r>
      </w:del>
      <w:ins w:id="238" w:author="TRM Anders Robodo Petersen" w:date="2020-10-15T13:31:00Z">
        <w:r w:rsidR="006747FD" w:rsidRPr="006617B3">
          <w:rPr>
            <w:sz w:val="24"/>
            <w:szCs w:val="24"/>
            <w:lang w:val="da-DK"/>
          </w:rPr>
          <w:t>-5</w:t>
        </w:r>
      </w:ins>
      <w:r w:rsidRPr="00660DB8">
        <w:rPr>
          <w:sz w:val="24"/>
          <w:szCs w:val="24"/>
          <w:lang w:val="da-DK"/>
        </w:rPr>
        <w:t>,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§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25,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stk.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1,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og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§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26,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stk.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1,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i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lov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om</w:t>
      </w:r>
      <w:r w:rsidRPr="00660DB8">
        <w:rPr>
          <w:spacing w:val="7"/>
          <w:sz w:val="24"/>
          <w:szCs w:val="24"/>
          <w:lang w:val="da-DK"/>
        </w:rPr>
        <w:t xml:space="preserve"> </w:t>
      </w:r>
      <w:del w:id="239" w:author="TRM Anders Robodo Petersen" w:date="2020-10-15T13:31:00Z">
        <w:r w:rsidRPr="00DD61C5">
          <w:rPr>
            <w:sz w:val="24"/>
            <w:szCs w:val="24"/>
            <w:lang w:val="da-DK"/>
          </w:rPr>
          <w:delText>Metro‐</w:delText>
        </w:r>
      </w:del>
      <w:ins w:id="240" w:author="TRM Anders Robodo Petersen" w:date="2020-10-15T13:31:00Z">
        <w:r w:rsidRPr="00660DB8">
          <w:rPr>
            <w:sz w:val="24"/>
            <w:szCs w:val="24"/>
            <w:lang w:val="da-DK"/>
          </w:rPr>
          <w:t>Metroselskabet I/S og Udviklingsselskabet By og Havn I/S udøves</w:t>
        </w:r>
        <w:r w:rsidRPr="00DD61C5">
          <w:rPr>
            <w:sz w:val="24"/>
            <w:szCs w:val="24"/>
            <w:lang w:val="da-DK"/>
          </w:rPr>
          <w:t xml:space="preserve"> af </w:t>
        </w:r>
        <w:r w:rsidRPr="00DD61C5">
          <w:rPr>
            <w:spacing w:val="-9"/>
            <w:sz w:val="24"/>
            <w:szCs w:val="24"/>
            <w:lang w:val="da-DK"/>
          </w:rPr>
          <w:t>T</w:t>
        </w:r>
        <w:r w:rsidRPr="00DD61C5">
          <w:rPr>
            <w:sz w:val="24"/>
            <w:szCs w:val="24"/>
            <w:lang w:val="da-DK"/>
          </w:rPr>
          <w:t>rafik-, Bygge- og Boligstyrelsen.</w:t>
        </w:r>
      </w:ins>
    </w:p>
    <w:p w14:paraId="578EBC53" w14:textId="4473639C" w:rsidR="00CE352B" w:rsidRPr="00DD61C5" w:rsidRDefault="00DD61C5">
      <w:pPr>
        <w:spacing w:before="2" w:line="160" w:lineRule="exact"/>
        <w:rPr>
          <w:sz w:val="17"/>
          <w:lang w:val="da-DK"/>
          <w:rPrChange w:id="241" w:author="TRM Anders Robodo Petersen" w:date="2020-10-15T13:31:00Z">
            <w:rPr>
              <w:sz w:val="24"/>
              <w:lang w:val="da-DK"/>
            </w:rPr>
          </w:rPrChange>
        </w:rPr>
        <w:pPrChange w:id="242" w:author="TRM Anders Robodo Petersen" w:date="2020-10-15T13:31:00Z">
          <w:pPr>
            <w:spacing w:before="12"/>
            <w:ind w:left="110" w:right="842"/>
            <w:jc w:val="both"/>
          </w:pPr>
        </w:pPrChange>
      </w:pPr>
      <w:del w:id="243" w:author="TRM Anders Robodo Petersen" w:date="2020-10-15T13:31:00Z">
        <w:r w:rsidRPr="00DD61C5">
          <w:rPr>
            <w:sz w:val="24"/>
            <w:szCs w:val="24"/>
            <w:lang w:val="da-DK"/>
          </w:rPr>
          <w:delText xml:space="preserve">selskabet I/S og Udviklingsselskabet By og Havn I/S udøves af </w:delText>
        </w:r>
        <w:r w:rsidRPr="00DD61C5">
          <w:rPr>
            <w:spacing w:val="-9"/>
            <w:sz w:val="24"/>
            <w:szCs w:val="24"/>
            <w:lang w:val="da-DK"/>
          </w:rPr>
          <w:delText>T</w:delText>
        </w:r>
        <w:r w:rsidRPr="00DD61C5">
          <w:rPr>
            <w:sz w:val="24"/>
            <w:szCs w:val="24"/>
            <w:lang w:val="da-DK"/>
          </w:rPr>
          <w:delText>rafik-, Bygge- og Boligstyrelsen.</w:delText>
        </w:r>
      </w:del>
    </w:p>
    <w:p w14:paraId="72CCC947" w14:textId="77777777" w:rsidR="00AB5D21" w:rsidRDefault="00AB5D21">
      <w:pPr>
        <w:ind w:left="3862" w:right="3861"/>
        <w:rPr>
          <w:i/>
          <w:sz w:val="24"/>
          <w:lang w:val="da-DK"/>
          <w:rPrChange w:id="244" w:author="TRM Anders Robodo Petersen" w:date="2020-10-15T13:31:00Z">
            <w:rPr>
              <w:sz w:val="17"/>
              <w:lang w:val="da-DK"/>
            </w:rPr>
          </w:rPrChange>
        </w:rPr>
        <w:pPrChange w:id="245" w:author="TRM Anders Robodo Petersen" w:date="2020-10-15T13:31:00Z">
          <w:pPr>
            <w:spacing w:before="2" w:line="160" w:lineRule="exact"/>
          </w:pPr>
        </w:pPrChange>
      </w:pPr>
    </w:p>
    <w:p w14:paraId="19DB929F" w14:textId="40720F96" w:rsidR="00CE352B" w:rsidRPr="00DD61C5" w:rsidRDefault="00DD61C5">
      <w:pPr>
        <w:ind w:left="3862" w:right="3861"/>
        <w:rPr>
          <w:sz w:val="24"/>
          <w:szCs w:val="24"/>
          <w:lang w:val="da-DK"/>
        </w:rPr>
        <w:pPrChange w:id="246" w:author="TRM Anders Robodo Petersen" w:date="2020-10-15T13:31:00Z">
          <w:pPr>
            <w:ind w:left="3862" w:right="3861"/>
            <w:jc w:val="center"/>
          </w:pPr>
        </w:pPrChange>
      </w:pPr>
      <w:r w:rsidRPr="00DD61C5">
        <w:rPr>
          <w:i/>
          <w:sz w:val="24"/>
          <w:szCs w:val="24"/>
          <w:lang w:val="da-DK"/>
        </w:rPr>
        <w:t>Beføjelser efter byggeloven</w:t>
      </w:r>
    </w:p>
    <w:p w14:paraId="1794A8C5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19C1302A" w14:textId="77777777" w:rsidR="00CE352B" w:rsidRPr="00DD61C5" w:rsidRDefault="00DD61C5">
      <w:pPr>
        <w:ind w:left="272" w:right="75"/>
        <w:jc w:val="center"/>
        <w:rPr>
          <w:del w:id="247" w:author="TRM Anders Robodo Petersen" w:date="2020-10-15T13:31:00Z"/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 12.</w:t>
      </w:r>
      <w:r w:rsidRPr="00DD61C5">
        <w:rPr>
          <w:b/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Boligministerens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henhold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til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C,</w:t>
      </w:r>
      <w:r w:rsidR="00643178">
        <w:rPr>
          <w:sz w:val="24"/>
          <w:lang w:val="da-DK"/>
          <w:rPrChange w:id="248" w:author="TRM Anders Robodo Petersen" w:date="2020-10-15T13:31:00Z">
            <w:rPr>
              <w:spacing w:val="3"/>
              <w:sz w:val="24"/>
              <w:lang w:val="da-DK"/>
            </w:rPr>
          </w:rPrChange>
        </w:rPr>
        <w:t xml:space="preserve"> </w:t>
      </w:r>
      <w:r w:rsidR="00643178">
        <w:rPr>
          <w:sz w:val="24"/>
          <w:szCs w:val="24"/>
          <w:lang w:val="da-DK"/>
        </w:rPr>
        <w:t>§</w:t>
      </w:r>
      <w:r w:rsidR="00643178">
        <w:rPr>
          <w:sz w:val="24"/>
          <w:lang w:val="da-DK"/>
          <w:rPrChange w:id="249" w:author="TRM Anders Robodo Petersen" w:date="2020-10-15T13:31:00Z">
            <w:rPr>
              <w:spacing w:val="3"/>
              <w:sz w:val="24"/>
              <w:lang w:val="da-DK"/>
            </w:rPr>
          </w:rPrChange>
        </w:rPr>
        <w:t xml:space="preserve"> </w:t>
      </w:r>
      <w:ins w:id="250" w:author="TRM Anders Robodo Petersen" w:date="2020-10-15T13:31:00Z">
        <w:r w:rsidR="00643178">
          <w:rPr>
            <w:sz w:val="24"/>
            <w:szCs w:val="24"/>
            <w:lang w:val="da-DK"/>
          </w:rPr>
          <w:t>4</w:t>
        </w:r>
        <w:r w:rsidR="00A43E51">
          <w:rPr>
            <w:sz w:val="24"/>
            <w:szCs w:val="24"/>
            <w:lang w:val="da-DK"/>
          </w:rPr>
          <w:t xml:space="preserve"> </w:t>
        </w:r>
        <w:r w:rsidR="00643178">
          <w:rPr>
            <w:sz w:val="24"/>
            <w:szCs w:val="24"/>
            <w:lang w:val="da-DK"/>
          </w:rPr>
          <w:t>D, § 4</w:t>
        </w:r>
        <w:r w:rsidR="00A43E51">
          <w:rPr>
            <w:sz w:val="24"/>
            <w:szCs w:val="24"/>
            <w:lang w:val="da-DK"/>
          </w:rPr>
          <w:t xml:space="preserve"> </w:t>
        </w:r>
        <w:r w:rsidR="00643178">
          <w:rPr>
            <w:sz w:val="24"/>
            <w:szCs w:val="24"/>
            <w:lang w:val="da-DK"/>
          </w:rPr>
          <w:t>E</w:t>
        </w:r>
        <w:r w:rsidRPr="00DD61C5">
          <w:rPr>
            <w:spacing w:val="3"/>
            <w:sz w:val="24"/>
            <w:szCs w:val="24"/>
            <w:lang w:val="da-DK"/>
          </w:rPr>
          <w:t xml:space="preserve"> </w:t>
        </w:r>
        <w:r w:rsidRPr="00DD61C5">
          <w:rPr>
            <w:sz w:val="24"/>
            <w:szCs w:val="24"/>
            <w:lang w:val="da-DK"/>
          </w:rPr>
          <w:t>§</w:t>
        </w:r>
        <w:r w:rsidRPr="00DD61C5">
          <w:rPr>
            <w:spacing w:val="3"/>
            <w:sz w:val="24"/>
            <w:szCs w:val="24"/>
            <w:lang w:val="da-DK"/>
          </w:rPr>
          <w:t xml:space="preserve"> </w:t>
        </w:r>
      </w:ins>
      <w:r w:rsidRPr="00DD61C5">
        <w:rPr>
          <w:sz w:val="24"/>
          <w:szCs w:val="24"/>
          <w:lang w:val="da-DK"/>
        </w:rPr>
        <w:t>5,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7,</w:t>
      </w:r>
      <w:r w:rsidR="00235F7B" w:rsidRPr="00D47B23">
        <w:rPr>
          <w:sz w:val="24"/>
          <w:lang w:val="da-DK"/>
          <w:rPrChange w:id="251" w:author="TRM Anders Robodo Petersen" w:date="2020-10-15T13:31:00Z">
            <w:rPr>
              <w:spacing w:val="3"/>
              <w:sz w:val="24"/>
              <w:lang w:val="da-DK"/>
            </w:rPr>
          </w:rPrChange>
        </w:rPr>
        <w:t xml:space="preserve"> </w:t>
      </w:r>
      <w:ins w:id="252" w:author="TRM Anders Robodo Petersen" w:date="2020-10-15T13:31:00Z">
        <w:r w:rsidR="00235F7B">
          <w:rPr>
            <w:sz w:val="24"/>
            <w:szCs w:val="24"/>
            <w:lang w:val="da-DK"/>
          </w:rPr>
          <w:t>stk. 1,</w:t>
        </w:r>
        <w:r w:rsidRPr="00DD61C5">
          <w:rPr>
            <w:spacing w:val="3"/>
            <w:sz w:val="24"/>
            <w:szCs w:val="24"/>
            <w:lang w:val="da-DK"/>
          </w:rPr>
          <w:t xml:space="preserve"> </w:t>
        </w:r>
      </w:ins>
      <w:r w:rsidRPr="00DD61C5">
        <w:rPr>
          <w:sz w:val="24"/>
          <w:szCs w:val="24"/>
          <w:lang w:val="da-DK"/>
        </w:rPr>
        <w:t>§</w:t>
      </w:r>
      <w:r w:rsidR="004D1AF7">
        <w:rPr>
          <w:sz w:val="24"/>
          <w:lang w:val="da-DK"/>
          <w:rPrChange w:id="253" w:author="TRM Anders Robodo Petersen" w:date="2020-10-15T13:31:00Z">
            <w:rPr>
              <w:spacing w:val="3"/>
              <w:sz w:val="24"/>
              <w:lang w:val="da-DK"/>
            </w:rPr>
          </w:rPrChange>
        </w:rPr>
        <w:t xml:space="preserve"> </w:t>
      </w:r>
      <w:r w:rsidRPr="00DD61C5">
        <w:rPr>
          <w:sz w:val="24"/>
          <w:szCs w:val="24"/>
          <w:lang w:val="da-DK"/>
        </w:rPr>
        <w:t>8,</w:t>
      </w:r>
      <w:r w:rsidR="00235F7B">
        <w:rPr>
          <w:sz w:val="24"/>
          <w:lang w:val="da-DK"/>
          <w:rPrChange w:id="254" w:author="TRM Anders Robodo Petersen" w:date="2020-10-15T13:31:00Z">
            <w:rPr>
              <w:spacing w:val="3"/>
              <w:sz w:val="24"/>
              <w:lang w:val="da-DK"/>
            </w:rPr>
          </w:rPrChange>
        </w:rPr>
        <w:t xml:space="preserve"> </w:t>
      </w:r>
      <w:ins w:id="255" w:author="TRM Anders Robodo Petersen" w:date="2020-10-15T13:31:00Z">
        <w:r w:rsidR="00235F7B">
          <w:rPr>
            <w:sz w:val="24"/>
            <w:szCs w:val="24"/>
            <w:lang w:val="da-DK"/>
          </w:rPr>
          <w:t>stk. 1-3,</w:t>
        </w:r>
        <w:r w:rsidRPr="00DD61C5">
          <w:rPr>
            <w:spacing w:val="3"/>
            <w:sz w:val="24"/>
            <w:szCs w:val="24"/>
            <w:lang w:val="da-DK"/>
          </w:rPr>
          <w:t xml:space="preserve"> </w:t>
        </w:r>
      </w:ins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9,</w:t>
      </w:r>
    </w:p>
    <w:p w14:paraId="23618297" w14:textId="77777777" w:rsidR="00CE352B" w:rsidRPr="00DD61C5" w:rsidRDefault="00235F7B">
      <w:pPr>
        <w:spacing w:before="12"/>
        <w:ind w:left="72" w:right="73"/>
        <w:jc w:val="center"/>
        <w:rPr>
          <w:del w:id="256" w:author="TRM Anders Robodo Petersen" w:date="2020-10-15T13:31:00Z"/>
          <w:sz w:val="24"/>
          <w:szCs w:val="24"/>
          <w:lang w:val="da-DK"/>
        </w:rPr>
      </w:pPr>
      <w:ins w:id="257" w:author="TRM Anders Robodo Petersen" w:date="2020-10-15T13:31:00Z">
        <w:r>
          <w:rPr>
            <w:sz w:val="24"/>
            <w:szCs w:val="24"/>
            <w:lang w:val="da-DK"/>
          </w:rPr>
          <w:t xml:space="preserve"> stk. 1,</w:t>
        </w:r>
        <w:r w:rsidR="003A1DE1">
          <w:rPr>
            <w:sz w:val="24"/>
            <w:szCs w:val="24"/>
            <w:lang w:val="da-DK"/>
          </w:rPr>
          <w:t xml:space="preserve"> </w:t>
        </w:r>
      </w:ins>
      <w:r w:rsidR="00DD61C5" w:rsidRPr="00DD61C5">
        <w:rPr>
          <w:sz w:val="24"/>
          <w:szCs w:val="24"/>
          <w:lang w:val="da-DK"/>
        </w:rPr>
        <w:t>§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10,</w:t>
      </w:r>
      <w:r>
        <w:rPr>
          <w:sz w:val="24"/>
          <w:lang w:val="da-DK"/>
          <w:rPrChange w:id="258" w:author="TRM Anders Robodo Petersen" w:date="2020-10-15T13:31:00Z">
            <w:rPr>
              <w:spacing w:val="5"/>
              <w:sz w:val="24"/>
              <w:lang w:val="da-DK"/>
            </w:rPr>
          </w:rPrChange>
        </w:rPr>
        <w:t xml:space="preserve"> </w:t>
      </w:r>
      <w:ins w:id="259" w:author="TRM Anders Robodo Petersen" w:date="2020-10-15T13:31:00Z">
        <w:r>
          <w:rPr>
            <w:sz w:val="24"/>
            <w:szCs w:val="24"/>
            <w:lang w:val="da-DK"/>
          </w:rPr>
          <w:t>stk. 1 og 3,</w:t>
        </w:r>
        <w:r w:rsidR="00DD61C5" w:rsidRPr="00DD61C5">
          <w:rPr>
            <w:spacing w:val="5"/>
            <w:sz w:val="24"/>
            <w:szCs w:val="24"/>
            <w:lang w:val="da-DK"/>
          </w:rPr>
          <w:t xml:space="preserve"> </w:t>
        </w:r>
      </w:ins>
      <w:r w:rsidR="00DD61C5" w:rsidRPr="00DD61C5">
        <w:rPr>
          <w:sz w:val="24"/>
          <w:szCs w:val="24"/>
          <w:lang w:val="da-DK"/>
        </w:rPr>
        <w:t>§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12,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stk.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6,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§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15,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§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15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573D2">
        <w:rPr>
          <w:sz w:val="24"/>
          <w:szCs w:val="24"/>
          <w:lang w:val="da-DK"/>
        </w:rPr>
        <w:t>A</w:t>
      </w:r>
      <w:r w:rsidR="00DD61C5" w:rsidRPr="00DD61C5">
        <w:rPr>
          <w:sz w:val="24"/>
          <w:szCs w:val="24"/>
          <w:lang w:val="da-DK"/>
        </w:rPr>
        <w:t>,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stk.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2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og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3,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§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15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B,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§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16,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stk.</w:t>
      </w:r>
      <w:r w:rsidR="00CE154F">
        <w:rPr>
          <w:sz w:val="24"/>
          <w:lang w:val="da-DK"/>
          <w:rPrChange w:id="260" w:author="TRM Anders Robodo Petersen" w:date="2020-10-15T13:31:00Z">
            <w:rPr>
              <w:spacing w:val="5"/>
              <w:sz w:val="24"/>
              <w:lang w:val="da-DK"/>
            </w:rPr>
          </w:rPrChange>
        </w:rPr>
        <w:t xml:space="preserve"> </w:t>
      </w:r>
      <w:ins w:id="261" w:author="TRM Anders Robodo Petersen" w:date="2020-10-15T13:31:00Z">
        <w:r w:rsidR="00A43E51">
          <w:rPr>
            <w:sz w:val="24"/>
            <w:szCs w:val="24"/>
            <w:lang w:val="da-DK"/>
          </w:rPr>
          <w:t xml:space="preserve">11 og </w:t>
        </w:r>
      </w:ins>
      <w:r w:rsidR="00DD61C5" w:rsidRPr="00DD61C5">
        <w:rPr>
          <w:sz w:val="24"/>
          <w:szCs w:val="24"/>
          <w:lang w:val="da-DK"/>
        </w:rPr>
        <w:t>12,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§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16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A,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§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16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B,</w:t>
      </w:r>
      <w:r w:rsidR="00D1146B">
        <w:rPr>
          <w:sz w:val="24"/>
          <w:lang w:val="da-DK"/>
          <w:rPrChange w:id="262" w:author="TRM Anders Robodo Petersen" w:date="2020-10-15T13:31:00Z">
            <w:rPr>
              <w:spacing w:val="5"/>
              <w:sz w:val="24"/>
              <w:lang w:val="da-DK"/>
            </w:rPr>
          </w:rPrChange>
        </w:rPr>
        <w:t xml:space="preserve"> </w:t>
      </w:r>
      <w:ins w:id="263" w:author="TRM Anders Robodo Petersen" w:date="2020-10-15T13:31:00Z">
        <w:r w:rsidR="00D1146B">
          <w:rPr>
            <w:sz w:val="24"/>
            <w:szCs w:val="24"/>
            <w:lang w:val="da-DK"/>
          </w:rPr>
          <w:t>stk. 1,</w:t>
        </w:r>
        <w:r w:rsidR="00DD61C5" w:rsidRPr="00DD61C5">
          <w:rPr>
            <w:spacing w:val="5"/>
            <w:sz w:val="24"/>
            <w:szCs w:val="24"/>
            <w:lang w:val="da-DK"/>
          </w:rPr>
          <w:t xml:space="preserve"> </w:t>
        </w:r>
      </w:ins>
      <w:r w:rsidR="00DD61C5" w:rsidRPr="00DD61C5">
        <w:rPr>
          <w:sz w:val="24"/>
          <w:szCs w:val="24"/>
          <w:lang w:val="da-DK"/>
        </w:rPr>
        <w:t>§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16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C,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stk.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9,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§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18,</w:t>
      </w:r>
      <w:r w:rsidR="00DD61C5" w:rsidRPr="00DD61C5">
        <w:rPr>
          <w:spacing w:val="5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stk.</w:t>
      </w:r>
    </w:p>
    <w:p w14:paraId="7A6D1975" w14:textId="5FA542B8" w:rsidR="00CE352B" w:rsidRPr="00DD61C5" w:rsidRDefault="00663404">
      <w:pPr>
        <w:ind w:left="272" w:right="75"/>
        <w:rPr>
          <w:sz w:val="24"/>
          <w:szCs w:val="24"/>
          <w:lang w:val="da-DK"/>
        </w:rPr>
        <w:pPrChange w:id="264" w:author="TRM Anders Robodo Petersen" w:date="2020-10-15T13:31:00Z">
          <w:pPr>
            <w:spacing w:before="12" w:line="250" w:lineRule="auto"/>
            <w:ind w:left="110" w:right="66"/>
            <w:jc w:val="both"/>
          </w:pPr>
        </w:pPrChange>
      </w:pPr>
      <w:ins w:id="265" w:author="TRM Anders Robodo Petersen" w:date="2020-10-15T13:31:00Z">
        <w:r>
          <w:rPr>
            <w:sz w:val="24"/>
            <w:szCs w:val="24"/>
            <w:lang w:val="da-DK"/>
          </w:rPr>
          <w:t xml:space="preserve"> </w:t>
        </w:r>
      </w:ins>
      <w:r w:rsidR="00DD61C5" w:rsidRPr="00DD61C5">
        <w:rPr>
          <w:sz w:val="24"/>
          <w:szCs w:val="24"/>
          <w:lang w:val="da-DK"/>
        </w:rPr>
        <w:t xml:space="preserve">3 og 5, § 18 B, § 21, § 22, stk. 6 og 9, § 25 B, stk. 7, § 25 C, stk. 6, § 25 E, stk. 4, § 25 </w:t>
      </w:r>
      <w:r w:rsidR="00DD61C5" w:rsidRPr="00DD61C5">
        <w:rPr>
          <w:spacing w:val="-19"/>
          <w:sz w:val="24"/>
          <w:szCs w:val="24"/>
          <w:lang w:val="da-DK"/>
        </w:rPr>
        <w:t>F</w:t>
      </w:r>
      <w:r w:rsidR="00DD61C5" w:rsidRPr="00DD61C5">
        <w:rPr>
          <w:sz w:val="24"/>
          <w:szCs w:val="24"/>
          <w:lang w:val="da-DK"/>
        </w:rPr>
        <w:t xml:space="preserve">, stk. 4 og 5, § 28, stk. 2-4, 6 og 7, § 30, stk. 2, § 30 A, § 30 B, § 30 C, § 31, 31 A, stk. 1, § 31 B, stk. 5, § 31 C og § 31 E i byggeloven, udøves af </w:t>
      </w:r>
      <w:r w:rsidR="00DD61C5" w:rsidRPr="00DD61C5">
        <w:rPr>
          <w:spacing w:val="-8"/>
          <w:sz w:val="24"/>
          <w:szCs w:val="24"/>
          <w:lang w:val="da-DK"/>
        </w:rPr>
        <w:t>T</w:t>
      </w:r>
      <w:r w:rsidR="00DD61C5" w:rsidRPr="00DD61C5">
        <w:rPr>
          <w:sz w:val="24"/>
          <w:szCs w:val="24"/>
          <w:lang w:val="da-DK"/>
        </w:rPr>
        <w:t>rafik-, Bygge- og Boligstyrelsen.</w:t>
      </w:r>
    </w:p>
    <w:p w14:paraId="4676965D" w14:textId="77777777" w:rsidR="00CE352B" w:rsidRPr="00DD61C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462B4E80" w14:textId="77777777" w:rsidR="00AB5D21" w:rsidRDefault="00AB5D21" w:rsidP="005C359E">
      <w:pPr>
        <w:ind w:left="3379" w:right="3378"/>
        <w:rPr>
          <w:ins w:id="266" w:author="TRM Anders Robodo Petersen" w:date="2020-10-15T13:31:00Z"/>
          <w:i/>
          <w:sz w:val="24"/>
          <w:szCs w:val="24"/>
          <w:lang w:val="da-DK"/>
        </w:rPr>
      </w:pPr>
    </w:p>
    <w:p w14:paraId="4E73472D" w14:textId="36A1BFA7" w:rsidR="00CE352B" w:rsidRPr="00A60A27" w:rsidRDefault="00DD61C5" w:rsidP="00663404">
      <w:pPr>
        <w:ind w:left="3379" w:right="3378"/>
        <w:jc w:val="center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Beføjelser efter lov om offentlige veje</w:t>
      </w:r>
      <w:ins w:id="267" w:author="TRM Anders Robodo Petersen" w:date="2020-10-15T13:31:00Z">
        <w:r w:rsidR="00581E20">
          <w:rPr>
            <w:i/>
            <w:sz w:val="24"/>
            <w:szCs w:val="24"/>
            <w:lang w:val="da-DK"/>
          </w:rPr>
          <w:t xml:space="preserve"> </w:t>
        </w:r>
        <w:r w:rsidR="00B74E84">
          <w:rPr>
            <w:i/>
            <w:sz w:val="24"/>
            <w:szCs w:val="24"/>
            <w:lang w:val="da-DK"/>
          </w:rPr>
          <w:t>m.v.</w:t>
        </w:r>
      </w:ins>
    </w:p>
    <w:p w14:paraId="377E5793" w14:textId="77777777" w:rsidR="00CE352B" w:rsidRPr="00DD61C5" w:rsidRDefault="00D44D40" w:rsidP="004D1AF7">
      <w:pPr>
        <w:spacing w:before="2" w:line="120" w:lineRule="exact"/>
        <w:rPr>
          <w:sz w:val="13"/>
          <w:szCs w:val="13"/>
          <w:lang w:val="da-DK"/>
        </w:rPr>
      </w:pPr>
      <w:ins w:id="268" w:author="TRM Anders Robodo Petersen" w:date="2020-10-15T13:31:00Z">
        <w:r>
          <w:rPr>
            <w:sz w:val="13"/>
            <w:szCs w:val="13"/>
            <w:lang w:val="da-DK"/>
          </w:rPr>
          <w:t xml:space="preserve"> </w:t>
        </w:r>
      </w:ins>
    </w:p>
    <w:p w14:paraId="04F26E29" w14:textId="77777777" w:rsidR="00CE352B" w:rsidRPr="00DD61C5" w:rsidRDefault="00DD61C5" w:rsidP="005C359E">
      <w:pPr>
        <w:ind w:left="31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 13.</w:t>
      </w:r>
      <w:r w:rsidRPr="00DD61C5">
        <w:rPr>
          <w:b/>
          <w:spacing w:val="2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ransportministerens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beføjelser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17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k,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17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p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17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q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om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fentlige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veje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udøves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</w:p>
    <w:p w14:paraId="6378C082" w14:textId="77777777" w:rsidR="00CE352B" w:rsidRPr="00DD61C5" w:rsidRDefault="00DD61C5">
      <w:pPr>
        <w:spacing w:before="12"/>
        <w:ind w:left="110" w:right="6975"/>
        <w:rPr>
          <w:sz w:val="24"/>
          <w:szCs w:val="24"/>
          <w:lang w:val="da-DK"/>
        </w:rPr>
        <w:pPrChange w:id="269" w:author="TRM Anders Robodo Petersen" w:date="2020-10-15T13:31:00Z">
          <w:pPr>
            <w:spacing w:before="12"/>
            <w:ind w:left="110" w:right="6975"/>
            <w:jc w:val="both"/>
          </w:pPr>
        </w:pPrChange>
      </w:pP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 Bygge- og Boligstyrelsen.</w:t>
      </w:r>
    </w:p>
    <w:p w14:paraId="2A7E1C1C" w14:textId="77777777" w:rsidR="00CE352B" w:rsidRPr="00DD61C5" w:rsidRDefault="00CE352B" w:rsidP="004D1AF7">
      <w:pPr>
        <w:spacing w:before="2" w:line="160" w:lineRule="exact"/>
        <w:rPr>
          <w:sz w:val="17"/>
          <w:szCs w:val="17"/>
          <w:lang w:val="da-DK"/>
        </w:rPr>
      </w:pPr>
    </w:p>
    <w:p w14:paraId="4D557139" w14:textId="77777777" w:rsidR="005C359E" w:rsidRDefault="005C359E" w:rsidP="005C359E">
      <w:pPr>
        <w:ind w:left="1162" w:right="1161"/>
        <w:rPr>
          <w:ins w:id="270" w:author="TRM Anders Robodo Petersen" w:date="2020-10-15T13:31:00Z"/>
          <w:i/>
          <w:sz w:val="24"/>
          <w:szCs w:val="24"/>
          <w:lang w:val="da-DK"/>
        </w:rPr>
      </w:pPr>
    </w:p>
    <w:p w14:paraId="430932B1" w14:textId="2DD48740" w:rsidR="00CE352B" w:rsidRPr="00DD61C5" w:rsidRDefault="00DD61C5">
      <w:pPr>
        <w:ind w:left="1162" w:right="1161"/>
        <w:rPr>
          <w:sz w:val="24"/>
          <w:szCs w:val="24"/>
          <w:lang w:val="da-DK"/>
        </w:rPr>
        <w:pPrChange w:id="271" w:author="TRM Anders Robodo Petersen" w:date="2020-10-15T13:31:00Z">
          <w:pPr>
            <w:ind w:left="1162" w:right="1161"/>
            <w:jc w:val="center"/>
          </w:pPr>
        </w:pPrChange>
      </w:pPr>
      <w:r w:rsidRPr="00DD61C5">
        <w:rPr>
          <w:i/>
          <w:sz w:val="24"/>
          <w:szCs w:val="24"/>
          <w:lang w:val="da-DK"/>
        </w:rPr>
        <w:t>Beføjelser efter lov om sikke</w:t>
      </w:r>
      <w:r w:rsidRPr="00DD61C5">
        <w:rPr>
          <w:i/>
          <w:spacing w:val="-4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hed i net- og informationssystemer i transportsekto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en</w:t>
      </w:r>
    </w:p>
    <w:p w14:paraId="52EA85F1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0A215FFF" w14:textId="6EDBB1B2" w:rsidR="00CE352B" w:rsidRPr="00DD61C5" w:rsidRDefault="00DD61C5">
      <w:pPr>
        <w:spacing w:line="250" w:lineRule="auto"/>
        <w:ind w:left="110" w:right="70" w:firstLine="200"/>
        <w:rPr>
          <w:sz w:val="24"/>
          <w:szCs w:val="24"/>
          <w:lang w:val="da-DK"/>
        </w:rPr>
        <w:pPrChange w:id="272" w:author="TRM Anders Robodo Petersen" w:date="2020-10-15T13:31:00Z">
          <w:pPr>
            <w:spacing w:line="250" w:lineRule="auto"/>
            <w:ind w:left="110" w:right="70" w:firstLine="200"/>
            <w:jc w:val="both"/>
          </w:pPr>
        </w:pPrChange>
      </w:pPr>
      <w:r w:rsidRPr="00DD61C5">
        <w:rPr>
          <w:b/>
          <w:sz w:val="24"/>
          <w:szCs w:val="24"/>
          <w:lang w:val="da-DK"/>
        </w:rPr>
        <w:lastRenderedPageBreak/>
        <w:t>§</w:t>
      </w:r>
      <w:r w:rsidRPr="00DD61C5">
        <w:rPr>
          <w:b/>
          <w:spacing w:val="12"/>
          <w:sz w:val="24"/>
          <w:szCs w:val="24"/>
          <w:lang w:val="da-DK"/>
        </w:rPr>
        <w:t xml:space="preserve"> </w:t>
      </w:r>
      <w:r w:rsidRPr="00DD61C5">
        <w:rPr>
          <w:b/>
          <w:sz w:val="24"/>
          <w:szCs w:val="24"/>
          <w:lang w:val="da-DK"/>
        </w:rPr>
        <w:t>14.</w:t>
      </w:r>
      <w:r w:rsidRPr="00DD61C5">
        <w:rPr>
          <w:b/>
          <w:spacing w:val="12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ransportministerens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beføjelser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4,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</w:t>
      </w:r>
      <w:ins w:id="273" w:author="TRM Anders Robodo Petersen" w:date="2020-10-15T13:31:00Z">
        <w:r w:rsidRPr="00DD61C5">
          <w:rPr>
            <w:sz w:val="24"/>
            <w:szCs w:val="24"/>
            <w:lang w:val="da-DK"/>
          </w:rPr>
          <w:t>,</w:t>
        </w:r>
        <w:r w:rsidR="00A60A27" w:rsidRPr="00B37B2A">
          <w:rPr>
            <w:sz w:val="24"/>
            <w:lang w:val="da-DK"/>
          </w:rPr>
          <w:t xml:space="preserve"> </w:t>
        </w:r>
        <w:r w:rsidR="00A60A27">
          <w:rPr>
            <w:sz w:val="24"/>
            <w:szCs w:val="24"/>
            <w:lang w:val="da-DK"/>
          </w:rPr>
          <w:t>stk. 1</w:t>
        </w:r>
      </w:ins>
      <w:r w:rsidR="00A60A27">
        <w:rPr>
          <w:sz w:val="24"/>
          <w:szCs w:val="24"/>
          <w:lang w:val="da-DK"/>
        </w:rPr>
        <w:t>,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6,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7,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8,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9,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1,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10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pacing w:val="-9"/>
          <w:sz w:val="24"/>
          <w:szCs w:val="24"/>
          <w:lang w:val="da-DK"/>
        </w:rPr>
        <w:t>1</w:t>
      </w:r>
      <w:r w:rsidRPr="00DD61C5">
        <w:rPr>
          <w:sz w:val="24"/>
          <w:szCs w:val="24"/>
          <w:lang w:val="da-DK"/>
        </w:rPr>
        <w:t>1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 xml:space="preserve">lov om sikkerhed i net- og informationssystemer i transportsektoren udøves af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 xml:space="preserve">rafik-, Bygge- og </w:t>
      </w:r>
      <w:del w:id="274" w:author="TRM Anders Robodo Petersen" w:date="2020-10-15T13:31:00Z">
        <w:r w:rsidRPr="00DD61C5">
          <w:rPr>
            <w:sz w:val="24"/>
            <w:szCs w:val="24"/>
            <w:lang w:val="da-DK"/>
          </w:rPr>
          <w:delText>Boligstyrel‐ sen</w:delText>
        </w:r>
      </w:del>
      <w:ins w:id="275" w:author="TRM Anders Robodo Petersen" w:date="2020-10-15T13:31:00Z">
        <w:r w:rsidRPr="00DD61C5">
          <w:rPr>
            <w:sz w:val="24"/>
            <w:szCs w:val="24"/>
            <w:lang w:val="da-DK"/>
          </w:rPr>
          <w:t>Boligstyrelsen</w:t>
        </w:r>
      </w:ins>
      <w:r w:rsidRPr="00DD61C5">
        <w:rPr>
          <w:sz w:val="24"/>
          <w:szCs w:val="24"/>
          <w:lang w:val="da-DK"/>
        </w:rPr>
        <w:t>.</w:t>
      </w:r>
    </w:p>
    <w:p w14:paraId="3D6C6D43" w14:textId="77777777" w:rsidR="00CE352B" w:rsidRPr="00DD61C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03A882F4" w14:textId="77777777" w:rsidR="00CE352B" w:rsidRPr="00DD61C5" w:rsidRDefault="00DD61C5" w:rsidP="004D1AF7">
      <w:pPr>
        <w:ind w:left="2047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 xml:space="preserve">Beføjelser efter lov om 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egist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 xml:space="preserve">ering af 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ettigheder over luftfartøjer</w:t>
      </w:r>
    </w:p>
    <w:p w14:paraId="72B4756C" w14:textId="77777777" w:rsidR="00CE352B" w:rsidRPr="00DD61C5" w:rsidRDefault="00CE352B" w:rsidP="005C359E">
      <w:pPr>
        <w:spacing w:before="2" w:line="120" w:lineRule="exact"/>
        <w:rPr>
          <w:sz w:val="13"/>
          <w:szCs w:val="13"/>
          <w:lang w:val="da-DK"/>
        </w:rPr>
      </w:pPr>
    </w:p>
    <w:p w14:paraId="7D3CE781" w14:textId="77777777" w:rsidR="00CE352B" w:rsidRPr="00DD61C5" w:rsidRDefault="00DD61C5">
      <w:pPr>
        <w:spacing w:line="250" w:lineRule="auto"/>
        <w:ind w:left="110" w:right="68" w:firstLine="200"/>
        <w:rPr>
          <w:del w:id="276" w:author="TRM Anders Robodo Petersen" w:date="2020-10-15T13:31:00Z"/>
          <w:sz w:val="24"/>
          <w:szCs w:val="24"/>
          <w:lang w:val="da-DK"/>
        </w:rPr>
        <w:sectPr w:rsidR="00CE352B" w:rsidRPr="00DD61C5">
          <w:pgSz w:w="11920" w:h="16840"/>
          <w:pgMar w:top="1320" w:right="740" w:bottom="280" w:left="740" w:header="0" w:footer="635" w:gutter="0"/>
          <w:cols w:space="708"/>
        </w:sectPr>
      </w:pPr>
      <w:r w:rsidRPr="00DD61C5">
        <w:rPr>
          <w:b/>
          <w:sz w:val="24"/>
          <w:szCs w:val="24"/>
          <w:lang w:val="da-DK"/>
        </w:rPr>
        <w:t>§</w:t>
      </w:r>
      <w:r w:rsidRPr="00DD61C5">
        <w:rPr>
          <w:b/>
          <w:spacing w:val="8"/>
          <w:sz w:val="24"/>
          <w:szCs w:val="24"/>
          <w:lang w:val="da-DK"/>
        </w:rPr>
        <w:t xml:space="preserve"> </w:t>
      </w:r>
      <w:r w:rsidRPr="00DD61C5">
        <w:rPr>
          <w:b/>
          <w:sz w:val="24"/>
          <w:szCs w:val="24"/>
          <w:lang w:val="da-DK"/>
        </w:rPr>
        <w:t>15.</w:t>
      </w:r>
      <w:r w:rsidRPr="00DD61C5">
        <w:rPr>
          <w:b/>
          <w:spacing w:val="8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ransportministerens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beføjelser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31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om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registrering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rettigheder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over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luftfartøjer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 xml:space="preserve">udøves af </w:t>
      </w:r>
      <w:r w:rsidRPr="00DD61C5">
        <w:rPr>
          <w:spacing w:val="-9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 Bygge- og Boligstyrelsen.</w:t>
      </w:r>
    </w:p>
    <w:p w14:paraId="1009A593" w14:textId="32AC57A7" w:rsidR="00CE352B" w:rsidRDefault="00CE352B">
      <w:pPr>
        <w:spacing w:line="250" w:lineRule="auto"/>
        <w:ind w:left="110" w:right="68" w:firstLine="200"/>
        <w:rPr>
          <w:ins w:id="277" w:author="TRM Anders Robodo Petersen" w:date="2020-10-15T13:31:00Z"/>
          <w:sz w:val="24"/>
          <w:szCs w:val="24"/>
          <w:lang w:val="da-DK"/>
        </w:rPr>
      </w:pPr>
    </w:p>
    <w:p w14:paraId="18AB68ED" w14:textId="01FDB2EF" w:rsidR="006D13F1" w:rsidRDefault="006D13F1" w:rsidP="003A1DE1">
      <w:pPr>
        <w:spacing w:line="250" w:lineRule="auto"/>
        <w:ind w:left="110" w:right="68" w:firstLine="200"/>
        <w:rPr>
          <w:ins w:id="278" w:author="TRM Anders Robodo Petersen" w:date="2020-10-15T13:31:00Z"/>
          <w:sz w:val="24"/>
          <w:szCs w:val="24"/>
          <w:lang w:val="da-DK"/>
        </w:rPr>
      </w:pPr>
    </w:p>
    <w:p w14:paraId="5D21BD43" w14:textId="77777777" w:rsidR="00CE352B" w:rsidRPr="00DD61C5" w:rsidRDefault="00DD61C5">
      <w:pPr>
        <w:spacing w:before="67"/>
        <w:ind w:left="4338" w:right="4338"/>
        <w:rPr>
          <w:sz w:val="24"/>
          <w:szCs w:val="24"/>
          <w:lang w:val="da-DK"/>
        </w:rPr>
        <w:pPrChange w:id="279" w:author="TRM Anders Robodo Petersen" w:date="2020-10-15T13:31:00Z">
          <w:pPr>
            <w:spacing w:before="67"/>
            <w:ind w:left="4338" w:right="4338"/>
            <w:jc w:val="center"/>
          </w:pPr>
        </w:pPrChange>
      </w:pPr>
      <w:r w:rsidRPr="00DD61C5">
        <w:rPr>
          <w:i/>
          <w:sz w:val="24"/>
          <w:szCs w:val="24"/>
          <w:lang w:val="da-DK"/>
        </w:rPr>
        <w:t>Øvrige beføjelser</w:t>
      </w:r>
    </w:p>
    <w:p w14:paraId="72668A67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62D8942B" w14:textId="248A4B28" w:rsidR="00CE352B" w:rsidRPr="00DD61C5" w:rsidRDefault="00DD61C5">
      <w:pPr>
        <w:spacing w:line="250" w:lineRule="auto"/>
        <w:ind w:left="110" w:right="67" w:firstLine="200"/>
        <w:rPr>
          <w:sz w:val="24"/>
          <w:szCs w:val="24"/>
          <w:lang w:val="da-DK"/>
        </w:rPr>
        <w:pPrChange w:id="280" w:author="TRM Anders Robodo Petersen" w:date="2020-10-15T13:31:00Z">
          <w:pPr>
            <w:spacing w:line="250" w:lineRule="auto"/>
            <w:ind w:left="110" w:right="67" w:firstLine="200"/>
            <w:jc w:val="both"/>
          </w:pPr>
        </w:pPrChange>
      </w:pPr>
      <w:r w:rsidRPr="00DD61C5">
        <w:rPr>
          <w:b/>
          <w:sz w:val="24"/>
          <w:szCs w:val="24"/>
          <w:lang w:val="da-DK"/>
        </w:rPr>
        <w:t>§ 16.</w:t>
      </w:r>
      <w:r w:rsidRPr="00DD61C5">
        <w:rPr>
          <w:b/>
          <w:spacing w:val="6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udøver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tillagt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transportministeren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3"/>
          <w:sz w:val="24"/>
          <w:szCs w:val="24"/>
          <w:lang w:val="da-DK"/>
        </w:rPr>
        <w:t xml:space="preserve"> </w:t>
      </w:r>
      <w:proofErr w:type="spellStart"/>
      <w:r w:rsidRPr="00DD61C5">
        <w:rPr>
          <w:sz w:val="24"/>
          <w:szCs w:val="24"/>
          <w:lang w:val="da-DK"/>
        </w:rPr>
        <w:t>tekstan</w:t>
      </w:r>
      <w:proofErr w:type="spellEnd"/>
      <w:r w:rsidRPr="00DD61C5">
        <w:rPr>
          <w:sz w:val="24"/>
          <w:szCs w:val="24"/>
          <w:lang w:val="da-DK"/>
        </w:rPr>
        <w:t>‐ mærkning 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 121 ad 28.53.02</w:t>
      </w:r>
      <w:ins w:id="281" w:author="TRM Anders Robodo Petersen" w:date="2020-10-15T13:31:00Z">
        <w:r w:rsidRPr="00DD61C5">
          <w:rPr>
            <w:sz w:val="24"/>
            <w:szCs w:val="24"/>
            <w:lang w:val="da-DK"/>
          </w:rPr>
          <w:t>.</w:t>
        </w:r>
        <w:r w:rsidR="00007B17">
          <w:rPr>
            <w:sz w:val="24"/>
            <w:szCs w:val="24"/>
            <w:lang w:val="da-DK"/>
          </w:rPr>
          <w:t>,</w:t>
        </w:r>
        <w:r w:rsidRPr="00DD61C5">
          <w:rPr>
            <w:sz w:val="24"/>
            <w:szCs w:val="24"/>
            <w:lang w:val="da-DK"/>
          </w:rPr>
          <w:t xml:space="preserve"> </w:t>
        </w:r>
        <w:r w:rsidR="00145CAA">
          <w:rPr>
            <w:sz w:val="24"/>
            <w:szCs w:val="24"/>
            <w:lang w:val="da-DK"/>
          </w:rPr>
          <w:t>28.53.05</w:t>
        </w:r>
      </w:ins>
      <w:r w:rsidR="001938D0">
        <w:rPr>
          <w:sz w:val="24"/>
          <w:szCs w:val="24"/>
          <w:lang w:val="da-DK"/>
        </w:rPr>
        <w:t>.</w:t>
      </w:r>
      <w:r w:rsidR="00145CAA">
        <w:rPr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 28.56.04. til § 28 til finansloven vedrørende pulje til forbedringer af kollektiv trafik i yderområder</w:t>
      </w:r>
      <w:del w:id="282" w:author="TRM Anders Robodo Petersen" w:date="2020-10-15T13:31:00Z">
        <w:r w:rsidRPr="00DD61C5">
          <w:rPr>
            <w:sz w:val="24"/>
            <w:szCs w:val="24"/>
            <w:lang w:val="da-DK"/>
          </w:rPr>
          <w:delText xml:space="preserve"> og investeringsstøtte til mindre danske</w:delText>
        </w:r>
      </w:del>
      <w:ins w:id="283" w:author="TRM Anders Robodo Petersen" w:date="2020-10-15T13:31:00Z">
        <w:r w:rsidR="00145CAA">
          <w:rPr>
            <w:sz w:val="24"/>
            <w:szCs w:val="24"/>
            <w:lang w:val="da-DK"/>
          </w:rPr>
          <w:t>, grøn buspulje til regionale busser og øer, pulje til fremme af cykelparkering i kombination med kollektiv trafik</w:t>
        </w:r>
        <w:r w:rsidRPr="00DD61C5">
          <w:rPr>
            <w:sz w:val="24"/>
            <w:szCs w:val="24"/>
            <w:lang w:val="da-DK"/>
          </w:rPr>
          <w:t xml:space="preserve"> </w:t>
        </w:r>
        <w:r w:rsidR="003C603F" w:rsidRPr="00DD61C5">
          <w:rPr>
            <w:sz w:val="24"/>
            <w:szCs w:val="24"/>
            <w:lang w:val="da-DK"/>
          </w:rPr>
          <w:t xml:space="preserve">og </w:t>
        </w:r>
        <w:r w:rsidR="003C603F">
          <w:rPr>
            <w:sz w:val="24"/>
            <w:szCs w:val="24"/>
            <w:lang w:val="da-DK"/>
          </w:rPr>
          <w:t xml:space="preserve">investeringspulje til </w:t>
        </w:r>
        <w:r w:rsidR="003C603F" w:rsidRPr="00DD61C5">
          <w:rPr>
            <w:sz w:val="24"/>
            <w:szCs w:val="24"/>
            <w:lang w:val="da-DK"/>
          </w:rPr>
          <w:t xml:space="preserve"> mindre</w:t>
        </w:r>
        <w:r w:rsidR="003C603F">
          <w:rPr>
            <w:sz w:val="24"/>
            <w:szCs w:val="24"/>
            <w:lang w:val="da-DK"/>
          </w:rPr>
          <w:t>,</w:t>
        </w:r>
        <w:r w:rsidR="003C603F" w:rsidRPr="00DD61C5">
          <w:rPr>
            <w:sz w:val="24"/>
            <w:szCs w:val="24"/>
            <w:lang w:val="da-DK"/>
          </w:rPr>
          <w:t xml:space="preserve"> </w:t>
        </w:r>
        <w:r w:rsidR="003C603F">
          <w:rPr>
            <w:sz w:val="24"/>
            <w:szCs w:val="24"/>
            <w:lang w:val="da-DK"/>
          </w:rPr>
          <w:t xml:space="preserve"> regionale</w:t>
        </w:r>
      </w:ins>
      <w:r w:rsidR="003C603F" w:rsidRPr="00DD61C5">
        <w:rPr>
          <w:sz w:val="24"/>
          <w:szCs w:val="24"/>
          <w:lang w:val="da-DK"/>
        </w:rPr>
        <w:t xml:space="preserve"> flyvepladse</w:t>
      </w:r>
      <w:r w:rsidR="003C603F" w:rsidRPr="00524651">
        <w:rPr>
          <w:sz w:val="24"/>
          <w:lang w:val="da-DK"/>
          <w:rPrChange w:id="284" w:author="TRM Anders Robodo Petersen" w:date="2020-10-15T13:31:00Z">
            <w:rPr>
              <w:spacing w:val="-13"/>
              <w:sz w:val="24"/>
              <w:lang w:val="da-DK"/>
            </w:rPr>
          </w:rPrChange>
        </w:rPr>
        <w:t>r</w:t>
      </w:r>
      <w:r w:rsidR="003C603F" w:rsidRPr="00DD61C5">
        <w:rPr>
          <w:sz w:val="24"/>
          <w:szCs w:val="24"/>
          <w:lang w:val="da-DK"/>
        </w:rPr>
        <w:t>.</w:t>
      </w:r>
    </w:p>
    <w:p w14:paraId="29B90E1D" w14:textId="77777777" w:rsidR="00CE352B" w:rsidRPr="00DD61C5" w:rsidRDefault="00CE352B" w:rsidP="004D1AF7">
      <w:pPr>
        <w:spacing w:line="120" w:lineRule="exact"/>
        <w:rPr>
          <w:sz w:val="12"/>
          <w:szCs w:val="12"/>
          <w:lang w:val="da-DK"/>
        </w:rPr>
      </w:pPr>
    </w:p>
    <w:p w14:paraId="3B5F35DE" w14:textId="77777777" w:rsidR="00CE352B" w:rsidRPr="00DD61C5" w:rsidRDefault="00DD61C5">
      <w:pPr>
        <w:ind w:left="31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 17.</w:t>
      </w:r>
      <w:r w:rsidRPr="00DD61C5">
        <w:rPr>
          <w:b/>
          <w:spacing w:val="6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udøver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tillagt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transportministeren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3"/>
          <w:sz w:val="24"/>
          <w:szCs w:val="24"/>
          <w:lang w:val="da-DK"/>
        </w:rPr>
        <w:t xml:space="preserve"> </w:t>
      </w:r>
      <w:proofErr w:type="spellStart"/>
      <w:r w:rsidRPr="00DD61C5">
        <w:rPr>
          <w:sz w:val="24"/>
          <w:szCs w:val="24"/>
          <w:lang w:val="da-DK"/>
        </w:rPr>
        <w:t>tekstan</w:t>
      </w:r>
      <w:proofErr w:type="spellEnd"/>
      <w:r w:rsidRPr="00DD61C5">
        <w:rPr>
          <w:sz w:val="24"/>
          <w:szCs w:val="24"/>
          <w:lang w:val="da-DK"/>
        </w:rPr>
        <w:t>‐</w:t>
      </w:r>
    </w:p>
    <w:p w14:paraId="4EA25C7D" w14:textId="77777777" w:rsidR="00CE352B" w:rsidRPr="00DD61C5" w:rsidRDefault="00DD61C5">
      <w:pPr>
        <w:spacing w:before="12"/>
        <w:ind w:left="110"/>
        <w:rPr>
          <w:sz w:val="24"/>
          <w:szCs w:val="24"/>
          <w:lang w:val="da-DK"/>
        </w:rPr>
      </w:pPr>
      <w:r w:rsidRPr="00DD61C5">
        <w:rPr>
          <w:sz w:val="24"/>
          <w:szCs w:val="24"/>
          <w:lang w:val="da-DK"/>
        </w:rPr>
        <w:t>mærkning 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 126 ad 28.53.04. til § 28 til finansloven vedrørende ungdomskort.</w:t>
      </w:r>
    </w:p>
    <w:p w14:paraId="45C31541" w14:textId="77777777" w:rsidR="00CE352B" w:rsidRPr="00DD61C5" w:rsidRDefault="00CE352B">
      <w:pPr>
        <w:spacing w:before="2" w:line="120" w:lineRule="exact"/>
        <w:rPr>
          <w:sz w:val="13"/>
          <w:szCs w:val="13"/>
          <w:lang w:val="da-DK"/>
        </w:rPr>
      </w:pPr>
    </w:p>
    <w:p w14:paraId="68134364" w14:textId="77777777" w:rsidR="00CE352B" w:rsidRPr="00DD61C5" w:rsidRDefault="00DD61C5">
      <w:pPr>
        <w:spacing w:line="250" w:lineRule="auto"/>
        <w:ind w:left="110" w:right="66" w:firstLine="200"/>
        <w:rPr>
          <w:sz w:val="24"/>
          <w:szCs w:val="24"/>
          <w:lang w:val="da-DK"/>
        </w:rPr>
        <w:pPrChange w:id="285" w:author="TRM Anders Robodo Petersen" w:date="2020-10-15T13:31:00Z">
          <w:pPr>
            <w:spacing w:line="250" w:lineRule="auto"/>
            <w:ind w:left="110" w:right="66" w:firstLine="200"/>
            <w:jc w:val="both"/>
          </w:pPr>
        </w:pPrChange>
      </w:pPr>
      <w:r w:rsidRPr="00DD61C5">
        <w:rPr>
          <w:b/>
          <w:sz w:val="24"/>
          <w:szCs w:val="24"/>
          <w:lang w:val="da-DK"/>
        </w:rPr>
        <w:t>§ 18.</w:t>
      </w:r>
      <w:r w:rsidRPr="00DD61C5">
        <w:rPr>
          <w:b/>
          <w:spacing w:val="6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udøver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tillagt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transportministeren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3"/>
          <w:sz w:val="24"/>
          <w:szCs w:val="24"/>
          <w:lang w:val="da-DK"/>
        </w:rPr>
        <w:t xml:space="preserve"> </w:t>
      </w:r>
      <w:proofErr w:type="spellStart"/>
      <w:r w:rsidRPr="00DD61C5">
        <w:rPr>
          <w:sz w:val="24"/>
          <w:szCs w:val="24"/>
          <w:lang w:val="da-DK"/>
        </w:rPr>
        <w:t>tekstan</w:t>
      </w:r>
      <w:proofErr w:type="spellEnd"/>
      <w:r w:rsidRPr="00DD61C5">
        <w:rPr>
          <w:sz w:val="24"/>
          <w:szCs w:val="24"/>
          <w:lang w:val="da-DK"/>
        </w:rPr>
        <w:t>‐ mærkning 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 128 ad 28.53.03. til § 28 til finansloven vedrørende sociale rabatter til passage</w:t>
      </w:r>
      <w:r w:rsidRPr="00DD61C5">
        <w:rPr>
          <w:spacing w:val="-4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grupper på fjernbusruterne.</w:t>
      </w:r>
    </w:p>
    <w:p w14:paraId="460D38EE" w14:textId="77777777" w:rsidR="00CE352B" w:rsidRPr="00DD61C5" w:rsidRDefault="00CE352B" w:rsidP="004D1AF7">
      <w:pPr>
        <w:spacing w:line="120" w:lineRule="exact"/>
        <w:rPr>
          <w:sz w:val="12"/>
          <w:szCs w:val="12"/>
          <w:lang w:val="da-DK"/>
        </w:rPr>
      </w:pPr>
    </w:p>
    <w:p w14:paraId="044DE7FE" w14:textId="77777777" w:rsidR="00CE352B" w:rsidRPr="00DD61C5" w:rsidRDefault="00DD61C5">
      <w:pPr>
        <w:spacing w:line="250" w:lineRule="auto"/>
        <w:ind w:left="110" w:right="66" w:firstLine="200"/>
        <w:rPr>
          <w:sz w:val="24"/>
          <w:szCs w:val="24"/>
          <w:lang w:val="da-DK"/>
        </w:rPr>
        <w:pPrChange w:id="286" w:author="TRM Anders Robodo Petersen" w:date="2020-10-15T13:31:00Z">
          <w:pPr>
            <w:spacing w:line="250" w:lineRule="auto"/>
            <w:ind w:left="110" w:right="66" w:firstLine="200"/>
            <w:jc w:val="both"/>
          </w:pPr>
        </w:pPrChange>
      </w:pPr>
      <w:r w:rsidRPr="00DD61C5">
        <w:rPr>
          <w:b/>
          <w:sz w:val="24"/>
          <w:szCs w:val="24"/>
          <w:lang w:val="da-DK"/>
        </w:rPr>
        <w:t>§ 19.</w:t>
      </w:r>
      <w:r w:rsidRPr="00DD61C5">
        <w:rPr>
          <w:b/>
          <w:spacing w:val="6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udøver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tillagt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transportministeren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3"/>
          <w:sz w:val="24"/>
          <w:szCs w:val="24"/>
          <w:lang w:val="da-DK"/>
        </w:rPr>
        <w:t xml:space="preserve"> </w:t>
      </w:r>
      <w:proofErr w:type="spellStart"/>
      <w:r w:rsidRPr="00DD61C5">
        <w:rPr>
          <w:sz w:val="24"/>
          <w:szCs w:val="24"/>
          <w:lang w:val="da-DK"/>
        </w:rPr>
        <w:t>tekstan</w:t>
      </w:r>
      <w:proofErr w:type="spellEnd"/>
      <w:r w:rsidRPr="00DD61C5">
        <w:rPr>
          <w:sz w:val="24"/>
          <w:szCs w:val="24"/>
          <w:lang w:val="da-DK"/>
        </w:rPr>
        <w:t>‐ mærkning 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 139 ad 28.53.01. til § 28 til finansloven vedrørende ordningen om kompensation for pris‐ stigninger for pendlere i den kollektive trafik (</w:t>
      </w:r>
      <w:r w:rsidRPr="00DD61C5">
        <w:rPr>
          <w:spacing w:val="-17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akst Sjælland).</w:t>
      </w:r>
    </w:p>
    <w:p w14:paraId="3BC9B378" w14:textId="77777777" w:rsidR="00CE352B" w:rsidRPr="00DD61C5" w:rsidRDefault="00CE352B" w:rsidP="004D1AF7">
      <w:pPr>
        <w:spacing w:line="120" w:lineRule="exact"/>
        <w:rPr>
          <w:sz w:val="12"/>
          <w:szCs w:val="12"/>
          <w:lang w:val="da-DK"/>
        </w:rPr>
      </w:pPr>
    </w:p>
    <w:p w14:paraId="43F6E546" w14:textId="77777777" w:rsidR="00CE352B" w:rsidRPr="00DD61C5" w:rsidRDefault="00DD61C5">
      <w:pPr>
        <w:spacing w:line="250" w:lineRule="auto"/>
        <w:ind w:left="110" w:right="66" w:firstLine="200"/>
        <w:rPr>
          <w:sz w:val="24"/>
          <w:szCs w:val="24"/>
          <w:lang w:val="da-DK"/>
        </w:rPr>
        <w:pPrChange w:id="287" w:author="TRM Anders Robodo Petersen" w:date="2020-10-15T13:31:00Z">
          <w:pPr>
            <w:spacing w:line="250" w:lineRule="auto"/>
            <w:ind w:left="110" w:right="66" w:firstLine="200"/>
            <w:jc w:val="both"/>
          </w:pPr>
        </w:pPrChange>
      </w:pPr>
      <w:r w:rsidRPr="00DD61C5">
        <w:rPr>
          <w:b/>
          <w:sz w:val="24"/>
          <w:szCs w:val="24"/>
          <w:lang w:val="da-DK"/>
        </w:rPr>
        <w:t>§ 20.</w:t>
      </w:r>
      <w:r w:rsidRPr="00DD61C5">
        <w:rPr>
          <w:b/>
          <w:spacing w:val="6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udøver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tillagt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transportministeren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3"/>
          <w:sz w:val="24"/>
          <w:szCs w:val="24"/>
          <w:lang w:val="da-DK"/>
        </w:rPr>
        <w:t xml:space="preserve"> </w:t>
      </w:r>
      <w:proofErr w:type="spellStart"/>
      <w:r w:rsidRPr="00DD61C5">
        <w:rPr>
          <w:sz w:val="24"/>
          <w:szCs w:val="24"/>
          <w:lang w:val="da-DK"/>
        </w:rPr>
        <w:t>tekstan</w:t>
      </w:r>
      <w:proofErr w:type="spellEnd"/>
      <w:r w:rsidRPr="00DD61C5">
        <w:rPr>
          <w:sz w:val="24"/>
          <w:szCs w:val="24"/>
          <w:lang w:val="da-DK"/>
        </w:rPr>
        <w:t>‐ mærkning 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 140 ad 28.53.01. til § 28 til finansloven vedrørende ordningen om kompensation for pris‐ stigninger for pendlere i den kollektive trafik (</w:t>
      </w:r>
      <w:r w:rsidRPr="00DD61C5">
        <w:rPr>
          <w:spacing w:val="-17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 xml:space="preserve">akst </w:t>
      </w:r>
      <w:r w:rsidRPr="00DD61C5">
        <w:rPr>
          <w:spacing w:val="-27"/>
          <w:sz w:val="24"/>
          <w:szCs w:val="24"/>
          <w:lang w:val="da-DK"/>
        </w:rPr>
        <w:t>V</w:t>
      </w:r>
      <w:r w:rsidRPr="00DD61C5">
        <w:rPr>
          <w:sz w:val="24"/>
          <w:szCs w:val="24"/>
          <w:lang w:val="da-DK"/>
        </w:rPr>
        <w:t>est).</w:t>
      </w:r>
    </w:p>
    <w:p w14:paraId="71C690BC" w14:textId="77777777" w:rsidR="00CE352B" w:rsidRPr="00DD61C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69AB621F" w14:textId="77777777" w:rsidR="00CE352B" w:rsidRPr="00DD61C5" w:rsidRDefault="00DD61C5">
      <w:pPr>
        <w:ind w:left="4732" w:right="4731"/>
        <w:rPr>
          <w:sz w:val="24"/>
          <w:szCs w:val="24"/>
          <w:lang w:val="da-DK"/>
        </w:rPr>
        <w:pPrChange w:id="288" w:author="TRM Anders Robodo Petersen" w:date="2020-10-15T13:31:00Z">
          <w:pPr>
            <w:ind w:left="4732" w:right="4731"/>
            <w:jc w:val="center"/>
          </w:pPr>
        </w:pPrChange>
      </w:pPr>
      <w:r w:rsidRPr="00DD61C5">
        <w:rPr>
          <w:sz w:val="24"/>
          <w:szCs w:val="24"/>
          <w:lang w:val="da-DK"/>
        </w:rPr>
        <w:t>Kapitel 3</w:t>
      </w:r>
    </w:p>
    <w:p w14:paraId="6EE039C4" w14:textId="77777777" w:rsidR="00CE352B" w:rsidRPr="00DD61C5" w:rsidRDefault="00DD61C5">
      <w:pPr>
        <w:spacing w:before="92"/>
        <w:ind w:left="977" w:right="977"/>
        <w:rPr>
          <w:sz w:val="24"/>
          <w:szCs w:val="24"/>
          <w:lang w:val="da-DK"/>
        </w:rPr>
        <w:pPrChange w:id="289" w:author="TRM Anders Robodo Petersen" w:date="2020-10-15T13:31:00Z">
          <w:pPr>
            <w:spacing w:before="92"/>
            <w:ind w:left="977" w:right="977"/>
            <w:jc w:val="center"/>
          </w:pPr>
        </w:pPrChange>
      </w:pPr>
      <w:r w:rsidRPr="00DD61C5">
        <w:rPr>
          <w:i/>
          <w:spacing w:val="-18"/>
          <w:sz w:val="24"/>
          <w:szCs w:val="24"/>
          <w:lang w:val="da-DK"/>
        </w:rPr>
        <w:t>V</w:t>
      </w:r>
      <w:r w:rsidRPr="00DD61C5">
        <w:rPr>
          <w:i/>
          <w:sz w:val="24"/>
          <w:szCs w:val="24"/>
          <w:lang w:val="da-DK"/>
        </w:rPr>
        <w:t>isse forskrifte</w:t>
      </w:r>
      <w:r w:rsidRPr="00DD61C5">
        <w:rPr>
          <w:i/>
          <w:spacing w:val="-26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, der alene kundgø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 xml:space="preserve">es på </w:t>
      </w:r>
      <w:r w:rsidRPr="00DD61C5">
        <w:rPr>
          <w:i/>
          <w:spacing w:val="-13"/>
          <w:sz w:val="24"/>
          <w:szCs w:val="24"/>
          <w:lang w:val="da-DK"/>
        </w:rPr>
        <w:t>T</w:t>
      </w:r>
      <w:r w:rsidRPr="00DD61C5">
        <w:rPr>
          <w:i/>
          <w:sz w:val="24"/>
          <w:szCs w:val="24"/>
          <w:lang w:val="da-DK"/>
        </w:rPr>
        <w:t>rafik-, Bygge- og Boligsty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elsens hjemmeside</w:t>
      </w:r>
    </w:p>
    <w:p w14:paraId="2B1513BC" w14:textId="77777777" w:rsidR="00CE352B" w:rsidRPr="00DD61C5" w:rsidRDefault="00CE352B" w:rsidP="004D1AF7">
      <w:pPr>
        <w:spacing w:before="2" w:line="160" w:lineRule="exact"/>
        <w:rPr>
          <w:sz w:val="17"/>
          <w:szCs w:val="17"/>
          <w:lang w:val="da-DK"/>
        </w:rPr>
      </w:pPr>
    </w:p>
    <w:p w14:paraId="62A2CCC4" w14:textId="77777777" w:rsidR="00CE352B" w:rsidRPr="00DD61C5" w:rsidRDefault="00DD61C5">
      <w:pPr>
        <w:ind w:left="3620" w:right="3619"/>
        <w:rPr>
          <w:sz w:val="24"/>
          <w:szCs w:val="24"/>
          <w:lang w:val="da-DK"/>
        </w:rPr>
        <w:pPrChange w:id="290" w:author="TRM Anders Robodo Petersen" w:date="2020-10-15T13:31:00Z">
          <w:pPr>
            <w:ind w:left="3620" w:right="3619"/>
            <w:jc w:val="center"/>
          </w:pPr>
        </w:pPrChange>
      </w:pPr>
      <w:r w:rsidRPr="00DD61C5">
        <w:rPr>
          <w:i/>
          <w:sz w:val="24"/>
          <w:szCs w:val="24"/>
          <w:lang w:val="da-DK"/>
        </w:rPr>
        <w:t>Forskrifter vedrø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ende jernbane</w:t>
      </w:r>
    </w:p>
    <w:p w14:paraId="1A966142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161DE397" w14:textId="77777777" w:rsidR="00CE352B" w:rsidRPr="00AC5625" w:rsidRDefault="00DD61C5">
      <w:pPr>
        <w:spacing w:line="250" w:lineRule="auto"/>
        <w:ind w:left="110" w:right="68" w:firstLine="200"/>
        <w:rPr>
          <w:sz w:val="24"/>
          <w:lang w:val="da-DK"/>
          <w:rPrChange w:id="291" w:author="TRM Anders Robodo Petersen" w:date="2020-10-15T13:31:00Z">
            <w:rPr>
              <w:sz w:val="24"/>
            </w:rPr>
          </w:rPrChange>
        </w:rPr>
        <w:pPrChange w:id="292" w:author="TRM Anders Robodo Petersen" w:date="2020-10-15T13:31:00Z">
          <w:pPr>
            <w:spacing w:line="250" w:lineRule="auto"/>
            <w:ind w:left="110" w:right="68" w:firstLine="200"/>
            <w:jc w:val="both"/>
          </w:pPr>
        </w:pPrChange>
      </w:pPr>
      <w:r w:rsidRPr="00DD61C5">
        <w:rPr>
          <w:b/>
          <w:sz w:val="24"/>
          <w:szCs w:val="24"/>
          <w:lang w:val="da-DK"/>
        </w:rPr>
        <w:t>§ 21.</w:t>
      </w:r>
      <w:r w:rsidRPr="00DD61C5">
        <w:rPr>
          <w:b/>
          <w:spacing w:val="1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Reglement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for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international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jernbanetransport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farligt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gods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(RID-reglementet)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1.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maj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2015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 xml:space="preserve">og senere ændringer heraf indføres ikke i Lovtidende, jf. </w:t>
      </w:r>
      <w:r w:rsidRPr="00AC5625">
        <w:rPr>
          <w:sz w:val="24"/>
          <w:lang w:val="da-DK"/>
          <w:rPrChange w:id="293" w:author="TRM Anders Robodo Petersen" w:date="2020-10-15T13:31:00Z">
            <w:rPr>
              <w:sz w:val="24"/>
            </w:rPr>
          </w:rPrChange>
        </w:rPr>
        <w:t>§ 99, stk. 1, i jernbaneloven.</w:t>
      </w:r>
    </w:p>
    <w:p w14:paraId="13B0DDB1" w14:textId="77777777" w:rsidR="00CE352B" w:rsidRPr="00DD61C5" w:rsidRDefault="00DD61C5">
      <w:pPr>
        <w:spacing w:line="250" w:lineRule="auto"/>
        <w:ind w:left="110" w:right="67" w:firstLine="200"/>
        <w:rPr>
          <w:sz w:val="24"/>
          <w:szCs w:val="24"/>
          <w:lang w:val="da-DK"/>
        </w:rPr>
        <w:pPrChange w:id="294" w:author="TRM Anders Robodo Petersen" w:date="2020-10-15T13:31:00Z">
          <w:pPr>
            <w:spacing w:line="250" w:lineRule="auto"/>
            <w:ind w:left="110" w:right="67" w:firstLine="200"/>
            <w:jc w:val="both"/>
          </w:pPr>
        </w:pPrChange>
      </w:pPr>
      <w:r w:rsidRPr="00DD61C5">
        <w:rPr>
          <w:i/>
          <w:sz w:val="24"/>
          <w:szCs w:val="24"/>
          <w:lang w:val="da-DK"/>
        </w:rPr>
        <w:t>Stk.</w:t>
      </w:r>
      <w:r w:rsidRPr="00DD61C5">
        <w:rPr>
          <w:i/>
          <w:spacing w:val="24"/>
          <w:sz w:val="24"/>
          <w:szCs w:val="24"/>
          <w:lang w:val="da-DK"/>
        </w:rPr>
        <w:t xml:space="preserve"> </w:t>
      </w:r>
      <w:r w:rsidRPr="00DD61C5">
        <w:rPr>
          <w:i/>
          <w:sz w:val="24"/>
          <w:szCs w:val="24"/>
          <w:lang w:val="da-DK"/>
        </w:rPr>
        <w:t>2.</w:t>
      </w:r>
      <w:r w:rsidRPr="00DD61C5">
        <w:rPr>
          <w:i/>
          <w:spacing w:val="2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RID-reglementet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senere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ændringer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heraf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kundgøres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ved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fentliggørelse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på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="005E0C7D">
        <w:fldChar w:fldCharType="begin"/>
      </w:r>
      <w:r w:rsidR="005E0C7D" w:rsidRPr="0020685C">
        <w:rPr>
          <w:lang w:val="da-DK"/>
        </w:rPr>
        <w:instrText xml:space="preserve"> HYPERLINK "http://www.tbst.dk" \h </w:instrText>
      </w:r>
      <w:r w:rsidR="005E0C7D">
        <w:fldChar w:fldCharType="separate"/>
      </w:r>
      <w:r w:rsidRPr="00DD61C5">
        <w:rPr>
          <w:sz w:val="24"/>
          <w:szCs w:val="24"/>
          <w:lang w:val="da-DK"/>
        </w:rPr>
        <w:t xml:space="preserve"> og Boligstyrelsens hjemmeside ww</w:t>
      </w:r>
      <w:r w:rsidRPr="00DD61C5">
        <w:rPr>
          <w:spacing w:val="-16"/>
          <w:sz w:val="24"/>
          <w:szCs w:val="24"/>
          <w:lang w:val="da-DK"/>
        </w:rPr>
        <w:t>w</w:t>
      </w:r>
      <w:r w:rsidRPr="00DD61C5">
        <w:rPr>
          <w:sz w:val="24"/>
          <w:szCs w:val="24"/>
          <w:lang w:val="da-DK"/>
        </w:rPr>
        <w:t>.tbst.dk.</w:t>
      </w:r>
      <w:r w:rsidR="005E0C7D">
        <w:rPr>
          <w:sz w:val="24"/>
          <w:szCs w:val="24"/>
          <w:lang w:val="da-DK"/>
        </w:rPr>
        <w:fldChar w:fldCharType="end"/>
      </w:r>
    </w:p>
    <w:p w14:paraId="03358DDF" w14:textId="77777777" w:rsidR="00CE352B" w:rsidRPr="00DD61C5" w:rsidRDefault="00CE352B" w:rsidP="004D1AF7">
      <w:pPr>
        <w:spacing w:line="120" w:lineRule="exact"/>
        <w:rPr>
          <w:sz w:val="12"/>
          <w:szCs w:val="12"/>
          <w:lang w:val="da-DK"/>
        </w:rPr>
      </w:pPr>
    </w:p>
    <w:p w14:paraId="38904AD3" w14:textId="77777777" w:rsidR="00CE352B" w:rsidRPr="00DD61C5" w:rsidRDefault="00DD61C5">
      <w:pPr>
        <w:ind w:left="272" w:right="73"/>
        <w:rPr>
          <w:sz w:val="24"/>
          <w:szCs w:val="24"/>
          <w:lang w:val="da-DK"/>
        </w:rPr>
        <w:pPrChange w:id="295" w:author="TRM Anders Robodo Petersen" w:date="2020-10-15T13:31:00Z">
          <w:pPr>
            <w:ind w:left="272" w:right="73"/>
            <w:jc w:val="center"/>
          </w:pPr>
        </w:pPrChange>
      </w:pPr>
      <w:r w:rsidRPr="00DD61C5">
        <w:rPr>
          <w:b/>
          <w:sz w:val="24"/>
          <w:szCs w:val="24"/>
          <w:lang w:val="da-DK"/>
        </w:rPr>
        <w:t>§</w:t>
      </w:r>
      <w:r w:rsidRPr="00DD61C5">
        <w:rPr>
          <w:b/>
          <w:spacing w:val="10"/>
          <w:sz w:val="24"/>
          <w:szCs w:val="24"/>
          <w:lang w:val="da-DK"/>
        </w:rPr>
        <w:t xml:space="preserve"> </w:t>
      </w:r>
      <w:r w:rsidRPr="00DD61C5">
        <w:rPr>
          <w:b/>
          <w:sz w:val="24"/>
          <w:szCs w:val="24"/>
          <w:lang w:val="da-DK"/>
        </w:rPr>
        <w:t>22.</w:t>
      </w:r>
      <w:r w:rsidRPr="00DD61C5">
        <w:rPr>
          <w:b/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Forskrifter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tekniske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specifikatione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der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udstedes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efter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§§</w:t>
      </w:r>
    </w:p>
    <w:p w14:paraId="12935DF2" w14:textId="77777777" w:rsidR="00CE352B" w:rsidRPr="00DD61C5" w:rsidRDefault="00DD61C5" w:rsidP="004D1AF7">
      <w:pPr>
        <w:spacing w:before="12"/>
        <w:ind w:left="110"/>
        <w:rPr>
          <w:sz w:val="24"/>
          <w:szCs w:val="24"/>
          <w:lang w:val="da-DK"/>
        </w:rPr>
      </w:pPr>
      <w:r w:rsidRPr="00DD61C5">
        <w:rPr>
          <w:sz w:val="24"/>
          <w:szCs w:val="24"/>
          <w:lang w:val="da-DK"/>
        </w:rPr>
        <w:t>29 og 56 i jernbaneloven</w:t>
      </w:r>
      <w:ins w:id="296" w:author="TRM Anders Robodo Petersen" w:date="2020-10-15T13:31:00Z">
        <w:r w:rsidR="00043ED0">
          <w:rPr>
            <w:sz w:val="24"/>
            <w:szCs w:val="24"/>
            <w:lang w:val="da-DK"/>
          </w:rPr>
          <w:t>,</w:t>
        </w:r>
      </w:ins>
      <w:r w:rsidRPr="00DD61C5">
        <w:rPr>
          <w:sz w:val="24"/>
          <w:szCs w:val="24"/>
          <w:lang w:val="da-DK"/>
        </w:rPr>
        <w:t xml:space="preserve"> kan udfærdiges som Bestemmelser for Jernbane (BJ).</w:t>
      </w:r>
    </w:p>
    <w:p w14:paraId="60681F50" w14:textId="5D1D9396" w:rsidR="00AC275E" w:rsidRDefault="00DD61C5">
      <w:pPr>
        <w:spacing w:before="12" w:line="250" w:lineRule="auto"/>
        <w:ind w:left="110" w:right="68" w:firstLine="200"/>
        <w:rPr>
          <w:moveTo w:id="297" w:author="TRM Anders Robodo Petersen" w:date="2020-10-15T13:31:00Z"/>
          <w:i/>
          <w:sz w:val="24"/>
          <w:lang w:val="da-DK"/>
          <w:rPrChange w:id="298" w:author="TRM Anders Robodo Petersen" w:date="2020-10-15T13:31:00Z">
            <w:rPr>
              <w:moveTo w:id="299" w:author="TRM Anders Robodo Petersen" w:date="2020-10-15T13:31:00Z"/>
              <w:sz w:val="24"/>
              <w:lang w:val="da-DK"/>
            </w:rPr>
          </w:rPrChange>
        </w:rPr>
        <w:pPrChange w:id="300" w:author="TRM Anders Robodo Petersen" w:date="2020-10-15T13:31:00Z">
          <w:pPr>
            <w:spacing w:line="250" w:lineRule="auto"/>
            <w:ind w:left="110" w:right="67" w:firstLine="200"/>
            <w:jc w:val="both"/>
          </w:pPr>
        </w:pPrChange>
      </w:pPr>
      <w:r w:rsidRPr="00DD61C5">
        <w:rPr>
          <w:i/>
          <w:sz w:val="24"/>
          <w:szCs w:val="24"/>
          <w:lang w:val="da-DK"/>
        </w:rPr>
        <w:t>Stk. 2.</w:t>
      </w:r>
      <w:r w:rsidR="00AC275E" w:rsidRPr="00AC275E">
        <w:rPr>
          <w:spacing w:val="-17"/>
          <w:sz w:val="24"/>
          <w:lang w:val="da-DK"/>
          <w:rPrChange w:id="301" w:author="TRM Anders Robodo Petersen" w:date="2020-10-15T13:31:00Z">
            <w:rPr>
              <w:i/>
              <w:spacing w:val="16"/>
              <w:sz w:val="24"/>
              <w:lang w:val="da-DK"/>
            </w:rPr>
          </w:rPrChange>
        </w:rPr>
        <w:t xml:space="preserve"> </w:t>
      </w:r>
      <w:moveToRangeStart w:id="302" w:author="TRM Anders Robodo Petersen" w:date="2020-10-15T13:31:00Z" w:name="move53661124"/>
      <w:moveTo w:id="303" w:author="TRM Anders Robodo Petersen" w:date="2020-10-15T13:31:00Z">
        <w:r w:rsidR="00AC275E" w:rsidRPr="00AC5625">
          <w:rPr>
            <w:spacing w:val="-17"/>
            <w:sz w:val="24"/>
            <w:szCs w:val="24"/>
            <w:lang w:val="da-DK"/>
          </w:rPr>
          <w:t>T</w:t>
        </w:r>
        <w:r w:rsidR="00AC275E" w:rsidRPr="00AC5625">
          <w:rPr>
            <w:sz w:val="24"/>
            <w:szCs w:val="24"/>
            <w:lang w:val="da-DK"/>
          </w:rPr>
          <w:t xml:space="preserve">ekniske Specifikationer for </w:t>
        </w:r>
        <w:proofErr w:type="spellStart"/>
        <w:r w:rsidR="00AC275E" w:rsidRPr="00AC5625">
          <w:rPr>
            <w:sz w:val="24"/>
            <w:szCs w:val="24"/>
            <w:lang w:val="da-DK"/>
          </w:rPr>
          <w:t>Interoperabilitet</w:t>
        </w:r>
        <w:proofErr w:type="spellEnd"/>
        <w:r w:rsidR="00AC275E" w:rsidRPr="00AC5625">
          <w:rPr>
            <w:sz w:val="24"/>
            <w:szCs w:val="24"/>
            <w:lang w:val="da-DK"/>
          </w:rPr>
          <w:t xml:space="preserve"> (TSI), som </w:t>
        </w:r>
        <w:r w:rsidR="00AC275E" w:rsidRPr="00AC5625">
          <w:rPr>
            <w:spacing w:val="-8"/>
            <w:sz w:val="24"/>
            <w:szCs w:val="24"/>
            <w:lang w:val="da-DK"/>
          </w:rPr>
          <w:t>T</w:t>
        </w:r>
        <w:r w:rsidR="00AC275E" w:rsidRPr="00AC5625">
          <w:rPr>
            <w:sz w:val="24"/>
            <w:szCs w:val="24"/>
            <w:lang w:val="da-DK"/>
          </w:rPr>
          <w:t>rafik-, Bygge- og Boligstyrelsen fast‐ sætter efter direktiver på jernbaneområdet, kan gennemføres i dansk ret ved Bestemmelser for Jernbane (BJ</w:t>
        </w:r>
        <w:r w:rsidR="00AC275E">
          <w:rPr>
            <w:sz w:val="24"/>
            <w:szCs w:val="24"/>
            <w:lang w:val="da-DK"/>
          </w:rPr>
          <w:t>).</w:t>
        </w:r>
      </w:moveTo>
    </w:p>
    <w:p w14:paraId="3A87B680" w14:textId="68720AC8" w:rsidR="00CE352B" w:rsidRPr="00DD61C5" w:rsidRDefault="00AC275E">
      <w:pPr>
        <w:spacing w:before="12" w:line="250" w:lineRule="auto"/>
        <w:ind w:left="110" w:right="68" w:firstLine="200"/>
        <w:rPr>
          <w:sz w:val="24"/>
          <w:szCs w:val="24"/>
          <w:lang w:val="da-DK"/>
        </w:rPr>
        <w:pPrChange w:id="304" w:author="TRM Anders Robodo Petersen" w:date="2020-10-15T13:31:00Z">
          <w:pPr>
            <w:spacing w:before="12" w:line="250" w:lineRule="auto"/>
            <w:ind w:left="110" w:right="68" w:firstLine="200"/>
            <w:jc w:val="both"/>
          </w:pPr>
        </w:pPrChange>
      </w:pPr>
      <w:moveToRangeStart w:id="305" w:author="TRM Anders Robodo Petersen" w:date="2020-10-15T13:31:00Z" w:name="move53661123"/>
      <w:moveToRangeEnd w:id="302"/>
      <w:moveTo w:id="306" w:author="TRM Anders Robodo Petersen" w:date="2020-10-15T13:31:00Z">
        <w:r>
          <w:rPr>
            <w:i/>
            <w:sz w:val="24"/>
            <w:szCs w:val="24"/>
            <w:lang w:val="da-DK"/>
          </w:rPr>
          <w:t xml:space="preserve">Stk. </w:t>
        </w:r>
      </w:moveTo>
      <w:moveToRangeEnd w:id="305"/>
      <w:ins w:id="307" w:author="TRM Anders Robodo Petersen" w:date="2020-10-15T13:31:00Z">
        <w:r>
          <w:rPr>
            <w:i/>
            <w:sz w:val="24"/>
            <w:szCs w:val="24"/>
            <w:lang w:val="da-DK"/>
          </w:rPr>
          <w:t>3.</w:t>
        </w:r>
        <w:r w:rsidR="00DD61C5" w:rsidRPr="00DD61C5">
          <w:rPr>
            <w:i/>
            <w:spacing w:val="16"/>
            <w:sz w:val="24"/>
            <w:szCs w:val="24"/>
            <w:lang w:val="da-DK"/>
          </w:rPr>
          <w:t xml:space="preserve"> </w:t>
        </w:r>
      </w:ins>
      <w:r w:rsidR="00DD61C5" w:rsidRPr="00DD61C5">
        <w:rPr>
          <w:sz w:val="24"/>
          <w:szCs w:val="24"/>
          <w:lang w:val="da-DK"/>
        </w:rPr>
        <w:t>De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i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stk.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1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nævnte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forskrifter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og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tekniske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specifikatione</w:t>
      </w:r>
      <w:r w:rsidR="00DD61C5" w:rsidRPr="00DD61C5">
        <w:rPr>
          <w:spacing w:val="-10"/>
          <w:sz w:val="24"/>
          <w:szCs w:val="24"/>
          <w:lang w:val="da-DK"/>
        </w:rPr>
        <w:t>r</w:t>
      </w:r>
      <w:r w:rsidR="00DD61C5" w:rsidRPr="00DD61C5">
        <w:rPr>
          <w:sz w:val="24"/>
          <w:szCs w:val="24"/>
          <w:lang w:val="da-DK"/>
        </w:rPr>
        <w:t>,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der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udfærdiges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som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proofErr w:type="spellStart"/>
      <w:r w:rsidR="00DD61C5" w:rsidRPr="00DD61C5">
        <w:rPr>
          <w:sz w:val="24"/>
          <w:szCs w:val="24"/>
          <w:lang w:val="da-DK"/>
        </w:rPr>
        <w:t>BJ’e</w:t>
      </w:r>
      <w:r w:rsidR="00DD61C5" w:rsidRPr="00DD61C5">
        <w:rPr>
          <w:spacing w:val="-10"/>
          <w:sz w:val="24"/>
          <w:szCs w:val="24"/>
          <w:lang w:val="da-DK"/>
        </w:rPr>
        <w:t>r</w:t>
      </w:r>
      <w:proofErr w:type="spellEnd"/>
      <w:r w:rsidR="00DD61C5" w:rsidRPr="00DD61C5">
        <w:rPr>
          <w:sz w:val="24"/>
          <w:szCs w:val="24"/>
          <w:lang w:val="da-DK"/>
        </w:rPr>
        <w:t>,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indføres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del w:id="308" w:author="TRM Anders Robodo Petersen" w:date="2020-10-15T13:31:00Z">
        <w:r w:rsidR="00DD61C5" w:rsidRPr="00DD61C5">
          <w:rPr>
            <w:sz w:val="24"/>
            <w:szCs w:val="24"/>
            <w:lang w:val="da-DK"/>
          </w:rPr>
          <w:delText>ik‐ ke</w:delText>
        </w:r>
      </w:del>
      <w:ins w:id="309" w:author="TRM Anders Robodo Petersen" w:date="2020-10-15T13:31:00Z">
        <w:r w:rsidR="00DD61C5" w:rsidRPr="00DD61C5">
          <w:rPr>
            <w:sz w:val="24"/>
            <w:szCs w:val="24"/>
            <w:lang w:val="da-DK"/>
          </w:rPr>
          <w:t>ikke</w:t>
        </w:r>
      </w:ins>
      <w:r w:rsidR="00DD61C5" w:rsidRPr="00DD61C5">
        <w:rPr>
          <w:sz w:val="24"/>
          <w:szCs w:val="24"/>
          <w:lang w:val="da-DK"/>
        </w:rPr>
        <w:t xml:space="preserve"> i Lovtidende, men kundgøres ved o</w:t>
      </w:r>
      <w:r w:rsidR="00DD61C5" w:rsidRPr="00DD61C5">
        <w:rPr>
          <w:spacing w:val="-4"/>
          <w:sz w:val="24"/>
          <w:szCs w:val="24"/>
          <w:lang w:val="da-DK"/>
        </w:rPr>
        <w:t>f</w:t>
      </w:r>
      <w:r w:rsidR="00DD61C5" w:rsidRPr="00DD61C5">
        <w:rPr>
          <w:sz w:val="24"/>
          <w:szCs w:val="24"/>
          <w:lang w:val="da-DK"/>
        </w:rPr>
        <w:t xml:space="preserve">fentliggørelse på </w:t>
      </w:r>
      <w:r w:rsidR="00DD61C5" w:rsidRPr="00DD61C5">
        <w:rPr>
          <w:spacing w:val="-9"/>
          <w:sz w:val="24"/>
          <w:szCs w:val="24"/>
          <w:lang w:val="da-DK"/>
        </w:rPr>
        <w:t>T</w:t>
      </w:r>
      <w:r w:rsidR="00DD61C5" w:rsidRPr="00DD61C5">
        <w:rPr>
          <w:sz w:val="24"/>
          <w:szCs w:val="24"/>
          <w:lang w:val="da-DK"/>
        </w:rPr>
        <w:t>rafik-, Bygge- og Boligstyrelsens hjemmeside</w:t>
      </w:r>
      <w:r w:rsidR="005E0C7D">
        <w:fldChar w:fldCharType="begin"/>
      </w:r>
      <w:r w:rsidR="005E0C7D" w:rsidRPr="0020685C">
        <w:rPr>
          <w:lang w:val="da-DK"/>
        </w:rPr>
        <w:instrText xml:space="preserve"> HYPERLINK "http://www.tbst.dk" \h </w:instrText>
      </w:r>
      <w:r w:rsidR="005E0C7D">
        <w:fldChar w:fldCharType="separate"/>
      </w:r>
      <w:r w:rsidR="00DD61C5" w:rsidRPr="00DD61C5">
        <w:rPr>
          <w:sz w:val="24"/>
          <w:szCs w:val="24"/>
          <w:lang w:val="da-DK"/>
        </w:rPr>
        <w:t xml:space="preserve"> ww</w:t>
      </w:r>
      <w:r w:rsidR="00DD61C5" w:rsidRPr="00DD61C5">
        <w:rPr>
          <w:spacing w:val="-16"/>
          <w:sz w:val="24"/>
          <w:szCs w:val="24"/>
          <w:lang w:val="da-DK"/>
        </w:rPr>
        <w:t>w</w:t>
      </w:r>
      <w:r w:rsidR="00DD61C5" w:rsidRPr="00DD61C5">
        <w:rPr>
          <w:sz w:val="24"/>
          <w:szCs w:val="24"/>
          <w:lang w:val="da-DK"/>
        </w:rPr>
        <w:t>.tbst.dk.</w:t>
      </w:r>
      <w:r w:rsidR="005E0C7D">
        <w:rPr>
          <w:sz w:val="24"/>
          <w:szCs w:val="24"/>
          <w:lang w:val="da-DK"/>
        </w:rPr>
        <w:fldChar w:fldCharType="end"/>
      </w:r>
    </w:p>
    <w:p w14:paraId="03711F13" w14:textId="77777777" w:rsidR="00CE352B" w:rsidRPr="00DD61C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25C1D5D3" w14:textId="77777777" w:rsidR="00CE352B" w:rsidRPr="00DD61C5" w:rsidRDefault="00DD61C5">
      <w:pPr>
        <w:ind w:left="3713" w:right="3712"/>
        <w:rPr>
          <w:sz w:val="24"/>
          <w:szCs w:val="24"/>
          <w:lang w:val="da-DK"/>
        </w:rPr>
        <w:pPrChange w:id="310" w:author="TRM Anders Robodo Petersen" w:date="2020-10-15T13:31:00Z">
          <w:pPr>
            <w:ind w:left="3713" w:right="3712"/>
            <w:jc w:val="center"/>
          </w:pPr>
        </w:pPrChange>
      </w:pPr>
      <w:r w:rsidRPr="00DD61C5">
        <w:rPr>
          <w:i/>
          <w:sz w:val="24"/>
          <w:szCs w:val="24"/>
          <w:lang w:val="da-DK"/>
        </w:rPr>
        <w:t>Forskrifter vedrø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ende luftfart</w:t>
      </w:r>
    </w:p>
    <w:p w14:paraId="1834C2CA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119001F0" w14:textId="7A147EE8" w:rsidR="00CE352B" w:rsidRPr="00DD61C5" w:rsidRDefault="00DD61C5">
      <w:pPr>
        <w:ind w:left="31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</w:t>
      </w:r>
      <w:r w:rsidRPr="00DD61C5">
        <w:rPr>
          <w:b/>
          <w:spacing w:val="20"/>
          <w:sz w:val="24"/>
          <w:szCs w:val="24"/>
          <w:lang w:val="da-DK"/>
        </w:rPr>
        <w:t xml:space="preserve"> </w:t>
      </w:r>
      <w:r w:rsidRPr="00DD61C5">
        <w:rPr>
          <w:b/>
          <w:sz w:val="24"/>
          <w:szCs w:val="24"/>
          <w:lang w:val="da-DK"/>
        </w:rPr>
        <w:t>23.</w:t>
      </w:r>
      <w:r w:rsidRPr="00DD61C5">
        <w:rPr>
          <w:b/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Forskrifte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der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udstedes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efter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</w:t>
      </w:r>
      <w:ins w:id="311" w:author="TRM Anders Robodo Petersen" w:date="2020-10-15T13:31:00Z">
        <w:r w:rsidR="00043ED0">
          <w:rPr>
            <w:sz w:val="24"/>
            <w:szCs w:val="24"/>
            <w:lang w:val="da-DK"/>
          </w:rPr>
          <w:t>,</w:t>
        </w:r>
      </w:ins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kan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udfærdiges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som</w:t>
      </w:r>
      <w:r w:rsidRPr="00DD61C5">
        <w:rPr>
          <w:spacing w:val="20"/>
          <w:sz w:val="24"/>
          <w:szCs w:val="24"/>
          <w:lang w:val="da-DK"/>
        </w:rPr>
        <w:t xml:space="preserve"> </w:t>
      </w:r>
      <w:ins w:id="312" w:author="TRM Anders Robodo Petersen" w:date="2020-10-15T13:31:00Z">
        <w:r w:rsidRPr="00DD61C5">
          <w:rPr>
            <w:sz w:val="24"/>
            <w:szCs w:val="24"/>
            <w:lang w:val="da-DK"/>
          </w:rPr>
          <w:t xml:space="preserve">Bestemmelser for Civil Luftfart (BL), jf. </w:t>
        </w:r>
      </w:ins>
      <w:moveToRangeStart w:id="313" w:author="TRM Anders Robodo Petersen" w:date="2020-10-15T13:31:00Z" w:name="move53661125"/>
      <w:moveTo w:id="314" w:author="TRM Anders Robodo Petersen" w:date="2020-10-15T13:31:00Z">
        <w:r w:rsidRPr="00DD61C5">
          <w:rPr>
            <w:sz w:val="24"/>
            <w:szCs w:val="24"/>
            <w:lang w:val="da-DK"/>
          </w:rPr>
          <w:t>dog stk. 5.</w:t>
        </w:r>
      </w:moveTo>
      <w:moveToRangeEnd w:id="313"/>
      <w:del w:id="315" w:author="TRM Anders Robodo Petersen" w:date="2020-10-15T13:31:00Z">
        <w:r w:rsidRPr="00DD61C5">
          <w:rPr>
            <w:sz w:val="24"/>
            <w:szCs w:val="24"/>
            <w:lang w:val="da-DK"/>
          </w:rPr>
          <w:delText>Be‐</w:delText>
        </w:r>
      </w:del>
    </w:p>
    <w:p w14:paraId="76B62635" w14:textId="77777777" w:rsidR="00CE352B" w:rsidRPr="00DD61C5" w:rsidRDefault="00DD61C5">
      <w:pPr>
        <w:spacing w:before="12"/>
        <w:ind w:left="110"/>
        <w:rPr>
          <w:del w:id="316" w:author="TRM Anders Robodo Petersen" w:date="2020-10-15T13:31:00Z"/>
          <w:sz w:val="24"/>
          <w:szCs w:val="24"/>
          <w:lang w:val="da-DK"/>
        </w:rPr>
      </w:pPr>
      <w:del w:id="317" w:author="TRM Anders Robodo Petersen" w:date="2020-10-15T13:31:00Z">
        <w:r w:rsidRPr="00DD61C5">
          <w:rPr>
            <w:sz w:val="24"/>
            <w:szCs w:val="24"/>
            <w:lang w:val="da-DK"/>
          </w:rPr>
          <w:delText xml:space="preserve">stemmelser for Civil Luftfart (BL), jf. </w:delText>
        </w:r>
      </w:del>
      <w:moveFromRangeStart w:id="318" w:author="TRM Anders Robodo Petersen" w:date="2020-10-15T13:31:00Z" w:name="move53661125"/>
      <w:moveFrom w:id="319" w:author="TRM Anders Robodo Petersen" w:date="2020-10-15T13:31:00Z">
        <w:r w:rsidRPr="00DD61C5">
          <w:rPr>
            <w:sz w:val="24"/>
            <w:szCs w:val="24"/>
            <w:lang w:val="da-DK"/>
          </w:rPr>
          <w:t>dog stk. 5.</w:t>
        </w:r>
      </w:moveFrom>
      <w:moveFromRangeEnd w:id="318"/>
    </w:p>
    <w:p w14:paraId="5CA6FD9F" w14:textId="44E4BD6F" w:rsidR="00CE352B" w:rsidRPr="00DD61C5" w:rsidRDefault="00DD61C5">
      <w:pPr>
        <w:spacing w:before="12"/>
        <w:ind w:left="310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 xml:space="preserve">Stk. 2. </w:t>
      </w:r>
      <w:r w:rsidRPr="00DD61C5">
        <w:rPr>
          <w:sz w:val="24"/>
          <w:szCs w:val="24"/>
          <w:lang w:val="da-DK"/>
        </w:rPr>
        <w:t xml:space="preserve">Bestemmelser for Civil Luftfart </w:t>
      </w:r>
      <w:del w:id="320" w:author="TRM Anders Robodo Petersen" w:date="2020-10-15T13:31:00Z">
        <w:r w:rsidRPr="00DD61C5">
          <w:rPr>
            <w:sz w:val="24"/>
            <w:szCs w:val="24"/>
            <w:lang w:val="da-DK"/>
          </w:rPr>
          <w:delText>indføres</w:delText>
        </w:r>
      </w:del>
      <w:ins w:id="321" w:author="TRM Anders Robodo Petersen" w:date="2020-10-15T13:31:00Z">
        <w:r w:rsidR="00552EA8">
          <w:rPr>
            <w:sz w:val="24"/>
            <w:szCs w:val="24"/>
            <w:lang w:val="da-DK"/>
          </w:rPr>
          <w:t>kundgøres</w:t>
        </w:r>
      </w:ins>
      <w:r w:rsidR="00552EA8" w:rsidRPr="00DD61C5">
        <w:rPr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ikke i Lovtidende.</w:t>
      </w:r>
    </w:p>
    <w:p w14:paraId="0D5CA7C3" w14:textId="164420AC" w:rsidR="00CE352B" w:rsidRPr="00DD61C5" w:rsidRDefault="00DD61C5">
      <w:pPr>
        <w:spacing w:before="12" w:line="250" w:lineRule="auto"/>
        <w:ind w:left="110" w:right="67" w:firstLine="200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Stk.</w:t>
      </w:r>
      <w:r w:rsidRPr="00DD61C5">
        <w:rPr>
          <w:i/>
          <w:spacing w:val="17"/>
          <w:sz w:val="24"/>
          <w:szCs w:val="24"/>
          <w:lang w:val="da-DK"/>
        </w:rPr>
        <w:t xml:space="preserve"> </w:t>
      </w:r>
      <w:r w:rsidRPr="00DD61C5">
        <w:rPr>
          <w:i/>
          <w:sz w:val="24"/>
          <w:szCs w:val="24"/>
          <w:lang w:val="da-DK"/>
        </w:rPr>
        <w:t>3.</w:t>
      </w:r>
      <w:r w:rsidRPr="00DD61C5">
        <w:rPr>
          <w:i/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</w:t>
      </w:r>
      <w:r w:rsidRPr="00DD61C5">
        <w:rPr>
          <w:spacing w:val="-4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ganisationen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for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International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Civil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Luftfarts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tekniske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instruktioner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for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sikker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lufttransport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 xml:space="preserve">af farligt gods </w:t>
      </w:r>
      <w:del w:id="322" w:author="TRM Anders Robodo Petersen" w:date="2020-10-15T13:31:00Z">
        <w:r w:rsidRPr="00DD61C5">
          <w:rPr>
            <w:sz w:val="24"/>
            <w:szCs w:val="24"/>
            <w:lang w:val="da-DK"/>
          </w:rPr>
          <w:delText>indføres</w:delText>
        </w:r>
      </w:del>
      <w:ins w:id="323" w:author="TRM Anders Robodo Petersen" w:date="2020-10-15T13:31:00Z">
        <w:r w:rsidR="00552EA8">
          <w:rPr>
            <w:sz w:val="24"/>
            <w:szCs w:val="24"/>
            <w:lang w:val="da-DK"/>
          </w:rPr>
          <w:t>kundgøres</w:t>
        </w:r>
      </w:ins>
      <w:r w:rsidR="00552EA8" w:rsidRPr="00DD61C5">
        <w:rPr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ikke i Lovtidende. Det samme gælder senere ændringer i de tekniske instruktione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</w:t>
      </w:r>
    </w:p>
    <w:p w14:paraId="4EA615B0" w14:textId="77777777" w:rsidR="00CE352B" w:rsidRPr="00DD61C5" w:rsidRDefault="00DD61C5">
      <w:pPr>
        <w:ind w:left="311"/>
        <w:rPr>
          <w:del w:id="324" w:author="TRM Anders Robodo Petersen" w:date="2020-10-15T13:31:00Z"/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Stk.</w:t>
      </w:r>
      <w:r w:rsidRPr="00DD61C5">
        <w:rPr>
          <w:i/>
          <w:spacing w:val="9"/>
          <w:sz w:val="24"/>
          <w:szCs w:val="24"/>
          <w:lang w:val="da-DK"/>
        </w:rPr>
        <w:t xml:space="preserve"> </w:t>
      </w:r>
      <w:r w:rsidRPr="00DD61C5">
        <w:rPr>
          <w:i/>
          <w:sz w:val="24"/>
          <w:szCs w:val="24"/>
          <w:lang w:val="da-DK"/>
        </w:rPr>
        <w:t>4.</w:t>
      </w:r>
      <w:r w:rsidRPr="00DD61C5">
        <w:rPr>
          <w:i/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1-3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nævnte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forskrifter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tekniske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instruktioner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kundgøres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ved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fentliggørelse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på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</w:t>
      </w:r>
      <w:del w:id="325" w:author="TRM Anders Robodo Petersen" w:date="2020-10-15T13:31:00Z">
        <w:r w:rsidRPr="00DD61C5">
          <w:rPr>
            <w:sz w:val="24"/>
            <w:szCs w:val="24"/>
            <w:lang w:val="da-DK"/>
          </w:rPr>
          <w:delText>‐</w:delText>
        </w:r>
      </w:del>
    </w:p>
    <w:p w14:paraId="329936C0" w14:textId="4CB665C8" w:rsidR="00CE352B" w:rsidRPr="00DD61C5" w:rsidRDefault="00FA1B5B">
      <w:pPr>
        <w:spacing w:before="12"/>
        <w:ind w:left="110"/>
        <w:rPr>
          <w:sz w:val="24"/>
          <w:szCs w:val="24"/>
          <w:lang w:val="da-DK"/>
        </w:rPr>
      </w:pPr>
      <w:hyperlink r:id="rId12">
        <w:r w:rsidR="00DD61C5" w:rsidRPr="00DD61C5">
          <w:rPr>
            <w:sz w:val="24"/>
            <w:szCs w:val="24"/>
            <w:lang w:val="da-DK"/>
          </w:rPr>
          <w:t>fik-, Bygge- og Boligstyrelsens hjemmeside ww</w:t>
        </w:r>
        <w:r w:rsidR="00DD61C5" w:rsidRPr="00DD61C5">
          <w:rPr>
            <w:spacing w:val="-16"/>
            <w:sz w:val="24"/>
            <w:szCs w:val="24"/>
            <w:lang w:val="da-DK"/>
          </w:rPr>
          <w:t>w</w:t>
        </w:r>
        <w:r w:rsidR="00DD61C5" w:rsidRPr="00DD61C5">
          <w:rPr>
            <w:sz w:val="24"/>
            <w:szCs w:val="24"/>
            <w:lang w:val="da-DK"/>
          </w:rPr>
          <w:t>.tbst.dk.</w:t>
        </w:r>
      </w:hyperlink>
    </w:p>
    <w:p w14:paraId="3AD63B0B" w14:textId="549AEB69" w:rsidR="00CE352B" w:rsidRPr="00DD61C5" w:rsidRDefault="00DD61C5" w:rsidP="0073743E">
      <w:pPr>
        <w:spacing w:before="12"/>
        <w:ind w:left="310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Stk. 5.</w:t>
      </w:r>
      <w:r w:rsidRPr="00DD61C5">
        <w:rPr>
          <w:i/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Forskrifte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fastsættes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efter</w:t>
      </w:r>
      <w:r w:rsidRPr="00DD61C5">
        <w:rPr>
          <w:spacing w:val="3"/>
          <w:sz w:val="24"/>
          <w:szCs w:val="24"/>
          <w:lang w:val="da-DK"/>
        </w:rPr>
        <w:t xml:space="preserve"> </w:t>
      </w:r>
      <w:del w:id="326" w:author="TRM Anders Robodo Petersen" w:date="2020-10-15T13:31:00Z">
        <w:r w:rsidRPr="00DD61C5">
          <w:rPr>
            <w:sz w:val="24"/>
            <w:szCs w:val="24"/>
            <w:lang w:val="da-DK"/>
          </w:rPr>
          <w:delText>luftfartslovens</w:delText>
        </w:r>
        <w:r w:rsidRPr="00DD61C5">
          <w:rPr>
            <w:spacing w:val="3"/>
            <w:sz w:val="24"/>
            <w:szCs w:val="24"/>
            <w:lang w:val="da-DK"/>
          </w:rPr>
          <w:delText xml:space="preserve"> </w:delText>
        </w:r>
      </w:del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40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g,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50,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9,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70,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70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</w:p>
    <w:p w14:paraId="7A51867F" w14:textId="77777777" w:rsidR="00CE352B" w:rsidRPr="00DD61C5" w:rsidRDefault="00DD61C5">
      <w:pPr>
        <w:spacing w:before="12"/>
        <w:ind w:left="72" w:right="69"/>
        <w:jc w:val="center"/>
        <w:rPr>
          <w:del w:id="327" w:author="TRM Anders Robodo Petersen" w:date="2020-10-15T13:31:00Z"/>
          <w:sz w:val="24"/>
          <w:szCs w:val="24"/>
          <w:lang w:val="da-DK"/>
        </w:rPr>
      </w:pPr>
      <w:r w:rsidRPr="00DD61C5">
        <w:rPr>
          <w:sz w:val="24"/>
          <w:szCs w:val="24"/>
          <w:lang w:val="da-DK"/>
        </w:rPr>
        <w:lastRenderedPageBreak/>
        <w:t>1-4,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70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76,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85</w:t>
      </w:r>
      <w:r w:rsidR="00323D4C" w:rsidRPr="002103F4">
        <w:rPr>
          <w:sz w:val="24"/>
          <w:szCs w:val="24"/>
          <w:lang w:val="da-DK"/>
        </w:rPr>
        <w:t>,</w:t>
      </w:r>
      <w:r w:rsidR="00323D4C" w:rsidRPr="002103F4">
        <w:rPr>
          <w:sz w:val="24"/>
          <w:lang w:val="da-DK"/>
          <w:rPrChange w:id="328" w:author="TRM Anders Robodo Petersen" w:date="2020-10-15T13:31:00Z">
            <w:rPr>
              <w:spacing w:val="7"/>
              <w:sz w:val="24"/>
              <w:lang w:val="da-DK"/>
            </w:rPr>
          </w:rPrChange>
        </w:rPr>
        <w:t xml:space="preserve"> </w:t>
      </w:r>
      <w:ins w:id="329" w:author="TRM Anders Robodo Petersen" w:date="2020-10-15T13:31:00Z">
        <w:r w:rsidR="00323D4C" w:rsidRPr="002103F4">
          <w:rPr>
            <w:sz w:val="24"/>
            <w:szCs w:val="24"/>
            <w:lang w:val="da-DK"/>
          </w:rPr>
          <w:t>stk. 1</w:t>
        </w:r>
        <w:r w:rsidR="0073743E">
          <w:rPr>
            <w:sz w:val="24"/>
            <w:szCs w:val="24"/>
            <w:lang w:val="da-DK"/>
          </w:rPr>
          <w:t>-</w:t>
        </w:r>
        <w:r w:rsidR="001C66F4">
          <w:rPr>
            <w:sz w:val="24"/>
            <w:szCs w:val="24"/>
            <w:lang w:val="da-DK"/>
          </w:rPr>
          <w:t>2</w:t>
        </w:r>
        <w:r w:rsidR="00323D4C" w:rsidRPr="002103F4">
          <w:rPr>
            <w:sz w:val="24"/>
            <w:szCs w:val="24"/>
            <w:lang w:val="da-DK"/>
          </w:rPr>
          <w:t xml:space="preserve"> og 4</w:t>
        </w:r>
        <w:r w:rsidRPr="00DD61C5">
          <w:rPr>
            <w:sz w:val="24"/>
            <w:szCs w:val="24"/>
            <w:lang w:val="da-DK"/>
          </w:rPr>
          <w:t>,</w:t>
        </w:r>
        <w:r w:rsidRPr="00DD61C5">
          <w:rPr>
            <w:spacing w:val="7"/>
            <w:sz w:val="24"/>
            <w:szCs w:val="24"/>
            <w:lang w:val="da-DK"/>
          </w:rPr>
          <w:t xml:space="preserve"> </w:t>
        </w:r>
      </w:ins>
      <w:r w:rsidRPr="00DD61C5">
        <w:rPr>
          <w:sz w:val="24"/>
          <w:szCs w:val="24"/>
          <w:lang w:val="da-DK"/>
        </w:rPr>
        <w:t>§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126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</w:t>
      </w:r>
      <w:r w:rsidRPr="00DD61C5">
        <w:rPr>
          <w:spacing w:val="7"/>
          <w:sz w:val="24"/>
          <w:szCs w:val="24"/>
          <w:lang w:val="da-DK"/>
        </w:rPr>
        <w:t xml:space="preserve"> </w:t>
      </w:r>
      <w:del w:id="330" w:author="TRM Anders Robodo Petersen" w:date="2020-10-15T13:31:00Z">
        <w:r w:rsidRPr="00DD61C5">
          <w:rPr>
            <w:sz w:val="24"/>
            <w:szCs w:val="24"/>
            <w:lang w:val="da-DK"/>
          </w:rPr>
          <w:delText>og4</w:delText>
        </w:r>
      </w:del>
      <w:ins w:id="331" w:author="TRM Anders Robodo Petersen" w:date="2020-10-15T13:31:00Z">
        <w:r w:rsidRPr="002103F4">
          <w:rPr>
            <w:sz w:val="24"/>
            <w:szCs w:val="24"/>
            <w:lang w:val="da-DK"/>
          </w:rPr>
          <w:t>og</w:t>
        </w:r>
        <w:r w:rsidR="00323D4C" w:rsidRPr="002103F4">
          <w:rPr>
            <w:sz w:val="24"/>
            <w:szCs w:val="24"/>
            <w:lang w:val="da-DK"/>
          </w:rPr>
          <w:t xml:space="preserve"> </w:t>
        </w:r>
        <w:r w:rsidRPr="002103F4">
          <w:rPr>
            <w:sz w:val="24"/>
            <w:szCs w:val="24"/>
            <w:lang w:val="da-DK"/>
          </w:rPr>
          <w:t>4</w:t>
        </w:r>
      </w:ins>
      <w:r w:rsidRPr="00DD61C5">
        <w:rPr>
          <w:sz w:val="24"/>
          <w:szCs w:val="24"/>
          <w:lang w:val="da-DK"/>
        </w:rPr>
        <w:t>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126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c,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3-5,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126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</w:t>
      </w:r>
      <w:r w:rsidRPr="00DD61C5">
        <w:rPr>
          <w:spacing w:val="7"/>
          <w:sz w:val="24"/>
          <w:szCs w:val="24"/>
          <w:lang w:val="da-DK"/>
        </w:rPr>
        <w:t xml:space="preserve"> </w:t>
      </w:r>
      <w:del w:id="332" w:author="TRM Anders Robodo Petersen" w:date="2020-10-15T13:31:00Z">
        <w:r w:rsidRPr="00DD61C5">
          <w:rPr>
            <w:sz w:val="24"/>
            <w:szCs w:val="24"/>
            <w:lang w:val="da-DK"/>
          </w:rPr>
          <w:delText>og5</w:delText>
        </w:r>
      </w:del>
      <w:ins w:id="333" w:author="TRM Anders Robodo Petersen" w:date="2020-10-15T13:31:00Z">
        <w:r w:rsidRPr="00D20759">
          <w:rPr>
            <w:sz w:val="24"/>
            <w:szCs w:val="24"/>
            <w:lang w:val="da-DK"/>
          </w:rPr>
          <w:t>og</w:t>
        </w:r>
        <w:r w:rsidR="00D20759" w:rsidRPr="00D20759">
          <w:rPr>
            <w:sz w:val="24"/>
            <w:szCs w:val="24"/>
            <w:highlight w:val="yellow"/>
            <w:lang w:val="da-DK"/>
          </w:rPr>
          <w:t xml:space="preserve"> </w:t>
        </w:r>
        <w:r w:rsidRPr="00D20759">
          <w:rPr>
            <w:sz w:val="24"/>
            <w:szCs w:val="24"/>
            <w:lang w:val="da-DK"/>
          </w:rPr>
          <w:t>5</w:t>
        </w:r>
      </w:ins>
      <w:r w:rsidRPr="00DD61C5">
        <w:rPr>
          <w:sz w:val="24"/>
          <w:szCs w:val="24"/>
          <w:lang w:val="da-DK"/>
        </w:rPr>
        <w:t>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126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</w:p>
    <w:p w14:paraId="74D25326" w14:textId="24A1C015" w:rsidR="00CE352B" w:rsidRPr="00DD61C5" w:rsidRDefault="00D20759" w:rsidP="004D1AF7">
      <w:pPr>
        <w:spacing w:before="12"/>
        <w:ind w:left="110"/>
        <w:rPr>
          <w:sz w:val="24"/>
          <w:szCs w:val="24"/>
          <w:lang w:val="da-DK"/>
        </w:rPr>
      </w:pPr>
      <w:ins w:id="334" w:author="TRM Anders Robodo Petersen" w:date="2020-10-15T13:31:00Z">
        <w:r w:rsidRPr="0073743E">
          <w:rPr>
            <w:sz w:val="24"/>
            <w:szCs w:val="24"/>
            <w:lang w:val="da-DK"/>
          </w:rPr>
          <w:t xml:space="preserve"> </w:t>
        </w:r>
      </w:ins>
      <w:r w:rsidR="00DD61C5" w:rsidRPr="00DD61C5">
        <w:rPr>
          <w:sz w:val="24"/>
          <w:szCs w:val="24"/>
          <w:lang w:val="da-DK"/>
        </w:rPr>
        <w:t>3, § 126 f, stk. 2, § 130, § 130 a og § 131</w:t>
      </w:r>
      <w:ins w:id="335" w:author="TRM Anders Robodo Petersen" w:date="2020-10-15T13:31:00Z">
        <w:r w:rsidR="00043ED0">
          <w:rPr>
            <w:sz w:val="24"/>
            <w:szCs w:val="24"/>
            <w:lang w:val="da-DK"/>
          </w:rPr>
          <w:t xml:space="preserve"> i lov om luftfart</w:t>
        </w:r>
      </w:ins>
      <w:r w:rsidR="00DD61C5" w:rsidRPr="00DD61C5">
        <w:rPr>
          <w:sz w:val="24"/>
          <w:szCs w:val="24"/>
          <w:lang w:val="da-DK"/>
        </w:rPr>
        <w:t>, udstedes som bekendtgørelse</w:t>
      </w:r>
      <w:r w:rsidR="00DD61C5" w:rsidRPr="00DD61C5">
        <w:rPr>
          <w:spacing w:val="-10"/>
          <w:sz w:val="24"/>
          <w:szCs w:val="24"/>
          <w:lang w:val="da-DK"/>
        </w:rPr>
        <w:t>r</w:t>
      </w:r>
      <w:r w:rsidR="00DD61C5" w:rsidRPr="00DD61C5">
        <w:rPr>
          <w:sz w:val="24"/>
          <w:szCs w:val="24"/>
          <w:lang w:val="da-DK"/>
        </w:rPr>
        <w:t xml:space="preserve">, der </w:t>
      </w:r>
      <w:del w:id="336" w:author="TRM Anders Robodo Petersen" w:date="2020-10-15T13:31:00Z">
        <w:r w:rsidR="00DD61C5" w:rsidRPr="00DD61C5">
          <w:rPr>
            <w:sz w:val="24"/>
            <w:szCs w:val="24"/>
            <w:lang w:val="da-DK"/>
          </w:rPr>
          <w:delText>indføres</w:delText>
        </w:r>
      </w:del>
      <w:ins w:id="337" w:author="TRM Anders Robodo Petersen" w:date="2020-10-15T13:31:00Z">
        <w:r w:rsidR="00524651">
          <w:rPr>
            <w:sz w:val="24"/>
            <w:szCs w:val="24"/>
            <w:lang w:val="da-DK"/>
          </w:rPr>
          <w:t>kundgøres</w:t>
        </w:r>
      </w:ins>
      <w:r w:rsidR="00524651" w:rsidRPr="00DD61C5">
        <w:rPr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i Lovtidende.</w:t>
      </w:r>
    </w:p>
    <w:p w14:paraId="43CCC0A8" w14:textId="77777777" w:rsidR="00CE352B" w:rsidRPr="00DD61C5" w:rsidRDefault="00CE352B" w:rsidP="005C359E">
      <w:pPr>
        <w:spacing w:before="2" w:line="160" w:lineRule="exact"/>
        <w:rPr>
          <w:sz w:val="17"/>
          <w:szCs w:val="17"/>
          <w:lang w:val="da-DK"/>
        </w:rPr>
      </w:pPr>
    </w:p>
    <w:p w14:paraId="2107BD95" w14:textId="77777777" w:rsidR="00CE352B" w:rsidRPr="00DD61C5" w:rsidRDefault="00DD61C5">
      <w:pPr>
        <w:ind w:left="4732" w:right="4731"/>
        <w:rPr>
          <w:sz w:val="24"/>
          <w:szCs w:val="24"/>
          <w:lang w:val="da-DK"/>
        </w:rPr>
        <w:pPrChange w:id="338" w:author="TRM Anders Robodo Petersen" w:date="2020-10-15T13:31:00Z">
          <w:pPr>
            <w:ind w:left="4732" w:right="4731"/>
            <w:jc w:val="center"/>
          </w:pPr>
        </w:pPrChange>
      </w:pPr>
      <w:r w:rsidRPr="00DD61C5">
        <w:rPr>
          <w:sz w:val="24"/>
          <w:szCs w:val="24"/>
          <w:lang w:val="da-DK"/>
        </w:rPr>
        <w:t>Kapitel 4</w:t>
      </w:r>
    </w:p>
    <w:p w14:paraId="4100BAB8" w14:textId="77777777" w:rsidR="00CE352B" w:rsidRPr="00DD61C5" w:rsidRDefault="00DD61C5">
      <w:pPr>
        <w:spacing w:before="92"/>
        <w:ind w:left="4528" w:right="4528"/>
        <w:rPr>
          <w:sz w:val="24"/>
          <w:szCs w:val="24"/>
          <w:lang w:val="da-DK"/>
        </w:rPr>
        <w:pPrChange w:id="339" w:author="TRM Anders Robodo Petersen" w:date="2020-10-15T13:31:00Z">
          <w:pPr>
            <w:spacing w:before="92"/>
            <w:ind w:left="4528" w:right="4528"/>
            <w:jc w:val="center"/>
          </w:pPr>
        </w:pPrChange>
      </w:pPr>
      <w:r w:rsidRPr="00DD61C5">
        <w:rPr>
          <w:i/>
          <w:sz w:val="24"/>
          <w:szCs w:val="24"/>
          <w:lang w:val="da-DK"/>
        </w:rPr>
        <w:t>Klageadgang</w:t>
      </w:r>
    </w:p>
    <w:p w14:paraId="54080A85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6C52A88A" w14:textId="77777777" w:rsidR="00CE352B" w:rsidRPr="00DD61C5" w:rsidRDefault="00DD61C5">
      <w:pPr>
        <w:ind w:left="310"/>
        <w:rPr>
          <w:del w:id="340" w:author="TRM Anders Robodo Petersen" w:date="2020-10-15T13:31:00Z"/>
          <w:sz w:val="24"/>
          <w:szCs w:val="24"/>
          <w:lang w:val="da-DK"/>
        </w:rPr>
      </w:pPr>
      <w:del w:id="341" w:author="TRM Anders Robodo Petersen" w:date="2020-10-15T13:31:00Z">
        <w:r w:rsidRPr="00DD61C5">
          <w:rPr>
            <w:b/>
            <w:sz w:val="24"/>
            <w:szCs w:val="24"/>
            <w:lang w:val="da-DK"/>
          </w:rPr>
          <w:delText>§ 24.</w:delText>
        </w:r>
        <w:r w:rsidRPr="00DD61C5">
          <w:rPr>
            <w:b/>
            <w:spacing w:val="14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Medmindre</w:delText>
        </w:r>
        <w:r w:rsidRPr="00DD61C5">
          <w:rPr>
            <w:spacing w:val="7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andet</w:delText>
        </w:r>
        <w:r w:rsidRPr="00DD61C5">
          <w:rPr>
            <w:spacing w:val="7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følger</w:delText>
        </w:r>
        <w:r w:rsidRPr="00DD61C5">
          <w:rPr>
            <w:spacing w:val="7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af</w:delText>
        </w:r>
        <w:r w:rsidRPr="00DD61C5">
          <w:rPr>
            <w:spacing w:val="7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bestemmelserne</w:delText>
        </w:r>
        <w:r w:rsidRPr="00DD61C5">
          <w:rPr>
            <w:spacing w:val="7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i</w:delText>
        </w:r>
        <w:r w:rsidRPr="00DD61C5">
          <w:rPr>
            <w:spacing w:val="7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§§</w:delText>
        </w:r>
        <w:r w:rsidRPr="00DD61C5">
          <w:rPr>
            <w:spacing w:val="7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26-37</w:delText>
        </w:r>
        <w:r w:rsidRPr="00DD61C5">
          <w:rPr>
            <w:spacing w:val="7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kan</w:delText>
        </w:r>
        <w:r w:rsidRPr="00DD61C5">
          <w:rPr>
            <w:spacing w:val="7"/>
            <w:sz w:val="24"/>
            <w:szCs w:val="24"/>
            <w:lang w:val="da-DK"/>
          </w:rPr>
          <w:delText xml:space="preserve"> </w:delText>
        </w:r>
        <w:r w:rsidRPr="00DD61C5">
          <w:rPr>
            <w:spacing w:val="-8"/>
            <w:sz w:val="24"/>
            <w:szCs w:val="24"/>
            <w:lang w:val="da-DK"/>
          </w:rPr>
          <w:delText>T</w:delText>
        </w:r>
        <w:r w:rsidRPr="00DD61C5">
          <w:rPr>
            <w:sz w:val="24"/>
            <w:szCs w:val="24"/>
            <w:lang w:val="da-DK"/>
          </w:rPr>
          <w:delText>rafik-,</w:delText>
        </w:r>
        <w:r w:rsidRPr="00DD61C5">
          <w:rPr>
            <w:spacing w:val="7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Bygge-</w:delText>
        </w:r>
        <w:r w:rsidRPr="00DD61C5">
          <w:rPr>
            <w:spacing w:val="7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og</w:delText>
        </w:r>
        <w:r w:rsidRPr="00DD61C5">
          <w:rPr>
            <w:spacing w:val="7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Boligstyrelsens</w:delText>
        </w:r>
        <w:r w:rsidRPr="00DD61C5">
          <w:rPr>
            <w:spacing w:val="7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af‐</w:delText>
        </w:r>
      </w:del>
    </w:p>
    <w:p w14:paraId="3A1897D7" w14:textId="77777777" w:rsidR="00CE352B" w:rsidRPr="00DD61C5" w:rsidRDefault="00DD61C5">
      <w:pPr>
        <w:spacing w:before="12"/>
        <w:ind w:left="110"/>
        <w:rPr>
          <w:del w:id="342" w:author="TRM Anders Robodo Petersen" w:date="2020-10-15T13:31:00Z"/>
          <w:sz w:val="24"/>
          <w:szCs w:val="24"/>
          <w:lang w:val="da-DK"/>
        </w:rPr>
        <w:sectPr w:rsidR="00CE352B" w:rsidRPr="00DD61C5">
          <w:pgSz w:w="11920" w:h="16840"/>
          <w:pgMar w:top="1320" w:right="740" w:bottom="280" w:left="740" w:header="0" w:footer="635" w:gutter="0"/>
          <w:cols w:space="708"/>
        </w:sectPr>
      </w:pPr>
      <w:del w:id="343" w:author="TRM Anders Robodo Petersen" w:date="2020-10-15T13:31:00Z">
        <w:r w:rsidRPr="00DD61C5">
          <w:rPr>
            <w:sz w:val="24"/>
            <w:szCs w:val="24"/>
            <w:lang w:val="da-DK"/>
          </w:rPr>
          <w:delText>gørelser påklages til transport– eller boligministeren.</w:delText>
        </w:r>
      </w:del>
    </w:p>
    <w:p w14:paraId="3680E993" w14:textId="5C85E78C" w:rsidR="006D13F1" w:rsidRDefault="00DD61C5">
      <w:pPr>
        <w:ind w:left="310"/>
        <w:rPr>
          <w:ins w:id="344" w:author="TRM Anders Robodo Petersen" w:date="2020-10-15T13:31:00Z"/>
          <w:sz w:val="24"/>
          <w:szCs w:val="24"/>
          <w:lang w:val="da-DK"/>
        </w:rPr>
      </w:pPr>
      <w:del w:id="345" w:author="TRM Anders Robodo Petersen" w:date="2020-10-15T13:31:00Z">
        <w:r w:rsidRPr="00DD61C5">
          <w:rPr>
            <w:b/>
            <w:sz w:val="24"/>
            <w:szCs w:val="24"/>
            <w:lang w:val="da-DK"/>
          </w:rPr>
          <w:lastRenderedPageBreak/>
          <w:delText>§ 25.</w:delText>
        </w:r>
      </w:del>
    </w:p>
    <w:p w14:paraId="60A46D0E" w14:textId="34E2B439" w:rsidR="00CE352B" w:rsidRPr="00DD61C5" w:rsidRDefault="00305E1B">
      <w:pPr>
        <w:spacing w:before="67" w:line="250" w:lineRule="auto"/>
        <w:ind w:left="110" w:right="69" w:firstLine="200"/>
        <w:rPr>
          <w:sz w:val="24"/>
          <w:szCs w:val="24"/>
          <w:lang w:val="da-DK"/>
        </w:rPr>
        <w:pPrChange w:id="346" w:author="TRM Anders Robodo Petersen" w:date="2020-10-15T13:31:00Z">
          <w:pPr>
            <w:spacing w:before="67" w:line="250" w:lineRule="auto"/>
            <w:ind w:left="110" w:right="69" w:firstLine="200"/>
            <w:jc w:val="both"/>
          </w:pPr>
        </w:pPrChange>
      </w:pPr>
      <w:ins w:id="347" w:author="TRM Anders Robodo Petersen" w:date="2020-10-15T13:31:00Z">
        <w:r>
          <w:rPr>
            <w:b/>
            <w:sz w:val="24"/>
            <w:szCs w:val="24"/>
            <w:lang w:val="da-DK"/>
          </w:rPr>
          <w:t>§ 24</w:t>
        </w:r>
        <w:r w:rsidR="00DD61C5" w:rsidRPr="00DD61C5">
          <w:rPr>
            <w:b/>
            <w:sz w:val="24"/>
            <w:szCs w:val="24"/>
            <w:lang w:val="da-DK"/>
          </w:rPr>
          <w:t>.</w:t>
        </w:r>
      </w:ins>
      <w:r w:rsidR="00DD61C5" w:rsidRPr="00DD61C5">
        <w:rPr>
          <w:b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 xml:space="preserve">Klage over </w:t>
      </w:r>
      <w:r w:rsidR="00DD61C5" w:rsidRPr="00DD61C5">
        <w:rPr>
          <w:spacing w:val="-8"/>
          <w:sz w:val="24"/>
          <w:szCs w:val="24"/>
          <w:lang w:val="da-DK"/>
        </w:rPr>
        <w:t>T</w:t>
      </w:r>
      <w:r w:rsidR="00DD61C5" w:rsidRPr="00DD61C5">
        <w:rPr>
          <w:sz w:val="24"/>
          <w:szCs w:val="24"/>
          <w:lang w:val="da-DK"/>
        </w:rPr>
        <w:t>rafik-, Bygge- og Boligstyrelsens afgørelser efter § 4, § 7 og § 26, stk. 2, skal være indgivet senest 4 uger efte</w:t>
      </w:r>
      <w:r w:rsidR="00DD61C5" w:rsidRPr="00DD61C5">
        <w:rPr>
          <w:spacing w:val="-10"/>
          <w:sz w:val="24"/>
          <w:szCs w:val="24"/>
          <w:lang w:val="da-DK"/>
        </w:rPr>
        <w:t>r</w:t>
      </w:r>
      <w:r w:rsidR="00DD61C5" w:rsidRPr="00DD61C5">
        <w:rPr>
          <w:sz w:val="24"/>
          <w:szCs w:val="24"/>
          <w:lang w:val="da-DK"/>
        </w:rPr>
        <w:t>, at den afgørelse, der klages ove</w:t>
      </w:r>
      <w:r w:rsidR="00DD61C5" w:rsidRPr="00DD61C5">
        <w:rPr>
          <w:spacing w:val="-10"/>
          <w:sz w:val="24"/>
          <w:szCs w:val="24"/>
          <w:lang w:val="da-DK"/>
        </w:rPr>
        <w:t>r</w:t>
      </w:r>
      <w:r w:rsidR="00DD61C5" w:rsidRPr="00DD61C5">
        <w:rPr>
          <w:sz w:val="24"/>
          <w:szCs w:val="24"/>
          <w:lang w:val="da-DK"/>
        </w:rPr>
        <w:t>, er meddelt den pågældende.</w:t>
      </w:r>
    </w:p>
    <w:p w14:paraId="1EF890DF" w14:textId="77777777" w:rsidR="00CE352B" w:rsidRPr="00DD61C5" w:rsidRDefault="00DD61C5" w:rsidP="004D1AF7">
      <w:pPr>
        <w:ind w:left="310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 xml:space="preserve">Stk. 2.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ransport- eller boligministeren kan se bort fra fristen, når omstændighederne taler derfo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</w:t>
      </w:r>
    </w:p>
    <w:p w14:paraId="40DA8C3C" w14:textId="1810DAE6" w:rsidR="00CE352B" w:rsidRPr="00DD61C5" w:rsidRDefault="00DD61C5">
      <w:pPr>
        <w:spacing w:before="12" w:line="250" w:lineRule="auto"/>
        <w:ind w:left="110" w:right="68" w:firstLine="200"/>
        <w:rPr>
          <w:sz w:val="24"/>
          <w:szCs w:val="24"/>
          <w:lang w:val="da-DK"/>
        </w:rPr>
        <w:pPrChange w:id="348" w:author="TRM Anders Robodo Petersen" w:date="2020-10-15T13:31:00Z">
          <w:pPr>
            <w:spacing w:before="12" w:line="250" w:lineRule="auto"/>
            <w:ind w:left="110" w:right="68" w:firstLine="200"/>
            <w:jc w:val="both"/>
          </w:pPr>
        </w:pPrChange>
      </w:pPr>
      <w:r w:rsidRPr="00DD61C5">
        <w:rPr>
          <w:i/>
          <w:sz w:val="24"/>
          <w:szCs w:val="24"/>
          <w:lang w:val="da-DK"/>
        </w:rPr>
        <w:t xml:space="preserve">Stk. 3. </w:t>
      </w:r>
      <w:r w:rsidRPr="00DD61C5">
        <w:rPr>
          <w:sz w:val="24"/>
          <w:szCs w:val="24"/>
          <w:lang w:val="da-DK"/>
        </w:rPr>
        <w:t xml:space="preserve">Klage til transport- eller boligministeren har ikke opsættende virkning.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 xml:space="preserve">ransportministeren, </w:t>
      </w:r>
      <w:del w:id="349" w:author="TRM Anders Robodo Petersen" w:date="2020-10-15T13:31:00Z">
        <w:r w:rsidRPr="00DD61C5">
          <w:rPr>
            <w:sz w:val="24"/>
            <w:szCs w:val="24"/>
            <w:lang w:val="da-DK"/>
          </w:rPr>
          <w:delText>bo‐ ligministeren</w:delText>
        </w:r>
      </w:del>
      <w:ins w:id="350" w:author="TRM Anders Robodo Petersen" w:date="2020-10-15T13:31:00Z">
        <w:r w:rsidRPr="00DD61C5">
          <w:rPr>
            <w:sz w:val="24"/>
            <w:szCs w:val="24"/>
            <w:lang w:val="da-DK"/>
          </w:rPr>
          <w:t>boligministeren</w:t>
        </w:r>
      </w:ins>
      <w:r w:rsidRPr="00DD61C5">
        <w:rPr>
          <w:sz w:val="24"/>
          <w:szCs w:val="24"/>
          <w:lang w:val="da-DK"/>
        </w:rPr>
        <w:t xml:space="preserve"> eller </w:t>
      </w:r>
      <w:r w:rsidRPr="00DD61C5">
        <w:rPr>
          <w:spacing w:val="-9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 Bygge- og Boligstyrelsen kan dog, når der foreligger særlige forhold, tillægge en klage opsættende virkning.</w:t>
      </w:r>
    </w:p>
    <w:p w14:paraId="1B42AFBE" w14:textId="77777777" w:rsidR="00CE352B" w:rsidRPr="00DD61C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685CCC9C" w14:textId="77777777" w:rsidR="00CE352B" w:rsidRPr="00DD61C5" w:rsidRDefault="00DD61C5">
      <w:pPr>
        <w:ind w:left="3562" w:right="3562"/>
        <w:rPr>
          <w:sz w:val="24"/>
          <w:szCs w:val="24"/>
          <w:lang w:val="da-DK"/>
        </w:rPr>
        <w:pPrChange w:id="351" w:author="TRM Anders Robodo Petersen" w:date="2020-10-15T13:31:00Z">
          <w:pPr>
            <w:ind w:left="3562" w:right="3562"/>
            <w:jc w:val="center"/>
          </w:pPr>
        </w:pPrChange>
      </w:pPr>
      <w:r w:rsidRPr="00DD61C5">
        <w:rPr>
          <w:i/>
          <w:sz w:val="24"/>
          <w:szCs w:val="24"/>
          <w:lang w:val="da-DK"/>
        </w:rPr>
        <w:t>Klageadgang efter jernbaneloven</w:t>
      </w:r>
    </w:p>
    <w:p w14:paraId="4B226C8A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02AACB3E" w14:textId="59AA78C1" w:rsidR="00CE352B" w:rsidRPr="00DD61C5" w:rsidRDefault="00305E1B">
      <w:pPr>
        <w:spacing w:line="250" w:lineRule="auto"/>
        <w:ind w:left="110" w:right="67" w:firstLine="200"/>
        <w:rPr>
          <w:sz w:val="24"/>
          <w:szCs w:val="24"/>
          <w:lang w:val="da-DK"/>
        </w:rPr>
        <w:pPrChange w:id="352" w:author="TRM Anders Robodo Petersen" w:date="2020-10-15T13:31:00Z">
          <w:pPr>
            <w:spacing w:line="250" w:lineRule="auto"/>
            <w:ind w:left="110" w:right="67" w:firstLine="200"/>
            <w:jc w:val="both"/>
          </w:pPr>
        </w:pPrChange>
      </w:pPr>
      <w:r>
        <w:rPr>
          <w:b/>
          <w:sz w:val="24"/>
          <w:szCs w:val="24"/>
          <w:lang w:val="da-DK"/>
        </w:rPr>
        <w:t xml:space="preserve">§ </w:t>
      </w:r>
      <w:del w:id="353" w:author="TRM Anders Robodo Petersen" w:date="2020-10-15T13:31:00Z">
        <w:r w:rsidR="00DD61C5" w:rsidRPr="00DD61C5">
          <w:rPr>
            <w:b/>
            <w:sz w:val="24"/>
            <w:szCs w:val="24"/>
            <w:lang w:val="da-DK"/>
          </w:rPr>
          <w:delText>26</w:delText>
        </w:r>
      </w:del>
      <w:ins w:id="354" w:author="TRM Anders Robodo Petersen" w:date="2020-10-15T13:31:00Z">
        <w:r>
          <w:rPr>
            <w:b/>
            <w:sz w:val="24"/>
            <w:szCs w:val="24"/>
            <w:lang w:val="da-DK"/>
          </w:rPr>
          <w:t>25</w:t>
        </w:r>
      </w:ins>
      <w:r w:rsidR="00DD61C5" w:rsidRPr="00DD61C5">
        <w:rPr>
          <w:b/>
          <w:sz w:val="24"/>
          <w:szCs w:val="24"/>
          <w:lang w:val="da-DK"/>
        </w:rPr>
        <w:t>.</w:t>
      </w:r>
      <w:r w:rsidR="00DD61C5" w:rsidRPr="00DD61C5">
        <w:rPr>
          <w:b/>
          <w:spacing w:val="1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Afgørelser tru</w:t>
      </w:r>
      <w:r w:rsidR="00DD61C5" w:rsidRPr="00DD61C5">
        <w:rPr>
          <w:spacing w:val="-4"/>
          <w:sz w:val="24"/>
          <w:szCs w:val="24"/>
          <w:lang w:val="da-DK"/>
        </w:rPr>
        <w:t>f</w:t>
      </w:r>
      <w:r w:rsidR="00DD61C5" w:rsidRPr="00DD61C5">
        <w:rPr>
          <w:sz w:val="24"/>
          <w:szCs w:val="24"/>
          <w:lang w:val="da-DK"/>
        </w:rPr>
        <w:t xml:space="preserve">fet af </w:t>
      </w:r>
      <w:r w:rsidR="00DD61C5" w:rsidRPr="00DD61C5">
        <w:rPr>
          <w:spacing w:val="-9"/>
          <w:sz w:val="24"/>
          <w:szCs w:val="24"/>
          <w:lang w:val="da-DK"/>
        </w:rPr>
        <w:t>T</w:t>
      </w:r>
      <w:r w:rsidR="00DD61C5" w:rsidRPr="00DD61C5">
        <w:rPr>
          <w:sz w:val="24"/>
          <w:szCs w:val="24"/>
          <w:lang w:val="da-DK"/>
        </w:rPr>
        <w:t>rafik-, Bygge- og Boligstyrelsen efter jernbaneloven eller bekendtgørelser fastsat i medfør heraf, kan ikke påklages til transportministeren eller anden administrativ myndighed, jf. dog stk. 2.</w:t>
      </w:r>
    </w:p>
    <w:p w14:paraId="6D43CC95" w14:textId="77777777" w:rsidR="00CE352B" w:rsidRPr="00DD61C5" w:rsidRDefault="00DD61C5">
      <w:pPr>
        <w:spacing w:line="250" w:lineRule="auto"/>
        <w:ind w:left="110" w:right="69" w:firstLine="200"/>
        <w:rPr>
          <w:sz w:val="24"/>
          <w:szCs w:val="24"/>
          <w:lang w:val="da-DK"/>
        </w:rPr>
        <w:pPrChange w:id="355" w:author="TRM Anders Robodo Petersen" w:date="2020-10-15T13:31:00Z">
          <w:pPr>
            <w:spacing w:line="250" w:lineRule="auto"/>
            <w:ind w:left="110" w:right="69" w:firstLine="200"/>
            <w:jc w:val="both"/>
          </w:pPr>
        </w:pPrChange>
      </w:pPr>
      <w:r w:rsidRPr="00DD61C5">
        <w:rPr>
          <w:i/>
          <w:sz w:val="24"/>
          <w:szCs w:val="24"/>
          <w:lang w:val="da-DK"/>
        </w:rPr>
        <w:t xml:space="preserve">Stk. 2. </w:t>
      </w:r>
      <w:r w:rsidRPr="00DD61C5">
        <w:rPr>
          <w:sz w:val="24"/>
          <w:szCs w:val="24"/>
          <w:lang w:val="da-DK"/>
        </w:rPr>
        <w:t>Afgørelser om, hvorvidt personer på jernbaneområdet besidder de nødvendige helbredsmæssige og faglige kvalifikatione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, kan påklages til transportministeren.</w:t>
      </w:r>
    </w:p>
    <w:p w14:paraId="5D0C5FC6" w14:textId="77777777" w:rsidR="00CE352B" w:rsidRPr="00DD61C5" w:rsidRDefault="00CE352B" w:rsidP="004D1AF7">
      <w:pPr>
        <w:spacing w:line="120" w:lineRule="exact"/>
        <w:rPr>
          <w:sz w:val="12"/>
          <w:szCs w:val="12"/>
          <w:lang w:val="da-DK"/>
        </w:rPr>
      </w:pPr>
    </w:p>
    <w:p w14:paraId="3EC31236" w14:textId="76038BB3" w:rsidR="00CE352B" w:rsidRPr="00DD61C5" w:rsidRDefault="00305E1B">
      <w:pPr>
        <w:spacing w:line="250" w:lineRule="auto"/>
        <w:ind w:left="110" w:right="67" w:firstLine="200"/>
        <w:rPr>
          <w:sz w:val="24"/>
          <w:szCs w:val="24"/>
          <w:lang w:val="da-DK"/>
        </w:rPr>
        <w:pPrChange w:id="356" w:author="TRM Anders Robodo Petersen" w:date="2020-10-15T13:31:00Z">
          <w:pPr>
            <w:spacing w:line="250" w:lineRule="auto"/>
            <w:ind w:left="110" w:right="67" w:firstLine="200"/>
            <w:jc w:val="both"/>
          </w:pPr>
        </w:pPrChange>
      </w:pPr>
      <w:r>
        <w:rPr>
          <w:b/>
          <w:sz w:val="24"/>
          <w:szCs w:val="24"/>
          <w:lang w:val="da-DK"/>
        </w:rPr>
        <w:t xml:space="preserve">§ </w:t>
      </w:r>
      <w:del w:id="357" w:author="TRM Anders Robodo Petersen" w:date="2020-10-15T13:31:00Z">
        <w:r w:rsidR="00DD61C5" w:rsidRPr="00DD61C5">
          <w:rPr>
            <w:b/>
            <w:sz w:val="24"/>
            <w:szCs w:val="24"/>
            <w:lang w:val="da-DK"/>
          </w:rPr>
          <w:delText>27</w:delText>
        </w:r>
      </w:del>
      <w:ins w:id="358" w:author="TRM Anders Robodo Petersen" w:date="2020-10-15T13:31:00Z">
        <w:r>
          <w:rPr>
            <w:b/>
            <w:sz w:val="24"/>
            <w:szCs w:val="24"/>
            <w:lang w:val="da-DK"/>
          </w:rPr>
          <w:t>26</w:t>
        </w:r>
      </w:ins>
      <w:r w:rsidR="00DD61C5" w:rsidRPr="00DD61C5">
        <w:rPr>
          <w:b/>
          <w:sz w:val="24"/>
          <w:szCs w:val="24"/>
          <w:lang w:val="da-DK"/>
        </w:rPr>
        <w:t xml:space="preserve">. </w:t>
      </w:r>
      <w:r w:rsidR="00DD61C5" w:rsidRPr="00DD61C5">
        <w:rPr>
          <w:sz w:val="24"/>
          <w:szCs w:val="24"/>
          <w:lang w:val="da-DK"/>
        </w:rPr>
        <w:t>Afgørelser tru</w:t>
      </w:r>
      <w:r w:rsidR="00DD61C5" w:rsidRPr="00DD61C5">
        <w:rPr>
          <w:spacing w:val="-4"/>
          <w:sz w:val="24"/>
          <w:szCs w:val="24"/>
          <w:lang w:val="da-DK"/>
        </w:rPr>
        <w:t>f</w:t>
      </w:r>
      <w:r w:rsidR="00DD61C5" w:rsidRPr="00DD61C5">
        <w:rPr>
          <w:sz w:val="24"/>
          <w:szCs w:val="24"/>
          <w:lang w:val="da-DK"/>
        </w:rPr>
        <w:t xml:space="preserve">fet af </w:t>
      </w:r>
      <w:r w:rsidR="00DD61C5" w:rsidRPr="00DD61C5">
        <w:rPr>
          <w:spacing w:val="-8"/>
          <w:sz w:val="24"/>
          <w:szCs w:val="24"/>
          <w:lang w:val="da-DK"/>
        </w:rPr>
        <w:t>T</w:t>
      </w:r>
      <w:r w:rsidR="00DD61C5" w:rsidRPr="00DD61C5">
        <w:rPr>
          <w:sz w:val="24"/>
          <w:szCs w:val="24"/>
          <w:lang w:val="da-DK"/>
        </w:rPr>
        <w:t xml:space="preserve">rafik-, Bygge- og Boligstyrelsen efter jernbanelovens § </w:t>
      </w:r>
      <w:r w:rsidR="00DD61C5" w:rsidRPr="00DD61C5">
        <w:rPr>
          <w:spacing w:val="-9"/>
          <w:sz w:val="24"/>
          <w:szCs w:val="24"/>
          <w:lang w:val="da-DK"/>
        </w:rPr>
        <w:t>1</w:t>
      </w:r>
      <w:r w:rsidR="00DD61C5" w:rsidRPr="00DD61C5">
        <w:rPr>
          <w:sz w:val="24"/>
          <w:szCs w:val="24"/>
          <w:lang w:val="da-DK"/>
        </w:rPr>
        <w:t xml:space="preserve">10, og </w:t>
      </w:r>
      <w:del w:id="359" w:author="TRM Anders Robodo Petersen" w:date="2020-10-15T13:31:00Z">
        <w:r w:rsidR="00DD61C5" w:rsidRPr="00DD61C5">
          <w:rPr>
            <w:sz w:val="24"/>
            <w:szCs w:val="24"/>
            <w:lang w:val="da-DK"/>
          </w:rPr>
          <w:delText>bekendtgø‐ relser</w:delText>
        </w:r>
      </w:del>
      <w:ins w:id="360" w:author="TRM Anders Robodo Petersen" w:date="2020-10-15T13:31:00Z">
        <w:r w:rsidR="00DD61C5" w:rsidRPr="00DD61C5">
          <w:rPr>
            <w:sz w:val="24"/>
            <w:szCs w:val="24"/>
            <w:lang w:val="da-DK"/>
          </w:rPr>
          <w:t>bekendtgørelser</w:t>
        </w:r>
      </w:ins>
      <w:r w:rsidR="00DD61C5" w:rsidRPr="00DD61C5">
        <w:rPr>
          <w:sz w:val="24"/>
          <w:szCs w:val="24"/>
          <w:lang w:val="da-DK"/>
        </w:rPr>
        <w:t xml:space="preserve"> fastsat i medfør heraf, jf. denne bekendtgørelses § 4, stk. 1, kan kun påklages til transportministeren for så vidt angår retlige spø</w:t>
      </w:r>
      <w:r w:rsidR="00DD61C5" w:rsidRPr="00DD61C5">
        <w:rPr>
          <w:spacing w:val="-4"/>
          <w:sz w:val="24"/>
          <w:szCs w:val="24"/>
          <w:lang w:val="da-DK"/>
        </w:rPr>
        <w:t>r</w:t>
      </w:r>
      <w:r w:rsidR="00DD61C5" w:rsidRPr="00DD61C5">
        <w:rPr>
          <w:sz w:val="24"/>
          <w:szCs w:val="24"/>
          <w:lang w:val="da-DK"/>
        </w:rPr>
        <w:t>gsmål.</w:t>
      </w:r>
    </w:p>
    <w:p w14:paraId="5C9E6EF1" w14:textId="77777777" w:rsidR="00CE352B" w:rsidRPr="00DD61C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4512FEC6" w14:textId="77777777" w:rsidR="00CE352B" w:rsidRPr="00DD61C5" w:rsidRDefault="00DD61C5">
      <w:pPr>
        <w:ind w:left="3352" w:right="3351"/>
        <w:rPr>
          <w:sz w:val="24"/>
          <w:szCs w:val="24"/>
          <w:lang w:val="da-DK"/>
        </w:rPr>
        <w:pPrChange w:id="361" w:author="TRM Anders Robodo Petersen" w:date="2020-10-15T13:31:00Z">
          <w:pPr>
            <w:ind w:left="3352" w:right="3351"/>
            <w:jc w:val="center"/>
          </w:pPr>
        </w:pPrChange>
      </w:pPr>
      <w:bookmarkStart w:id="362" w:name="_Hlk47622251"/>
      <w:r w:rsidRPr="00DD61C5">
        <w:rPr>
          <w:i/>
          <w:sz w:val="24"/>
          <w:szCs w:val="24"/>
          <w:lang w:val="da-DK"/>
        </w:rPr>
        <w:t>Klageadgang efter lov om en Cityring</w:t>
      </w:r>
    </w:p>
    <w:p w14:paraId="04C4C900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0C5FBB07" w14:textId="5952A0B4" w:rsidR="00CE352B" w:rsidRPr="00DD61C5" w:rsidRDefault="00305E1B">
      <w:pPr>
        <w:spacing w:line="250" w:lineRule="auto"/>
        <w:ind w:left="110" w:right="68" w:firstLine="200"/>
        <w:rPr>
          <w:sz w:val="24"/>
          <w:szCs w:val="24"/>
          <w:lang w:val="da-DK"/>
        </w:rPr>
        <w:pPrChange w:id="363" w:author="TRM Anders Robodo Petersen" w:date="2020-10-15T13:31:00Z">
          <w:pPr>
            <w:spacing w:line="250" w:lineRule="auto"/>
            <w:ind w:left="110" w:right="68" w:firstLine="200"/>
            <w:jc w:val="both"/>
          </w:pPr>
        </w:pPrChange>
      </w:pPr>
      <w:r>
        <w:rPr>
          <w:b/>
          <w:sz w:val="24"/>
          <w:szCs w:val="24"/>
          <w:lang w:val="da-DK"/>
        </w:rPr>
        <w:t xml:space="preserve">§ </w:t>
      </w:r>
      <w:del w:id="364" w:author="TRM Anders Robodo Petersen" w:date="2020-10-15T13:31:00Z">
        <w:r w:rsidR="00DD61C5" w:rsidRPr="00DD61C5">
          <w:rPr>
            <w:b/>
            <w:sz w:val="24"/>
            <w:szCs w:val="24"/>
            <w:lang w:val="da-DK"/>
          </w:rPr>
          <w:delText>28</w:delText>
        </w:r>
      </w:del>
      <w:ins w:id="365" w:author="TRM Anders Robodo Petersen" w:date="2020-10-15T13:31:00Z">
        <w:r>
          <w:rPr>
            <w:b/>
            <w:sz w:val="24"/>
            <w:szCs w:val="24"/>
            <w:lang w:val="da-DK"/>
          </w:rPr>
          <w:t>27</w:t>
        </w:r>
      </w:ins>
      <w:r w:rsidR="00DD61C5" w:rsidRPr="00DD61C5">
        <w:rPr>
          <w:b/>
          <w:sz w:val="24"/>
          <w:szCs w:val="24"/>
          <w:lang w:val="da-DK"/>
        </w:rPr>
        <w:t xml:space="preserve">. </w:t>
      </w:r>
      <w:r w:rsidR="00DD61C5" w:rsidRPr="00DD61C5">
        <w:rPr>
          <w:sz w:val="24"/>
          <w:szCs w:val="24"/>
          <w:lang w:val="da-DK"/>
        </w:rPr>
        <w:t>Afgørelser tru</w:t>
      </w:r>
      <w:r w:rsidR="00DD61C5" w:rsidRPr="00DD61C5">
        <w:rPr>
          <w:spacing w:val="-4"/>
          <w:sz w:val="24"/>
          <w:szCs w:val="24"/>
          <w:lang w:val="da-DK"/>
        </w:rPr>
        <w:t>f</w:t>
      </w:r>
      <w:r w:rsidR="00DD61C5" w:rsidRPr="00DD61C5">
        <w:rPr>
          <w:sz w:val="24"/>
          <w:szCs w:val="24"/>
          <w:lang w:val="da-DK"/>
        </w:rPr>
        <w:t xml:space="preserve">fet af </w:t>
      </w:r>
      <w:r w:rsidR="00DD61C5" w:rsidRPr="00DD61C5">
        <w:rPr>
          <w:spacing w:val="-8"/>
          <w:sz w:val="24"/>
          <w:szCs w:val="24"/>
          <w:lang w:val="da-DK"/>
        </w:rPr>
        <w:t>T</w:t>
      </w:r>
      <w:r w:rsidR="00DD61C5" w:rsidRPr="00DD61C5">
        <w:rPr>
          <w:sz w:val="24"/>
          <w:szCs w:val="24"/>
          <w:lang w:val="da-DK"/>
        </w:rPr>
        <w:t xml:space="preserve">rafik-, Bygge- og Boligstyrelsen efter § 15 i lov om en Cityring eller </w:t>
      </w:r>
      <w:del w:id="366" w:author="TRM Anders Robodo Petersen" w:date="2020-10-15T13:31:00Z">
        <w:r w:rsidR="00DD61C5" w:rsidRPr="00DD61C5">
          <w:rPr>
            <w:sz w:val="24"/>
            <w:szCs w:val="24"/>
            <w:lang w:val="da-DK"/>
          </w:rPr>
          <w:delText>be‐ kendtgørelser</w:delText>
        </w:r>
      </w:del>
      <w:ins w:id="367" w:author="TRM Anders Robodo Petersen" w:date="2020-10-15T13:31:00Z">
        <w:r w:rsidR="00DD61C5" w:rsidRPr="00DD61C5">
          <w:rPr>
            <w:sz w:val="24"/>
            <w:szCs w:val="24"/>
            <w:lang w:val="da-DK"/>
          </w:rPr>
          <w:t>bekendtgørelser</w:t>
        </w:r>
      </w:ins>
      <w:r w:rsidR="00DD61C5" w:rsidRPr="00DD61C5">
        <w:rPr>
          <w:sz w:val="24"/>
          <w:szCs w:val="24"/>
          <w:lang w:val="da-DK"/>
        </w:rPr>
        <w:t xml:space="preserve"> fastsat i medfør heraf kan ikke påklages til transportministeren eller anden administrativ myndighed.</w:t>
      </w:r>
    </w:p>
    <w:bookmarkEnd w:id="362"/>
    <w:p w14:paraId="4F96AD98" w14:textId="77777777" w:rsidR="00CE352B" w:rsidRPr="00DD61C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628E86F2" w14:textId="77777777" w:rsidR="00CE352B" w:rsidRPr="00DD61C5" w:rsidRDefault="00DD61C5">
      <w:pPr>
        <w:ind w:left="3562" w:right="3561"/>
        <w:rPr>
          <w:sz w:val="24"/>
          <w:szCs w:val="24"/>
          <w:lang w:val="da-DK"/>
        </w:rPr>
        <w:pPrChange w:id="368" w:author="TRM Anders Robodo Petersen" w:date="2020-10-15T13:31:00Z">
          <w:pPr>
            <w:ind w:left="3562" w:right="3561"/>
            <w:jc w:val="center"/>
          </w:pPr>
        </w:pPrChange>
      </w:pPr>
      <w:r w:rsidRPr="00DD61C5">
        <w:rPr>
          <w:i/>
          <w:sz w:val="24"/>
          <w:szCs w:val="24"/>
          <w:lang w:val="da-DK"/>
        </w:rPr>
        <w:t>Klageadgang efter lov om luftfart</w:t>
      </w:r>
    </w:p>
    <w:p w14:paraId="10DBCCE1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5B4F9AD8" w14:textId="51EBF28E" w:rsidR="00CE352B" w:rsidRPr="00DD61C5" w:rsidRDefault="00305E1B">
      <w:pPr>
        <w:spacing w:line="250" w:lineRule="auto"/>
        <w:ind w:left="110" w:right="67" w:firstLine="200"/>
        <w:rPr>
          <w:sz w:val="24"/>
          <w:szCs w:val="24"/>
          <w:lang w:val="da-DK"/>
        </w:rPr>
        <w:pPrChange w:id="369" w:author="TRM Anders Robodo Petersen" w:date="2020-10-15T13:31:00Z">
          <w:pPr>
            <w:spacing w:line="250" w:lineRule="auto"/>
            <w:ind w:left="110" w:right="67" w:firstLine="200"/>
            <w:jc w:val="both"/>
          </w:pPr>
        </w:pPrChange>
      </w:pPr>
      <w:r>
        <w:rPr>
          <w:b/>
          <w:sz w:val="24"/>
          <w:szCs w:val="24"/>
          <w:lang w:val="da-DK"/>
        </w:rPr>
        <w:t xml:space="preserve">§ </w:t>
      </w:r>
      <w:del w:id="370" w:author="TRM Anders Robodo Petersen" w:date="2020-10-15T13:31:00Z">
        <w:r w:rsidR="00DD61C5" w:rsidRPr="00DD61C5">
          <w:rPr>
            <w:b/>
            <w:sz w:val="24"/>
            <w:szCs w:val="24"/>
            <w:lang w:val="da-DK"/>
          </w:rPr>
          <w:delText>29</w:delText>
        </w:r>
      </w:del>
      <w:ins w:id="371" w:author="TRM Anders Robodo Petersen" w:date="2020-10-15T13:31:00Z">
        <w:r>
          <w:rPr>
            <w:b/>
            <w:sz w:val="24"/>
            <w:szCs w:val="24"/>
            <w:lang w:val="da-DK"/>
          </w:rPr>
          <w:t>28</w:t>
        </w:r>
      </w:ins>
      <w:r w:rsidR="00DD61C5" w:rsidRPr="00DD61C5">
        <w:rPr>
          <w:b/>
          <w:sz w:val="24"/>
          <w:szCs w:val="24"/>
          <w:lang w:val="da-DK"/>
        </w:rPr>
        <w:t xml:space="preserve">. </w:t>
      </w:r>
      <w:r w:rsidR="00DD61C5" w:rsidRPr="00DD61C5">
        <w:rPr>
          <w:sz w:val="24"/>
          <w:szCs w:val="24"/>
          <w:lang w:val="da-DK"/>
        </w:rPr>
        <w:t>Afgørelser tru</w:t>
      </w:r>
      <w:r w:rsidR="00DD61C5" w:rsidRPr="00DD61C5">
        <w:rPr>
          <w:spacing w:val="-4"/>
          <w:sz w:val="24"/>
          <w:szCs w:val="24"/>
          <w:lang w:val="da-DK"/>
        </w:rPr>
        <w:t>f</w:t>
      </w:r>
      <w:r w:rsidR="00DD61C5" w:rsidRPr="00DD61C5">
        <w:rPr>
          <w:sz w:val="24"/>
          <w:szCs w:val="24"/>
          <w:lang w:val="da-DK"/>
        </w:rPr>
        <w:t xml:space="preserve">fet af </w:t>
      </w:r>
      <w:r w:rsidR="00DD61C5" w:rsidRPr="00DD61C5">
        <w:rPr>
          <w:spacing w:val="-8"/>
          <w:sz w:val="24"/>
          <w:szCs w:val="24"/>
          <w:lang w:val="da-DK"/>
        </w:rPr>
        <w:t>T</w:t>
      </w:r>
      <w:r w:rsidR="00DD61C5" w:rsidRPr="00DD61C5">
        <w:rPr>
          <w:sz w:val="24"/>
          <w:szCs w:val="24"/>
          <w:lang w:val="da-DK"/>
        </w:rPr>
        <w:t>rafik-, Bygge- og Boligstyrelsen efter § 6 i denne bekendtgørelse og efter luftfartsloven, bekendtgørelser fastsat i medfør heraf, Bestemmelser for Civil Luftfart og EU-forordninger på luftfartsområdet kan ikke påklages til transportministeren eller anden administrativ myndighed, jf. dog stk. 2.</w:t>
      </w:r>
    </w:p>
    <w:p w14:paraId="17F438C6" w14:textId="77777777" w:rsidR="00CE352B" w:rsidRPr="00DD61C5" w:rsidRDefault="00DD61C5">
      <w:pPr>
        <w:ind w:left="270" w:right="71"/>
        <w:rPr>
          <w:sz w:val="24"/>
          <w:szCs w:val="24"/>
          <w:lang w:val="da-DK"/>
        </w:rPr>
        <w:pPrChange w:id="372" w:author="TRM Anders Robodo Petersen" w:date="2020-10-15T13:31:00Z">
          <w:pPr>
            <w:ind w:left="270" w:right="71"/>
            <w:jc w:val="center"/>
          </w:pPr>
        </w:pPrChange>
      </w:pPr>
      <w:r w:rsidRPr="00DD61C5">
        <w:rPr>
          <w:i/>
          <w:sz w:val="24"/>
          <w:szCs w:val="24"/>
          <w:lang w:val="da-DK"/>
        </w:rPr>
        <w:t>Stk.</w:t>
      </w:r>
      <w:r w:rsidRPr="00DD61C5">
        <w:rPr>
          <w:i/>
          <w:spacing w:val="24"/>
          <w:sz w:val="24"/>
          <w:szCs w:val="24"/>
          <w:lang w:val="da-DK"/>
        </w:rPr>
        <w:t xml:space="preserve"> </w:t>
      </w:r>
      <w:r w:rsidRPr="00DD61C5">
        <w:rPr>
          <w:i/>
          <w:sz w:val="24"/>
          <w:szCs w:val="24"/>
          <w:lang w:val="da-DK"/>
        </w:rPr>
        <w:t>2.</w:t>
      </w:r>
      <w:r w:rsidRPr="00DD61C5">
        <w:rPr>
          <w:i/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Afgørelser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tru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fet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efter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6,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denne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bekendtgørelse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kan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påklages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til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</w:p>
    <w:p w14:paraId="0F32B16A" w14:textId="77777777" w:rsidR="00CE352B" w:rsidRPr="00DD61C5" w:rsidRDefault="00DD61C5" w:rsidP="004D1AF7">
      <w:pPr>
        <w:spacing w:before="12" w:line="260" w:lineRule="exact"/>
        <w:ind w:left="110"/>
        <w:rPr>
          <w:sz w:val="24"/>
          <w:szCs w:val="24"/>
          <w:lang w:val="da-DK"/>
        </w:rPr>
      </w:pPr>
      <w:r w:rsidRPr="00DD61C5">
        <w:rPr>
          <w:position w:val="-1"/>
          <w:sz w:val="24"/>
          <w:szCs w:val="24"/>
          <w:lang w:val="da-DK"/>
        </w:rPr>
        <w:t>Boligstyrelsen.</w:t>
      </w:r>
    </w:p>
    <w:p w14:paraId="26CCECCD" w14:textId="77777777" w:rsidR="00CE352B" w:rsidRPr="00DD61C5" w:rsidRDefault="00CE352B" w:rsidP="005C359E">
      <w:pPr>
        <w:spacing w:before="8" w:line="140" w:lineRule="exact"/>
        <w:rPr>
          <w:sz w:val="14"/>
          <w:szCs w:val="14"/>
          <w:lang w:val="da-DK"/>
        </w:rPr>
      </w:pPr>
    </w:p>
    <w:p w14:paraId="1EA53E48" w14:textId="77777777" w:rsidR="00CE352B" w:rsidRPr="00DD61C5" w:rsidRDefault="00DD61C5" w:rsidP="005C359E">
      <w:pPr>
        <w:spacing w:before="29"/>
        <w:ind w:left="3593" w:right="3592"/>
        <w:jc w:val="center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Klageadgang efter fæ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dselsloven</w:t>
      </w:r>
    </w:p>
    <w:p w14:paraId="44530069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3F439516" w14:textId="63C51CBB" w:rsidR="00CE352B" w:rsidRPr="00DD61C5" w:rsidRDefault="00305E1B">
      <w:pPr>
        <w:spacing w:line="250" w:lineRule="auto"/>
        <w:ind w:left="110" w:right="70" w:firstLine="200"/>
        <w:rPr>
          <w:sz w:val="24"/>
          <w:szCs w:val="24"/>
          <w:lang w:val="da-DK"/>
        </w:rPr>
        <w:pPrChange w:id="373" w:author="TRM Anders Robodo Petersen" w:date="2020-10-15T13:31:00Z">
          <w:pPr>
            <w:spacing w:line="250" w:lineRule="auto"/>
            <w:ind w:left="110" w:right="70" w:firstLine="200"/>
            <w:jc w:val="both"/>
          </w:pPr>
        </w:pPrChange>
      </w:pPr>
      <w:r>
        <w:rPr>
          <w:b/>
          <w:sz w:val="24"/>
          <w:szCs w:val="24"/>
          <w:lang w:val="da-DK"/>
        </w:rPr>
        <w:t xml:space="preserve">§ </w:t>
      </w:r>
      <w:del w:id="374" w:author="TRM Anders Robodo Petersen" w:date="2020-10-15T13:31:00Z">
        <w:r w:rsidR="00DD61C5" w:rsidRPr="00DD61C5">
          <w:rPr>
            <w:b/>
            <w:sz w:val="24"/>
            <w:szCs w:val="24"/>
            <w:lang w:val="da-DK"/>
          </w:rPr>
          <w:delText>30</w:delText>
        </w:r>
      </w:del>
      <w:ins w:id="375" w:author="TRM Anders Robodo Petersen" w:date="2020-10-15T13:31:00Z">
        <w:r>
          <w:rPr>
            <w:b/>
            <w:sz w:val="24"/>
            <w:szCs w:val="24"/>
            <w:lang w:val="da-DK"/>
          </w:rPr>
          <w:t>29</w:t>
        </w:r>
      </w:ins>
      <w:r w:rsidR="00DD61C5" w:rsidRPr="00DD61C5">
        <w:rPr>
          <w:b/>
          <w:sz w:val="24"/>
          <w:szCs w:val="24"/>
          <w:lang w:val="da-DK"/>
        </w:rPr>
        <w:t xml:space="preserve">. </w:t>
      </w:r>
      <w:r w:rsidR="00DD61C5" w:rsidRPr="00DD61C5">
        <w:rPr>
          <w:sz w:val="24"/>
          <w:szCs w:val="24"/>
          <w:lang w:val="da-DK"/>
        </w:rPr>
        <w:t>Afgørelser tru</w:t>
      </w:r>
      <w:r w:rsidR="00DD61C5" w:rsidRPr="00DD61C5">
        <w:rPr>
          <w:spacing w:val="-5"/>
          <w:sz w:val="24"/>
          <w:szCs w:val="24"/>
          <w:lang w:val="da-DK"/>
        </w:rPr>
        <w:t>f</w:t>
      </w:r>
      <w:r w:rsidR="00DD61C5" w:rsidRPr="00DD61C5">
        <w:rPr>
          <w:sz w:val="24"/>
          <w:szCs w:val="24"/>
          <w:lang w:val="da-DK"/>
        </w:rPr>
        <w:t xml:space="preserve">fet af </w:t>
      </w:r>
      <w:r w:rsidR="00DD61C5" w:rsidRPr="00DD61C5">
        <w:rPr>
          <w:spacing w:val="-8"/>
          <w:sz w:val="24"/>
          <w:szCs w:val="24"/>
          <w:lang w:val="da-DK"/>
        </w:rPr>
        <w:t>T</w:t>
      </w:r>
      <w:r w:rsidR="00DD61C5" w:rsidRPr="00DD61C5">
        <w:rPr>
          <w:sz w:val="24"/>
          <w:szCs w:val="24"/>
          <w:lang w:val="da-DK"/>
        </w:rPr>
        <w:t xml:space="preserve">rafik-, Bygge- og Boligstyrelsen efter </w:t>
      </w:r>
      <w:ins w:id="376" w:author="TRM Anders Robodo Petersen" w:date="2020-10-15T13:31:00Z">
        <w:r w:rsidR="009C0491">
          <w:rPr>
            <w:sz w:val="24"/>
            <w:szCs w:val="24"/>
            <w:lang w:val="da-DK"/>
          </w:rPr>
          <w:t>færdselsloven eller bekendtgørelser fastsat</w:t>
        </w:r>
        <w:r w:rsidR="00DD61C5" w:rsidRPr="00DD61C5">
          <w:rPr>
            <w:sz w:val="24"/>
            <w:szCs w:val="24"/>
            <w:lang w:val="da-DK"/>
          </w:rPr>
          <w:t xml:space="preserve"> i </w:t>
        </w:r>
        <w:r w:rsidR="009C0491">
          <w:rPr>
            <w:sz w:val="24"/>
            <w:szCs w:val="24"/>
            <w:lang w:val="da-DK"/>
          </w:rPr>
          <w:t>medfør heraf, jf.</w:t>
        </w:r>
        <w:r w:rsidR="00DD61C5" w:rsidRPr="00DD61C5">
          <w:rPr>
            <w:sz w:val="24"/>
            <w:szCs w:val="24"/>
            <w:lang w:val="da-DK"/>
          </w:rPr>
          <w:t xml:space="preserve"> </w:t>
        </w:r>
      </w:ins>
      <w:r w:rsidR="00DD61C5" w:rsidRPr="00DD61C5">
        <w:rPr>
          <w:sz w:val="24"/>
          <w:szCs w:val="24"/>
          <w:lang w:val="da-DK"/>
        </w:rPr>
        <w:t>§ 7 i denne bekendtgørelse</w:t>
      </w:r>
      <w:ins w:id="377" w:author="TRM Anders Robodo Petersen" w:date="2020-10-15T13:31:00Z">
        <w:r w:rsidR="009C0491">
          <w:rPr>
            <w:sz w:val="24"/>
            <w:szCs w:val="24"/>
            <w:lang w:val="da-DK"/>
          </w:rPr>
          <w:t>,</w:t>
        </w:r>
      </w:ins>
      <w:r w:rsidR="00DD61C5" w:rsidRPr="00DD61C5">
        <w:rPr>
          <w:sz w:val="24"/>
          <w:szCs w:val="24"/>
          <w:lang w:val="da-DK"/>
        </w:rPr>
        <w:t xml:space="preserve"> kan ikke påklages til transportministeren eller anden administrativ myndighed.</w:t>
      </w:r>
    </w:p>
    <w:p w14:paraId="1EBB37C6" w14:textId="77777777" w:rsidR="00CE352B" w:rsidRPr="00DD61C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0F57650C" w14:textId="77777777" w:rsidR="00CE352B" w:rsidRPr="00DD61C5" w:rsidRDefault="00DD61C5">
      <w:pPr>
        <w:ind w:left="3182" w:right="3181"/>
        <w:rPr>
          <w:sz w:val="24"/>
          <w:szCs w:val="24"/>
          <w:lang w:val="da-DK"/>
        </w:rPr>
        <w:pPrChange w:id="378" w:author="TRM Anders Robodo Petersen" w:date="2020-10-15T13:31:00Z">
          <w:pPr>
            <w:ind w:left="3182" w:right="3181"/>
            <w:jc w:val="center"/>
          </w:pPr>
        </w:pPrChange>
      </w:pPr>
      <w:bookmarkStart w:id="379" w:name="_Hlk47622111"/>
      <w:r w:rsidRPr="00DD61C5">
        <w:rPr>
          <w:i/>
          <w:sz w:val="24"/>
          <w:szCs w:val="24"/>
          <w:lang w:val="da-DK"/>
        </w:rPr>
        <w:t>Klageadgang efter lov om trafikselskaber</w:t>
      </w:r>
    </w:p>
    <w:p w14:paraId="26CC4717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05D00D02" w14:textId="3AA6FB92" w:rsidR="00CE352B" w:rsidRPr="00DD61C5" w:rsidRDefault="00DD61C5">
      <w:pPr>
        <w:spacing w:line="250" w:lineRule="auto"/>
        <w:ind w:left="110" w:right="68" w:firstLine="200"/>
        <w:rPr>
          <w:sz w:val="24"/>
          <w:szCs w:val="24"/>
          <w:lang w:val="da-DK"/>
        </w:rPr>
        <w:pPrChange w:id="380" w:author="TRM Anders Robodo Petersen" w:date="2020-10-15T13:31:00Z">
          <w:pPr>
            <w:spacing w:line="250" w:lineRule="auto"/>
            <w:ind w:left="110" w:right="68" w:firstLine="200"/>
            <w:jc w:val="both"/>
          </w:pPr>
        </w:pPrChange>
      </w:pPr>
      <w:r w:rsidRPr="00DD61C5">
        <w:rPr>
          <w:b/>
          <w:sz w:val="24"/>
          <w:szCs w:val="24"/>
          <w:lang w:val="da-DK"/>
        </w:rPr>
        <w:t xml:space="preserve">§ </w:t>
      </w:r>
      <w:del w:id="381" w:author="TRM Anders Robodo Petersen" w:date="2020-10-15T13:31:00Z">
        <w:r w:rsidRPr="00DD61C5">
          <w:rPr>
            <w:b/>
            <w:sz w:val="24"/>
            <w:szCs w:val="24"/>
            <w:lang w:val="da-DK"/>
          </w:rPr>
          <w:delText>31</w:delText>
        </w:r>
      </w:del>
      <w:ins w:id="382" w:author="TRM Anders Robodo Petersen" w:date="2020-10-15T13:31:00Z">
        <w:r w:rsidR="00305E1B">
          <w:rPr>
            <w:b/>
            <w:sz w:val="24"/>
            <w:szCs w:val="24"/>
            <w:lang w:val="da-DK"/>
          </w:rPr>
          <w:t>30</w:t>
        </w:r>
      </w:ins>
      <w:r w:rsidRPr="00DD61C5">
        <w:rPr>
          <w:b/>
          <w:sz w:val="24"/>
          <w:szCs w:val="24"/>
          <w:lang w:val="da-DK"/>
        </w:rPr>
        <w:t>.</w:t>
      </w:r>
      <w:r w:rsidRPr="00DD61C5">
        <w:rPr>
          <w:b/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Afgørelser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tru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fet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pacing w:val="-9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efter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om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trafikselskaber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6"/>
          <w:sz w:val="24"/>
          <w:szCs w:val="24"/>
          <w:lang w:val="da-DK"/>
        </w:rPr>
        <w:t xml:space="preserve"> </w:t>
      </w:r>
      <w:del w:id="383" w:author="TRM Anders Robodo Petersen" w:date="2020-10-15T13:31:00Z">
        <w:r w:rsidRPr="00DD61C5">
          <w:rPr>
            <w:sz w:val="24"/>
            <w:szCs w:val="24"/>
            <w:lang w:val="da-DK"/>
          </w:rPr>
          <w:delText>bekendtgø‐ relser udstedt</w:delText>
        </w:r>
      </w:del>
      <w:ins w:id="384" w:author="TRM Anders Robodo Petersen" w:date="2020-10-15T13:31:00Z">
        <w:r w:rsidRPr="00DD61C5">
          <w:rPr>
            <w:sz w:val="24"/>
            <w:szCs w:val="24"/>
            <w:lang w:val="da-DK"/>
          </w:rPr>
          <w:t xml:space="preserve">bekendtgørelser </w:t>
        </w:r>
        <w:r w:rsidR="009C0491">
          <w:rPr>
            <w:sz w:val="24"/>
            <w:szCs w:val="24"/>
            <w:lang w:val="da-DK"/>
          </w:rPr>
          <w:t>fastsat</w:t>
        </w:r>
      </w:ins>
      <w:r w:rsidR="009C0491" w:rsidRPr="00DD61C5">
        <w:rPr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 medfør heraf</w:t>
      </w:r>
      <w:ins w:id="385" w:author="TRM Anders Robodo Petersen" w:date="2020-10-15T13:31:00Z">
        <w:r w:rsidR="00DB16D4">
          <w:rPr>
            <w:sz w:val="24"/>
            <w:szCs w:val="24"/>
            <w:lang w:val="da-DK"/>
          </w:rPr>
          <w:t>, jf. § 8 i denne bekendtgørelse</w:t>
        </w:r>
        <w:r w:rsidR="00387880">
          <w:rPr>
            <w:sz w:val="24"/>
            <w:szCs w:val="24"/>
            <w:lang w:val="da-DK"/>
          </w:rPr>
          <w:t>,</w:t>
        </w:r>
      </w:ins>
      <w:r w:rsidRPr="00DD61C5">
        <w:rPr>
          <w:sz w:val="24"/>
          <w:szCs w:val="24"/>
          <w:lang w:val="da-DK"/>
        </w:rPr>
        <w:t xml:space="preserve"> kan ikke påklages til transportministeren eller anden administrativ </w:t>
      </w:r>
      <w:del w:id="386" w:author="TRM Anders Robodo Petersen" w:date="2020-10-15T13:31:00Z">
        <w:r w:rsidRPr="00DD61C5">
          <w:rPr>
            <w:sz w:val="24"/>
            <w:szCs w:val="24"/>
            <w:lang w:val="da-DK"/>
          </w:rPr>
          <w:delText>myndig‐ hed</w:delText>
        </w:r>
      </w:del>
      <w:ins w:id="387" w:author="TRM Anders Robodo Petersen" w:date="2020-10-15T13:31:00Z">
        <w:r w:rsidRPr="00DD61C5">
          <w:rPr>
            <w:sz w:val="24"/>
            <w:szCs w:val="24"/>
            <w:lang w:val="da-DK"/>
          </w:rPr>
          <w:t>myndighed</w:t>
        </w:r>
      </w:ins>
      <w:r w:rsidRPr="00DD61C5">
        <w:rPr>
          <w:sz w:val="24"/>
          <w:szCs w:val="24"/>
          <w:lang w:val="da-DK"/>
        </w:rPr>
        <w:t>.</w:t>
      </w:r>
    </w:p>
    <w:bookmarkEnd w:id="379"/>
    <w:p w14:paraId="198FBC6D" w14:textId="77777777" w:rsidR="00CE352B" w:rsidRPr="00DD61C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3A3C6C01" w14:textId="330DD3ED" w:rsidR="00CE352B" w:rsidRPr="00043ED0" w:rsidRDefault="00DD61C5">
      <w:pPr>
        <w:jc w:val="center"/>
        <w:rPr>
          <w:i/>
          <w:sz w:val="24"/>
          <w:lang w:val="da-DK"/>
          <w:rPrChange w:id="388" w:author="TRM Anders Robodo Petersen" w:date="2020-10-15T13:31:00Z">
            <w:rPr>
              <w:sz w:val="24"/>
              <w:lang w:val="da-DK"/>
            </w:rPr>
          </w:rPrChange>
        </w:rPr>
        <w:pPrChange w:id="389" w:author="TRM Anders Robodo Petersen" w:date="2020-10-15T13:31:00Z">
          <w:pPr>
            <w:ind w:left="3902" w:right="3901"/>
            <w:jc w:val="center"/>
          </w:pPr>
        </w:pPrChange>
      </w:pPr>
      <w:r w:rsidRPr="00043ED0">
        <w:rPr>
          <w:i/>
          <w:iCs/>
          <w:sz w:val="24"/>
          <w:szCs w:val="24"/>
          <w:lang w:val="da-DK"/>
        </w:rPr>
        <w:t>Klageadgang efter</w:t>
      </w:r>
      <w:r w:rsidR="00043ED0" w:rsidRPr="00043ED0">
        <w:rPr>
          <w:i/>
          <w:iCs/>
          <w:sz w:val="24"/>
          <w:szCs w:val="24"/>
          <w:lang w:val="da-DK"/>
        </w:rPr>
        <w:t xml:space="preserve"> </w:t>
      </w:r>
      <w:del w:id="390" w:author="TRM Anders Robodo Petersen" w:date="2020-10-15T13:31:00Z">
        <w:r w:rsidRPr="00DD61C5">
          <w:rPr>
            <w:i/>
            <w:sz w:val="24"/>
            <w:szCs w:val="24"/>
            <w:lang w:val="da-DK"/>
          </w:rPr>
          <w:delText>postlov</w:delText>
        </w:r>
      </w:del>
      <w:ins w:id="391" w:author="TRM Anders Robodo Petersen" w:date="2020-10-15T13:31:00Z">
        <w:r w:rsidRPr="00043ED0">
          <w:rPr>
            <w:i/>
            <w:iCs/>
            <w:sz w:val="24"/>
            <w:szCs w:val="24"/>
            <w:lang w:val="da-DK"/>
          </w:rPr>
          <w:t>postlov</w:t>
        </w:r>
        <w:r w:rsidR="00043ED0" w:rsidRPr="00043ED0">
          <w:rPr>
            <w:i/>
            <w:iCs/>
            <w:sz w:val="24"/>
            <w:szCs w:val="24"/>
            <w:lang w:val="da-DK"/>
          </w:rPr>
          <w:t>en</w:t>
        </w:r>
      </w:ins>
    </w:p>
    <w:p w14:paraId="3B082400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5EB41991" w14:textId="77777777" w:rsidR="00CE352B" w:rsidRPr="0020685C" w:rsidRDefault="00DD61C5">
      <w:pPr>
        <w:spacing w:line="250" w:lineRule="auto"/>
        <w:ind w:left="110" w:right="67" w:firstLine="200"/>
        <w:jc w:val="both"/>
        <w:rPr>
          <w:del w:id="392" w:author="TRM Anders Robodo Petersen" w:date="2020-10-15T13:31:00Z"/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 xml:space="preserve">§ </w:t>
      </w:r>
      <w:del w:id="393" w:author="TRM Anders Robodo Petersen" w:date="2020-10-15T13:31:00Z">
        <w:r w:rsidRPr="00DD61C5">
          <w:rPr>
            <w:b/>
            <w:sz w:val="24"/>
            <w:szCs w:val="24"/>
            <w:lang w:val="da-DK"/>
          </w:rPr>
          <w:delText>32</w:delText>
        </w:r>
      </w:del>
      <w:ins w:id="394" w:author="TRM Anders Robodo Petersen" w:date="2020-10-15T13:31:00Z">
        <w:r w:rsidRPr="00DD61C5">
          <w:rPr>
            <w:b/>
            <w:sz w:val="24"/>
            <w:szCs w:val="24"/>
            <w:lang w:val="da-DK"/>
          </w:rPr>
          <w:t>3</w:t>
        </w:r>
        <w:r w:rsidR="00305E1B">
          <w:rPr>
            <w:b/>
            <w:sz w:val="24"/>
            <w:szCs w:val="24"/>
            <w:lang w:val="da-DK"/>
          </w:rPr>
          <w:t>1</w:t>
        </w:r>
      </w:ins>
      <w:r w:rsidRPr="00DD61C5">
        <w:rPr>
          <w:b/>
          <w:sz w:val="24"/>
          <w:szCs w:val="24"/>
          <w:lang w:val="da-DK"/>
        </w:rPr>
        <w:t>.</w:t>
      </w:r>
      <w:r w:rsidRPr="00DD61C5">
        <w:rPr>
          <w:b/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Afgørelser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tru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fet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efter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postloven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bekendtgørelser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fastsat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 xml:space="preserve">i medfør heraf, jf. </w:t>
      </w:r>
      <w:del w:id="395" w:author="TRM Anders Robodo Petersen" w:date="2020-10-15T13:31:00Z">
        <w:r w:rsidRPr="0020685C">
          <w:rPr>
            <w:sz w:val="24"/>
            <w:szCs w:val="24"/>
            <w:lang w:val="da-DK"/>
          </w:rPr>
          <w:delText>§ 10 i denne bekendtgørelse, kan ikke påklages til transportministeren eller anden admi‐ nistrativ myndighed.</w:delText>
        </w:r>
      </w:del>
    </w:p>
    <w:p w14:paraId="3E45C996" w14:textId="77777777" w:rsidR="00CE352B" w:rsidRPr="00AC5625" w:rsidRDefault="00CE352B" w:rsidP="004D1AF7">
      <w:pPr>
        <w:spacing w:line="160" w:lineRule="exact"/>
        <w:rPr>
          <w:moveFrom w:id="396" w:author="TRM Anders Robodo Petersen" w:date="2020-10-15T13:31:00Z"/>
          <w:sz w:val="16"/>
          <w:lang w:val="da-DK"/>
          <w:rPrChange w:id="397" w:author="TRM Anders Robodo Petersen" w:date="2020-10-15T13:31:00Z">
            <w:rPr>
              <w:moveFrom w:id="398" w:author="TRM Anders Robodo Petersen" w:date="2020-10-15T13:31:00Z"/>
              <w:sz w:val="16"/>
            </w:rPr>
          </w:rPrChange>
        </w:rPr>
      </w:pPr>
      <w:moveFromRangeStart w:id="399" w:author="TRM Anders Robodo Petersen" w:date="2020-10-15T13:31:00Z" w:name="move53661126"/>
    </w:p>
    <w:p w14:paraId="16534747" w14:textId="77777777" w:rsidR="00CE352B" w:rsidRPr="00DD61C5" w:rsidRDefault="00DD61C5">
      <w:pPr>
        <w:ind w:left="3608" w:right="3608"/>
        <w:rPr>
          <w:moveFrom w:id="400" w:author="TRM Anders Robodo Petersen" w:date="2020-10-15T13:31:00Z"/>
          <w:sz w:val="24"/>
          <w:szCs w:val="24"/>
          <w:lang w:val="da-DK"/>
        </w:rPr>
        <w:pPrChange w:id="401" w:author="TRM Anders Robodo Petersen" w:date="2020-10-15T13:31:00Z">
          <w:pPr>
            <w:ind w:left="3608" w:right="3608"/>
            <w:jc w:val="center"/>
          </w:pPr>
        </w:pPrChange>
      </w:pPr>
      <w:moveFrom w:id="402" w:author="TRM Anders Robodo Petersen" w:date="2020-10-15T13:31:00Z">
        <w:r w:rsidRPr="00DD61C5">
          <w:rPr>
            <w:i/>
            <w:sz w:val="24"/>
            <w:szCs w:val="24"/>
            <w:lang w:val="da-DK"/>
          </w:rPr>
          <w:t>Klageadgang efter lov om havne</w:t>
        </w:r>
      </w:moveFrom>
    </w:p>
    <w:p w14:paraId="13E222B9" w14:textId="77777777" w:rsidR="00CE352B" w:rsidRPr="00DD61C5" w:rsidRDefault="00CE352B" w:rsidP="004D1AF7">
      <w:pPr>
        <w:spacing w:before="2" w:line="120" w:lineRule="exact"/>
        <w:rPr>
          <w:moveFrom w:id="403" w:author="TRM Anders Robodo Petersen" w:date="2020-10-15T13:31:00Z"/>
          <w:sz w:val="13"/>
          <w:szCs w:val="13"/>
          <w:lang w:val="da-DK"/>
        </w:rPr>
      </w:pPr>
    </w:p>
    <w:p w14:paraId="4259F256" w14:textId="65CFE164" w:rsidR="00CE352B" w:rsidRPr="00AC5625" w:rsidRDefault="00DD61C5" w:rsidP="008E4156">
      <w:pPr>
        <w:spacing w:line="250" w:lineRule="auto"/>
        <w:ind w:left="110" w:right="67" w:firstLine="200"/>
        <w:rPr>
          <w:ins w:id="404" w:author="TRM Anders Robodo Petersen" w:date="2020-10-15T13:31:00Z"/>
          <w:sz w:val="24"/>
          <w:szCs w:val="24"/>
          <w:lang w:val="da-DK"/>
        </w:rPr>
      </w:pPr>
      <w:moveFrom w:id="405" w:author="TRM Anders Robodo Petersen" w:date="2020-10-15T13:31:00Z">
        <w:r w:rsidRPr="00DD61C5">
          <w:rPr>
            <w:b/>
            <w:sz w:val="24"/>
            <w:szCs w:val="24"/>
            <w:lang w:val="da-DK"/>
          </w:rPr>
          <w:t xml:space="preserve">§ </w:t>
        </w:r>
      </w:moveFrom>
      <w:moveFromRangeEnd w:id="399"/>
      <w:del w:id="406" w:author="TRM Anders Robodo Petersen" w:date="2020-10-15T13:31:00Z">
        <w:r w:rsidRPr="00DD61C5">
          <w:rPr>
            <w:b/>
            <w:sz w:val="24"/>
            <w:szCs w:val="24"/>
            <w:lang w:val="da-DK"/>
          </w:rPr>
          <w:delText xml:space="preserve">33. </w:delText>
        </w:r>
        <w:r w:rsidRPr="00DD61C5">
          <w:rPr>
            <w:sz w:val="24"/>
            <w:szCs w:val="24"/>
            <w:lang w:val="da-DK"/>
          </w:rPr>
          <w:delText>Afgørelser tru</w:delText>
        </w:r>
        <w:r w:rsidRPr="00DD61C5">
          <w:rPr>
            <w:spacing w:val="-4"/>
            <w:sz w:val="24"/>
            <w:szCs w:val="24"/>
            <w:lang w:val="da-DK"/>
          </w:rPr>
          <w:delText>f</w:delText>
        </w:r>
        <w:r w:rsidRPr="00DD61C5">
          <w:rPr>
            <w:sz w:val="24"/>
            <w:szCs w:val="24"/>
            <w:lang w:val="da-DK"/>
          </w:rPr>
          <w:delText xml:space="preserve">fet af </w:delText>
        </w:r>
        <w:r w:rsidRPr="00DD61C5">
          <w:rPr>
            <w:spacing w:val="-8"/>
            <w:sz w:val="24"/>
            <w:szCs w:val="24"/>
            <w:lang w:val="da-DK"/>
          </w:rPr>
          <w:delText>T</w:delText>
        </w:r>
        <w:r w:rsidRPr="00DD61C5">
          <w:rPr>
            <w:sz w:val="24"/>
            <w:szCs w:val="24"/>
            <w:lang w:val="da-DK"/>
          </w:rPr>
          <w:delText xml:space="preserve">rafik-, Bygge- og Boligstyrelsen i henhold til lov om havne og bekendtgø‐ relser fastsat i medfør heraf, jf. </w:delText>
        </w:r>
      </w:del>
      <w:r w:rsidRPr="00AC5625">
        <w:rPr>
          <w:sz w:val="24"/>
          <w:lang w:val="da-DK"/>
          <w:rPrChange w:id="407" w:author="TRM Anders Robodo Petersen" w:date="2020-10-15T13:31:00Z">
            <w:rPr>
              <w:sz w:val="24"/>
            </w:rPr>
          </w:rPrChange>
        </w:rPr>
        <w:t xml:space="preserve">§ </w:t>
      </w:r>
      <w:r w:rsidR="0019005D">
        <w:rPr>
          <w:sz w:val="24"/>
          <w:lang w:val="da-DK"/>
          <w:rPrChange w:id="408" w:author="TRM Anders Robodo Petersen" w:date="2020-10-15T13:31:00Z">
            <w:rPr>
              <w:sz w:val="24"/>
            </w:rPr>
          </w:rPrChange>
        </w:rPr>
        <w:t>9</w:t>
      </w:r>
      <w:r w:rsidRPr="00AC5625">
        <w:rPr>
          <w:sz w:val="24"/>
          <w:lang w:val="da-DK"/>
          <w:rPrChange w:id="409" w:author="TRM Anders Robodo Petersen" w:date="2020-10-15T13:31:00Z">
            <w:rPr>
              <w:sz w:val="24"/>
            </w:rPr>
          </w:rPrChange>
        </w:rPr>
        <w:t xml:space="preserve"> i denne bekendtgørelse, kan ikke påklages til transportministeren eller anden administrativ myndighed.</w:t>
      </w:r>
    </w:p>
    <w:p w14:paraId="0FB29B05" w14:textId="77777777" w:rsidR="00CE352B" w:rsidRPr="00AC5625" w:rsidRDefault="00CE352B" w:rsidP="004D1AF7">
      <w:pPr>
        <w:spacing w:line="160" w:lineRule="exact"/>
        <w:rPr>
          <w:moveTo w:id="410" w:author="TRM Anders Robodo Petersen" w:date="2020-10-15T13:31:00Z"/>
          <w:sz w:val="16"/>
          <w:lang w:val="da-DK"/>
          <w:rPrChange w:id="411" w:author="TRM Anders Robodo Petersen" w:date="2020-10-15T13:31:00Z">
            <w:rPr>
              <w:moveTo w:id="412" w:author="TRM Anders Robodo Petersen" w:date="2020-10-15T13:31:00Z"/>
              <w:sz w:val="16"/>
            </w:rPr>
          </w:rPrChange>
        </w:rPr>
      </w:pPr>
      <w:moveToRangeStart w:id="413" w:author="TRM Anders Robodo Petersen" w:date="2020-10-15T13:31:00Z" w:name="move53661126"/>
    </w:p>
    <w:p w14:paraId="51F1D71F" w14:textId="77777777" w:rsidR="00CE352B" w:rsidRPr="00DD61C5" w:rsidRDefault="00DD61C5">
      <w:pPr>
        <w:ind w:left="3608" w:right="3608"/>
        <w:rPr>
          <w:moveTo w:id="414" w:author="TRM Anders Robodo Petersen" w:date="2020-10-15T13:31:00Z"/>
          <w:sz w:val="24"/>
          <w:szCs w:val="24"/>
          <w:lang w:val="da-DK"/>
        </w:rPr>
        <w:pPrChange w:id="415" w:author="TRM Anders Robodo Petersen" w:date="2020-10-15T13:31:00Z">
          <w:pPr>
            <w:ind w:left="3608" w:right="3608"/>
            <w:jc w:val="center"/>
          </w:pPr>
        </w:pPrChange>
      </w:pPr>
      <w:moveTo w:id="416" w:author="TRM Anders Robodo Petersen" w:date="2020-10-15T13:31:00Z">
        <w:r w:rsidRPr="00DD61C5">
          <w:rPr>
            <w:i/>
            <w:sz w:val="24"/>
            <w:szCs w:val="24"/>
            <w:lang w:val="da-DK"/>
          </w:rPr>
          <w:lastRenderedPageBreak/>
          <w:t>Klageadgang efter lov om havne</w:t>
        </w:r>
      </w:moveTo>
    </w:p>
    <w:p w14:paraId="45D6A4F7" w14:textId="77777777" w:rsidR="00CE352B" w:rsidRPr="00DD61C5" w:rsidRDefault="00CE352B" w:rsidP="004D1AF7">
      <w:pPr>
        <w:spacing w:before="2" w:line="120" w:lineRule="exact"/>
        <w:rPr>
          <w:moveTo w:id="417" w:author="TRM Anders Robodo Petersen" w:date="2020-10-15T13:31:00Z"/>
          <w:sz w:val="13"/>
          <w:szCs w:val="13"/>
          <w:lang w:val="da-DK"/>
        </w:rPr>
      </w:pPr>
    </w:p>
    <w:p w14:paraId="7306B029" w14:textId="77777777" w:rsidR="00CE352B" w:rsidRPr="0020685C" w:rsidRDefault="00DD61C5">
      <w:pPr>
        <w:spacing w:line="250" w:lineRule="auto"/>
        <w:ind w:left="110" w:right="66" w:firstLine="200"/>
        <w:jc w:val="both"/>
        <w:rPr>
          <w:del w:id="418" w:author="TRM Anders Robodo Petersen" w:date="2020-10-15T13:31:00Z"/>
          <w:sz w:val="24"/>
          <w:szCs w:val="24"/>
          <w:lang w:val="da-DK"/>
        </w:rPr>
        <w:sectPr w:rsidR="00CE352B" w:rsidRPr="0020685C">
          <w:pgSz w:w="11920" w:h="16840"/>
          <w:pgMar w:top="1320" w:right="740" w:bottom="280" w:left="740" w:header="0" w:footer="635" w:gutter="0"/>
          <w:cols w:space="708"/>
        </w:sectPr>
      </w:pPr>
      <w:moveTo w:id="419" w:author="TRM Anders Robodo Petersen" w:date="2020-10-15T13:31:00Z">
        <w:r w:rsidRPr="00DD61C5">
          <w:rPr>
            <w:b/>
            <w:sz w:val="24"/>
            <w:szCs w:val="24"/>
            <w:lang w:val="da-DK"/>
          </w:rPr>
          <w:t xml:space="preserve">§ </w:t>
        </w:r>
      </w:moveTo>
      <w:moveToRangeEnd w:id="413"/>
    </w:p>
    <w:p w14:paraId="0518D1C9" w14:textId="77777777" w:rsidR="00CE352B" w:rsidRPr="00DD61C5" w:rsidRDefault="00DD61C5">
      <w:pPr>
        <w:spacing w:before="67"/>
        <w:ind w:left="310"/>
        <w:rPr>
          <w:del w:id="420" w:author="TRM Anders Robodo Petersen" w:date="2020-10-15T13:31:00Z"/>
          <w:sz w:val="24"/>
          <w:szCs w:val="24"/>
          <w:lang w:val="da-DK"/>
        </w:rPr>
      </w:pPr>
      <w:del w:id="421" w:author="TRM Anders Robodo Petersen" w:date="2020-10-15T13:31:00Z">
        <w:r w:rsidRPr="00DD61C5">
          <w:rPr>
            <w:i/>
            <w:sz w:val="24"/>
            <w:szCs w:val="24"/>
            <w:lang w:val="da-DK"/>
          </w:rPr>
          <w:lastRenderedPageBreak/>
          <w:delText>Stk. 2</w:delText>
        </w:r>
      </w:del>
      <w:ins w:id="422" w:author="TRM Anders Robodo Petersen" w:date="2020-10-15T13:31:00Z">
        <w:r w:rsidRPr="00DD61C5">
          <w:rPr>
            <w:b/>
            <w:sz w:val="24"/>
            <w:szCs w:val="24"/>
            <w:lang w:val="da-DK"/>
          </w:rPr>
          <w:t>3</w:t>
        </w:r>
        <w:r w:rsidR="00305E1B">
          <w:rPr>
            <w:b/>
            <w:sz w:val="24"/>
            <w:szCs w:val="24"/>
            <w:lang w:val="da-DK"/>
          </w:rPr>
          <w:t>2</w:t>
        </w:r>
      </w:ins>
      <w:r w:rsidRPr="00DD61C5">
        <w:rPr>
          <w:b/>
          <w:sz w:val="24"/>
          <w:lang w:val="da-DK"/>
          <w:rPrChange w:id="423" w:author="TRM Anders Robodo Petersen" w:date="2020-10-15T13:31:00Z">
            <w:rPr>
              <w:i/>
              <w:sz w:val="24"/>
              <w:lang w:val="da-DK"/>
            </w:rPr>
          </w:rPrChange>
        </w:rPr>
        <w:t>.</w:t>
      </w:r>
      <w:r w:rsidRPr="00DD61C5">
        <w:rPr>
          <w:b/>
          <w:sz w:val="24"/>
          <w:lang w:val="da-DK"/>
          <w:rPrChange w:id="424" w:author="TRM Anders Robodo Petersen" w:date="2020-10-15T13:31:00Z">
            <w:rPr>
              <w:i/>
              <w:spacing w:val="2"/>
              <w:sz w:val="24"/>
              <w:lang w:val="da-DK"/>
            </w:rPr>
          </w:rPrChange>
        </w:rPr>
        <w:t xml:space="preserve"> </w:t>
      </w:r>
      <w:r w:rsidRPr="00DD61C5">
        <w:rPr>
          <w:sz w:val="24"/>
          <w:szCs w:val="24"/>
          <w:lang w:val="da-DK"/>
        </w:rPr>
        <w:t>Afgørelser</w:t>
      </w:r>
      <w:r w:rsidRPr="00DD61C5">
        <w:rPr>
          <w:sz w:val="24"/>
          <w:lang w:val="da-DK"/>
          <w:rPrChange w:id="425" w:author="TRM Anders Robodo Petersen" w:date="2020-10-15T13:31:00Z">
            <w:rPr>
              <w:spacing w:val="1"/>
              <w:sz w:val="24"/>
              <w:lang w:val="da-DK"/>
            </w:rPr>
          </w:rPrChange>
        </w:rPr>
        <w:t xml:space="preserve"> </w:t>
      </w:r>
      <w:r w:rsidRPr="00DD61C5">
        <w:rPr>
          <w:sz w:val="24"/>
          <w:szCs w:val="24"/>
          <w:lang w:val="da-DK"/>
        </w:rPr>
        <w:t>tru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fet</w:t>
      </w:r>
      <w:r w:rsidRPr="00DD61C5">
        <w:rPr>
          <w:sz w:val="24"/>
          <w:lang w:val="da-DK"/>
          <w:rPrChange w:id="426" w:author="TRM Anders Robodo Petersen" w:date="2020-10-15T13:31:00Z">
            <w:rPr>
              <w:spacing w:val="1"/>
              <w:sz w:val="24"/>
              <w:lang w:val="da-DK"/>
            </w:rPr>
          </w:rPrChange>
        </w:rPr>
        <w:t xml:space="preserve"> </w:t>
      </w:r>
      <w:ins w:id="427" w:author="TRM Anders Robodo Petersen" w:date="2020-10-15T13:31:00Z">
        <w:r w:rsidRPr="00DD61C5">
          <w:rPr>
            <w:sz w:val="24"/>
            <w:szCs w:val="24"/>
            <w:lang w:val="da-DK"/>
          </w:rPr>
          <w:t xml:space="preserve">af </w:t>
        </w:r>
        <w:r w:rsidRPr="00DD61C5">
          <w:rPr>
            <w:spacing w:val="-8"/>
            <w:sz w:val="24"/>
            <w:szCs w:val="24"/>
            <w:lang w:val="da-DK"/>
          </w:rPr>
          <w:t>T</w:t>
        </w:r>
        <w:r w:rsidRPr="00DD61C5">
          <w:rPr>
            <w:sz w:val="24"/>
            <w:szCs w:val="24"/>
            <w:lang w:val="da-DK"/>
          </w:rPr>
          <w:t xml:space="preserve">rafik-, Bygge- og Boligstyrelsen </w:t>
        </w:r>
      </w:ins>
      <w:r w:rsidRPr="00DD61C5">
        <w:rPr>
          <w:sz w:val="24"/>
          <w:szCs w:val="24"/>
          <w:lang w:val="da-DK"/>
        </w:rPr>
        <w:t>i</w:t>
      </w:r>
      <w:r w:rsidRPr="00DD61C5">
        <w:rPr>
          <w:sz w:val="24"/>
          <w:lang w:val="da-DK"/>
          <w:rPrChange w:id="428" w:author="TRM Anders Robodo Petersen" w:date="2020-10-15T13:31:00Z">
            <w:rPr>
              <w:spacing w:val="1"/>
              <w:sz w:val="24"/>
              <w:lang w:val="da-DK"/>
            </w:rPr>
          </w:rPrChange>
        </w:rPr>
        <w:t xml:space="preserve"> </w:t>
      </w:r>
      <w:r w:rsidRPr="00DD61C5">
        <w:rPr>
          <w:sz w:val="24"/>
          <w:szCs w:val="24"/>
          <w:lang w:val="da-DK"/>
        </w:rPr>
        <w:t>henhold</w:t>
      </w:r>
      <w:r w:rsidRPr="00DD61C5">
        <w:rPr>
          <w:sz w:val="24"/>
          <w:lang w:val="da-DK"/>
          <w:rPrChange w:id="429" w:author="TRM Anders Robodo Petersen" w:date="2020-10-15T13:31:00Z">
            <w:rPr>
              <w:spacing w:val="1"/>
              <w:sz w:val="24"/>
              <w:lang w:val="da-DK"/>
            </w:rPr>
          </w:rPrChange>
        </w:rPr>
        <w:t xml:space="preserve"> </w:t>
      </w:r>
      <w:r w:rsidRPr="00DD61C5">
        <w:rPr>
          <w:sz w:val="24"/>
          <w:szCs w:val="24"/>
          <w:lang w:val="da-DK"/>
        </w:rPr>
        <w:t>til</w:t>
      </w:r>
      <w:r w:rsidRPr="00DD61C5">
        <w:rPr>
          <w:sz w:val="24"/>
          <w:lang w:val="da-DK"/>
          <w:rPrChange w:id="430" w:author="TRM Anders Robodo Petersen" w:date="2020-10-15T13:31:00Z">
            <w:rPr>
              <w:spacing w:val="1"/>
              <w:sz w:val="24"/>
              <w:lang w:val="da-DK"/>
            </w:rPr>
          </w:rPrChange>
        </w:rPr>
        <w:t xml:space="preserve"> </w:t>
      </w:r>
      <w:del w:id="431" w:author="TRM Anders Robodo Petersen" w:date="2020-10-15T13:31:00Z">
        <w:r w:rsidRPr="00DD61C5">
          <w:rPr>
            <w:sz w:val="24"/>
            <w:szCs w:val="24"/>
            <w:lang w:val="da-DK"/>
          </w:rPr>
          <w:delText>havnelovens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§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7,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stk.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4</w:delText>
        </w:r>
      </w:del>
      <w:ins w:id="432" w:author="TRM Anders Robodo Petersen" w:date="2020-10-15T13:31:00Z">
        <w:r w:rsidRPr="00DD61C5">
          <w:rPr>
            <w:sz w:val="24"/>
            <w:szCs w:val="24"/>
            <w:lang w:val="da-DK"/>
          </w:rPr>
          <w:t xml:space="preserve">lov om havne og bekendtgørelser fastsat i medfør heraf, jf. </w:t>
        </w:r>
        <w:r w:rsidRPr="00AC5625">
          <w:rPr>
            <w:sz w:val="24"/>
            <w:szCs w:val="24"/>
            <w:lang w:val="da-DK"/>
          </w:rPr>
          <w:t xml:space="preserve">§ </w:t>
        </w:r>
        <w:r w:rsidR="009372B2">
          <w:rPr>
            <w:sz w:val="24"/>
            <w:szCs w:val="24"/>
            <w:lang w:val="da-DK"/>
          </w:rPr>
          <w:t>10</w:t>
        </w:r>
        <w:r w:rsidRPr="00AC5625">
          <w:rPr>
            <w:sz w:val="24"/>
            <w:szCs w:val="24"/>
            <w:lang w:val="da-DK"/>
          </w:rPr>
          <w:t xml:space="preserve"> i denne bekendtgørelse</w:t>
        </w:r>
      </w:ins>
      <w:r w:rsidRPr="00AC5625">
        <w:rPr>
          <w:sz w:val="24"/>
          <w:szCs w:val="24"/>
          <w:lang w:val="da-DK"/>
        </w:rPr>
        <w:t>,</w:t>
      </w:r>
      <w:r w:rsidRPr="00AC5625">
        <w:rPr>
          <w:sz w:val="24"/>
          <w:lang w:val="da-DK"/>
          <w:rPrChange w:id="433" w:author="TRM Anders Robodo Petersen" w:date="2020-10-15T13:31:00Z">
            <w:rPr>
              <w:spacing w:val="1"/>
              <w:sz w:val="24"/>
              <w:lang w:val="da-DK"/>
            </w:rPr>
          </w:rPrChange>
        </w:rPr>
        <w:t xml:space="preserve"> </w:t>
      </w:r>
      <w:r w:rsidRPr="00AC5625">
        <w:rPr>
          <w:sz w:val="24"/>
          <w:szCs w:val="24"/>
          <w:lang w:val="da-DK"/>
        </w:rPr>
        <w:t>kan</w:t>
      </w:r>
      <w:r w:rsidRPr="00AC5625">
        <w:rPr>
          <w:sz w:val="24"/>
          <w:lang w:val="da-DK"/>
          <w:rPrChange w:id="434" w:author="TRM Anders Robodo Petersen" w:date="2020-10-15T13:31:00Z">
            <w:rPr>
              <w:spacing w:val="1"/>
              <w:sz w:val="24"/>
              <w:lang w:val="da-DK"/>
            </w:rPr>
          </w:rPrChange>
        </w:rPr>
        <w:t xml:space="preserve"> </w:t>
      </w:r>
      <w:del w:id="435" w:author="TRM Anders Robodo Petersen" w:date="2020-10-15T13:31:00Z">
        <w:r w:rsidRPr="00DD61C5">
          <w:rPr>
            <w:sz w:val="24"/>
            <w:szCs w:val="24"/>
            <w:lang w:val="da-DK"/>
          </w:rPr>
          <w:delText>efter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de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almindelige</w:delText>
        </w:r>
        <w:r w:rsidRPr="00DD61C5">
          <w:rPr>
            <w:spacing w:val="1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konkurrenceretli‐</w:delText>
        </w:r>
      </w:del>
    </w:p>
    <w:p w14:paraId="5683765D" w14:textId="16A33CD0" w:rsidR="00CE352B" w:rsidRDefault="00DD61C5">
      <w:pPr>
        <w:spacing w:line="250" w:lineRule="auto"/>
        <w:ind w:left="110" w:right="66" w:firstLine="200"/>
        <w:rPr>
          <w:sz w:val="24"/>
          <w:szCs w:val="24"/>
          <w:lang w:val="da-DK"/>
        </w:rPr>
        <w:pPrChange w:id="436" w:author="TRM Anders Robodo Petersen" w:date="2020-10-15T13:31:00Z">
          <w:pPr>
            <w:spacing w:before="12"/>
            <w:ind w:left="110"/>
          </w:pPr>
        </w:pPrChange>
      </w:pPr>
      <w:del w:id="437" w:author="TRM Anders Robodo Petersen" w:date="2020-10-15T13:31:00Z">
        <w:r w:rsidRPr="00DD61C5">
          <w:rPr>
            <w:sz w:val="24"/>
            <w:szCs w:val="24"/>
            <w:lang w:val="da-DK"/>
          </w:rPr>
          <w:delText>ge regler</w:delText>
        </w:r>
      </w:del>
      <w:ins w:id="438" w:author="TRM Anders Robodo Petersen" w:date="2020-10-15T13:31:00Z">
        <w:r w:rsidRPr="00AC5625">
          <w:rPr>
            <w:sz w:val="24"/>
            <w:szCs w:val="24"/>
            <w:lang w:val="da-DK"/>
          </w:rPr>
          <w:t>ikke</w:t>
        </w:r>
      </w:ins>
      <w:r w:rsidRPr="00AC5625">
        <w:rPr>
          <w:sz w:val="24"/>
          <w:szCs w:val="24"/>
          <w:lang w:val="da-DK"/>
        </w:rPr>
        <w:t xml:space="preserve"> påklages til </w:t>
      </w:r>
      <w:del w:id="439" w:author="TRM Anders Robodo Petersen" w:date="2020-10-15T13:31:00Z">
        <w:r w:rsidRPr="00DD61C5">
          <w:rPr>
            <w:sz w:val="24"/>
            <w:szCs w:val="24"/>
            <w:lang w:val="da-DK"/>
          </w:rPr>
          <w:delText>Konkurrence- og Forbrugerstyrelsen</w:delText>
        </w:r>
      </w:del>
      <w:ins w:id="440" w:author="TRM Anders Robodo Petersen" w:date="2020-10-15T13:31:00Z">
        <w:r w:rsidRPr="00AC5625">
          <w:rPr>
            <w:sz w:val="24"/>
            <w:szCs w:val="24"/>
            <w:lang w:val="da-DK"/>
          </w:rPr>
          <w:t>transportministeren eller anden administrativ myndighed</w:t>
        </w:r>
      </w:ins>
      <w:r w:rsidRPr="00AC5625">
        <w:rPr>
          <w:sz w:val="24"/>
          <w:szCs w:val="24"/>
          <w:lang w:val="da-DK"/>
        </w:rPr>
        <w:t>.</w:t>
      </w:r>
    </w:p>
    <w:p w14:paraId="262F9696" w14:textId="6CC22DAB" w:rsidR="006D13F1" w:rsidRDefault="006D13F1">
      <w:pPr>
        <w:spacing w:line="250" w:lineRule="auto"/>
        <w:ind w:left="110" w:right="66" w:firstLine="200"/>
        <w:rPr>
          <w:sz w:val="24"/>
          <w:lang w:val="da-DK"/>
          <w:rPrChange w:id="441" w:author="TRM Anders Robodo Petersen" w:date="2020-10-15T13:31:00Z">
            <w:rPr>
              <w:sz w:val="17"/>
              <w:lang w:val="da-DK"/>
            </w:rPr>
          </w:rPrChange>
        </w:rPr>
        <w:pPrChange w:id="442" w:author="TRM Anders Robodo Petersen" w:date="2020-10-15T13:31:00Z">
          <w:pPr>
            <w:spacing w:before="2" w:line="160" w:lineRule="exact"/>
          </w:pPr>
        </w:pPrChange>
      </w:pPr>
    </w:p>
    <w:p w14:paraId="77CB9C81" w14:textId="51432BD6" w:rsidR="00CE352B" w:rsidRPr="00DD61C5" w:rsidRDefault="00DD61C5">
      <w:pPr>
        <w:ind w:left="1043" w:right="1043"/>
        <w:rPr>
          <w:sz w:val="24"/>
          <w:szCs w:val="24"/>
          <w:lang w:val="da-DK"/>
        </w:rPr>
        <w:pPrChange w:id="443" w:author="TRM Anders Robodo Petersen" w:date="2020-10-15T13:31:00Z">
          <w:pPr>
            <w:ind w:left="1043" w:right="1043"/>
            <w:jc w:val="center"/>
          </w:pPr>
        </w:pPrChange>
      </w:pPr>
      <w:r w:rsidRPr="00DD61C5">
        <w:rPr>
          <w:i/>
          <w:sz w:val="24"/>
          <w:szCs w:val="24"/>
          <w:lang w:val="da-DK"/>
        </w:rPr>
        <w:t>Klageadgang efter lov om Met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oselskabet I/S og Udviklingsselskabet Byg og Havn I/S</w:t>
      </w:r>
    </w:p>
    <w:p w14:paraId="59400B41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08FCA957" w14:textId="0A7D3116" w:rsidR="00CE352B" w:rsidRPr="00AC5625" w:rsidRDefault="00DD61C5">
      <w:pPr>
        <w:spacing w:line="250" w:lineRule="auto"/>
        <w:ind w:left="110" w:right="69" w:firstLine="200"/>
        <w:rPr>
          <w:sz w:val="24"/>
          <w:lang w:val="da-DK"/>
          <w:rPrChange w:id="444" w:author="TRM Anders Robodo Petersen" w:date="2020-10-15T13:31:00Z">
            <w:rPr>
              <w:sz w:val="24"/>
            </w:rPr>
          </w:rPrChange>
        </w:rPr>
        <w:pPrChange w:id="445" w:author="TRM Anders Robodo Petersen" w:date="2020-10-15T13:31:00Z">
          <w:pPr>
            <w:spacing w:line="250" w:lineRule="auto"/>
            <w:ind w:left="110" w:right="69" w:firstLine="200"/>
            <w:jc w:val="both"/>
          </w:pPr>
        </w:pPrChange>
      </w:pPr>
      <w:r w:rsidRPr="00DD61C5">
        <w:rPr>
          <w:b/>
          <w:sz w:val="24"/>
          <w:szCs w:val="24"/>
          <w:lang w:val="da-DK"/>
        </w:rPr>
        <w:t xml:space="preserve">§ </w:t>
      </w:r>
      <w:del w:id="446" w:author="TRM Anders Robodo Petersen" w:date="2020-10-15T13:31:00Z">
        <w:r w:rsidRPr="00DD61C5">
          <w:rPr>
            <w:b/>
            <w:sz w:val="24"/>
            <w:szCs w:val="24"/>
            <w:lang w:val="da-DK"/>
          </w:rPr>
          <w:delText>34</w:delText>
        </w:r>
      </w:del>
      <w:ins w:id="447" w:author="TRM Anders Robodo Petersen" w:date="2020-10-15T13:31:00Z">
        <w:r w:rsidRPr="00DD61C5">
          <w:rPr>
            <w:b/>
            <w:sz w:val="24"/>
            <w:szCs w:val="24"/>
            <w:lang w:val="da-DK"/>
          </w:rPr>
          <w:t>3</w:t>
        </w:r>
        <w:r w:rsidR="00305E1B">
          <w:rPr>
            <w:b/>
            <w:sz w:val="24"/>
            <w:szCs w:val="24"/>
            <w:lang w:val="da-DK"/>
          </w:rPr>
          <w:t>3</w:t>
        </w:r>
      </w:ins>
      <w:r w:rsidRPr="00DD61C5">
        <w:rPr>
          <w:b/>
          <w:sz w:val="24"/>
          <w:szCs w:val="24"/>
          <w:lang w:val="da-DK"/>
        </w:rPr>
        <w:t>.</w:t>
      </w:r>
      <w:r w:rsidRPr="00DD61C5">
        <w:rPr>
          <w:b/>
          <w:spacing w:val="1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Afgørelser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tru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fet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henhold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til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om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Metroselskabet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I/S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 xml:space="preserve">og Udviklingsselskabet By og Havn I/S og bekendtgørelser fastsat i medfør heraf, jf. </w:t>
      </w:r>
      <w:r w:rsidRPr="00AC5625">
        <w:rPr>
          <w:sz w:val="24"/>
          <w:lang w:val="da-DK"/>
          <w:rPrChange w:id="448" w:author="TRM Anders Robodo Petersen" w:date="2020-10-15T13:31:00Z">
            <w:rPr>
              <w:sz w:val="24"/>
            </w:rPr>
          </w:rPrChange>
        </w:rPr>
        <w:t xml:space="preserve">§ </w:t>
      </w:r>
      <w:r w:rsidRPr="00AC5625">
        <w:rPr>
          <w:spacing w:val="-9"/>
          <w:sz w:val="24"/>
          <w:lang w:val="da-DK"/>
          <w:rPrChange w:id="449" w:author="TRM Anders Robodo Petersen" w:date="2020-10-15T13:31:00Z">
            <w:rPr>
              <w:spacing w:val="-9"/>
              <w:sz w:val="24"/>
            </w:rPr>
          </w:rPrChange>
        </w:rPr>
        <w:t>1</w:t>
      </w:r>
      <w:r w:rsidRPr="00AC5625">
        <w:rPr>
          <w:sz w:val="24"/>
          <w:lang w:val="da-DK"/>
          <w:rPrChange w:id="450" w:author="TRM Anders Robodo Petersen" w:date="2020-10-15T13:31:00Z">
            <w:rPr>
              <w:sz w:val="24"/>
            </w:rPr>
          </w:rPrChange>
        </w:rPr>
        <w:t xml:space="preserve">1 i denne </w:t>
      </w:r>
      <w:del w:id="451" w:author="TRM Anders Robodo Petersen" w:date="2020-10-15T13:31:00Z">
        <w:r w:rsidRPr="0020685C">
          <w:rPr>
            <w:sz w:val="24"/>
            <w:szCs w:val="24"/>
            <w:lang w:val="da-DK"/>
          </w:rPr>
          <w:delText>bekendtgø‐ relse</w:delText>
        </w:r>
      </w:del>
      <w:ins w:id="452" w:author="TRM Anders Robodo Petersen" w:date="2020-10-15T13:31:00Z">
        <w:r w:rsidRPr="00AC5625">
          <w:rPr>
            <w:sz w:val="24"/>
            <w:szCs w:val="24"/>
            <w:lang w:val="da-DK"/>
          </w:rPr>
          <w:t>bekendtgørelse</w:t>
        </w:r>
      </w:ins>
      <w:r w:rsidRPr="00AC5625">
        <w:rPr>
          <w:sz w:val="24"/>
          <w:lang w:val="da-DK"/>
          <w:rPrChange w:id="453" w:author="TRM Anders Robodo Petersen" w:date="2020-10-15T13:31:00Z">
            <w:rPr>
              <w:sz w:val="24"/>
            </w:rPr>
          </w:rPrChange>
        </w:rPr>
        <w:t>, kan ikke påklages til transportministeren eller anden administrativ myndighed.</w:t>
      </w:r>
    </w:p>
    <w:p w14:paraId="5FF91139" w14:textId="77777777" w:rsidR="00CE352B" w:rsidRPr="00AC5625" w:rsidRDefault="00CE352B" w:rsidP="004D1AF7">
      <w:pPr>
        <w:spacing w:line="160" w:lineRule="exact"/>
        <w:rPr>
          <w:sz w:val="16"/>
          <w:lang w:val="da-DK"/>
          <w:rPrChange w:id="454" w:author="TRM Anders Robodo Petersen" w:date="2020-10-15T13:31:00Z">
            <w:rPr>
              <w:sz w:val="16"/>
            </w:rPr>
          </w:rPrChange>
        </w:rPr>
      </w:pPr>
    </w:p>
    <w:p w14:paraId="71168E65" w14:textId="77777777" w:rsidR="00CE352B" w:rsidRPr="00DD61C5" w:rsidRDefault="00DD61C5">
      <w:pPr>
        <w:ind w:left="3702" w:right="3701"/>
        <w:rPr>
          <w:sz w:val="24"/>
          <w:szCs w:val="24"/>
          <w:lang w:val="da-DK"/>
        </w:rPr>
        <w:pPrChange w:id="455" w:author="TRM Anders Robodo Petersen" w:date="2020-10-15T13:31:00Z">
          <w:pPr>
            <w:ind w:left="3702" w:right="3701"/>
            <w:jc w:val="center"/>
          </w:pPr>
        </w:pPrChange>
      </w:pPr>
      <w:r w:rsidRPr="00DD61C5">
        <w:rPr>
          <w:i/>
          <w:sz w:val="24"/>
          <w:szCs w:val="24"/>
          <w:lang w:val="da-DK"/>
        </w:rPr>
        <w:t>Klageadgang efter byggeloven</w:t>
      </w:r>
    </w:p>
    <w:p w14:paraId="0961BEF7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05E7D064" w14:textId="418BEBCC" w:rsidR="00CE352B" w:rsidRPr="00AC5625" w:rsidRDefault="00DD61C5">
      <w:pPr>
        <w:spacing w:line="250" w:lineRule="auto"/>
        <w:ind w:left="110" w:right="67" w:firstLine="200"/>
        <w:rPr>
          <w:sz w:val="24"/>
          <w:lang w:val="da-DK"/>
          <w:rPrChange w:id="456" w:author="TRM Anders Robodo Petersen" w:date="2020-10-15T13:31:00Z">
            <w:rPr>
              <w:sz w:val="24"/>
            </w:rPr>
          </w:rPrChange>
        </w:rPr>
        <w:pPrChange w:id="457" w:author="TRM Anders Robodo Petersen" w:date="2020-10-15T13:31:00Z">
          <w:pPr>
            <w:spacing w:line="250" w:lineRule="auto"/>
            <w:ind w:left="110" w:right="67" w:firstLine="200"/>
            <w:jc w:val="both"/>
          </w:pPr>
        </w:pPrChange>
      </w:pPr>
      <w:r w:rsidRPr="00DD61C5">
        <w:rPr>
          <w:b/>
          <w:sz w:val="24"/>
          <w:szCs w:val="24"/>
          <w:lang w:val="da-DK"/>
        </w:rPr>
        <w:t xml:space="preserve">§ </w:t>
      </w:r>
      <w:del w:id="458" w:author="TRM Anders Robodo Petersen" w:date="2020-10-15T13:31:00Z">
        <w:r w:rsidRPr="00DD61C5">
          <w:rPr>
            <w:b/>
            <w:sz w:val="24"/>
            <w:szCs w:val="24"/>
            <w:lang w:val="da-DK"/>
          </w:rPr>
          <w:delText>35</w:delText>
        </w:r>
      </w:del>
      <w:ins w:id="459" w:author="TRM Anders Robodo Petersen" w:date="2020-10-15T13:31:00Z">
        <w:r w:rsidRPr="00DD61C5">
          <w:rPr>
            <w:b/>
            <w:sz w:val="24"/>
            <w:szCs w:val="24"/>
            <w:lang w:val="da-DK"/>
          </w:rPr>
          <w:t>3</w:t>
        </w:r>
        <w:r w:rsidR="00305E1B">
          <w:rPr>
            <w:b/>
            <w:sz w:val="24"/>
            <w:szCs w:val="24"/>
            <w:lang w:val="da-DK"/>
          </w:rPr>
          <w:t>4</w:t>
        </w:r>
      </w:ins>
      <w:r w:rsidRPr="00DD61C5">
        <w:rPr>
          <w:b/>
          <w:sz w:val="24"/>
          <w:szCs w:val="24"/>
          <w:lang w:val="da-DK"/>
        </w:rPr>
        <w:t xml:space="preserve">. </w:t>
      </w:r>
      <w:r w:rsidRPr="00DD61C5">
        <w:rPr>
          <w:sz w:val="24"/>
          <w:szCs w:val="24"/>
          <w:lang w:val="da-DK"/>
        </w:rPr>
        <w:t>Afgørelser tru</w:t>
      </w:r>
      <w:r w:rsidRPr="00DD61C5">
        <w:rPr>
          <w:spacing w:val="-5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 xml:space="preserve">fet af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 xml:space="preserve">rafik-, Bygge- og Boligstyrelsen i henhold til byggeloven og </w:t>
      </w:r>
      <w:del w:id="460" w:author="TRM Anders Robodo Petersen" w:date="2020-10-15T13:31:00Z">
        <w:r w:rsidRPr="00DD61C5">
          <w:rPr>
            <w:sz w:val="24"/>
            <w:szCs w:val="24"/>
            <w:lang w:val="da-DK"/>
          </w:rPr>
          <w:delText>bekendtgørel‐ ser</w:delText>
        </w:r>
      </w:del>
      <w:ins w:id="461" w:author="TRM Anders Robodo Petersen" w:date="2020-10-15T13:31:00Z">
        <w:r w:rsidRPr="00DD61C5">
          <w:rPr>
            <w:sz w:val="24"/>
            <w:szCs w:val="24"/>
            <w:lang w:val="da-DK"/>
          </w:rPr>
          <w:t>bekendtgørelser</w:t>
        </w:r>
      </w:ins>
      <w:r w:rsidRPr="00DD61C5">
        <w:rPr>
          <w:sz w:val="24"/>
          <w:szCs w:val="24"/>
          <w:lang w:val="da-DK"/>
        </w:rPr>
        <w:t xml:space="preserve"> fastsat i medfør heraf, jf. </w:t>
      </w:r>
      <w:r w:rsidRPr="00AC5625">
        <w:rPr>
          <w:sz w:val="24"/>
          <w:lang w:val="da-DK"/>
          <w:rPrChange w:id="462" w:author="TRM Anders Robodo Petersen" w:date="2020-10-15T13:31:00Z">
            <w:rPr>
              <w:sz w:val="24"/>
            </w:rPr>
          </w:rPrChange>
        </w:rPr>
        <w:t xml:space="preserve">§ 12 i denne bekendtgørelse, kan ikke påklages til boligministeren eller </w:t>
      </w:r>
      <w:del w:id="463" w:author="TRM Anders Robodo Petersen" w:date="2020-10-15T13:31:00Z">
        <w:r w:rsidRPr="0020685C">
          <w:rPr>
            <w:sz w:val="24"/>
            <w:szCs w:val="24"/>
            <w:lang w:val="da-DK"/>
          </w:rPr>
          <w:delText>an‐ den</w:delText>
        </w:r>
      </w:del>
      <w:ins w:id="464" w:author="TRM Anders Robodo Petersen" w:date="2020-10-15T13:31:00Z">
        <w:r w:rsidRPr="00AC5625">
          <w:rPr>
            <w:sz w:val="24"/>
            <w:szCs w:val="24"/>
            <w:lang w:val="da-DK"/>
          </w:rPr>
          <w:t>anden</w:t>
        </w:r>
      </w:ins>
      <w:r w:rsidRPr="00AC5625">
        <w:rPr>
          <w:sz w:val="24"/>
          <w:lang w:val="da-DK"/>
          <w:rPrChange w:id="465" w:author="TRM Anders Robodo Petersen" w:date="2020-10-15T13:31:00Z">
            <w:rPr>
              <w:sz w:val="24"/>
            </w:rPr>
          </w:rPrChange>
        </w:rPr>
        <w:t xml:space="preserve"> administrativ myndighed.</w:t>
      </w:r>
    </w:p>
    <w:p w14:paraId="29324AD2" w14:textId="77777777" w:rsidR="00CE352B" w:rsidRPr="00AC5625" w:rsidRDefault="00CE352B" w:rsidP="004D1AF7">
      <w:pPr>
        <w:spacing w:line="160" w:lineRule="exact"/>
        <w:rPr>
          <w:sz w:val="16"/>
          <w:lang w:val="da-DK"/>
          <w:rPrChange w:id="466" w:author="TRM Anders Robodo Petersen" w:date="2020-10-15T13:31:00Z">
            <w:rPr>
              <w:sz w:val="16"/>
            </w:rPr>
          </w:rPrChange>
        </w:rPr>
      </w:pPr>
    </w:p>
    <w:p w14:paraId="096D2080" w14:textId="77777777" w:rsidR="00CE352B" w:rsidRPr="00DD61C5" w:rsidRDefault="00DD61C5">
      <w:pPr>
        <w:ind w:left="3219" w:right="3218"/>
        <w:rPr>
          <w:sz w:val="24"/>
          <w:szCs w:val="24"/>
          <w:lang w:val="da-DK"/>
        </w:rPr>
        <w:pPrChange w:id="467" w:author="TRM Anders Robodo Petersen" w:date="2020-10-15T13:31:00Z">
          <w:pPr>
            <w:ind w:left="3219" w:right="3218"/>
            <w:jc w:val="center"/>
          </w:pPr>
        </w:pPrChange>
      </w:pPr>
      <w:r w:rsidRPr="00DD61C5">
        <w:rPr>
          <w:i/>
          <w:sz w:val="24"/>
          <w:szCs w:val="24"/>
          <w:lang w:val="da-DK"/>
        </w:rPr>
        <w:t>Klageadgang efter lov om offentlige veje</w:t>
      </w:r>
    </w:p>
    <w:p w14:paraId="3A84898B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099D786F" w14:textId="057E2F15" w:rsidR="00CE352B" w:rsidRDefault="00DD61C5">
      <w:pPr>
        <w:spacing w:line="250" w:lineRule="auto"/>
        <w:ind w:left="110" w:right="68" w:firstLine="200"/>
        <w:rPr>
          <w:sz w:val="24"/>
          <w:lang w:val="da-DK"/>
          <w:rPrChange w:id="468" w:author="TRM Anders Robodo Petersen" w:date="2020-10-15T13:31:00Z">
            <w:rPr>
              <w:sz w:val="24"/>
            </w:rPr>
          </w:rPrChange>
        </w:rPr>
        <w:pPrChange w:id="469" w:author="TRM Anders Robodo Petersen" w:date="2020-10-15T13:31:00Z">
          <w:pPr>
            <w:spacing w:line="250" w:lineRule="auto"/>
            <w:ind w:left="110" w:right="68" w:firstLine="200"/>
            <w:jc w:val="both"/>
          </w:pPr>
        </w:pPrChange>
      </w:pPr>
      <w:r w:rsidRPr="00DD61C5">
        <w:rPr>
          <w:b/>
          <w:sz w:val="24"/>
          <w:szCs w:val="24"/>
          <w:lang w:val="da-DK"/>
        </w:rPr>
        <w:t xml:space="preserve">§ </w:t>
      </w:r>
      <w:del w:id="470" w:author="TRM Anders Robodo Petersen" w:date="2020-10-15T13:31:00Z">
        <w:r w:rsidRPr="00DD61C5">
          <w:rPr>
            <w:b/>
            <w:sz w:val="24"/>
            <w:szCs w:val="24"/>
            <w:lang w:val="da-DK"/>
          </w:rPr>
          <w:delText>36</w:delText>
        </w:r>
      </w:del>
      <w:ins w:id="471" w:author="TRM Anders Robodo Petersen" w:date="2020-10-15T13:31:00Z">
        <w:r w:rsidRPr="00DD61C5">
          <w:rPr>
            <w:b/>
            <w:sz w:val="24"/>
            <w:szCs w:val="24"/>
            <w:lang w:val="da-DK"/>
          </w:rPr>
          <w:t>3</w:t>
        </w:r>
        <w:r w:rsidR="00305E1B">
          <w:rPr>
            <w:b/>
            <w:sz w:val="24"/>
            <w:szCs w:val="24"/>
            <w:lang w:val="da-DK"/>
          </w:rPr>
          <w:t>5</w:t>
        </w:r>
      </w:ins>
      <w:r w:rsidRPr="00DD61C5">
        <w:rPr>
          <w:b/>
          <w:sz w:val="24"/>
          <w:szCs w:val="24"/>
          <w:lang w:val="da-DK"/>
        </w:rPr>
        <w:t>.</w:t>
      </w:r>
      <w:r w:rsidRPr="00DD61C5">
        <w:rPr>
          <w:b/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Afgørelser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tru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fet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henhold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til</w:t>
      </w:r>
      <w:del w:id="472" w:author="TRM Anders Robodo Petersen" w:date="2020-10-15T13:31:00Z">
        <w:r w:rsidRPr="00DD61C5">
          <w:rPr>
            <w:spacing w:val="6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kapitel</w:delText>
        </w:r>
        <w:r w:rsidRPr="00DD61C5">
          <w:rPr>
            <w:spacing w:val="6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2</w:delText>
        </w:r>
        <w:r w:rsidRPr="00DD61C5">
          <w:rPr>
            <w:spacing w:val="6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a</w:delText>
        </w:r>
        <w:r w:rsidRPr="00DD61C5">
          <w:rPr>
            <w:spacing w:val="6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i</w:delText>
        </w:r>
      </w:del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om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 xml:space="preserve">fentlige veje eller bekendtgørelser fastsat i medfør heraf, jf. </w:t>
      </w:r>
      <w:r w:rsidRPr="00AC5625">
        <w:rPr>
          <w:sz w:val="24"/>
          <w:lang w:val="da-DK"/>
          <w:rPrChange w:id="473" w:author="TRM Anders Robodo Petersen" w:date="2020-10-15T13:31:00Z">
            <w:rPr>
              <w:sz w:val="24"/>
            </w:rPr>
          </w:rPrChange>
        </w:rPr>
        <w:t>§ 13 i denne bekendtgørelse, kan ikke påklages til transportministeren eller anden administrativ myndighed.</w:t>
      </w:r>
    </w:p>
    <w:p w14:paraId="59CC8FEC" w14:textId="77777777" w:rsidR="008E4156" w:rsidRPr="00AC5625" w:rsidRDefault="008E4156">
      <w:pPr>
        <w:spacing w:line="250" w:lineRule="auto"/>
        <w:ind w:left="110" w:right="68" w:firstLine="200"/>
        <w:rPr>
          <w:sz w:val="24"/>
          <w:lang w:val="da-DK"/>
          <w:rPrChange w:id="474" w:author="TRM Anders Robodo Petersen" w:date="2020-10-15T13:31:00Z">
            <w:rPr>
              <w:sz w:val="16"/>
            </w:rPr>
          </w:rPrChange>
        </w:rPr>
        <w:pPrChange w:id="475" w:author="TRM Anders Robodo Petersen" w:date="2020-10-15T13:31:00Z">
          <w:pPr>
            <w:spacing w:line="160" w:lineRule="exact"/>
          </w:pPr>
        </w:pPrChange>
      </w:pPr>
    </w:p>
    <w:p w14:paraId="7921F31E" w14:textId="77777777" w:rsidR="00CE352B" w:rsidRPr="00AC5625" w:rsidRDefault="00CE352B" w:rsidP="004D1AF7">
      <w:pPr>
        <w:spacing w:line="160" w:lineRule="exact"/>
        <w:rPr>
          <w:ins w:id="476" w:author="TRM Anders Robodo Petersen" w:date="2020-10-15T13:31:00Z"/>
          <w:sz w:val="16"/>
          <w:szCs w:val="16"/>
          <w:lang w:val="da-DK"/>
        </w:rPr>
      </w:pPr>
    </w:p>
    <w:p w14:paraId="2678B9F7" w14:textId="77777777" w:rsidR="00CE352B" w:rsidRPr="00DD61C5" w:rsidRDefault="00DD61C5">
      <w:pPr>
        <w:ind w:left="1002" w:right="1001"/>
        <w:rPr>
          <w:sz w:val="24"/>
          <w:szCs w:val="24"/>
          <w:lang w:val="da-DK"/>
        </w:rPr>
        <w:pPrChange w:id="477" w:author="TRM Anders Robodo Petersen" w:date="2020-10-15T13:31:00Z">
          <w:pPr>
            <w:ind w:left="1002" w:right="1001"/>
            <w:jc w:val="center"/>
          </w:pPr>
        </w:pPrChange>
      </w:pPr>
      <w:r w:rsidRPr="00DD61C5">
        <w:rPr>
          <w:i/>
          <w:sz w:val="24"/>
          <w:szCs w:val="24"/>
          <w:lang w:val="da-DK"/>
        </w:rPr>
        <w:t>Klageadgang efter lov om sikke</w:t>
      </w:r>
      <w:r w:rsidRPr="00DD61C5">
        <w:rPr>
          <w:i/>
          <w:spacing w:val="-4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hed i net- og informationssystemer i transportsekto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en</w:t>
      </w:r>
    </w:p>
    <w:p w14:paraId="0082FA26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3BC326DF" w14:textId="51B511AA" w:rsidR="00CE352B" w:rsidRPr="00AC5625" w:rsidRDefault="00DD61C5">
      <w:pPr>
        <w:spacing w:line="250" w:lineRule="auto"/>
        <w:ind w:left="110" w:right="67" w:firstLine="200"/>
        <w:rPr>
          <w:sz w:val="24"/>
          <w:lang w:val="da-DK"/>
          <w:rPrChange w:id="478" w:author="TRM Anders Robodo Petersen" w:date="2020-10-15T13:31:00Z">
            <w:rPr>
              <w:sz w:val="24"/>
            </w:rPr>
          </w:rPrChange>
        </w:rPr>
        <w:pPrChange w:id="479" w:author="TRM Anders Robodo Petersen" w:date="2020-10-15T13:31:00Z">
          <w:pPr>
            <w:spacing w:line="250" w:lineRule="auto"/>
            <w:ind w:left="110" w:right="67" w:firstLine="200"/>
            <w:jc w:val="both"/>
          </w:pPr>
        </w:pPrChange>
      </w:pPr>
      <w:r w:rsidRPr="00DD61C5">
        <w:rPr>
          <w:b/>
          <w:sz w:val="24"/>
          <w:szCs w:val="24"/>
          <w:lang w:val="da-DK"/>
        </w:rPr>
        <w:t xml:space="preserve">§ </w:t>
      </w:r>
      <w:del w:id="480" w:author="TRM Anders Robodo Petersen" w:date="2020-10-15T13:31:00Z">
        <w:r w:rsidRPr="00DD61C5">
          <w:rPr>
            <w:b/>
            <w:sz w:val="24"/>
            <w:szCs w:val="24"/>
            <w:lang w:val="da-DK"/>
          </w:rPr>
          <w:delText>37</w:delText>
        </w:r>
      </w:del>
      <w:ins w:id="481" w:author="TRM Anders Robodo Petersen" w:date="2020-10-15T13:31:00Z">
        <w:r w:rsidRPr="00DD61C5">
          <w:rPr>
            <w:b/>
            <w:sz w:val="24"/>
            <w:szCs w:val="24"/>
            <w:lang w:val="da-DK"/>
          </w:rPr>
          <w:t>3</w:t>
        </w:r>
        <w:r w:rsidR="00305E1B">
          <w:rPr>
            <w:b/>
            <w:sz w:val="24"/>
            <w:szCs w:val="24"/>
            <w:lang w:val="da-DK"/>
          </w:rPr>
          <w:t>6</w:t>
        </w:r>
      </w:ins>
      <w:r w:rsidRPr="00DD61C5">
        <w:rPr>
          <w:b/>
          <w:sz w:val="24"/>
          <w:szCs w:val="24"/>
          <w:lang w:val="da-DK"/>
        </w:rPr>
        <w:t>.</w:t>
      </w:r>
      <w:r w:rsidRPr="00DD61C5">
        <w:rPr>
          <w:b/>
          <w:spacing w:val="1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Afgørelser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tru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fet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efter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om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sikkerhed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net-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7"/>
          <w:sz w:val="24"/>
          <w:szCs w:val="24"/>
          <w:lang w:val="da-DK"/>
        </w:rPr>
        <w:t xml:space="preserve"> </w:t>
      </w:r>
      <w:del w:id="482" w:author="TRM Anders Robodo Petersen" w:date="2020-10-15T13:31:00Z">
        <w:r w:rsidRPr="00DD61C5">
          <w:rPr>
            <w:sz w:val="24"/>
            <w:szCs w:val="24"/>
            <w:lang w:val="da-DK"/>
          </w:rPr>
          <w:delText>informati‐ onssystemer</w:delText>
        </w:r>
      </w:del>
      <w:ins w:id="483" w:author="TRM Anders Robodo Petersen" w:date="2020-10-15T13:31:00Z">
        <w:r w:rsidRPr="00DD61C5">
          <w:rPr>
            <w:sz w:val="24"/>
            <w:szCs w:val="24"/>
            <w:lang w:val="da-DK"/>
          </w:rPr>
          <w:t>informationssystemer</w:t>
        </w:r>
      </w:ins>
      <w:r w:rsidRPr="00DD61C5">
        <w:rPr>
          <w:sz w:val="24"/>
          <w:szCs w:val="24"/>
          <w:lang w:val="da-DK"/>
        </w:rPr>
        <w:t xml:space="preserve"> i transportsektoren og bekendtgørelser fastsat i medfør heraf, jf. </w:t>
      </w:r>
      <w:r w:rsidRPr="00AC5625">
        <w:rPr>
          <w:sz w:val="24"/>
          <w:lang w:val="da-DK"/>
          <w:rPrChange w:id="484" w:author="TRM Anders Robodo Petersen" w:date="2020-10-15T13:31:00Z">
            <w:rPr>
              <w:sz w:val="24"/>
            </w:rPr>
          </w:rPrChange>
        </w:rPr>
        <w:t>§ 14 i denne bekendtgørelse, kan ikke påklages til transportministeren eller anden administrativ myndighed.</w:t>
      </w:r>
    </w:p>
    <w:p w14:paraId="48B71327" w14:textId="77777777" w:rsidR="00CE352B" w:rsidRPr="00AC5625" w:rsidRDefault="006E079F" w:rsidP="004D1AF7">
      <w:pPr>
        <w:spacing w:line="160" w:lineRule="exact"/>
        <w:rPr>
          <w:sz w:val="16"/>
          <w:lang w:val="da-DK"/>
          <w:rPrChange w:id="485" w:author="TRM Anders Robodo Petersen" w:date="2020-10-15T13:31:00Z">
            <w:rPr>
              <w:sz w:val="16"/>
            </w:rPr>
          </w:rPrChange>
        </w:rPr>
      </w:pPr>
      <w:ins w:id="486" w:author="TRM Anders Robodo Petersen" w:date="2020-10-15T13:31:00Z">
        <w:r>
          <w:rPr>
            <w:sz w:val="16"/>
            <w:szCs w:val="16"/>
            <w:lang w:val="da-DK"/>
          </w:rPr>
          <w:t xml:space="preserve"> </w:t>
        </w:r>
      </w:ins>
    </w:p>
    <w:p w14:paraId="326691D1" w14:textId="77777777" w:rsidR="00CE352B" w:rsidRPr="00DD61C5" w:rsidRDefault="00DD61C5">
      <w:pPr>
        <w:ind w:left="4731" w:right="4731"/>
        <w:rPr>
          <w:sz w:val="24"/>
          <w:szCs w:val="24"/>
          <w:lang w:val="da-DK"/>
        </w:rPr>
        <w:pPrChange w:id="487" w:author="TRM Anders Robodo Petersen" w:date="2020-10-15T13:31:00Z">
          <w:pPr>
            <w:ind w:left="4731" w:right="4731"/>
            <w:jc w:val="center"/>
          </w:pPr>
        </w:pPrChange>
      </w:pPr>
      <w:r w:rsidRPr="00DD61C5">
        <w:rPr>
          <w:sz w:val="24"/>
          <w:szCs w:val="24"/>
          <w:lang w:val="da-DK"/>
        </w:rPr>
        <w:t>Kapitel 5</w:t>
      </w:r>
    </w:p>
    <w:p w14:paraId="23F4BFD1" w14:textId="77777777" w:rsidR="00CE352B" w:rsidRPr="00DD61C5" w:rsidRDefault="00DD61C5">
      <w:pPr>
        <w:spacing w:before="92"/>
        <w:ind w:left="4575" w:right="4575"/>
        <w:rPr>
          <w:sz w:val="24"/>
          <w:szCs w:val="24"/>
          <w:lang w:val="da-DK"/>
        </w:rPr>
        <w:pPrChange w:id="488" w:author="TRM Anders Robodo Petersen" w:date="2020-10-15T13:31:00Z">
          <w:pPr>
            <w:spacing w:before="92"/>
            <w:ind w:left="4575" w:right="4575"/>
            <w:jc w:val="center"/>
          </w:pPr>
        </w:pPrChange>
      </w:pPr>
      <w:r w:rsidRPr="00DD61C5">
        <w:rPr>
          <w:i/>
          <w:sz w:val="24"/>
          <w:szCs w:val="24"/>
          <w:lang w:val="da-DK"/>
        </w:rPr>
        <w:t>Ikrafttræden</w:t>
      </w:r>
    </w:p>
    <w:p w14:paraId="7F6F73F0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71BFB52C" w14:textId="2C895A36" w:rsidR="00CE352B" w:rsidRPr="00DD61C5" w:rsidRDefault="00305E1B" w:rsidP="008E4156">
      <w:pPr>
        <w:ind w:left="310"/>
        <w:rPr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 xml:space="preserve">§ </w:t>
      </w:r>
      <w:del w:id="489" w:author="TRM Anders Robodo Petersen" w:date="2020-10-15T13:31:00Z">
        <w:r w:rsidR="00DD61C5" w:rsidRPr="00DD61C5">
          <w:rPr>
            <w:b/>
            <w:sz w:val="24"/>
            <w:szCs w:val="24"/>
            <w:lang w:val="da-DK"/>
          </w:rPr>
          <w:delText>38</w:delText>
        </w:r>
      </w:del>
      <w:ins w:id="490" w:author="TRM Anders Robodo Petersen" w:date="2020-10-15T13:31:00Z">
        <w:r>
          <w:rPr>
            <w:b/>
            <w:sz w:val="24"/>
            <w:szCs w:val="24"/>
            <w:lang w:val="da-DK"/>
          </w:rPr>
          <w:t>37.</w:t>
        </w:r>
      </w:ins>
      <w:r w:rsidR="00DD61C5" w:rsidRPr="00DD61C5">
        <w:rPr>
          <w:b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 xml:space="preserve">Bekendtgørelsen træder i kraft den 1. januar </w:t>
      </w:r>
      <w:del w:id="491" w:author="TRM Anders Robodo Petersen" w:date="2020-10-15T13:31:00Z">
        <w:r w:rsidR="00DD61C5" w:rsidRPr="00DD61C5">
          <w:rPr>
            <w:sz w:val="24"/>
            <w:szCs w:val="24"/>
            <w:lang w:val="da-DK"/>
          </w:rPr>
          <w:delText>2020</w:delText>
        </w:r>
      </w:del>
      <w:ins w:id="492" w:author="TRM Anders Robodo Petersen" w:date="2020-10-15T13:31:00Z">
        <w:r w:rsidR="00DD61C5" w:rsidRPr="00DD61C5">
          <w:rPr>
            <w:sz w:val="24"/>
            <w:szCs w:val="24"/>
            <w:lang w:val="da-DK"/>
          </w:rPr>
          <w:t>202</w:t>
        </w:r>
        <w:r w:rsidR="008C1303">
          <w:rPr>
            <w:sz w:val="24"/>
            <w:szCs w:val="24"/>
            <w:lang w:val="da-DK"/>
          </w:rPr>
          <w:t>1</w:t>
        </w:r>
      </w:ins>
      <w:r w:rsidR="00DD61C5" w:rsidRPr="00DD61C5">
        <w:rPr>
          <w:sz w:val="24"/>
          <w:szCs w:val="24"/>
          <w:lang w:val="da-DK"/>
        </w:rPr>
        <w:t>.</w:t>
      </w:r>
    </w:p>
    <w:p w14:paraId="629643E8" w14:textId="7B7EA9FF" w:rsidR="00CE352B" w:rsidRPr="00DD61C5" w:rsidRDefault="00DD61C5">
      <w:pPr>
        <w:spacing w:before="12" w:line="250" w:lineRule="auto"/>
        <w:ind w:left="110" w:right="67" w:firstLine="200"/>
        <w:rPr>
          <w:sz w:val="24"/>
          <w:szCs w:val="24"/>
          <w:lang w:val="da-DK"/>
        </w:rPr>
        <w:pPrChange w:id="493" w:author="TRM Anders Robodo Petersen" w:date="2020-10-15T13:31:00Z">
          <w:pPr>
            <w:spacing w:before="12" w:line="250" w:lineRule="auto"/>
            <w:ind w:left="110" w:right="67" w:firstLine="200"/>
            <w:jc w:val="both"/>
          </w:pPr>
        </w:pPrChange>
      </w:pPr>
      <w:r w:rsidRPr="00DD61C5">
        <w:rPr>
          <w:i/>
          <w:sz w:val="24"/>
          <w:szCs w:val="24"/>
          <w:lang w:val="da-DK"/>
        </w:rPr>
        <w:t>Stk.</w:t>
      </w:r>
      <w:r w:rsidRPr="00DD61C5">
        <w:rPr>
          <w:i/>
          <w:spacing w:val="17"/>
          <w:sz w:val="24"/>
          <w:szCs w:val="24"/>
          <w:lang w:val="da-DK"/>
        </w:rPr>
        <w:t xml:space="preserve"> </w:t>
      </w:r>
      <w:r w:rsidRPr="00DD61C5">
        <w:rPr>
          <w:i/>
          <w:sz w:val="24"/>
          <w:szCs w:val="24"/>
          <w:lang w:val="da-DK"/>
        </w:rPr>
        <w:t>2.</w:t>
      </w:r>
      <w:r w:rsidRPr="00DD61C5">
        <w:rPr>
          <w:i/>
          <w:spacing w:val="1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Bekendtgørelse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</w:t>
      </w:r>
      <w:r w:rsidRPr="00DD61C5">
        <w:rPr>
          <w:spacing w:val="17"/>
          <w:sz w:val="24"/>
          <w:szCs w:val="24"/>
          <w:lang w:val="da-DK"/>
        </w:rPr>
        <w:t xml:space="preserve"> </w:t>
      </w:r>
      <w:del w:id="494" w:author="TRM Anders Robodo Petersen" w:date="2020-10-15T13:31:00Z">
        <w:r w:rsidRPr="00DD61C5">
          <w:rPr>
            <w:spacing w:val="-9"/>
            <w:sz w:val="24"/>
            <w:szCs w:val="24"/>
            <w:lang w:val="da-DK"/>
          </w:rPr>
          <w:delText>1</w:delText>
        </w:r>
        <w:r w:rsidRPr="00DD61C5">
          <w:rPr>
            <w:sz w:val="24"/>
            <w:szCs w:val="24"/>
            <w:lang w:val="da-DK"/>
          </w:rPr>
          <w:delText>197</w:delText>
        </w:r>
      </w:del>
      <w:ins w:id="495" w:author="TRM Anders Robodo Petersen" w:date="2020-10-15T13:31:00Z">
        <w:r w:rsidR="00387880">
          <w:rPr>
            <w:sz w:val="24"/>
            <w:szCs w:val="24"/>
            <w:lang w:val="da-DK"/>
          </w:rPr>
          <w:t>1525</w:t>
        </w:r>
      </w:ins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17"/>
          <w:sz w:val="24"/>
          <w:szCs w:val="24"/>
          <w:lang w:val="da-DK"/>
        </w:rPr>
        <w:t xml:space="preserve"> </w:t>
      </w:r>
      <w:del w:id="496" w:author="TRM Anders Robodo Petersen" w:date="2020-10-15T13:31:00Z">
        <w:r w:rsidRPr="00DD61C5">
          <w:rPr>
            <w:sz w:val="24"/>
            <w:szCs w:val="24"/>
            <w:lang w:val="da-DK"/>
          </w:rPr>
          <w:delText>28.</w:delText>
        </w:r>
        <w:r w:rsidRPr="00DD61C5">
          <w:rPr>
            <w:spacing w:val="17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september</w:delText>
        </w:r>
        <w:r w:rsidRPr="00DD61C5">
          <w:rPr>
            <w:spacing w:val="17"/>
            <w:sz w:val="24"/>
            <w:szCs w:val="24"/>
            <w:lang w:val="da-DK"/>
          </w:rPr>
          <w:delText xml:space="preserve"> </w:delText>
        </w:r>
        <w:r w:rsidRPr="00DD61C5">
          <w:rPr>
            <w:sz w:val="24"/>
            <w:szCs w:val="24"/>
            <w:lang w:val="da-DK"/>
          </w:rPr>
          <w:delText>2018</w:delText>
        </w:r>
      </w:del>
      <w:ins w:id="497" w:author="TRM Anders Robodo Petersen" w:date="2020-10-15T13:31:00Z">
        <w:r w:rsidR="00387880">
          <w:rPr>
            <w:sz w:val="24"/>
            <w:szCs w:val="24"/>
            <w:lang w:val="da-DK"/>
          </w:rPr>
          <w:t>13</w:t>
        </w:r>
        <w:r w:rsidRPr="00DD61C5">
          <w:rPr>
            <w:sz w:val="24"/>
            <w:szCs w:val="24"/>
            <w:lang w:val="da-DK"/>
          </w:rPr>
          <w:t>.</w:t>
        </w:r>
        <w:r w:rsidRPr="00DD61C5">
          <w:rPr>
            <w:spacing w:val="17"/>
            <w:sz w:val="24"/>
            <w:szCs w:val="24"/>
            <w:lang w:val="da-DK"/>
          </w:rPr>
          <w:t xml:space="preserve"> </w:t>
        </w:r>
        <w:r w:rsidR="00387880">
          <w:rPr>
            <w:sz w:val="24"/>
            <w:szCs w:val="24"/>
            <w:lang w:val="da-DK"/>
          </w:rPr>
          <w:t>december</w:t>
        </w:r>
        <w:r w:rsidRPr="00DD61C5">
          <w:rPr>
            <w:spacing w:val="17"/>
            <w:sz w:val="24"/>
            <w:szCs w:val="24"/>
            <w:lang w:val="da-DK"/>
          </w:rPr>
          <w:t xml:space="preserve"> </w:t>
        </w:r>
        <w:r w:rsidRPr="00DD61C5">
          <w:rPr>
            <w:sz w:val="24"/>
            <w:szCs w:val="24"/>
            <w:lang w:val="da-DK"/>
          </w:rPr>
          <w:t>20</w:t>
        </w:r>
        <w:r w:rsidR="00387880">
          <w:rPr>
            <w:sz w:val="24"/>
            <w:szCs w:val="24"/>
            <w:lang w:val="da-DK"/>
          </w:rPr>
          <w:t>19</w:t>
        </w:r>
      </w:ins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om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Boligstyrelsens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opgaver og beføjelse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 xml:space="preserve">, klageadgang og kundgørelse af visse af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 xml:space="preserve">rafik-, Bygge- og Boligstyrelsens forskrifter </w:t>
      </w:r>
      <w:del w:id="498" w:author="TRM Anders Robodo Petersen" w:date="2020-10-15T13:31:00Z">
        <w:r w:rsidRPr="00DD61C5">
          <w:rPr>
            <w:sz w:val="24"/>
            <w:szCs w:val="24"/>
            <w:lang w:val="da-DK"/>
          </w:rPr>
          <w:delText>op‐ hæves</w:delText>
        </w:r>
      </w:del>
      <w:ins w:id="499" w:author="TRM Anders Robodo Petersen" w:date="2020-10-15T13:31:00Z">
        <w:r w:rsidRPr="00DD61C5">
          <w:rPr>
            <w:sz w:val="24"/>
            <w:szCs w:val="24"/>
            <w:lang w:val="da-DK"/>
          </w:rPr>
          <w:t>ophæves</w:t>
        </w:r>
      </w:ins>
      <w:r w:rsidRPr="00DD61C5">
        <w:rPr>
          <w:sz w:val="24"/>
          <w:szCs w:val="24"/>
          <w:lang w:val="da-DK"/>
        </w:rPr>
        <w:t>.</w:t>
      </w:r>
    </w:p>
    <w:p w14:paraId="39B7FCEA" w14:textId="77777777" w:rsidR="00CE352B" w:rsidRPr="00DD61C5" w:rsidRDefault="00CE352B" w:rsidP="004D1AF7">
      <w:pPr>
        <w:spacing w:line="200" w:lineRule="exact"/>
        <w:rPr>
          <w:lang w:val="da-DK"/>
        </w:rPr>
      </w:pPr>
    </w:p>
    <w:p w14:paraId="626E6A7B" w14:textId="77777777" w:rsidR="00CE352B" w:rsidRPr="00DD61C5" w:rsidRDefault="00CE352B" w:rsidP="008E4156">
      <w:pPr>
        <w:spacing w:line="240" w:lineRule="exact"/>
        <w:rPr>
          <w:sz w:val="24"/>
          <w:szCs w:val="24"/>
          <w:lang w:val="da-DK"/>
        </w:rPr>
      </w:pPr>
    </w:p>
    <w:p w14:paraId="40F7E9D8" w14:textId="454C9000" w:rsidR="00CE352B" w:rsidRPr="00DD61C5" w:rsidRDefault="00DD61C5">
      <w:pPr>
        <w:ind w:left="2528" w:right="2528"/>
        <w:rPr>
          <w:sz w:val="24"/>
          <w:szCs w:val="24"/>
          <w:lang w:val="da-DK"/>
        </w:rPr>
        <w:pPrChange w:id="500" w:author="TRM Anders Robodo Petersen" w:date="2020-10-15T13:31:00Z">
          <w:pPr>
            <w:ind w:left="2528" w:right="2528"/>
            <w:jc w:val="center"/>
          </w:pPr>
        </w:pPrChange>
      </w:pPr>
      <w:r w:rsidRPr="00DD61C5">
        <w:rPr>
          <w:i/>
          <w:spacing w:val="-13"/>
          <w:sz w:val="24"/>
          <w:szCs w:val="24"/>
          <w:lang w:val="da-DK"/>
        </w:rPr>
        <w:t>T</w:t>
      </w:r>
      <w:r w:rsidRPr="00DD61C5">
        <w:rPr>
          <w:i/>
          <w:sz w:val="24"/>
          <w:szCs w:val="24"/>
          <w:lang w:val="da-DK"/>
        </w:rPr>
        <w:t xml:space="preserve">ransport- og Boligministeriet, den </w:t>
      </w:r>
      <w:del w:id="501" w:author="TRM Anders Robodo Petersen" w:date="2020-10-15T13:31:00Z">
        <w:r w:rsidRPr="00DD61C5">
          <w:rPr>
            <w:i/>
            <w:sz w:val="24"/>
            <w:szCs w:val="24"/>
            <w:lang w:val="da-DK"/>
          </w:rPr>
          <w:delText>13. december 2019</w:delText>
        </w:r>
      </w:del>
      <w:ins w:id="502" w:author="TRM Anders Robodo Petersen" w:date="2020-10-15T13:31:00Z">
        <w:r w:rsidR="008E4156">
          <w:rPr>
            <w:i/>
            <w:sz w:val="24"/>
            <w:szCs w:val="24"/>
            <w:lang w:val="da-DK"/>
          </w:rPr>
          <w:t>XX-XX-2020</w:t>
        </w:r>
        <w:r w:rsidRPr="00DD61C5">
          <w:rPr>
            <w:i/>
            <w:sz w:val="24"/>
            <w:szCs w:val="24"/>
            <w:lang w:val="da-DK"/>
          </w:rPr>
          <w:t xml:space="preserve">. </w:t>
        </w:r>
      </w:ins>
    </w:p>
    <w:p w14:paraId="01D2D24C" w14:textId="77777777" w:rsidR="00CE352B" w:rsidRPr="00DD61C5" w:rsidRDefault="00CE352B" w:rsidP="004D1AF7">
      <w:pPr>
        <w:spacing w:before="12" w:line="200" w:lineRule="exact"/>
        <w:rPr>
          <w:lang w:val="da-DK"/>
        </w:rPr>
      </w:pPr>
    </w:p>
    <w:p w14:paraId="0FDA6463" w14:textId="77777777" w:rsidR="00CE352B" w:rsidRDefault="00DD61C5">
      <w:pPr>
        <w:ind w:left="4123" w:right="4124"/>
        <w:rPr>
          <w:sz w:val="24"/>
          <w:szCs w:val="24"/>
        </w:rPr>
        <w:pPrChange w:id="503" w:author="TRM Anders Robodo Petersen" w:date="2020-10-15T13:31:00Z">
          <w:pPr>
            <w:ind w:left="4123" w:right="4124"/>
            <w:jc w:val="center"/>
          </w:pPr>
        </w:pPrChange>
      </w:pPr>
      <w:r>
        <w:rPr>
          <w:sz w:val="24"/>
          <w:szCs w:val="24"/>
        </w:rPr>
        <w:t>Benny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w w:val="121"/>
          <w:sz w:val="24"/>
          <w:szCs w:val="24"/>
        </w:rPr>
        <w:t>ngelbrecht</w:t>
      </w:r>
      <w:proofErr w:type="spellEnd"/>
    </w:p>
    <w:p w14:paraId="4849D4FA" w14:textId="77777777" w:rsidR="00CE352B" w:rsidRDefault="00CE352B" w:rsidP="004D1AF7">
      <w:pPr>
        <w:spacing w:before="12" w:line="200" w:lineRule="exact"/>
      </w:pPr>
    </w:p>
    <w:p w14:paraId="537C4F57" w14:textId="77777777" w:rsidR="00CE352B" w:rsidRDefault="00DD61C5">
      <w:pPr>
        <w:ind w:left="6520" w:right="110" w:firstLine="1304"/>
        <w:jc w:val="both"/>
        <w:rPr>
          <w:sz w:val="24"/>
          <w:szCs w:val="24"/>
        </w:rPr>
        <w:pPrChange w:id="504" w:author="TRM Anders Robodo Petersen" w:date="2020-10-15T13:31:00Z">
          <w:pPr>
            <w:ind w:right="110"/>
            <w:jc w:val="right"/>
          </w:pPr>
        </w:pPrChange>
      </w:pPr>
      <w:r>
        <w:rPr>
          <w:sz w:val="24"/>
          <w:szCs w:val="24"/>
        </w:rPr>
        <w:t>/ Lars Damkjær Jespersen</w:t>
      </w:r>
      <w:bookmarkEnd w:id="0"/>
    </w:p>
    <w:sectPr w:rsidR="00CE352B">
      <w:pgSz w:w="11920" w:h="16840"/>
      <w:pgMar w:top="1320" w:right="740" w:bottom="280" w:left="740" w:header="0" w:footer="635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836C55" w16cid:durableId="229C4E95"/>
  <w16cid:commentId w16cid:paraId="5523E31A" w16cid:durableId="22D687CD"/>
  <w16cid:commentId w16cid:paraId="5CCC51C8" w16cid:durableId="229B0F89"/>
  <w16cid:commentId w16cid:paraId="256A50BB" w16cid:durableId="229C4E99"/>
  <w16cid:commentId w16cid:paraId="7AA7DF0F" w16cid:durableId="22E8C565"/>
  <w16cid:commentId w16cid:paraId="5318BFCA" w16cid:durableId="22E4EBDE"/>
  <w16cid:commentId w16cid:paraId="77829D1E" w16cid:durableId="22D5028E"/>
  <w16cid:commentId w16cid:paraId="68D287F3" w16cid:durableId="22E4EB56"/>
  <w16cid:commentId w16cid:paraId="6FB65F73" w16cid:durableId="229C4EA5"/>
  <w16cid:commentId w16cid:paraId="4278A761" w16cid:durableId="22D50246"/>
  <w16cid:commentId w16cid:paraId="29B9FD98" w16cid:durableId="229B15CA"/>
  <w16cid:commentId w16cid:paraId="5F428363" w16cid:durableId="22D7D5B3"/>
  <w16cid:commentId w16cid:paraId="15B75EA2" w16cid:durableId="22E634EC"/>
  <w16cid:commentId w16cid:paraId="36B63562" w16cid:durableId="229C4EAE"/>
  <w16cid:commentId w16cid:paraId="072AC3DA" w16cid:durableId="229B21A6"/>
  <w16cid:commentId w16cid:paraId="64FD8637" w16cid:durableId="22D687E6"/>
  <w16cid:commentId w16cid:paraId="6D12E5F6" w16cid:durableId="229C4EAF"/>
  <w16cid:commentId w16cid:paraId="090D037C" w16cid:durableId="229B3D06"/>
  <w16cid:commentId w16cid:paraId="534B5BED" w16cid:durableId="22D68B4B"/>
  <w16cid:commentId w16cid:paraId="0D126F90" w16cid:durableId="229C4EB0"/>
  <w16cid:commentId w16cid:paraId="174EA056" w16cid:durableId="229C4EB1"/>
  <w16cid:commentId w16cid:paraId="3E69BF7C" w16cid:durableId="22D693EF"/>
  <w16cid:commentId w16cid:paraId="60863511" w16cid:durableId="22D696F3"/>
  <w16cid:commentId w16cid:paraId="23C2A52F" w16cid:durableId="22EA2686"/>
  <w16cid:commentId w16cid:paraId="7D47D2B0" w16cid:durableId="229C4EB3"/>
  <w16cid:commentId w16cid:paraId="476AA93E" w16cid:durableId="22D7D489"/>
  <w16cid:commentId w16cid:paraId="61EB7A60" w16cid:durableId="22D67958"/>
  <w16cid:commentId w16cid:paraId="21C2A053" w16cid:durableId="229DDE62"/>
  <w16cid:commentId w16cid:paraId="3A5B9CD3" w16cid:durableId="22E0DAF0"/>
  <w16cid:commentId w16cid:paraId="679C26D0" w16cid:durableId="22DBEB8F"/>
  <w16cid:commentId w16cid:paraId="6C89E36F" w16cid:durableId="22E0EC79"/>
  <w16cid:commentId w16cid:paraId="00E70C6B" w16cid:durableId="22E63642"/>
  <w16cid:commentId w16cid:paraId="3AD41859" w16cid:durableId="22E4FB7E"/>
  <w16cid:commentId w16cid:paraId="75B6E001" w16cid:durableId="22D697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CA15B" w14:textId="77777777" w:rsidR="001C3F2F" w:rsidRDefault="001C3F2F">
      <w:r>
        <w:separator/>
      </w:r>
    </w:p>
  </w:endnote>
  <w:endnote w:type="continuationSeparator" w:id="0">
    <w:p w14:paraId="75397E05" w14:textId="77777777" w:rsidR="001C3F2F" w:rsidRDefault="001C3F2F">
      <w:r>
        <w:continuationSeparator/>
      </w:r>
    </w:p>
  </w:endnote>
  <w:endnote w:type="continuationNotice" w:id="1">
    <w:p w14:paraId="7917CFBA" w14:textId="77777777" w:rsidR="001C3F2F" w:rsidRDefault="001C3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9E88" w14:textId="77777777" w:rsidR="00CE352B" w:rsidRDefault="00FA1B5B">
    <w:pPr>
      <w:spacing w:line="200" w:lineRule="exact"/>
    </w:pPr>
    <w:r>
      <w:pict w14:anchorId="509CF33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15pt;margin-top:799.15pt;width:9pt;height:12pt;z-index:-251656704;mso-position-horizontal-relative:page;mso-position-vertical-relative:page" filled="f" stroked="f">
          <v:textbox inset="0,0,0,0">
            <w:txbxContent>
              <w:p w14:paraId="302B925F" w14:textId="137A67FE" w:rsidR="00CE352B" w:rsidRDefault="00DD61C5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A1B5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3911" w14:textId="77777777" w:rsidR="006D2FE4" w:rsidRDefault="00FA1B5B">
    <w:pPr>
      <w:spacing w:line="200" w:lineRule="exact"/>
      <w:pPrChange w:id="197" w:author="TRM Anders Robodo Petersen" w:date="2020-10-15T13:31:00Z">
        <w:pPr/>
      </w:pPrChange>
    </w:pPr>
    <w:ins w:id="198" w:author="TRM Anders Robodo Petersen" w:date="2020-10-15T13:31:00Z">
      <w:r>
        <w:pict w14:anchorId="570204DC"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margin-left:293.15pt;margin-top:799.15pt;width:9pt;height:12pt;z-index:-251658752;mso-position-horizontal-relative:page;mso-position-vertical-relative:page" filled="f" stroked="f">
            <v:textbox inset="0,0,0,0">
              <w:txbxContent>
                <w:p w14:paraId="0381538D" w14:textId="16612B8C" w:rsidR="006D2FE4" w:rsidRDefault="006D2FE4">
                  <w:pPr>
                    <w:spacing w:line="220" w:lineRule="exact"/>
                    <w:ind w:left="40"/>
                    <w:rPr>
                      <w:ins w:id="199" w:author="TRM Anders Robodo Petersen" w:date="2020-10-15T13:31:00Z"/>
                    </w:rPr>
                  </w:pPr>
                  <w:ins w:id="200" w:author="TRM Anders Robodo Petersen" w:date="2020-10-15T13:31:00Z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</w:ins>
                  <w:r w:rsidR="00FA1B5B">
                    <w:rPr>
                      <w:noProof/>
                    </w:rPr>
                    <w:t>10</w:t>
                  </w:r>
                  <w:ins w:id="201" w:author="TRM Anders Robodo Petersen" w:date="2020-10-15T13:31:00Z">
                    <w:r>
                      <w:fldChar w:fldCharType="end"/>
                    </w:r>
                  </w:ins>
                </w:p>
              </w:txbxContent>
            </v:textbox>
            <w10:wrap anchorx="page" anchory="page"/>
          </v:shape>
        </w:pic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3AD16" w14:textId="77777777" w:rsidR="001C3F2F" w:rsidRDefault="001C3F2F">
      <w:r>
        <w:separator/>
      </w:r>
    </w:p>
  </w:footnote>
  <w:footnote w:type="continuationSeparator" w:id="0">
    <w:p w14:paraId="3C32C9FA" w14:textId="77777777" w:rsidR="001C3F2F" w:rsidRDefault="001C3F2F">
      <w:r>
        <w:continuationSeparator/>
      </w:r>
    </w:p>
  </w:footnote>
  <w:footnote w:type="continuationNotice" w:id="1">
    <w:p w14:paraId="2F6C50BB" w14:textId="77777777" w:rsidR="001C3F2F" w:rsidRDefault="001C3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D5A7C" w14:textId="77777777" w:rsidR="005E0C7D" w:rsidRDefault="005E0C7D">
    <w:pPr>
      <w:pStyle w:val="Sidehoved"/>
      <w:pPrChange w:id="85" w:author="TRM Anders Robodo Petersen" w:date="2020-10-15T13:31:00Z">
        <w:pPr/>
      </w:pPrChange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CB0F" w14:textId="77777777" w:rsidR="006D2FE4" w:rsidRDefault="006D2FE4">
    <w:pPr>
      <w:pStyle w:val="Sidehoved"/>
      <w:pPrChange w:id="196" w:author="TRM Anders Robodo Petersen" w:date="2020-10-15T13:31:00Z">
        <w:pPr/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E5F"/>
    <w:multiLevelType w:val="hybridMultilevel"/>
    <w:tmpl w:val="0CB6F734"/>
    <w:lvl w:ilvl="0" w:tplc="8460F766">
      <w:start w:val="1"/>
      <w:numFmt w:val="decimal"/>
      <w:lvlText w:val="%1)"/>
      <w:lvlJc w:val="left"/>
      <w:pPr>
        <w:ind w:left="8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550" w:hanging="360"/>
      </w:pPr>
    </w:lvl>
    <w:lvl w:ilvl="2" w:tplc="0406001B" w:tentative="1">
      <w:start w:val="1"/>
      <w:numFmt w:val="lowerRoman"/>
      <w:lvlText w:val="%3."/>
      <w:lvlJc w:val="right"/>
      <w:pPr>
        <w:ind w:left="2270" w:hanging="180"/>
      </w:pPr>
    </w:lvl>
    <w:lvl w:ilvl="3" w:tplc="0406000F" w:tentative="1">
      <w:start w:val="1"/>
      <w:numFmt w:val="decimal"/>
      <w:lvlText w:val="%4."/>
      <w:lvlJc w:val="left"/>
      <w:pPr>
        <w:ind w:left="2990" w:hanging="360"/>
      </w:pPr>
    </w:lvl>
    <w:lvl w:ilvl="4" w:tplc="04060019" w:tentative="1">
      <w:start w:val="1"/>
      <w:numFmt w:val="lowerLetter"/>
      <w:lvlText w:val="%5."/>
      <w:lvlJc w:val="left"/>
      <w:pPr>
        <w:ind w:left="3710" w:hanging="360"/>
      </w:pPr>
    </w:lvl>
    <w:lvl w:ilvl="5" w:tplc="0406001B" w:tentative="1">
      <w:start w:val="1"/>
      <w:numFmt w:val="lowerRoman"/>
      <w:lvlText w:val="%6."/>
      <w:lvlJc w:val="right"/>
      <w:pPr>
        <w:ind w:left="4430" w:hanging="180"/>
      </w:pPr>
    </w:lvl>
    <w:lvl w:ilvl="6" w:tplc="0406000F" w:tentative="1">
      <w:start w:val="1"/>
      <w:numFmt w:val="decimal"/>
      <w:lvlText w:val="%7."/>
      <w:lvlJc w:val="left"/>
      <w:pPr>
        <w:ind w:left="5150" w:hanging="360"/>
      </w:pPr>
    </w:lvl>
    <w:lvl w:ilvl="7" w:tplc="04060019" w:tentative="1">
      <w:start w:val="1"/>
      <w:numFmt w:val="lowerLetter"/>
      <w:lvlText w:val="%8."/>
      <w:lvlJc w:val="left"/>
      <w:pPr>
        <w:ind w:left="5870" w:hanging="360"/>
      </w:pPr>
    </w:lvl>
    <w:lvl w:ilvl="8" w:tplc="0406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36906A21"/>
    <w:multiLevelType w:val="hybridMultilevel"/>
    <w:tmpl w:val="DF7C49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A281B"/>
    <w:multiLevelType w:val="multilevel"/>
    <w:tmpl w:val="A754B9A2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M Anders Robodo Petersen">
    <w15:presenceInfo w15:providerId="None" w15:userId="TRM Anders Robodo Peter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2B"/>
    <w:rsid w:val="00007B17"/>
    <w:rsid w:val="000140F8"/>
    <w:rsid w:val="000144A6"/>
    <w:rsid w:val="00015A50"/>
    <w:rsid w:val="00043042"/>
    <w:rsid w:val="00043ED0"/>
    <w:rsid w:val="000506D9"/>
    <w:rsid w:val="00051923"/>
    <w:rsid w:val="00062A81"/>
    <w:rsid w:val="00070B2F"/>
    <w:rsid w:val="000760F2"/>
    <w:rsid w:val="00093550"/>
    <w:rsid w:val="00095661"/>
    <w:rsid w:val="000A4DE7"/>
    <w:rsid w:val="000B785D"/>
    <w:rsid w:val="000D4C04"/>
    <w:rsid w:val="000F4A84"/>
    <w:rsid w:val="0012543D"/>
    <w:rsid w:val="00133E89"/>
    <w:rsid w:val="00135BBF"/>
    <w:rsid w:val="00140C84"/>
    <w:rsid w:val="001420CE"/>
    <w:rsid w:val="00145CAA"/>
    <w:rsid w:val="00146E5C"/>
    <w:rsid w:val="00157EFE"/>
    <w:rsid w:val="00174C92"/>
    <w:rsid w:val="00184BBC"/>
    <w:rsid w:val="0019005D"/>
    <w:rsid w:val="001938D0"/>
    <w:rsid w:val="001A26FC"/>
    <w:rsid w:val="001A5C15"/>
    <w:rsid w:val="001B7512"/>
    <w:rsid w:val="001C1877"/>
    <w:rsid w:val="001C3F2F"/>
    <w:rsid w:val="001C426E"/>
    <w:rsid w:val="001C458D"/>
    <w:rsid w:val="001C66F4"/>
    <w:rsid w:val="001C66FE"/>
    <w:rsid w:val="001D5889"/>
    <w:rsid w:val="001E1C70"/>
    <w:rsid w:val="001E33FB"/>
    <w:rsid w:val="001F0A5E"/>
    <w:rsid w:val="001F6981"/>
    <w:rsid w:val="0020685C"/>
    <w:rsid w:val="002103F4"/>
    <w:rsid w:val="00210C2D"/>
    <w:rsid w:val="00212E25"/>
    <w:rsid w:val="0022245D"/>
    <w:rsid w:val="00225E3D"/>
    <w:rsid w:val="002278C1"/>
    <w:rsid w:val="0023376C"/>
    <w:rsid w:val="00234A16"/>
    <w:rsid w:val="00235F7B"/>
    <w:rsid w:val="00237FCD"/>
    <w:rsid w:val="002414D9"/>
    <w:rsid w:val="002434E1"/>
    <w:rsid w:val="00243B1A"/>
    <w:rsid w:val="00247519"/>
    <w:rsid w:val="00251658"/>
    <w:rsid w:val="0025306E"/>
    <w:rsid w:val="00253BF0"/>
    <w:rsid w:val="00261B05"/>
    <w:rsid w:val="002A06FC"/>
    <w:rsid w:val="002A29B7"/>
    <w:rsid w:val="002B12D4"/>
    <w:rsid w:val="002B3678"/>
    <w:rsid w:val="002B5838"/>
    <w:rsid w:val="002C0A9C"/>
    <w:rsid w:val="002D3AEF"/>
    <w:rsid w:val="002D65B0"/>
    <w:rsid w:val="002E0795"/>
    <w:rsid w:val="002E1B21"/>
    <w:rsid w:val="002E57F2"/>
    <w:rsid w:val="002F339F"/>
    <w:rsid w:val="00305E1B"/>
    <w:rsid w:val="003063FA"/>
    <w:rsid w:val="003068B3"/>
    <w:rsid w:val="0030734B"/>
    <w:rsid w:val="003100E2"/>
    <w:rsid w:val="00317596"/>
    <w:rsid w:val="00317DA6"/>
    <w:rsid w:val="00323D4C"/>
    <w:rsid w:val="00324CA7"/>
    <w:rsid w:val="003278EC"/>
    <w:rsid w:val="00334308"/>
    <w:rsid w:val="0035495E"/>
    <w:rsid w:val="00367AAF"/>
    <w:rsid w:val="003744F7"/>
    <w:rsid w:val="00374D6D"/>
    <w:rsid w:val="00382624"/>
    <w:rsid w:val="003875AD"/>
    <w:rsid w:val="00387880"/>
    <w:rsid w:val="00395D18"/>
    <w:rsid w:val="00395ED9"/>
    <w:rsid w:val="00397B66"/>
    <w:rsid w:val="003A1DE1"/>
    <w:rsid w:val="003B1A4F"/>
    <w:rsid w:val="003B63FB"/>
    <w:rsid w:val="003C603F"/>
    <w:rsid w:val="003E6CCB"/>
    <w:rsid w:val="003E73E8"/>
    <w:rsid w:val="004324D8"/>
    <w:rsid w:val="00433FC9"/>
    <w:rsid w:val="004376E7"/>
    <w:rsid w:val="004517A3"/>
    <w:rsid w:val="00453DE9"/>
    <w:rsid w:val="00461A3B"/>
    <w:rsid w:val="00475085"/>
    <w:rsid w:val="00486E0F"/>
    <w:rsid w:val="00497795"/>
    <w:rsid w:val="004A01EB"/>
    <w:rsid w:val="004A4110"/>
    <w:rsid w:val="004B7819"/>
    <w:rsid w:val="004B7FD5"/>
    <w:rsid w:val="004D1AF7"/>
    <w:rsid w:val="004E0AED"/>
    <w:rsid w:val="004E4F88"/>
    <w:rsid w:val="004E7402"/>
    <w:rsid w:val="00500867"/>
    <w:rsid w:val="00501F00"/>
    <w:rsid w:val="005030E9"/>
    <w:rsid w:val="00503B97"/>
    <w:rsid w:val="005053FC"/>
    <w:rsid w:val="00523203"/>
    <w:rsid w:val="00524651"/>
    <w:rsid w:val="005302F4"/>
    <w:rsid w:val="005336EC"/>
    <w:rsid w:val="00534C93"/>
    <w:rsid w:val="00535D91"/>
    <w:rsid w:val="00536CB1"/>
    <w:rsid w:val="00541B12"/>
    <w:rsid w:val="00544293"/>
    <w:rsid w:val="00552EA8"/>
    <w:rsid w:val="00557648"/>
    <w:rsid w:val="005601CA"/>
    <w:rsid w:val="005607FA"/>
    <w:rsid w:val="0057265B"/>
    <w:rsid w:val="00573CB9"/>
    <w:rsid w:val="0057740E"/>
    <w:rsid w:val="00581E20"/>
    <w:rsid w:val="00583A47"/>
    <w:rsid w:val="00585446"/>
    <w:rsid w:val="00590B6E"/>
    <w:rsid w:val="005969B9"/>
    <w:rsid w:val="005A1C31"/>
    <w:rsid w:val="005A343E"/>
    <w:rsid w:val="005B4225"/>
    <w:rsid w:val="005B4BBF"/>
    <w:rsid w:val="005C359E"/>
    <w:rsid w:val="005C5DAB"/>
    <w:rsid w:val="005E0C7D"/>
    <w:rsid w:val="005E17A8"/>
    <w:rsid w:val="005E2CC5"/>
    <w:rsid w:val="005E6B11"/>
    <w:rsid w:val="005E7523"/>
    <w:rsid w:val="005F1945"/>
    <w:rsid w:val="005F2CDE"/>
    <w:rsid w:val="00605063"/>
    <w:rsid w:val="00606E92"/>
    <w:rsid w:val="00607AA5"/>
    <w:rsid w:val="00610B99"/>
    <w:rsid w:val="00615A81"/>
    <w:rsid w:val="00621E9F"/>
    <w:rsid w:val="00643178"/>
    <w:rsid w:val="006443C8"/>
    <w:rsid w:val="0065230D"/>
    <w:rsid w:val="006526DF"/>
    <w:rsid w:val="00660DB8"/>
    <w:rsid w:val="006617B3"/>
    <w:rsid w:val="00661CBC"/>
    <w:rsid w:val="00662AA9"/>
    <w:rsid w:val="006632BD"/>
    <w:rsid w:val="00663404"/>
    <w:rsid w:val="00670813"/>
    <w:rsid w:val="006747FD"/>
    <w:rsid w:val="00680279"/>
    <w:rsid w:val="00680A49"/>
    <w:rsid w:val="00681871"/>
    <w:rsid w:val="00685812"/>
    <w:rsid w:val="00695DC6"/>
    <w:rsid w:val="006A3A7A"/>
    <w:rsid w:val="006A3ADE"/>
    <w:rsid w:val="006B6384"/>
    <w:rsid w:val="006C3FDA"/>
    <w:rsid w:val="006C5946"/>
    <w:rsid w:val="006C63EA"/>
    <w:rsid w:val="006D13F1"/>
    <w:rsid w:val="006D2FE4"/>
    <w:rsid w:val="006D38DF"/>
    <w:rsid w:val="006E079F"/>
    <w:rsid w:val="00702939"/>
    <w:rsid w:val="00702DA9"/>
    <w:rsid w:val="00704E51"/>
    <w:rsid w:val="00705623"/>
    <w:rsid w:val="007111E0"/>
    <w:rsid w:val="00713422"/>
    <w:rsid w:val="00714B87"/>
    <w:rsid w:val="007204C7"/>
    <w:rsid w:val="00723080"/>
    <w:rsid w:val="00724266"/>
    <w:rsid w:val="0073743E"/>
    <w:rsid w:val="007614C0"/>
    <w:rsid w:val="007656B8"/>
    <w:rsid w:val="00771B62"/>
    <w:rsid w:val="007753B3"/>
    <w:rsid w:val="00781A6C"/>
    <w:rsid w:val="007872E3"/>
    <w:rsid w:val="0079514F"/>
    <w:rsid w:val="007B44BF"/>
    <w:rsid w:val="007D12E9"/>
    <w:rsid w:val="007E1905"/>
    <w:rsid w:val="007F0531"/>
    <w:rsid w:val="007F2770"/>
    <w:rsid w:val="007F2F2B"/>
    <w:rsid w:val="007F4E75"/>
    <w:rsid w:val="007F6D7C"/>
    <w:rsid w:val="00801171"/>
    <w:rsid w:val="00815683"/>
    <w:rsid w:val="00816654"/>
    <w:rsid w:val="008177A8"/>
    <w:rsid w:val="00835E04"/>
    <w:rsid w:val="00841205"/>
    <w:rsid w:val="008611D2"/>
    <w:rsid w:val="00866B05"/>
    <w:rsid w:val="008764C9"/>
    <w:rsid w:val="00876DA1"/>
    <w:rsid w:val="00892AFD"/>
    <w:rsid w:val="00894620"/>
    <w:rsid w:val="00897C36"/>
    <w:rsid w:val="008A5E2C"/>
    <w:rsid w:val="008A60FF"/>
    <w:rsid w:val="008C1303"/>
    <w:rsid w:val="008C7FA4"/>
    <w:rsid w:val="008D347A"/>
    <w:rsid w:val="008D380C"/>
    <w:rsid w:val="008D56E7"/>
    <w:rsid w:val="008D5891"/>
    <w:rsid w:val="008D76C1"/>
    <w:rsid w:val="008E4156"/>
    <w:rsid w:val="008E5EAD"/>
    <w:rsid w:val="008F1299"/>
    <w:rsid w:val="008F54CD"/>
    <w:rsid w:val="008F7E69"/>
    <w:rsid w:val="00903E26"/>
    <w:rsid w:val="0090485F"/>
    <w:rsid w:val="00915B2F"/>
    <w:rsid w:val="009250DB"/>
    <w:rsid w:val="00931123"/>
    <w:rsid w:val="0093356B"/>
    <w:rsid w:val="00933C0C"/>
    <w:rsid w:val="009372B2"/>
    <w:rsid w:val="009372E4"/>
    <w:rsid w:val="00951B32"/>
    <w:rsid w:val="00956E6D"/>
    <w:rsid w:val="009671B7"/>
    <w:rsid w:val="00971A7A"/>
    <w:rsid w:val="00972005"/>
    <w:rsid w:val="00976A0A"/>
    <w:rsid w:val="00977E6B"/>
    <w:rsid w:val="00982246"/>
    <w:rsid w:val="009A5073"/>
    <w:rsid w:val="009B2531"/>
    <w:rsid w:val="009C0491"/>
    <w:rsid w:val="009D0291"/>
    <w:rsid w:val="009E4A74"/>
    <w:rsid w:val="009E4D1E"/>
    <w:rsid w:val="009F7FCD"/>
    <w:rsid w:val="00A11EA0"/>
    <w:rsid w:val="00A12660"/>
    <w:rsid w:val="00A16CC1"/>
    <w:rsid w:val="00A23195"/>
    <w:rsid w:val="00A344FF"/>
    <w:rsid w:val="00A43E51"/>
    <w:rsid w:val="00A5513D"/>
    <w:rsid w:val="00A60A27"/>
    <w:rsid w:val="00A67994"/>
    <w:rsid w:val="00A80132"/>
    <w:rsid w:val="00A955B0"/>
    <w:rsid w:val="00A95BFF"/>
    <w:rsid w:val="00AA2441"/>
    <w:rsid w:val="00AA3548"/>
    <w:rsid w:val="00AA4DFB"/>
    <w:rsid w:val="00AB0772"/>
    <w:rsid w:val="00AB5D21"/>
    <w:rsid w:val="00AC00DF"/>
    <w:rsid w:val="00AC275E"/>
    <w:rsid w:val="00AC5625"/>
    <w:rsid w:val="00AD3921"/>
    <w:rsid w:val="00AE48AA"/>
    <w:rsid w:val="00AE75F6"/>
    <w:rsid w:val="00AF11E3"/>
    <w:rsid w:val="00B0519F"/>
    <w:rsid w:val="00B0723D"/>
    <w:rsid w:val="00B148B4"/>
    <w:rsid w:val="00B25A64"/>
    <w:rsid w:val="00B3233A"/>
    <w:rsid w:val="00B347AD"/>
    <w:rsid w:val="00B362E4"/>
    <w:rsid w:val="00B37B2A"/>
    <w:rsid w:val="00B40FD3"/>
    <w:rsid w:val="00B41E1A"/>
    <w:rsid w:val="00B47AB2"/>
    <w:rsid w:val="00B47AD4"/>
    <w:rsid w:val="00B51B23"/>
    <w:rsid w:val="00B5248B"/>
    <w:rsid w:val="00B572BD"/>
    <w:rsid w:val="00B61C7F"/>
    <w:rsid w:val="00B74730"/>
    <w:rsid w:val="00B74E84"/>
    <w:rsid w:val="00B840F3"/>
    <w:rsid w:val="00B84A8F"/>
    <w:rsid w:val="00B87C50"/>
    <w:rsid w:val="00B9056E"/>
    <w:rsid w:val="00B9309A"/>
    <w:rsid w:val="00BA0F8E"/>
    <w:rsid w:val="00BA3805"/>
    <w:rsid w:val="00BA43C4"/>
    <w:rsid w:val="00BB0A52"/>
    <w:rsid w:val="00BB1F8E"/>
    <w:rsid w:val="00BC7766"/>
    <w:rsid w:val="00BD2FB8"/>
    <w:rsid w:val="00BD3F00"/>
    <w:rsid w:val="00BE37A9"/>
    <w:rsid w:val="00BE539F"/>
    <w:rsid w:val="00BE6E2C"/>
    <w:rsid w:val="00C0090D"/>
    <w:rsid w:val="00C03A3C"/>
    <w:rsid w:val="00C062B3"/>
    <w:rsid w:val="00C13277"/>
    <w:rsid w:val="00C16AE9"/>
    <w:rsid w:val="00C25370"/>
    <w:rsid w:val="00C2765B"/>
    <w:rsid w:val="00C322CC"/>
    <w:rsid w:val="00C42440"/>
    <w:rsid w:val="00C45A92"/>
    <w:rsid w:val="00C52E1C"/>
    <w:rsid w:val="00C53773"/>
    <w:rsid w:val="00C5465F"/>
    <w:rsid w:val="00C7240A"/>
    <w:rsid w:val="00C75FF8"/>
    <w:rsid w:val="00C868A0"/>
    <w:rsid w:val="00C92F47"/>
    <w:rsid w:val="00C9481D"/>
    <w:rsid w:val="00C95794"/>
    <w:rsid w:val="00CB063F"/>
    <w:rsid w:val="00CB0C36"/>
    <w:rsid w:val="00CB0CC1"/>
    <w:rsid w:val="00CB52C4"/>
    <w:rsid w:val="00CC3B6C"/>
    <w:rsid w:val="00CC5FB7"/>
    <w:rsid w:val="00CD036A"/>
    <w:rsid w:val="00CD6339"/>
    <w:rsid w:val="00CE08B0"/>
    <w:rsid w:val="00CE154F"/>
    <w:rsid w:val="00CE352B"/>
    <w:rsid w:val="00CE4F41"/>
    <w:rsid w:val="00CF0A1C"/>
    <w:rsid w:val="00CF6A20"/>
    <w:rsid w:val="00CF6E4D"/>
    <w:rsid w:val="00D11296"/>
    <w:rsid w:val="00D1146B"/>
    <w:rsid w:val="00D13216"/>
    <w:rsid w:val="00D20759"/>
    <w:rsid w:val="00D447E9"/>
    <w:rsid w:val="00D44D40"/>
    <w:rsid w:val="00D451A7"/>
    <w:rsid w:val="00D45F4B"/>
    <w:rsid w:val="00D47B23"/>
    <w:rsid w:val="00D573D2"/>
    <w:rsid w:val="00D576B8"/>
    <w:rsid w:val="00D71DAC"/>
    <w:rsid w:val="00D8131B"/>
    <w:rsid w:val="00D84C82"/>
    <w:rsid w:val="00D86BE1"/>
    <w:rsid w:val="00D9127F"/>
    <w:rsid w:val="00DA0533"/>
    <w:rsid w:val="00DA2078"/>
    <w:rsid w:val="00DA2944"/>
    <w:rsid w:val="00DA4323"/>
    <w:rsid w:val="00DB16D4"/>
    <w:rsid w:val="00DD58BA"/>
    <w:rsid w:val="00DD61C5"/>
    <w:rsid w:val="00DE01DC"/>
    <w:rsid w:val="00DF73CE"/>
    <w:rsid w:val="00E01C20"/>
    <w:rsid w:val="00E03DAB"/>
    <w:rsid w:val="00E110A5"/>
    <w:rsid w:val="00E165BA"/>
    <w:rsid w:val="00E17411"/>
    <w:rsid w:val="00E20EFB"/>
    <w:rsid w:val="00E25444"/>
    <w:rsid w:val="00E42EEA"/>
    <w:rsid w:val="00E533FF"/>
    <w:rsid w:val="00E56061"/>
    <w:rsid w:val="00E62395"/>
    <w:rsid w:val="00E6652D"/>
    <w:rsid w:val="00E71292"/>
    <w:rsid w:val="00E7422B"/>
    <w:rsid w:val="00E841A0"/>
    <w:rsid w:val="00E851A1"/>
    <w:rsid w:val="00E9105C"/>
    <w:rsid w:val="00EA5646"/>
    <w:rsid w:val="00EB0FBC"/>
    <w:rsid w:val="00EB535C"/>
    <w:rsid w:val="00EB7033"/>
    <w:rsid w:val="00EC3DB5"/>
    <w:rsid w:val="00ED00D0"/>
    <w:rsid w:val="00EF4643"/>
    <w:rsid w:val="00EF79A2"/>
    <w:rsid w:val="00F04F3B"/>
    <w:rsid w:val="00F13D1B"/>
    <w:rsid w:val="00F25423"/>
    <w:rsid w:val="00F25FCD"/>
    <w:rsid w:val="00F27823"/>
    <w:rsid w:val="00F3475A"/>
    <w:rsid w:val="00F3560A"/>
    <w:rsid w:val="00F44C68"/>
    <w:rsid w:val="00F46E96"/>
    <w:rsid w:val="00F61DC9"/>
    <w:rsid w:val="00F70D54"/>
    <w:rsid w:val="00F73E24"/>
    <w:rsid w:val="00F83D33"/>
    <w:rsid w:val="00F84397"/>
    <w:rsid w:val="00F94490"/>
    <w:rsid w:val="00F94E77"/>
    <w:rsid w:val="00FA0F0E"/>
    <w:rsid w:val="00FA1B5B"/>
    <w:rsid w:val="00FA21C9"/>
    <w:rsid w:val="00FA2555"/>
    <w:rsid w:val="00FA2DB2"/>
    <w:rsid w:val="00FA4257"/>
    <w:rsid w:val="00FA4768"/>
    <w:rsid w:val="00FB44FD"/>
    <w:rsid w:val="00FB6305"/>
    <w:rsid w:val="00FC494F"/>
    <w:rsid w:val="00FC6665"/>
    <w:rsid w:val="00FC7728"/>
    <w:rsid w:val="00FD2006"/>
    <w:rsid w:val="00FD251D"/>
    <w:rsid w:val="00FD3AEF"/>
    <w:rsid w:val="00FD5182"/>
    <w:rsid w:val="00FE0DE7"/>
    <w:rsid w:val="00FE4D8C"/>
    <w:rsid w:val="00FF4405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56A83CB"/>
  <w15:docId w15:val="{C88D1664-6240-461E-9211-1A2C95F5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C56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C5625"/>
  </w:style>
  <w:style w:type="character" w:customStyle="1" w:styleId="KommentartekstTegn">
    <w:name w:val="Kommentartekst Tegn"/>
    <w:basedOn w:val="Standardskrifttypeiafsnit"/>
    <w:link w:val="Kommentartekst"/>
    <w:uiPriority w:val="99"/>
    <w:rsid w:val="00AC562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56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5625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562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56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5C1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da-DK"/>
    </w:rPr>
  </w:style>
  <w:style w:type="character" w:customStyle="1" w:styleId="stknr">
    <w:name w:val="stknr"/>
    <w:basedOn w:val="Standardskrifttypeiafsnit"/>
    <w:rsid w:val="003875AD"/>
  </w:style>
  <w:style w:type="character" w:customStyle="1" w:styleId="temph">
    <w:name w:val="temph"/>
    <w:basedOn w:val="Standardskrifttypeiafsnit"/>
    <w:rsid w:val="008611D2"/>
  </w:style>
  <w:style w:type="character" w:styleId="Hyperlink">
    <w:name w:val="Hyperlink"/>
    <w:basedOn w:val="Standardskrifttypeiafsnit"/>
    <w:uiPriority w:val="99"/>
    <w:unhideWhenUsed/>
    <w:rsid w:val="005607FA"/>
    <w:rPr>
      <w:strike w:val="0"/>
      <w:dstrike w:val="0"/>
      <w:color w:val="194A8A"/>
      <w:u w:val="none"/>
      <w:effect w:val="none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1F6981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1F6981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1F6981"/>
  </w:style>
  <w:style w:type="paragraph" w:styleId="Sidehoved">
    <w:name w:val="header"/>
    <w:basedOn w:val="Normal"/>
    <w:link w:val="SidehovedTegn"/>
    <w:uiPriority w:val="99"/>
    <w:unhideWhenUsed/>
    <w:rsid w:val="001F69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F6981"/>
  </w:style>
  <w:style w:type="paragraph" w:styleId="Korrektur">
    <w:name w:val="Revision"/>
    <w:hidden/>
    <w:uiPriority w:val="99"/>
    <w:semiHidden/>
    <w:rsid w:val="001F6981"/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F5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7417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bst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66F6-71AA-4C17-B962-F100AF6A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2925</Words>
  <Characters>17847</Characters>
  <Application>Microsoft Office Word</Application>
  <DocSecurity>4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Itadel A/S</Company>
  <LinksUpToDate>false</LinksUpToDate>
  <CharactersWithSpaces>20731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Wilken Devantier</dc:creator>
  <cp:keywords/>
  <dc:description/>
  <cp:lastModifiedBy>TRM Anders Robodo Petersen</cp:lastModifiedBy>
  <cp:revision>2</cp:revision>
  <cp:lastPrinted>2020-06-17T10:59:00Z</cp:lastPrinted>
  <dcterms:created xsi:type="dcterms:W3CDTF">2020-11-02T08:47:00Z</dcterms:created>
  <dcterms:modified xsi:type="dcterms:W3CDTF">2020-11-02T08:47:00Z</dcterms:modified>
</cp:coreProperties>
</file>