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065DDD" w14:paraId="164F7F1C" w14:textId="77777777" w:rsidTr="009E1D9E">
        <w:trPr>
          <w:cantSplit/>
          <w:trHeight w:val="3159"/>
        </w:trPr>
        <w:tc>
          <w:tcPr>
            <w:tcW w:w="7144" w:type="dxa"/>
          </w:tcPr>
          <w:p w14:paraId="40E33469" w14:textId="77777777" w:rsidR="00D65E69" w:rsidRPr="00065DDD" w:rsidRDefault="00065DDD" w:rsidP="009E1D9E">
            <w:pPr>
              <w:rPr>
                <w:rFonts w:cs="Arial"/>
                <w:szCs w:val="22"/>
              </w:rPr>
            </w:pPr>
            <w:r>
              <w:t>Til de på vedlagte liste anførte</w:t>
            </w:r>
            <w:r w:rsidR="00D65E69" w:rsidRPr="00065DDD">
              <w:rPr>
                <w:rFonts w:cs="Arial"/>
                <w:szCs w:val="22"/>
              </w:rPr>
              <w:t xml:space="preserve"> </w:t>
            </w:r>
            <w:bookmarkStart w:id="0" w:name="NavnTO"/>
            <w:bookmarkEnd w:id="0"/>
            <w:r w:rsidR="00D65E69" w:rsidRPr="00065DDD">
              <w:rPr>
                <w:rFonts w:cs="Arial"/>
                <w:szCs w:val="22"/>
              </w:rPr>
              <w:t xml:space="preserve"> </w:t>
            </w:r>
          </w:p>
          <w:p w14:paraId="675E6EBE" w14:textId="77777777" w:rsidR="00D65E69" w:rsidRPr="00065DDD" w:rsidRDefault="00D65E69" w:rsidP="009E1D9E">
            <w:pPr>
              <w:rPr>
                <w:rFonts w:cs="Arial"/>
                <w:szCs w:val="22"/>
              </w:rPr>
            </w:pPr>
            <w:bookmarkStart w:id="1" w:name="AdresseET"/>
            <w:bookmarkEnd w:id="1"/>
            <w:r w:rsidRPr="00065DDD">
              <w:rPr>
                <w:rFonts w:cs="Arial"/>
                <w:szCs w:val="22"/>
              </w:rPr>
              <w:t xml:space="preserve"> </w:t>
            </w:r>
            <w:bookmarkStart w:id="2" w:name="AdresseTO"/>
            <w:bookmarkEnd w:id="2"/>
            <w:r w:rsidRPr="00065DDD">
              <w:rPr>
                <w:rFonts w:cs="Arial"/>
                <w:szCs w:val="22"/>
              </w:rPr>
              <w:t xml:space="preserve"> </w:t>
            </w:r>
            <w:bookmarkStart w:id="3" w:name="AdresseTRE"/>
            <w:bookmarkEnd w:id="3"/>
          </w:p>
          <w:p w14:paraId="2CCB5D9E" w14:textId="77777777" w:rsidR="00D65E69" w:rsidRPr="00065DDD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4" w:name="Postnr"/>
            <w:bookmarkEnd w:id="4"/>
            <w:r w:rsidRPr="00065DDD">
              <w:rPr>
                <w:rFonts w:cs="Arial"/>
                <w:szCs w:val="22"/>
              </w:rPr>
              <w:t xml:space="preserve"> </w:t>
            </w:r>
            <w:bookmarkStart w:id="5" w:name="By"/>
            <w:bookmarkEnd w:id="5"/>
          </w:p>
          <w:p w14:paraId="10D35423" w14:textId="77777777" w:rsidR="001E63D8" w:rsidRPr="00065DDD" w:rsidRDefault="001E63D8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6" w:name="Land"/>
            <w:bookmarkEnd w:id="6"/>
          </w:p>
        </w:tc>
      </w:tr>
    </w:tbl>
    <w:p w14:paraId="02CC1816" w14:textId="0C9A2317" w:rsidR="001E4580" w:rsidRDefault="00065DDD" w:rsidP="001A4D56">
      <w:pPr>
        <w:rPr>
          <w:b/>
          <w:szCs w:val="22"/>
        </w:rPr>
      </w:pPr>
      <w:r>
        <w:rPr>
          <w:b/>
          <w:szCs w:val="22"/>
        </w:rPr>
        <w:t xml:space="preserve">Vedrørende høring over udkast til bekendtgørelse om forbud mod import, salg og anvendelse af </w:t>
      </w:r>
      <w:r w:rsidR="005071AD" w:rsidRPr="002A7C42">
        <w:rPr>
          <w:b/>
        </w:rPr>
        <w:t>brandsluknings</w:t>
      </w:r>
      <w:r w:rsidR="002A7C42">
        <w:rPr>
          <w:b/>
        </w:rPr>
        <w:t>skum</w:t>
      </w:r>
      <w:r>
        <w:rPr>
          <w:b/>
          <w:szCs w:val="22"/>
        </w:rPr>
        <w:t>, der indeholder PFAS, på øvelsespladser</w:t>
      </w:r>
    </w:p>
    <w:p w14:paraId="6AC4BF55" w14:textId="77777777" w:rsidR="00065DDD" w:rsidRDefault="00065DDD" w:rsidP="001A4D56">
      <w:pPr>
        <w:rPr>
          <w:b/>
          <w:szCs w:val="22"/>
        </w:rPr>
      </w:pPr>
    </w:p>
    <w:p w14:paraId="5B25B79D" w14:textId="035DA9B3" w:rsidR="00065DDD" w:rsidRDefault="00065DDD" w:rsidP="001A4D56">
      <w:pPr>
        <w:rPr>
          <w:szCs w:val="22"/>
        </w:rPr>
      </w:pPr>
      <w:r>
        <w:rPr>
          <w:szCs w:val="22"/>
        </w:rPr>
        <w:t>Miljøministeriet sender hermed ovennævnte bekendtgørelse i offentlig høring.</w:t>
      </w:r>
    </w:p>
    <w:p w14:paraId="30052874" w14:textId="7D55A3D6" w:rsidR="005071AD" w:rsidRDefault="005071AD" w:rsidP="005071AD">
      <w:r>
        <w:t>Udkast til bekendtgørelse om forbud mod import, salg og anvendelse af brandsluknings</w:t>
      </w:r>
      <w:r w:rsidR="00F719B3">
        <w:t>skum</w:t>
      </w:r>
      <w:r>
        <w:t xml:space="preserve">, der indeholder PFAS, på øvelsespladser er i offentlig høring fra den </w:t>
      </w:r>
      <w:r w:rsidRPr="001732DF">
        <w:rPr>
          <w:b/>
        </w:rPr>
        <w:t>27. april 2023 – 27. maj 2023</w:t>
      </w:r>
      <w:r>
        <w:t xml:space="preserve"> via Høringsportalen, www.hoeringsportalen.dk. </w:t>
      </w:r>
    </w:p>
    <w:p w14:paraId="74725F33" w14:textId="77777777" w:rsidR="00D86406" w:rsidRDefault="00D86406" w:rsidP="005071AD"/>
    <w:p w14:paraId="490797D4" w14:textId="77777777" w:rsidR="008915AE" w:rsidRDefault="005071AD" w:rsidP="005071AD">
      <w:r>
        <w:t xml:space="preserve">Derudover er link til Høringsportalen og høringsværktøjet sendt til de organisationer, myndigheder m.v., der er anført på vedlagte høringsliste. </w:t>
      </w:r>
    </w:p>
    <w:p w14:paraId="784626A3" w14:textId="77777777" w:rsidR="008915AE" w:rsidRDefault="008915AE" w:rsidP="005071AD"/>
    <w:p w14:paraId="0B5D37E5" w14:textId="684B1CD7" w:rsidR="005071AD" w:rsidRDefault="005071AD" w:rsidP="005071AD">
      <w:r>
        <w:t xml:space="preserve">Høringssvar bedes sendt </w:t>
      </w:r>
      <w:bookmarkStart w:id="7" w:name="_GoBack"/>
      <w:bookmarkEnd w:id="7"/>
      <w:r w:rsidR="008915AE">
        <w:t xml:space="preserve">til </w:t>
      </w:r>
      <w:hyperlink r:id="rId7" w:history="1">
        <w:r w:rsidR="008915AE" w:rsidRPr="005E130B">
          <w:rPr>
            <w:rStyle w:val="Hyperlink"/>
          </w:rPr>
          <w:t>piago@mim.dk</w:t>
        </w:r>
      </w:hyperlink>
      <w:r w:rsidR="008915AE">
        <w:t xml:space="preserve"> med emnefeltet  </w:t>
      </w:r>
      <w:r w:rsidR="008915AE" w:rsidRPr="008915AE">
        <w:t>J.nr. 2022-2514</w:t>
      </w:r>
      <w:r w:rsidR="008915AE">
        <w:t>.</w:t>
      </w:r>
    </w:p>
    <w:p w14:paraId="1235F854" w14:textId="77777777" w:rsidR="005071AD" w:rsidRDefault="005071AD" w:rsidP="005071AD"/>
    <w:p w14:paraId="3B846178" w14:textId="77777777" w:rsidR="005071AD" w:rsidRDefault="005071AD" w:rsidP="005071AD">
      <w:r>
        <w:t>Miljøministeriet gør opmærksom på, at der ved afgivelse af høringssvar samtykkes til offentliggørelse af høringssvaret, herunder afsenders navn og mailadresse.</w:t>
      </w:r>
    </w:p>
    <w:p w14:paraId="415595B6" w14:textId="77777777" w:rsidR="005071AD" w:rsidRDefault="005071AD" w:rsidP="001A4D56">
      <w:pPr>
        <w:rPr>
          <w:szCs w:val="22"/>
        </w:rPr>
      </w:pPr>
    </w:p>
    <w:p w14:paraId="5101EE88" w14:textId="77777777" w:rsidR="003757C3" w:rsidRPr="003757C3" w:rsidRDefault="003757C3" w:rsidP="006B0DC8">
      <w:pPr>
        <w:rPr>
          <w:b/>
        </w:rPr>
      </w:pPr>
      <w:r>
        <w:rPr>
          <w:b/>
        </w:rPr>
        <w:t>Baggrund</w:t>
      </w:r>
    </w:p>
    <w:p w14:paraId="5228B1D8" w14:textId="77777777" w:rsidR="006B0DC8" w:rsidRPr="00FB5DAC" w:rsidRDefault="006B0DC8" w:rsidP="006B0DC8">
      <w:r w:rsidRPr="00FB5DAC">
        <w:t xml:space="preserve">Regeringen vil begrænse brugen af PFAS i Danmark. Brandøvelsespladser kan være en kilde til forurening med PFAS. Det var således på grund af udslip fra en brandskole i Korsør, at medlemmer af et </w:t>
      </w:r>
      <w:proofErr w:type="spellStart"/>
      <w:r w:rsidRPr="00FB5DAC">
        <w:t>kogræsserlaug</w:t>
      </w:r>
      <w:proofErr w:type="spellEnd"/>
      <w:r w:rsidRPr="00FB5DAC">
        <w:t xml:space="preserve">, blev eksponeret for høje værdier af </w:t>
      </w:r>
      <w:proofErr w:type="spellStart"/>
      <w:r w:rsidRPr="00FB5DAC">
        <w:t>PFAS’en</w:t>
      </w:r>
      <w:proofErr w:type="spellEnd"/>
      <w:r w:rsidRPr="00FB5DAC">
        <w:t xml:space="preserve"> PFOS, fordi de spiste kød fra kvæg, der havde græsset på arealet.</w:t>
      </w:r>
    </w:p>
    <w:p w14:paraId="7E3B8E85" w14:textId="77777777" w:rsidR="006B0DC8" w:rsidRPr="00FB5DAC" w:rsidRDefault="006B0DC8" w:rsidP="006B0DC8">
      <w:pPr>
        <w:autoSpaceDE w:val="0"/>
        <w:autoSpaceDN w:val="0"/>
        <w:adjustRightInd w:val="0"/>
      </w:pPr>
    </w:p>
    <w:p w14:paraId="4DD78977" w14:textId="30E0DBBF" w:rsidR="006B0DC8" w:rsidRPr="001F4660" w:rsidRDefault="006B0DC8" w:rsidP="006B0DC8">
      <w:pPr>
        <w:rPr>
          <w:rFonts w:ascii="Calibri" w:hAnsi="Calibri" w:cs="Calibri"/>
        </w:rPr>
      </w:pPr>
      <w:r>
        <w:t xml:space="preserve">Miljøstyrelsen har fået gennemført en undersøgelse, der kortlægger brugen af </w:t>
      </w:r>
      <w:r w:rsidR="005071AD">
        <w:t>brandsluknings</w:t>
      </w:r>
      <w:r w:rsidR="00F719B3">
        <w:t>skum</w:t>
      </w:r>
      <w:r>
        <w:t xml:space="preserve"> med PFAS på øvelsespladser i Danmark. Se resultatet af kortlægningen her:  </w:t>
      </w:r>
      <w:hyperlink r:id="rId8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https://mst.dk/service/publikationer/publikationsarkiv/2023/jan/pfas-i-brandslukningsskum-en-kortlaegning-af-skumvaesker-til-oevelser/</w:t>
        </w:r>
      </w:hyperlink>
    </w:p>
    <w:p w14:paraId="60C16B87" w14:textId="77777777" w:rsidR="006B0DC8" w:rsidRPr="00FB5DAC" w:rsidRDefault="006B0DC8" w:rsidP="006B0DC8">
      <w:pPr>
        <w:autoSpaceDE w:val="0"/>
        <w:autoSpaceDN w:val="0"/>
        <w:adjustRightInd w:val="0"/>
      </w:pPr>
    </w:p>
    <w:p w14:paraId="7746F6F3" w14:textId="06E72B3E" w:rsidR="006B0DC8" w:rsidRPr="00FB5DAC" w:rsidRDefault="006B0DC8" w:rsidP="006B0DC8">
      <w:r w:rsidRPr="00FB5DAC">
        <w:t xml:space="preserve">PFAS er en samlebetegnelse for en stor gruppe på over 10.000 syntetisk fremstillede fluorstoffer (per- og </w:t>
      </w:r>
      <w:proofErr w:type="spellStart"/>
      <w:r w:rsidRPr="00FB5DAC">
        <w:t>polyfluoroforbindelser</w:t>
      </w:r>
      <w:proofErr w:type="spellEnd"/>
      <w:r w:rsidRPr="00FB5DAC">
        <w:t xml:space="preserve">. </w:t>
      </w:r>
      <w:r w:rsidR="006F267E">
        <w:t>Anvendelsen af stofferne begyndte i</w:t>
      </w:r>
      <w:r w:rsidRPr="00FB5DAC">
        <w:t xml:space="preserve"> 1950'erne. PFAS bruges i mange sammenhænge, herunder i </w:t>
      </w:r>
      <w:r w:rsidR="005071AD">
        <w:t>brandsluknings</w:t>
      </w:r>
      <w:r w:rsidR="00F719B3">
        <w:t>skum</w:t>
      </w:r>
      <w:r w:rsidRPr="00FB5DAC">
        <w:t xml:space="preserve">. Stofferne er stabile, svært nedbrydelige og er vand- og fedtskyende. De fleste PFAS-stoffer kan derudover enten ophobes i fødekæden eller er mobile i vand, og begge egenskaber </w:t>
      </w:r>
      <w:r w:rsidR="006F267E">
        <w:t xml:space="preserve">kan </w:t>
      </w:r>
      <w:r w:rsidRPr="00FB5DAC">
        <w:t>medføre eksponering af både mennesker og miljø</w:t>
      </w:r>
      <w:r>
        <w:t>.</w:t>
      </w:r>
    </w:p>
    <w:p w14:paraId="787CD178" w14:textId="77777777" w:rsidR="006B0DC8" w:rsidRPr="00FB5DAC" w:rsidRDefault="006B0DC8" w:rsidP="006B0DC8"/>
    <w:p w14:paraId="677CD8E9" w14:textId="76F0D9CB" w:rsidR="006B0DC8" w:rsidRPr="00FB5DAC" w:rsidRDefault="006F267E" w:rsidP="006B0DC8">
      <w:r>
        <w:t xml:space="preserve">Nogle </w:t>
      </w:r>
      <w:r w:rsidR="006B0DC8" w:rsidRPr="00FB5DAC">
        <w:t>PFAS er bl.a. mistænkt for at være kræftfremkaldende og har skadelige effekter på organer og immunsystemet. Stofferne kan måles i lave koncentrationer i blodet på befolkningen overalt i verden og findes på verdensplan i miljø og i fødevarer.</w:t>
      </w:r>
    </w:p>
    <w:p w14:paraId="3B9A4746" w14:textId="77777777" w:rsidR="006B0DC8" w:rsidRPr="00FB5DAC" w:rsidRDefault="006B0DC8" w:rsidP="006B0DC8"/>
    <w:p w14:paraId="28AD2019" w14:textId="3E35A4D2" w:rsidR="006B0DC8" w:rsidRDefault="006B0DC8" w:rsidP="006B0DC8">
      <w:r w:rsidRPr="00FB5DAC">
        <w:t>For at reducere risikoen for</w:t>
      </w:r>
      <w:r>
        <w:t>,</w:t>
      </w:r>
      <w:r w:rsidRPr="00FB5DAC">
        <w:t xml:space="preserve"> at mennesker og miljø udsættes for PFAS, arbejdes der i EU på en begrænsning </w:t>
      </w:r>
      <w:r>
        <w:t xml:space="preserve">af </w:t>
      </w:r>
      <w:r w:rsidRPr="00FB5DAC">
        <w:t>al</w:t>
      </w:r>
      <w:r>
        <w:t>t</w:t>
      </w:r>
      <w:r w:rsidRPr="00FB5DAC">
        <w:t xml:space="preserve"> PFAS-</w:t>
      </w:r>
      <w:proofErr w:type="spellStart"/>
      <w:r w:rsidRPr="00FB5DAC">
        <w:t>holdigt</w:t>
      </w:r>
      <w:proofErr w:type="spellEnd"/>
      <w:r w:rsidRPr="00FB5DAC">
        <w:t xml:space="preserve"> </w:t>
      </w:r>
      <w:r w:rsidR="005071AD">
        <w:t>brandsluknings</w:t>
      </w:r>
      <w:r w:rsidR="00F719B3">
        <w:t>skum</w:t>
      </w:r>
      <w:r w:rsidRPr="00FB5DAC">
        <w:t xml:space="preserve"> uanset anvendelsen. I forslaget til EU-regulering fastsættes en overgangsperiode på 18 måneder fra ikrafttræden for brugen på øvelsespladser. Det skønnes, at EU-reguleringen kan træde i kraft i 2024 med virkning 18 måneder efter.</w:t>
      </w:r>
      <w:r>
        <w:t xml:space="preserve"> Bekendtgørelsen skal virke fra 1. januar 2024 og i</w:t>
      </w:r>
      <w:r w:rsidR="00F6136B">
        <w:t>ndtil EU-reglerne får virkning</w:t>
      </w:r>
      <w:r>
        <w:t>.</w:t>
      </w:r>
    </w:p>
    <w:p w14:paraId="72748512" w14:textId="77777777" w:rsidR="005071AD" w:rsidRPr="00FB5DAC" w:rsidRDefault="005071AD" w:rsidP="006B0DC8"/>
    <w:p w14:paraId="14B5267E" w14:textId="77777777" w:rsidR="00065DDD" w:rsidRPr="003757C3" w:rsidRDefault="003757C3" w:rsidP="001A4D56">
      <w:pPr>
        <w:rPr>
          <w:b/>
          <w:szCs w:val="22"/>
        </w:rPr>
      </w:pPr>
      <w:r>
        <w:rPr>
          <w:b/>
          <w:szCs w:val="22"/>
        </w:rPr>
        <w:t>Bekendtgørelsens regulering</w:t>
      </w:r>
    </w:p>
    <w:p w14:paraId="04926739" w14:textId="2889EE0E" w:rsidR="005C7558" w:rsidRDefault="005C7558" w:rsidP="005C7558">
      <w:pPr>
        <w:autoSpaceDE w:val="0"/>
        <w:autoSpaceDN w:val="0"/>
        <w:adjustRightInd w:val="0"/>
      </w:pPr>
      <w:r>
        <w:t>Bekendtgørelsen</w:t>
      </w:r>
      <w:r w:rsidRPr="00FB5DAC">
        <w:t xml:space="preserve"> begrænser </w:t>
      </w:r>
      <w:r w:rsidR="000423A5">
        <w:t>import</w:t>
      </w:r>
      <w:r w:rsidR="004A45FC">
        <w:t xml:space="preserve">, salg </w:t>
      </w:r>
      <w:r w:rsidRPr="00FB5DAC">
        <w:t>og brug af PFAS-</w:t>
      </w:r>
      <w:proofErr w:type="spellStart"/>
      <w:r w:rsidRPr="00FB5DAC">
        <w:t>holdigt</w:t>
      </w:r>
      <w:proofErr w:type="spellEnd"/>
      <w:r w:rsidRPr="00FB5DAC">
        <w:t xml:space="preserve"> </w:t>
      </w:r>
      <w:r w:rsidR="00F719B3">
        <w:t>brandslukningsskum</w:t>
      </w:r>
      <w:r w:rsidR="00F719B3" w:rsidRPr="00FB5DAC">
        <w:t xml:space="preserve"> </w:t>
      </w:r>
      <w:r w:rsidRPr="00FB5DAC">
        <w:t xml:space="preserve">på øvelsespladser i Danmark. </w:t>
      </w:r>
      <w:r>
        <w:t xml:space="preserve">Bekendtgørelsen træder i kraft den 1. januar 2024, hvorefter salg og import bliver forbudt. Anvendelsen forbydes </w:t>
      </w:r>
      <w:r w:rsidRPr="00FB5DAC">
        <w:t>fra 1. juli 2024</w:t>
      </w:r>
      <w:r>
        <w:t>, dvs. at lagre kan anvendes indtil 1. juli 2024.</w:t>
      </w:r>
    </w:p>
    <w:p w14:paraId="7F8EB910" w14:textId="77777777" w:rsidR="005C7558" w:rsidRDefault="005C7558" w:rsidP="005C7558">
      <w:pPr>
        <w:autoSpaceDE w:val="0"/>
        <w:autoSpaceDN w:val="0"/>
        <w:adjustRightInd w:val="0"/>
      </w:pPr>
    </w:p>
    <w:p w14:paraId="215EA655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  <w:r w:rsidRPr="002A7C42">
        <w:rPr>
          <w:rFonts w:asciiTheme="minorHAnsi" w:hAnsiTheme="minorHAnsi"/>
          <w:color w:val="212529"/>
        </w:rPr>
        <w:t>PFAS defineres i bekendtg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 xml:space="preserve">relsen som ethvert stof, der indeholder mindst et fuldt </w:t>
      </w:r>
      <w:proofErr w:type="spellStart"/>
      <w:r w:rsidRPr="002A7C42">
        <w:rPr>
          <w:rFonts w:asciiTheme="minorHAnsi" w:hAnsiTheme="minorHAnsi"/>
          <w:color w:val="212529"/>
        </w:rPr>
        <w:t>fluoreret</w:t>
      </w:r>
      <w:proofErr w:type="spellEnd"/>
      <w:r w:rsidRPr="002A7C42">
        <w:rPr>
          <w:rFonts w:asciiTheme="minorHAnsi" w:hAnsiTheme="minorHAnsi"/>
          <w:color w:val="212529"/>
        </w:rPr>
        <w:t xml:space="preserve"> </w:t>
      </w:r>
      <w:proofErr w:type="spellStart"/>
      <w:r w:rsidRPr="002A7C42">
        <w:rPr>
          <w:rFonts w:asciiTheme="minorHAnsi" w:hAnsiTheme="minorHAnsi"/>
          <w:color w:val="212529"/>
        </w:rPr>
        <w:t>methyl</w:t>
      </w:r>
      <w:proofErr w:type="spellEnd"/>
      <w:r w:rsidRPr="002A7C42">
        <w:rPr>
          <w:rFonts w:asciiTheme="minorHAnsi" w:hAnsiTheme="minorHAnsi"/>
          <w:color w:val="212529"/>
        </w:rPr>
        <w:t xml:space="preserve"> (CF</w:t>
      </w:r>
      <w:r w:rsidRPr="002A7C42">
        <w:rPr>
          <w:rFonts w:asciiTheme="minorHAnsi" w:hAnsiTheme="minorHAnsi"/>
          <w:color w:val="212529"/>
          <w:vertAlign w:val="subscript"/>
        </w:rPr>
        <w:t>3</w:t>
      </w:r>
      <w:r w:rsidRPr="002A7C42">
        <w:rPr>
          <w:rFonts w:asciiTheme="minorHAnsi" w:hAnsiTheme="minorHAnsi"/>
          <w:color w:val="212529"/>
        </w:rPr>
        <w:t xml:space="preserve">) eller </w:t>
      </w:r>
      <w:proofErr w:type="spellStart"/>
      <w:r w:rsidRPr="002A7C42">
        <w:rPr>
          <w:rFonts w:asciiTheme="minorHAnsi" w:hAnsiTheme="minorHAnsi"/>
          <w:color w:val="212529"/>
        </w:rPr>
        <w:t>methylen</w:t>
      </w:r>
      <w:proofErr w:type="spellEnd"/>
      <w:r w:rsidRPr="002A7C42">
        <w:rPr>
          <w:rFonts w:asciiTheme="minorHAnsi" w:hAnsiTheme="minorHAnsi"/>
          <w:color w:val="212529"/>
        </w:rPr>
        <w:t xml:space="preserve"> (CF</w:t>
      </w:r>
      <w:r w:rsidRPr="002A7C42">
        <w:rPr>
          <w:rFonts w:asciiTheme="minorHAnsi" w:hAnsiTheme="minorHAnsi"/>
          <w:color w:val="212529"/>
          <w:vertAlign w:val="subscript"/>
        </w:rPr>
        <w:t>2</w:t>
      </w:r>
      <w:r w:rsidRPr="002A7C42">
        <w:rPr>
          <w:rFonts w:asciiTheme="minorHAnsi" w:hAnsiTheme="minorHAnsi"/>
          <w:color w:val="212529"/>
        </w:rPr>
        <w:t>) kulstofatom, uden nogle H-/Cl-/</w:t>
      </w:r>
      <w:proofErr w:type="spellStart"/>
      <w:r w:rsidRPr="002A7C42">
        <w:rPr>
          <w:rFonts w:asciiTheme="minorHAnsi" w:hAnsiTheme="minorHAnsi"/>
          <w:color w:val="212529"/>
        </w:rPr>
        <w:t>Br-</w:t>
      </w:r>
      <w:proofErr w:type="spellEnd"/>
      <w:r w:rsidRPr="002A7C42">
        <w:rPr>
          <w:rFonts w:asciiTheme="minorHAnsi" w:hAnsiTheme="minorHAnsi"/>
          <w:color w:val="212529"/>
        </w:rPr>
        <w:t>/I-atomer bundet til det.</w:t>
      </w:r>
    </w:p>
    <w:p w14:paraId="471FC6BF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</w:p>
    <w:p w14:paraId="29186C3F" w14:textId="51E0CADA" w:rsidR="005C7558" w:rsidRPr="002A7C42" w:rsidRDefault="005C7558" w:rsidP="003C0132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  <w:r w:rsidRPr="002A7C42">
        <w:rPr>
          <w:rFonts w:asciiTheme="minorHAnsi" w:hAnsiTheme="minorHAnsi"/>
          <w:color w:val="212529"/>
        </w:rPr>
        <w:t>Undtaget fra bekendtg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relsen er</w:t>
      </w:r>
      <w:r w:rsidR="00D635DD" w:rsidRPr="002A7C42">
        <w:rPr>
          <w:rFonts w:asciiTheme="minorHAnsi" w:hAnsiTheme="minorHAnsi"/>
          <w:color w:val="212529"/>
        </w:rPr>
        <w:t xml:space="preserve"> PFAS, der er omfattet af Europa-Parlamentets og R</w:t>
      </w:r>
      <w:r w:rsidR="00D635DD" w:rsidRPr="002A7C42">
        <w:rPr>
          <w:rFonts w:asciiTheme="minorHAnsi" w:hAnsiTheme="minorHAnsi" w:hint="eastAsia"/>
          <w:color w:val="212529"/>
        </w:rPr>
        <w:t>å</w:t>
      </w:r>
      <w:r w:rsidR="00D635DD" w:rsidRPr="002A7C42">
        <w:rPr>
          <w:rFonts w:asciiTheme="minorHAnsi" w:hAnsiTheme="minorHAnsi"/>
          <w:color w:val="212529"/>
        </w:rPr>
        <w:t xml:space="preserve">dets forordning nr. 1907/2006/EF af 18. december 2006 med senere </w:t>
      </w:r>
      <w:r w:rsidR="00D635DD" w:rsidRPr="002A7C42">
        <w:rPr>
          <w:rFonts w:asciiTheme="minorHAnsi" w:hAnsiTheme="minorHAnsi" w:hint="eastAsia"/>
          <w:color w:val="212529"/>
        </w:rPr>
        <w:t>æ</w:t>
      </w:r>
      <w:r w:rsidR="00D635DD" w:rsidRPr="002A7C42">
        <w:rPr>
          <w:rFonts w:asciiTheme="minorHAnsi" w:hAnsiTheme="minorHAnsi"/>
          <w:color w:val="212529"/>
        </w:rPr>
        <w:t xml:space="preserve">ndringer </w:t>
      </w:r>
      <w:r w:rsidR="006F267E">
        <w:rPr>
          <w:rFonts w:asciiTheme="minorHAnsi" w:hAnsiTheme="minorHAnsi"/>
          <w:color w:val="212529"/>
        </w:rPr>
        <w:t>(</w:t>
      </w:r>
      <w:r w:rsidR="00D635DD" w:rsidRPr="002A7C42">
        <w:rPr>
          <w:rFonts w:asciiTheme="minorHAnsi" w:hAnsiTheme="minorHAnsi"/>
          <w:color w:val="212529"/>
        </w:rPr>
        <w:t>REACH</w:t>
      </w:r>
      <w:r w:rsidR="006F267E">
        <w:rPr>
          <w:rFonts w:asciiTheme="minorHAnsi" w:hAnsiTheme="minorHAnsi"/>
          <w:color w:val="212529"/>
        </w:rPr>
        <w:t>-forordningen)</w:t>
      </w:r>
      <w:r w:rsidR="00D635DD" w:rsidRPr="002A7C42">
        <w:rPr>
          <w:rFonts w:asciiTheme="minorHAnsi" w:hAnsiTheme="minorHAnsi"/>
          <w:color w:val="212529"/>
        </w:rPr>
        <w:t xml:space="preserve"> </w:t>
      </w:r>
      <w:r w:rsidR="003C0132" w:rsidRPr="002A7C42">
        <w:rPr>
          <w:rFonts w:asciiTheme="minorHAnsi" w:hAnsiTheme="minorHAnsi"/>
          <w:color w:val="212529"/>
        </w:rPr>
        <w:t xml:space="preserve">og </w:t>
      </w:r>
      <w:r w:rsidR="00D635DD" w:rsidRPr="002A7C42">
        <w:rPr>
          <w:rFonts w:asciiTheme="minorHAnsi" w:hAnsiTheme="minorHAnsi"/>
          <w:color w:val="212529"/>
        </w:rPr>
        <w:t>Europa-Parlamentets og R</w:t>
      </w:r>
      <w:r w:rsidR="00D635DD" w:rsidRPr="002A7C42">
        <w:rPr>
          <w:rFonts w:asciiTheme="minorHAnsi" w:hAnsiTheme="minorHAnsi" w:hint="eastAsia"/>
          <w:color w:val="212529"/>
        </w:rPr>
        <w:t>å</w:t>
      </w:r>
      <w:r w:rsidR="00D635DD" w:rsidRPr="002A7C42">
        <w:rPr>
          <w:rFonts w:asciiTheme="minorHAnsi" w:hAnsiTheme="minorHAnsi"/>
          <w:color w:val="212529"/>
        </w:rPr>
        <w:t xml:space="preserve">dets forordning (EU) 2019/1021 af 20. juni 2019 med senere </w:t>
      </w:r>
      <w:r w:rsidR="00D635DD" w:rsidRPr="002A7C42">
        <w:rPr>
          <w:rFonts w:asciiTheme="minorHAnsi" w:hAnsiTheme="minorHAnsi" w:hint="eastAsia"/>
          <w:color w:val="212529"/>
        </w:rPr>
        <w:t>æ</w:t>
      </w:r>
      <w:r w:rsidR="00D635DD" w:rsidRPr="002A7C42">
        <w:rPr>
          <w:rFonts w:asciiTheme="minorHAnsi" w:hAnsiTheme="minorHAnsi"/>
          <w:color w:val="212529"/>
        </w:rPr>
        <w:t>ndringer (POP</w:t>
      </w:r>
      <w:r w:rsidR="006F267E">
        <w:rPr>
          <w:rFonts w:asciiTheme="minorHAnsi" w:hAnsiTheme="minorHAnsi"/>
          <w:color w:val="212529"/>
        </w:rPr>
        <w:t>-forordningen</w:t>
      </w:r>
      <w:r w:rsidR="00D635DD" w:rsidRPr="002A7C42">
        <w:rPr>
          <w:rFonts w:asciiTheme="minorHAnsi" w:hAnsiTheme="minorHAnsi"/>
          <w:color w:val="212529"/>
        </w:rPr>
        <w:t>)</w:t>
      </w:r>
      <w:r w:rsidR="003C0132" w:rsidRPr="002A7C42">
        <w:rPr>
          <w:rFonts w:asciiTheme="minorHAnsi" w:hAnsiTheme="minorHAnsi"/>
          <w:color w:val="212529"/>
        </w:rPr>
        <w:t>, da disse allerede i dag regulere</w:t>
      </w:r>
      <w:r w:rsidR="00F6136B" w:rsidRPr="002A7C42">
        <w:rPr>
          <w:rFonts w:asciiTheme="minorHAnsi" w:hAnsiTheme="minorHAnsi"/>
          <w:color w:val="212529"/>
        </w:rPr>
        <w:t>r</w:t>
      </w:r>
      <w:r w:rsidR="003C0132" w:rsidRPr="002A7C42">
        <w:rPr>
          <w:rFonts w:asciiTheme="minorHAnsi" w:hAnsiTheme="minorHAnsi"/>
          <w:color w:val="212529"/>
        </w:rPr>
        <w:t xml:space="preserve"> visse stoffers anvendelse i </w:t>
      </w:r>
      <w:r w:rsidR="005071AD" w:rsidRPr="002A7C42">
        <w:rPr>
          <w:rFonts w:asciiTheme="minorHAnsi" w:hAnsiTheme="minorHAnsi"/>
        </w:rPr>
        <w:t>brandsluknings</w:t>
      </w:r>
      <w:r w:rsidR="00F719B3">
        <w:rPr>
          <w:rFonts w:asciiTheme="minorHAnsi" w:hAnsiTheme="minorHAnsi"/>
        </w:rPr>
        <w:t>skum</w:t>
      </w:r>
      <w:r w:rsidR="00D635DD" w:rsidRPr="002A7C42">
        <w:rPr>
          <w:rFonts w:asciiTheme="minorHAnsi" w:hAnsiTheme="minorHAnsi"/>
          <w:color w:val="212529"/>
        </w:rPr>
        <w:t>.</w:t>
      </w:r>
    </w:p>
    <w:p w14:paraId="28FD8514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</w:p>
    <w:p w14:paraId="20E72217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  <w:r w:rsidRPr="002A7C42">
        <w:rPr>
          <w:rFonts w:asciiTheme="minorHAnsi" w:hAnsiTheme="minorHAnsi"/>
          <w:color w:val="212529"/>
        </w:rPr>
        <w:t>Milj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styrelsen kan i ganske s</w:t>
      </w:r>
      <w:r w:rsidRPr="002A7C42">
        <w:rPr>
          <w:rFonts w:asciiTheme="minorHAnsi" w:hAnsiTheme="minorHAnsi" w:hint="eastAsia"/>
          <w:color w:val="212529"/>
        </w:rPr>
        <w:t>æ</w:t>
      </w:r>
      <w:r w:rsidRPr="002A7C42">
        <w:rPr>
          <w:rFonts w:asciiTheme="minorHAnsi" w:hAnsiTheme="minorHAnsi"/>
          <w:color w:val="212529"/>
        </w:rPr>
        <w:t>rlige tilf</w:t>
      </w:r>
      <w:r w:rsidRPr="002A7C42">
        <w:rPr>
          <w:rFonts w:asciiTheme="minorHAnsi" w:hAnsiTheme="minorHAnsi" w:hint="eastAsia"/>
          <w:color w:val="212529"/>
        </w:rPr>
        <w:t>æ</w:t>
      </w:r>
      <w:r w:rsidRPr="002A7C42">
        <w:rPr>
          <w:rFonts w:asciiTheme="minorHAnsi" w:hAnsiTheme="minorHAnsi"/>
          <w:color w:val="212529"/>
        </w:rPr>
        <w:t>lde tr</w:t>
      </w:r>
      <w:r w:rsidRPr="002A7C42">
        <w:rPr>
          <w:rFonts w:asciiTheme="minorHAnsi" w:hAnsiTheme="minorHAnsi" w:hint="eastAsia"/>
          <w:color w:val="212529"/>
        </w:rPr>
        <w:t>æ</w:t>
      </w:r>
      <w:r w:rsidRPr="002A7C42">
        <w:rPr>
          <w:rFonts w:asciiTheme="minorHAnsi" w:hAnsiTheme="minorHAnsi"/>
          <w:color w:val="212529"/>
        </w:rPr>
        <w:t>ffe afg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 om undtagelse fra forbuddet og kan i den forbindelse stille vilk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 xml:space="preserve">r for tilladelsen </w:t>
      </w:r>
      <w:r w:rsidRPr="002A7C42">
        <w:rPr>
          <w:rFonts w:asciiTheme="minorHAnsi" w:hAnsiTheme="minorHAnsi" w:hint="eastAsia"/>
          <w:color w:val="212529"/>
        </w:rPr>
        <w:t>–</w:t>
      </w:r>
      <w:r w:rsidRPr="002A7C42">
        <w:rPr>
          <w:rFonts w:asciiTheme="minorHAnsi" w:hAnsiTheme="minorHAnsi"/>
          <w:color w:val="212529"/>
        </w:rPr>
        <w:t xml:space="preserve"> disse afg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relser kan ikke p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>klages.</w:t>
      </w:r>
    </w:p>
    <w:p w14:paraId="5E138D51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</w:p>
    <w:p w14:paraId="2F2148C6" w14:textId="77777777" w:rsidR="003757C3" w:rsidRPr="002A7C42" w:rsidRDefault="003757C3" w:rsidP="005C7558">
      <w:pPr>
        <w:autoSpaceDE w:val="0"/>
        <w:autoSpaceDN w:val="0"/>
        <w:adjustRightInd w:val="0"/>
        <w:rPr>
          <w:rFonts w:asciiTheme="minorHAnsi" w:hAnsiTheme="minorHAnsi"/>
          <w:b/>
          <w:color w:val="212529"/>
        </w:rPr>
      </w:pPr>
      <w:r w:rsidRPr="002A7C42">
        <w:rPr>
          <w:rFonts w:asciiTheme="minorHAnsi" w:hAnsiTheme="minorHAnsi"/>
          <w:b/>
          <w:color w:val="212529"/>
        </w:rPr>
        <w:t>Erhvervs</w:t>
      </w:r>
      <w:r w:rsidRPr="002A7C42">
        <w:rPr>
          <w:rFonts w:asciiTheme="minorHAnsi" w:hAnsiTheme="minorHAnsi" w:hint="eastAsia"/>
          <w:b/>
          <w:color w:val="212529"/>
        </w:rPr>
        <w:t>ø</w:t>
      </w:r>
      <w:r w:rsidRPr="002A7C42">
        <w:rPr>
          <w:rFonts w:asciiTheme="minorHAnsi" w:hAnsiTheme="minorHAnsi"/>
          <w:b/>
          <w:color w:val="212529"/>
        </w:rPr>
        <w:t>konomiske konsekvenser</w:t>
      </w:r>
    </w:p>
    <w:p w14:paraId="2AF1A06F" w14:textId="77777777" w:rsidR="005C7558" w:rsidRPr="002A7C42" w:rsidRDefault="005C7558" w:rsidP="005C7558">
      <w:pPr>
        <w:autoSpaceDE w:val="0"/>
        <w:autoSpaceDN w:val="0"/>
        <w:adjustRightInd w:val="0"/>
        <w:rPr>
          <w:rFonts w:asciiTheme="minorHAnsi" w:hAnsiTheme="minorHAnsi"/>
          <w:color w:val="212529"/>
        </w:rPr>
      </w:pPr>
      <w:r w:rsidRPr="002A7C42">
        <w:rPr>
          <w:rFonts w:asciiTheme="minorHAnsi" w:hAnsiTheme="minorHAnsi"/>
          <w:color w:val="212529"/>
        </w:rPr>
        <w:t>Det vurderes, at bekendtg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relsen vil medf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 xml:space="preserve">re omstillingsomkostninger for 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velsespladserne p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 xml:space="preserve"> i alt 800.000 kr. og 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>rlige l</w:t>
      </w:r>
      <w:r w:rsidRPr="002A7C42">
        <w:rPr>
          <w:rFonts w:asciiTheme="minorHAnsi" w:hAnsiTheme="minorHAnsi" w:hint="eastAsia"/>
          <w:color w:val="212529"/>
        </w:rPr>
        <w:t>ø</w:t>
      </w:r>
      <w:r w:rsidRPr="002A7C42">
        <w:rPr>
          <w:rFonts w:asciiTheme="minorHAnsi" w:hAnsiTheme="minorHAnsi"/>
          <w:color w:val="212529"/>
        </w:rPr>
        <w:t>bende udgifter p</w:t>
      </w:r>
      <w:r w:rsidRPr="002A7C42">
        <w:rPr>
          <w:rFonts w:asciiTheme="minorHAnsi" w:hAnsiTheme="minorHAnsi" w:hint="eastAsia"/>
          <w:color w:val="212529"/>
        </w:rPr>
        <w:t>å</w:t>
      </w:r>
      <w:r w:rsidRPr="002A7C42">
        <w:rPr>
          <w:rFonts w:asciiTheme="minorHAnsi" w:hAnsiTheme="minorHAnsi"/>
          <w:color w:val="212529"/>
        </w:rPr>
        <w:t xml:space="preserve"> i alt ca. 0,1 mio. kr.</w:t>
      </w:r>
    </w:p>
    <w:p w14:paraId="12A48743" w14:textId="77777777" w:rsidR="005C7558" w:rsidRDefault="005C7558" w:rsidP="005C7558">
      <w:pPr>
        <w:autoSpaceDE w:val="0"/>
        <w:autoSpaceDN w:val="0"/>
        <w:adjustRightInd w:val="0"/>
        <w:rPr>
          <w:rFonts w:ascii="Questa-Regular" w:hAnsi="Questa-Regular"/>
          <w:color w:val="212529"/>
          <w:sz w:val="23"/>
          <w:szCs w:val="23"/>
        </w:rPr>
      </w:pPr>
    </w:p>
    <w:p w14:paraId="4CE5CD03" w14:textId="77777777" w:rsidR="003757C3" w:rsidRPr="003757C3" w:rsidRDefault="003757C3" w:rsidP="005C7558">
      <w:pPr>
        <w:autoSpaceDE w:val="0"/>
        <w:autoSpaceDN w:val="0"/>
        <w:adjustRightInd w:val="0"/>
        <w:rPr>
          <w:b/>
        </w:rPr>
      </w:pPr>
      <w:r>
        <w:rPr>
          <w:b/>
        </w:rPr>
        <w:t>Agil erhvervsrettet regulering</w:t>
      </w:r>
    </w:p>
    <w:p w14:paraId="26F6C45B" w14:textId="77777777" w:rsidR="005C7558" w:rsidRDefault="005C7558" w:rsidP="005C7558">
      <w:pPr>
        <w:autoSpaceDE w:val="0"/>
        <w:autoSpaceDN w:val="0"/>
        <w:adjustRightInd w:val="0"/>
      </w:pPr>
      <w:r>
        <w:t>Miljøministeriet vurderer, at principperne for agil erhvervsrettet regulering ikke er relevante for den foreslåede regulering i bekendtgørelsesudkastet</w:t>
      </w:r>
      <w:r w:rsidR="00186A76">
        <w:t>.</w:t>
      </w:r>
    </w:p>
    <w:p w14:paraId="63D7AFD9" w14:textId="77777777" w:rsidR="005C7558" w:rsidRDefault="005C7558" w:rsidP="001A4D56"/>
    <w:p w14:paraId="1FF9AC8C" w14:textId="59951914" w:rsidR="003C0132" w:rsidRDefault="003C0132" w:rsidP="001A4D56">
      <w:r>
        <w:t xml:space="preserve">I tilfælde af </w:t>
      </w:r>
      <w:r w:rsidR="003B10EE">
        <w:t>spørgsmål</w:t>
      </w:r>
      <w:r>
        <w:t xml:space="preserve"> mv. til høringen, kan der rettes henvendelse til </w:t>
      </w:r>
      <w:r w:rsidR="00D86406">
        <w:t xml:space="preserve">undertegnede på </w:t>
      </w:r>
      <w:hyperlink r:id="rId9" w:history="1">
        <w:r w:rsidR="00E26FFA" w:rsidRPr="004705C8">
          <w:rPr>
            <w:rStyle w:val="Hyperlink"/>
          </w:rPr>
          <w:t>lmk@mim.dk</w:t>
        </w:r>
      </w:hyperlink>
      <w:r w:rsidR="003B10EE">
        <w:t>.</w:t>
      </w:r>
      <w:r w:rsidR="00E26FFA">
        <w:t xml:space="preserve"> </w:t>
      </w:r>
    </w:p>
    <w:p w14:paraId="485D3559" w14:textId="77777777" w:rsidR="003C0132" w:rsidRDefault="003C0132" w:rsidP="001A4D56"/>
    <w:p w14:paraId="3AD483E7" w14:textId="77777777" w:rsidR="00BE16AE" w:rsidRDefault="00BE16AE" w:rsidP="001A4D56">
      <w:r>
        <w:t>Med venlig hilsen</w:t>
      </w:r>
    </w:p>
    <w:p w14:paraId="05D51654" w14:textId="77777777" w:rsidR="00BE16AE" w:rsidRDefault="00BE16AE" w:rsidP="001A4D56"/>
    <w:p w14:paraId="5AC64D16" w14:textId="154C356B" w:rsidR="00BE16AE" w:rsidRDefault="00D86406" w:rsidP="001A4D56">
      <w:r>
        <w:t>Lisbeth Mørk</w:t>
      </w:r>
    </w:p>
    <w:p w14:paraId="04882428" w14:textId="0B0F7B4D" w:rsidR="00BE16AE" w:rsidRPr="00065DDD" w:rsidRDefault="00D86406" w:rsidP="001A4D56">
      <w:pPr>
        <w:rPr>
          <w:szCs w:val="22"/>
        </w:rPr>
      </w:pPr>
      <w:r>
        <w:t>Chefkonsulent</w:t>
      </w:r>
    </w:p>
    <w:sectPr w:rsidR="00BE16AE" w:rsidRPr="00065DDD" w:rsidSect="004866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E9A0" w14:textId="77777777" w:rsidR="008A2F0D" w:rsidRDefault="008A2F0D">
      <w:r>
        <w:separator/>
      </w:r>
    </w:p>
  </w:endnote>
  <w:endnote w:type="continuationSeparator" w:id="0">
    <w:p w14:paraId="3E568745" w14:textId="77777777" w:rsidR="008A2F0D" w:rsidRDefault="008A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C00A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65DDD">
      <w:rPr>
        <w:rStyle w:val="Sidetal"/>
        <w:noProof/>
      </w:rPr>
      <w:t>1</w:t>
    </w:r>
    <w:r>
      <w:rPr>
        <w:rStyle w:val="Sidetal"/>
      </w:rPr>
      <w:fldChar w:fldCharType="end"/>
    </w:r>
  </w:p>
  <w:p w14:paraId="4F1C3AF7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86BF" w14:textId="6B1F0082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8915AE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0C45" w14:textId="77777777" w:rsidR="007B023B" w:rsidRPr="00065DDD" w:rsidRDefault="00065DDD" w:rsidP="007B023B">
    <w:pPr>
      <w:pStyle w:val="Template-Address"/>
    </w:pPr>
    <w:bookmarkStart w:id="22" w:name="OFF_Institution"/>
    <w:bookmarkStart w:id="23" w:name="OFF_InstitutionHIF"/>
    <w:bookmarkStart w:id="24" w:name="XIF_MMFirstAddressLine"/>
    <w:r w:rsidRPr="00065DDD">
      <w:t>Miljøministeriet</w:t>
    </w:r>
    <w:bookmarkEnd w:id="22"/>
    <w:r w:rsidR="007B023B" w:rsidRPr="00065DDD">
      <w:t xml:space="preserve"> </w:t>
    </w:r>
    <w:bookmarkEnd w:id="23"/>
    <w:r w:rsidR="007B023B" w:rsidRPr="00065DDD">
      <w:t xml:space="preserve">• </w:t>
    </w:r>
    <w:bookmarkStart w:id="25" w:name="OFF_AddressA"/>
    <w:bookmarkStart w:id="26" w:name="OFF_AddressAHIF"/>
    <w:r w:rsidRPr="00065DDD">
      <w:t>Frederiksholms Kanal 26</w:t>
    </w:r>
    <w:bookmarkEnd w:id="25"/>
    <w:r w:rsidR="007B023B" w:rsidRPr="00065DDD">
      <w:t xml:space="preserve"> </w:t>
    </w:r>
    <w:bookmarkEnd w:id="26"/>
    <w:r w:rsidR="007B023B" w:rsidRPr="00065DDD">
      <w:rPr>
        <w:vanish/>
      </w:rPr>
      <w:t xml:space="preserve">• </w:t>
    </w:r>
    <w:bookmarkStart w:id="27" w:name="OFF_AddressB"/>
    <w:bookmarkStart w:id="28" w:name="OFF_AddressBHIF"/>
    <w:bookmarkEnd w:id="27"/>
    <w:r w:rsidR="007B023B" w:rsidRPr="00065DDD">
      <w:rPr>
        <w:vanish/>
      </w:rPr>
      <w:t xml:space="preserve"> </w:t>
    </w:r>
    <w:bookmarkEnd w:id="28"/>
    <w:r w:rsidR="007B023B" w:rsidRPr="00065DDD">
      <w:rPr>
        <w:vanish/>
      </w:rPr>
      <w:t xml:space="preserve">• </w:t>
    </w:r>
    <w:bookmarkStart w:id="29" w:name="OFF_AddressC"/>
    <w:bookmarkStart w:id="30" w:name="OFF_AddressCHIF"/>
    <w:bookmarkEnd w:id="29"/>
    <w:r w:rsidR="007B023B" w:rsidRPr="00065DDD">
      <w:rPr>
        <w:vanish/>
      </w:rPr>
      <w:t xml:space="preserve"> </w:t>
    </w:r>
    <w:bookmarkEnd w:id="30"/>
    <w:r w:rsidR="007B023B" w:rsidRPr="00065DDD">
      <w:t xml:space="preserve">• </w:t>
    </w:r>
    <w:bookmarkStart w:id="31" w:name="OFF_AddressD"/>
    <w:bookmarkStart w:id="32" w:name="OFF_AddressDHIF"/>
    <w:r w:rsidRPr="00065DDD">
      <w:t>1220</w:t>
    </w:r>
    <w:bookmarkEnd w:id="31"/>
    <w:r w:rsidR="007B023B" w:rsidRPr="00065DDD">
      <w:t xml:space="preserve"> </w:t>
    </w:r>
    <w:bookmarkStart w:id="33" w:name="OFF_City"/>
    <w:r w:rsidRPr="00065DDD">
      <w:t>København K</w:t>
    </w:r>
    <w:bookmarkEnd w:id="33"/>
    <w:r w:rsidR="007B023B" w:rsidRPr="00065DDD">
      <w:t xml:space="preserve"> </w:t>
    </w:r>
    <w:bookmarkEnd w:id="32"/>
  </w:p>
  <w:p w14:paraId="069A7B00" w14:textId="77777777" w:rsidR="007B023B" w:rsidRPr="00065DDD" w:rsidRDefault="00065DDD" w:rsidP="007B023B">
    <w:pPr>
      <w:pStyle w:val="Template-Address"/>
    </w:pPr>
    <w:bookmarkStart w:id="34" w:name="LAN_Phone"/>
    <w:bookmarkStart w:id="35" w:name="OFF_PhoneHIF"/>
    <w:bookmarkStart w:id="36" w:name="XIF_MMSecondAddressLine"/>
    <w:bookmarkEnd w:id="24"/>
    <w:r w:rsidRPr="00065DDD">
      <w:t>Tlf.</w:t>
    </w:r>
    <w:bookmarkEnd w:id="34"/>
    <w:r w:rsidR="007B023B" w:rsidRPr="00065DDD">
      <w:t xml:space="preserve"> </w:t>
    </w:r>
    <w:bookmarkStart w:id="37" w:name="OFF_Phone"/>
    <w:r w:rsidRPr="00065DDD">
      <w:t>38 14 21 42</w:t>
    </w:r>
    <w:bookmarkEnd w:id="37"/>
    <w:r w:rsidR="007B023B" w:rsidRPr="00065DDD">
      <w:t xml:space="preserve"> </w:t>
    </w:r>
    <w:bookmarkEnd w:id="35"/>
    <w:r w:rsidR="007B023B" w:rsidRPr="00065DDD">
      <w:rPr>
        <w:vanish/>
      </w:rPr>
      <w:t xml:space="preserve">• </w:t>
    </w:r>
    <w:bookmarkStart w:id="38" w:name="LAN_Fax"/>
    <w:bookmarkStart w:id="39" w:name="OFF_FaxHIF"/>
    <w:r w:rsidRPr="00065DDD">
      <w:rPr>
        <w:vanish/>
      </w:rPr>
      <w:t>Fax</w:t>
    </w:r>
    <w:bookmarkEnd w:id="38"/>
    <w:r w:rsidR="007B023B" w:rsidRPr="00065DDD">
      <w:rPr>
        <w:vanish/>
      </w:rPr>
      <w:t xml:space="preserve"> </w:t>
    </w:r>
    <w:bookmarkStart w:id="40" w:name="OFF_Fax"/>
    <w:bookmarkEnd w:id="40"/>
    <w:r w:rsidR="007B023B" w:rsidRPr="00065DDD">
      <w:rPr>
        <w:vanish/>
      </w:rPr>
      <w:t xml:space="preserve"> </w:t>
    </w:r>
    <w:bookmarkEnd w:id="39"/>
    <w:r w:rsidR="007B023B" w:rsidRPr="00065DDD">
      <w:t xml:space="preserve">• </w:t>
    </w:r>
    <w:bookmarkStart w:id="41" w:name="OFF_CVRHIF"/>
    <w:r w:rsidR="007B023B" w:rsidRPr="00065DDD">
      <w:t xml:space="preserve">CVR </w:t>
    </w:r>
    <w:bookmarkStart w:id="42" w:name="OFF_CVR"/>
    <w:r w:rsidRPr="00065DDD">
      <w:t>12854358</w:t>
    </w:r>
    <w:bookmarkEnd w:id="42"/>
    <w:r w:rsidR="007B023B" w:rsidRPr="00065DDD">
      <w:t xml:space="preserve"> </w:t>
    </w:r>
    <w:bookmarkEnd w:id="41"/>
    <w:r w:rsidR="007B023B" w:rsidRPr="00065DDD">
      <w:t xml:space="preserve">• </w:t>
    </w:r>
    <w:bookmarkStart w:id="43" w:name="OFF_EANHIF"/>
    <w:r w:rsidR="007B023B" w:rsidRPr="00065DDD">
      <w:t xml:space="preserve">EAN </w:t>
    </w:r>
    <w:bookmarkStart w:id="44" w:name="OFF_EAN"/>
    <w:r w:rsidRPr="00065DDD">
      <w:t>5798000862005</w:t>
    </w:r>
    <w:bookmarkEnd w:id="44"/>
    <w:r w:rsidR="007B023B" w:rsidRPr="00065DDD">
      <w:t xml:space="preserve"> </w:t>
    </w:r>
    <w:bookmarkEnd w:id="43"/>
    <w:r w:rsidR="007B023B" w:rsidRPr="00065DDD">
      <w:t xml:space="preserve">• </w:t>
    </w:r>
    <w:bookmarkStart w:id="45" w:name="OFF_Email"/>
    <w:bookmarkStart w:id="46" w:name="OFF_EmailHIF"/>
    <w:r w:rsidRPr="00065DDD">
      <w:t>mim@mim.dk</w:t>
    </w:r>
    <w:bookmarkEnd w:id="45"/>
    <w:r w:rsidR="007B023B" w:rsidRPr="00065DDD">
      <w:t xml:space="preserve"> </w:t>
    </w:r>
    <w:bookmarkEnd w:id="46"/>
    <w:r w:rsidR="007B023B" w:rsidRPr="00065DDD">
      <w:t xml:space="preserve">• </w:t>
    </w:r>
    <w:bookmarkStart w:id="47" w:name="OFF_Web"/>
    <w:bookmarkStart w:id="48" w:name="OFF_WebHIF"/>
    <w:r w:rsidRPr="00065DDD">
      <w:t>www.mim.dk</w:t>
    </w:r>
    <w:bookmarkEnd w:id="47"/>
    <w:r w:rsidR="007B023B" w:rsidRPr="00065DDD">
      <w:t xml:space="preserve"> </w:t>
    </w:r>
    <w:bookmarkEnd w:id="36"/>
    <w:bookmarkEnd w:id="48"/>
  </w:p>
  <w:p w14:paraId="6F6D70DC" w14:textId="77777777" w:rsidR="0048667B" w:rsidRPr="007B023B" w:rsidRDefault="0048667B" w:rsidP="007B02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0B7C" w14:textId="77777777" w:rsidR="008A2F0D" w:rsidRDefault="008A2F0D">
      <w:r>
        <w:separator/>
      </w:r>
    </w:p>
  </w:footnote>
  <w:footnote w:type="continuationSeparator" w:id="0">
    <w:p w14:paraId="275DF8F8" w14:textId="77777777" w:rsidR="008A2F0D" w:rsidRDefault="008A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5F43" w14:textId="77777777" w:rsidR="000E717B" w:rsidRDefault="000E717B">
    <w:pPr>
      <w:pStyle w:val="Sidehoved"/>
    </w:pPr>
  </w:p>
  <w:p w14:paraId="25158EE5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77D4" w14:textId="77777777" w:rsidR="007B023B" w:rsidRPr="004D4A40" w:rsidRDefault="00065DDD" w:rsidP="007B023B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40F5EA8" wp14:editId="6CAF24ED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23B" w:rsidRPr="004D4A40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288665" wp14:editId="2BB8928E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7B023B" w14:paraId="2AA709A7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62DB1E76" w14:textId="77777777" w:rsidR="007B023B" w:rsidRPr="00065DDD" w:rsidRDefault="00065DDD">
                                <w:pPr>
                                  <w:pStyle w:val="Kolofontekst"/>
                                </w:pPr>
                                <w:bookmarkStart w:id="8" w:name="OFF_Department"/>
                                <w:bookmarkStart w:id="9" w:name="OFF_DepartmentHIF"/>
                                <w:r w:rsidRPr="00065DDD">
                                  <w:t>Rent drikkevand og sikker kemi</w:t>
                                </w:r>
                                <w:bookmarkEnd w:id="8"/>
                              </w:p>
                              <w:p w14:paraId="0B2C7CA5" w14:textId="77777777" w:rsidR="007B023B" w:rsidRPr="00065DDD" w:rsidDel="008915AE" w:rsidRDefault="00065DDD">
                                <w:pPr>
                                  <w:pStyle w:val="Kolofontekst"/>
                                  <w:rPr>
                                    <w:del w:id="10" w:author="Louise Marie Baad Jensen" w:date="2023-04-27T13:06:00Z"/>
                                  </w:rPr>
                                </w:pPr>
                                <w:bookmarkStart w:id="11" w:name="LAN_CaseNo"/>
                                <w:bookmarkStart w:id="12" w:name="dossier_f2casenumber_HIF"/>
                                <w:bookmarkEnd w:id="9"/>
                                <w:r w:rsidRPr="00065DDD">
                                  <w:t>J.nr.</w:t>
                                </w:r>
                                <w:bookmarkEnd w:id="11"/>
                                <w:r w:rsidR="00115DE6" w:rsidRPr="00065DDD">
                                  <w:t xml:space="preserve"> </w:t>
                                </w:r>
                                <w:r w:rsidR="00BE16AE">
                                  <w:rPr>
                                    <w:color w:val="000000" w:themeColor="text1"/>
                                    <w:lang w:val="de-DE"/>
                                  </w:rPr>
                                  <w:t>2022-2514</w:t>
                                </w:r>
                                <w:r w:rsidR="00115DE6" w:rsidRPr="00065DDD">
                                  <w:t xml:space="preserve"> </w:t>
                                </w:r>
                              </w:p>
                              <w:p w14:paraId="44B68F5F" w14:textId="69023E11" w:rsidR="007B023B" w:rsidRDefault="00065DDD" w:rsidP="00F351D6">
                                <w:pPr>
                                  <w:pStyle w:val="Kolofontekst"/>
                                </w:pPr>
                                <w:bookmarkStart w:id="13" w:name="FLD_DocumentDate"/>
                                <w:bookmarkEnd w:id="12"/>
                                <w:del w:id="14" w:author="Louise Marie Baad Jensen" w:date="2023-04-27T13:06:00Z">
                                  <w:r w:rsidDel="008915AE">
                                    <w:delText xml:space="preserve"> </w:delText>
                                  </w:r>
                                </w:del>
                                <w:bookmarkEnd w:id="13"/>
                              </w:p>
                            </w:tc>
                          </w:tr>
                        </w:tbl>
                        <w:p w14:paraId="652A12D9" w14:textId="77777777" w:rsidR="007B023B" w:rsidRDefault="007B023B" w:rsidP="007B023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88665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7B023B" w14:paraId="2AA709A7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62DB1E76" w14:textId="77777777" w:rsidR="007B023B" w:rsidRPr="00065DDD" w:rsidRDefault="00065DDD">
                          <w:pPr>
                            <w:pStyle w:val="Kolofontekst"/>
                          </w:pPr>
                          <w:bookmarkStart w:id="15" w:name="OFF_Department"/>
                          <w:bookmarkStart w:id="16" w:name="OFF_DepartmentHIF"/>
                          <w:r w:rsidRPr="00065DDD">
                            <w:t>Rent drikkevand og sikker kemi</w:t>
                          </w:r>
                          <w:bookmarkEnd w:id="15"/>
                        </w:p>
                        <w:p w14:paraId="0B2C7CA5" w14:textId="77777777" w:rsidR="007B023B" w:rsidRPr="00065DDD" w:rsidDel="008915AE" w:rsidRDefault="00065DDD">
                          <w:pPr>
                            <w:pStyle w:val="Kolofontekst"/>
                            <w:rPr>
                              <w:del w:id="17" w:author="Louise Marie Baad Jensen" w:date="2023-04-27T13:06:00Z"/>
                            </w:rPr>
                          </w:pPr>
                          <w:bookmarkStart w:id="18" w:name="LAN_CaseNo"/>
                          <w:bookmarkStart w:id="19" w:name="dossier_f2casenumber_HIF"/>
                          <w:bookmarkEnd w:id="16"/>
                          <w:r w:rsidRPr="00065DDD">
                            <w:t>J.nr.</w:t>
                          </w:r>
                          <w:bookmarkEnd w:id="18"/>
                          <w:r w:rsidR="00115DE6" w:rsidRPr="00065DDD">
                            <w:t xml:space="preserve"> </w:t>
                          </w:r>
                          <w:r w:rsidR="00BE16AE">
                            <w:rPr>
                              <w:color w:val="000000" w:themeColor="text1"/>
                              <w:lang w:val="de-DE"/>
                            </w:rPr>
                            <w:t>2022-2514</w:t>
                          </w:r>
                          <w:r w:rsidR="00115DE6" w:rsidRPr="00065DDD">
                            <w:t xml:space="preserve"> </w:t>
                          </w:r>
                        </w:p>
                        <w:p w14:paraId="44B68F5F" w14:textId="69023E11" w:rsidR="007B023B" w:rsidRDefault="00065DDD" w:rsidP="00F351D6">
                          <w:pPr>
                            <w:pStyle w:val="Kolofontekst"/>
                          </w:pPr>
                          <w:bookmarkStart w:id="20" w:name="FLD_DocumentDate"/>
                          <w:bookmarkEnd w:id="19"/>
                          <w:del w:id="21" w:author="Louise Marie Baad Jensen" w:date="2023-04-27T13:06:00Z">
                            <w:r w:rsidDel="008915AE">
                              <w:delText xml:space="preserve"> </w:delText>
                            </w:r>
                          </w:del>
                          <w:bookmarkEnd w:id="20"/>
                        </w:p>
                      </w:tc>
                    </w:tr>
                  </w:tbl>
                  <w:p w14:paraId="652A12D9" w14:textId="77777777" w:rsidR="007B023B" w:rsidRDefault="007B023B" w:rsidP="007B023B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E22E7F1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E4A5B40"/>
    <w:multiLevelType w:val="hybridMultilevel"/>
    <w:tmpl w:val="C26AE55A"/>
    <w:lvl w:ilvl="0" w:tplc="04060011">
      <w:start w:val="1"/>
      <w:numFmt w:val="decimal"/>
      <w:lvlText w:val="%1)"/>
      <w:lvlJc w:val="left"/>
      <w:pPr>
        <w:ind w:left="1000" w:hanging="360"/>
      </w:p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ise Marie Baad Jensen">
    <w15:presenceInfo w15:providerId="None" w15:userId="Louise Marie Baad Je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D"/>
    <w:rsid w:val="00002EA0"/>
    <w:rsid w:val="00003636"/>
    <w:rsid w:val="00005FAA"/>
    <w:rsid w:val="0001457C"/>
    <w:rsid w:val="0001528D"/>
    <w:rsid w:val="000166A0"/>
    <w:rsid w:val="00030051"/>
    <w:rsid w:val="00037DB8"/>
    <w:rsid w:val="00037E7E"/>
    <w:rsid w:val="000423A5"/>
    <w:rsid w:val="00060BC5"/>
    <w:rsid w:val="000647F2"/>
    <w:rsid w:val="00065DDD"/>
    <w:rsid w:val="00066A0C"/>
    <w:rsid w:val="00070BA1"/>
    <w:rsid w:val="00073466"/>
    <w:rsid w:val="00074F1A"/>
    <w:rsid w:val="000758FD"/>
    <w:rsid w:val="00082404"/>
    <w:rsid w:val="000825EC"/>
    <w:rsid w:val="000875E9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742"/>
    <w:rsid w:val="000F0B81"/>
    <w:rsid w:val="001002E8"/>
    <w:rsid w:val="00103018"/>
    <w:rsid w:val="00104CB1"/>
    <w:rsid w:val="001062D0"/>
    <w:rsid w:val="00114DE6"/>
    <w:rsid w:val="00115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32DF"/>
    <w:rsid w:val="001743E7"/>
    <w:rsid w:val="00186A76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4580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5BE8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A7C42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2750"/>
    <w:rsid w:val="00343A37"/>
    <w:rsid w:val="00345FA9"/>
    <w:rsid w:val="00350582"/>
    <w:rsid w:val="00353B4E"/>
    <w:rsid w:val="003558D9"/>
    <w:rsid w:val="00361055"/>
    <w:rsid w:val="00362EAC"/>
    <w:rsid w:val="00365BC4"/>
    <w:rsid w:val="003757C3"/>
    <w:rsid w:val="003802F1"/>
    <w:rsid w:val="003819FF"/>
    <w:rsid w:val="00385C06"/>
    <w:rsid w:val="00386D0C"/>
    <w:rsid w:val="003A3350"/>
    <w:rsid w:val="003A3369"/>
    <w:rsid w:val="003A44A9"/>
    <w:rsid w:val="003B10EE"/>
    <w:rsid w:val="003B6C74"/>
    <w:rsid w:val="003C0132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36EC4"/>
    <w:rsid w:val="00440668"/>
    <w:rsid w:val="004421D7"/>
    <w:rsid w:val="00447B83"/>
    <w:rsid w:val="0045012E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1DC"/>
    <w:rsid w:val="00495993"/>
    <w:rsid w:val="004A3AAA"/>
    <w:rsid w:val="004A4315"/>
    <w:rsid w:val="004A45FC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0D0"/>
    <w:rsid w:val="004E33EF"/>
    <w:rsid w:val="004E562B"/>
    <w:rsid w:val="004E642A"/>
    <w:rsid w:val="004E7C82"/>
    <w:rsid w:val="004F7C92"/>
    <w:rsid w:val="005009DC"/>
    <w:rsid w:val="00500EFC"/>
    <w:rsid w:val="00501E2E"/>
    <w:rsid w:val="005071AD"/>
    <w:rsid w:val="0051373B"/>
    <w:rsid w:val="0051781E"/>
    <w:rsid w:val="00520971"/>
    <w:rsid w:val="005267CB"/>
    <w:rsid w:val="00531869"/>
    <w:rsid w:val="00535B7D"/>
    <w:rsid w:val="0055132A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C7558"/>
    <w:rsid w:val="005C7BD4"/>
    <w:rsid w:val="005D2384"/>
    <w:rsid w:val="005D2B26"/>
    <w:rsid w:val="005D3CF2"/>
    <w:rsid w:val="005D543F"/>
    <w:rsid w:val="005D7152"/>
    <w:rsid w:val="005E0F33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0C2E"/>
    <w:rsid w:val="006B0DC8"/>
    <w:rsid w:val="006C340C"/>
    <w:rsid w:val="006D09A7"/>
    <w:rsid w:val="006E7F1D"/>
    <w:rsid w:val="006F267E"/>
    <w:rsid w:val="006F3EB3"/>
    <w:rsid w:val="006F4DCD"/>
    <w:rsid w:val="006F6712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4890"/>
    <w:rsid w:val="00762205"/>
    <w:rsid w:val="0076323D"/>
    <w:rsid w:val="00764201"/>
    <w:rsid w:val="007830BE"/>
    <w:rsid w:val="007912B3"/>
    <w:rsid w:val="00792B33"/>
    <w:rsid w:val="007940C9"/>
    <w:rsid w:val="00796312"/>
    <w:rsid w:val="007B023B"/>
    <w:rsid w:val="007B1B23"/>
    <w:rsid w:val="007B21FA"/>
    <w:rsid w:val="007B2ADE"/>
    <w:rsid w:val="007B3940"/>
    <w:rsid w:val="007D492E"/>
    <w:rsid w:val="007E0C49"/>
    <w:rsid w:val="007E3A3B"/>
    <w:rsid w:val="007E4735"/>
    <w:rsid w:val="007E51F2"/>
    <w:rsid w:val="007E5E97"/>
    <w:rsid w:val="007E7688"/>
    <w:rsid w:val="007F4A4B"/>
    <w:rsid w:val="007F4F36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762CA"/>
    <w:rsid w:val="00882741"/>
    <w:rsid w:val="008915AE"/>
    <w:rsid w:val="00892B13"/>
    <w:rsid w:val="008A1C6B"/>
    <w:rsid w:val="008A2F0D"/>
    <w:rsid w:val="008B1B83"/>
    <w:rsid w:val="008B3ADA"/>
    <w:rsid w:val="008C5F4A"/>
    <w:rsid w:val="008D1674"/>
    <w:rsid w:val="008E3990"/>
    <w:rsid w:val="008F272E"/>
    <w:rsid w:val="008F6B2B"/>
    <w:rsid w:val="00905C37"/>
    <w:rsid w:val="00906916"/>
    <w:rsid w:val="0092048E"/>
    <w:rsid w:val="0092514B"/>
    <w:rsid w:val="009264AA"/>
    <w:rsid w:val="00944EE8"/>
    <w:rsid w:val="009461F0"/>
    <w:rsid w:val="009601F5"/>
    <w:rsid w:val="00962892"/>
    <w:rsid w:val="00963E43"/>
    <w:rsid w:val="00970F21"/>
    <w:rsid w:val="00975F3B"/>
    <w:rsid w:val="0098382A"/>
    <w:rsid w:val="009943CD"/>
    <w:rsid w:val="00994E91"/>
    <w:rsid w:val="00995509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6F9"/>
    <w:rsid w:val="00A44A6B"/>
    <w:rsid w:val="00A51DBA"/>
    <w:rsid w:val="00A5408B"/>
    <w:rsid w:val="00A556CE"/>
    <w:rsid w:val="00A67D37"/>
    <w:rsid w:val="00A72DDE"/>
    <w:rsid w:val="00A77DD8"/>
    <w:rsid w:val="00A85ECD"/>
    <w:rsid w:val="00A923E2"/>
    <w:rsid w:val="00A964CE"/>
    <w:rsid w:val="00A96C60"/>
    <w:rsid w:val="00AA4437"/>
    <w:rsid w:val="00AB363A"/>
    <w:rsid w:val="00AC35D6"/>
    <w:rsid w:val="00AD24C9"/>
    <w:rsid w:val="00AD678B"/>
    <w:rsid w:val="00AE41A1"/>
    <w:rsid w:val="00AE5A17"/>
    <w:rsid w:val="00AF5AF6"/>
    <w:rsid w:val="00B0398B"/>
    <w:rsid w:val="00B13BB6"/>
    <w:rsid w:val="00B167B8"/>
    <w:rsid w:val="00B2565D"/>
    <w:rsid w:val="00B30727"/>
    <w:rsid w:val="00B33A35"/>
    <w:rsid w:val="00B358B3"/>
    <w:rsid w:val="00B441D7"/>
    <w:rsid w:val="00B530CC"/>
    <w:rsid w:val="00B54207"/>
    <w:rsid w:val="00B54DC7"/>
    <w:rsid w:val="00B67E21"/>
    <w:rsid w:val="00B734BB"/>
    <w:rsid w:val="00B77950"/>
    <w:rsid w:val="00B80700"/>
    <w:rsid w:val="00B81B85"/>
    <w:rsid w:val="00B849D2"/>
    <w:rsid w:val="00B86940"/>
    <w:rsid w:val="00B87347"/>
    <w:rsid w:val="00B90A33"/>
    <w:rsid w:val="00B912F1"/>
    <w:rsid w:val="00B91712"/>
    <w:rsid w:val="00B91D48"/>
    <w:rsid w:val="00B932C3"/>
    <w:rsid w:val="00B94D62"/>
    <w:rsid w:val="00BA7059"/>
    <w:rsid w:val="00BB40C8"/>
    <w:rsid w:val="00BB6985"/>
    <w:rsid w:val="00BC56EA"/>
    <w:rsid w:val="00BC6602"/>
    <w:rsid w:val="00BD787B"/>
    <w:rsid w:val="00BE0CE4"/>
    <w:rsid w:val="00BE16AE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27609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03ED"/>
    <w:rsid w:val="00C8406C"/>
    <w:rsid w:val="00C87AAA"/>
    <w:rsid w:val="00C94E96"/>
    <w:rsid w:val="00CA543F"/>
    <w:rsid w:val="00CA6429"/>
    <w:rsid w:val="00CA6ADF"/>
    <w:rsid w:val="00CB2F30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35DD"/>
    <w:rsid w:val="00D65E69"/>
    <w:rsid w:val="00D86406"/>
    <w:rsid w:val="00D922CF"/>
    <w:rsid w:val="00D951B4"/>
    <w:rsid w:val="00DA32B3"/>
    <w:rsid w:val="00DA6734"/>
    <w:rsid w:val="00DB56B3"/>
    <w:rsid w:val="00DE24BE"/>
    <w:rsid w:val="00DE3E25"/>
    <w:rsid w:val="00DE5B21"/>
    <w:rsid w:val="00DE7479"/>
    <w:rsid w:val="00DF128B"/>
    <w:rsid w:val="00DF28F0"/>
    <w:rsid w:val="00DF2F94"/>
    <w:rsid w:val="00E1113C"/>
    <w:rsid w:val="00E11688"/>
    <w:rsid w:val="00E257EC"/>
    <w:rsid w:val="00E26EAA"/>
    <w:rsid w:val="00E26FF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35C9"/>
    <w:rsid w:val="00F46114"/>
    <w:rsid w:val="00F4634C"/>
    <w:rsid w:val="00F47B3A"/>
    <w:rsid w:val="00F602C8"/>
    <w:rsid w:val="00F6136B"/>
    <w:rsid w:val="00F62595"/>
    <w:rsid w:val="00F7168A"/>
    <w:rsid w:val="00F719B3"/>
    <w:rsid w:val="00F71C13"/>
    <w:rsid w:val="00F77228"/>
    <w:rsid w:val="00F7796B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2C0F3"/>
  <w15:docId w15:val="{0794C9E4-2CF9-474F-9C1B-39B7CB7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dk/service/publikationer/publikationsarkiv/2023/jan/pfas-i-brandslukningsskum-en-kortlaegning-af-skumvaesker-til-oevelse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iago@mim.d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mk@mim.d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Milj&#248;ministeren\P&#229;%20vegne%20af%20Milj&#248;ministeren%20-%20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På vegne af Miljøministeren - Brev.dotx</Template>
  <TotalTime>32</TotalTime>
  <Pages>2</Pages>
  <Words>607</Words>
  <Characters>3920</Characters>
  <Application>Microsoft Office Word</Application>
  <DocSecurity>0</DocSecurity>
  <Lines>98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Lisbeth Mørk</dc:creator>
  <cp:keywords/>
  <dc:description/>
  <cp:lastModifiedBy>Louise Marie Baad Jensen</cp:lastModifiedBy>
  <cp:revision>15</cp:revision>
  <cp:lastPrinted>2005-05-20T12:11:00Z</cp:lastPrinted>
  <dcterms:created xsi:type="dcterms:W3CDTF">2023-02-14T07:49:00Z</dcterms:created>
  <dcterms:modified xsi:type="dcterms:W3CDTF">2023-04-27T11:09:00Z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44970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LMK MIM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LMK MIM</vt:lpwstr>
  </property>
  <property fmtid="{D5CDD505-2E9C-101B-9397-08002B2CF9AE}" pid="19" name="SD_Office_OFF_ID">
    <vt:lpwstr>143</vt:lpwstr>
  </property>
  <property fmtid="{D5CDD505-2E9C-101B-9397-08002B2CF9AE}" pid="20" name="CurrentOfficeID">
    <vt:lpwstr>143</vt:lpwstr>
  </property>
  <property fmtid="{D5CDD505-2E9C-101B-9397-08002B2CF9AE}" pid="21" name="SD_Office_OFF_Organisation">
    <vt:lpwstr>MIM</vt:lpwstr>
  </property>
  <property fmtid="{D5CDD505-2E9C-101B-9397-08002B2CF9AE}" pid="22" name="SD_Office_OFF_ArtworkDefinition">
    <vt:lpwstr>MIM</vt:lpwstr>
  </property>
  <property fmtid="{D5CDD505-2E9C-101B-9397-08002B2CF9AE}" pid="23" name="SD_Office_OFF_LogoFileName">
    <vt:lpwstr>MIMDEP</vt:lpwstr>
  </property>
  <property fmtid="{D5CDD505-2E9C-101B-9397-08002B2CF9AE}" pid="24" name="SD_Office_OFF_Institution">
    <vt:lpwstr>Miljøministeriet</vt:lpwstr>
  </property>
  <property fmtid="{D5CDD505-2E9C-101B-9397-08002B2CF9AE}" pid="25" name="SD_Office_OFF_Institution_EN">
    <vt:lpwstr>Ministry of Environment</vt:lpwstr>
  </property>
  <property fmtid="{D5CDD505-2E9C-101B-9397-08002B2CF9AE}" pid="26" name="SD_Office_OFF_kontor">
    <vt:lpwstr>Rent drikkevand og sikker kemi</vt:lpwstr>
  </property>
  <property fmtid="{D5CDD505-2E9C-101B-9397-08002B2CF9AE}" pid="27" name="SD_Office_OFF_Department">
    <vt:lpwstr>Rent drikkevand og sikker kemi</vt:lpwstr>
  </property>
  <property fmtid="{D5CDD505-2E9C-101B-9397-08002B2CF9AE}" pid="28" name="SD_Office_OFF_Department_EN">
    <vt:lpwstr>Rent drikkevand og sikker kemi</vt:lpwstr>
  </property>
  <property fmtid="{D5CDD505-2E9C-101B-9397-08002B2CF9AE}" pid="29" name="SD_Office_OFF_Footertext">
    <vt:lpwstr/>
  </property>
  <property fmtid="{D5CDD505-2E9C-101B-9397-08002B2CF9AE}" pid="30" name="SD_Office_OFF_AddressA">
    <vt:lpwstr>Frederiksholms Kanal 26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Frederiksholms Kanal 26</vt:lpwstr>
  </property>
  <property fmtid="{D5CDD505-2E9C-101B-9397-08002B2CF9AE}" pid="34" name="SD_Office_OFF_AddressD">
    <vt:lpwstr>1220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mim@mim.dk</vt:lpwstr>
  </property>
  <property fmtid="{D5CDD505-2E9C-101B-9397-08002B2CF9AE}" pid="42" name="SD_Office_OFF_Web">
    <vt:lpwstr>www.mim.dk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MIM</vt:lpwstr>
  </property>
  <property fmtid="{D5CDD505-2E9C-101B-9397-08002B2CF9AE}" pid="48" name="USR_Name">
    <vt:lpwstr>Lisbeth Mørk</vt:lpwstr>
  </property>
  <property fmtid="{D5CDD505-2E9C-101B-9397-08002B2CF9AE}" pid="49" name="USR_Initials">
    <vt:lpwstr>LMK</vt:lpwstr>
  </property>
  <property fmtid="{D5CDD505-2E9C-101B-9397-08002B2CF9AE}" pid="50" name="USR_Title">
    <vt:lpwstr>Chefkonsulent</vt:lpwstr>
  </property>
  <property fmtid="{D5CDD505-2E9C-101B-9397-08002B2CF9AE}" pid="51" name="USR_DirectPhone">
    <vt:lpwstr>+45 41 96 94 82</vt:lpwstr>
  </property>
  <property fmtid="{D5CDD505-2E9C-101B-9397-08002B2CF9AE}" pid="52" name="USR_Mobile">
    <vt:lpwstr>+45 41 96 94 82</vt:lpwstr>
  </property>
  <property fmtid="{D5CDD505-2E9C-101B-9397-08002B2CF9AE}" pid="53" name="USR_Email">
    <vt:lpwstr>lmk@mim.dk</vt:lpwstr>
  </property>
  <property fmtid="{D5CDD505-2E9C-101B-9397-08002B2CF9AE}" pid="54" name="DocumentInfoFinished">
    <vt:lpwstr>True</vt:lpwstr>
  </property>
</Properties>
</file>